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5023" w14:textId="76AC6241"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0E77C5" w:rsidRPr="006534CE">
        <w:rPr>
          <w:noProof w:val="0"/>
          <w:color w:val="000000"/>
        </w:rPr>
        <w:t>V</w:t>
      </w:r>
      <w:r w:rsidR="000E77C5">
        <w:rPr>
          <w:noProof w:val="0"/>
          <w:color w:val="000000"/>
        </w:rPr>
        <w:t>16</w:t>
      </w:r>
      <w:r w:rsidRPr="006534CE">
        <w:rPr>
          <w:noProof w:val="0"/>
          <w:color w:val="000000"/>
        </w:rPr>
        <w:t>.</w:t>
      </w:r>
      <w:del w:id="1" w:author="28.541_CR0638_(Rel-17)_eNRM" w:date="2021-12-14T16:07:00Z">
        <w:r w:rsidR="00FB6EA2" w:rsidDel="00CC142A">
          <w:rPr>
            <w:noProof w:val="0"/>
            <w:color w:val="000000"/>
          </w:rPr>
          <w:delText>11</w:delText>
        </w:r>
      </w:del>
      <w:ins w:id="2" w:author="28.541_CR0638_(Rel-17)_eNRM" w:date="2021-12-14T16:07:00Z">
        <w:r w:rsidR="00CC142A">
          <w:rPr>
            <w:noProof w:val="0"/>
            <w:color w:val="000000"/>
          </w:rPr>
          <w:t>12</w:t>
        </w:r>
      </w:ins>
      <w:r w:rsidR="00ED3E32" w:rsidRPr="006534CE">
        <w:rPr>
          <w:noProof w:val="0"/>
          <w:color w:val="000000"/>
        </w:rPr>
        <w:t>.</w:t>
      </w:r>
      <w:r w:rsidR="00F34BF0">
        <w:rPr>
          <w:noProof w:val="0"/>
          <w:color w:val="000000"/>
        </w:rPr>
        <w:t>0</w:t>
      </w:r>
      <w:r w:rsidRPr="006534CE">
        <w:rPr>
          <w:noProof w:val="0"/>
          <w:color w:val="000000"/>
        </w:rPr>
        <w:t xml:space="preserve"> </w:t>
      </w:r>
      <w:r w:rsidRPr="006534CE">
        <w:rPr>
          <w:noProof w:val="0"/>
          <w:color w:val="000000"/>
          <w:sz w:val="32"/>
        </w:rPr>
        <w:t>(</w:t>
      </w:r>
      <w:r w:rsidR="007B3BF8" w:rsidRPr="006534CE">
        <w:rPr>
          <w:noProof w:val="0"/>
          <w:color w:val="000000"/>
          <w:sz w:val="32"/>
        </w:rPr>
        <w:t>20</w:t>
      </w:r>
      <w:r w:rsidR="007B3BF8">
        <w:rPr>
          <w:noProof w:val="0"/>
          <w:color w:val="000000"/>
          <w:sz w:val="32"/>
        </w:rPr>
        <w:t>21</w:t>
      </w:r>
      <w:r w:rsidR="00ED3E32" w:rsidRPr="006534CE">
        <w:rPr>
          <w:noProof w:val="0"/>
          <w:color w:val="000000"/>
          <w:sz w:val="32"/>
        </w:rPr>
        <w:t>-</w:t>
      </w:r>
      <w:del w:id="3" w:author="28.541_CR0638_(Rel-17)_eNRM" w:date="2021-12-14T16:08:00Z">
        <w:r w:rsidR="00FB6EA2" w:rsidDel="00CC142A">
          <w:rPr>
            <w:noProof w:val="0"/>
            <w:color w:val="000000"/>
            <w:sz w:val="32"/>
          </w:rPr>
          <w:delText>09</w:delText>
        </w:r>
      </w:del>
      <w:ins w:id="4" w:author="28.541_CR0638_(Rel-17)_eNRM" w:date="2021-12-14T16:08:00Z">
        <w:r w:rsidR="00CC142A">
          <w:rPr>
            <w:noProof w:val="0"/>
            <w:color w:val="000000"/>
            <w:sz w:val="32"/>
          </w:rPr>
          <w:t>12</w:t>
        </w:r>
      </w:ins>
      <w:r w:rsidRPr="006534CE">
        <w:rPr>
          <w:noProof w:val="0"/>
          <w:color w:val="000000"/>
          <w:sz w:val="32"/>
        </w:rPr>
        <w:t>)</w:t>
      </w:r>
    </w:p>
    <w:p w14:paraId="11C2F2FC" w14:textId="77777777" w:rsidR="00080512" w:rsidRPr="006534CE" w:rsidRDefault="00080512">
      <w:pPr>
        <w:pStyle w:val="ZB"/>
        <w:framePr w:wrap="notBeside"/>
        <w:rPr>
          <w:noProof w:val="0"/>
          <w:color w:val="000000"/>
        </w:rPr>
      </w:pPr>
      <w:r w:rsidRPr="006534CE">
        <w:rPr>
          <w:noProof w:val="0"/>
          <w:color w:val="000000"/>
        </w:rPr>
        <w:t>Technical Specification</w:t>
      </w:r>
    </w:p>
    <w:p w14:paraId="7EF05DB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6648918B"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09046DC5"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09F3E41A"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6C82827F"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0E77C5" w:rsidRPr="006534CE">
        <w:rPr>
          <w:rStyle w:val="ZGSM"/>
          <w:color w:val="000000"/>
        </w:rPr>
        <w:t>1</w:t>
      </w:r>
      <w:r w:rsidR="000E77C5">
        <w:rPr>
          <w:rStyle w:val="ZGSM"/>
          <w:color w:val="000000"/>
        </w:rPr>
        <w:t>6</w:t>
      </w:r>
      <w:r w:rsidRPr="006534CE">
        <w:rPr>
          <w:color w:val="000000"/>
        </w:rPr>
        <w:t>)</w:t>
      </w:r>
    </w:p>
    <w:p w14:paraId="65D54629" w14:textId="77777777"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E14BEA">
        <w:rPr>
          <w:i/>
          <w:noProof w:val="0"/>
          <w:color w:val="000000"/>
        </w:rPr>
        <w:pict w14:anchorId="352E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65.75pt">
            <v:imagedata r:id="rId9" o:title="5G-logo_175px"/>
          </v:shape>
        </w:pict>
      </w:r>
      <w:r w:rsidRPr="006534CE">
        <w:rPr>
          <w:noProof w:val="0"/>
          <w:color w:val="000000"/>
        </w:rPr>
        <w:tab/>
      </w:r>
      <w:r w:rsidR="00E14BEA">
        <w:rPr>
          <w:noProof w:val="0"/>
          <w:color w:val="000000"/>
        </w:rPr>
        <w:pict w14:anchorId="60308823">
          <v:shape id="_x0000_i1026" type="#_x0000_t75" style="width:128.35pt;height:75.15pt">
            <v:imagedata r:id="rId10" o:title="3GPP-logo_web"/>
          </v:shape>
        </w:pict>
      </w:r>
    </w:p>
    <w:p w14:paraId="41F16ED5" w14:textId="77777777" w:rsidR="00080512" w:rsidRPr="006534CE" w:rsidRDefault="00080512" w:rsidP="000A1009">
      <w:pPr>
        <w:pStyle w:val="ZU"/>
        <w:framePr w:h="4753" w:hRule="exact" w:wrap="notBeside"/>
        <w:tabs>
          <w:tab w:val="right" w:pos="10206"/>
        </w:tabs>
        <w:jc w:val="left"/>
        <w:rPr>
          <w:noProof w:val="0"/>
          <w:color w:val="000000"/>
        </w:rPr>
      </w:pPr>
    </w:p>
    <w:p w14:paraId="6635B658"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35A14D6C" w14:textId="77777777" w:rsidR="00080512" w:rsidRPr="006534CE" w:rsidRDefault="00080512">
      <w:pPr>
        <w:pStyle w:val="ZV"/>
        <w:framePr w:wrap="notBeside"/>
        <w:rPr>
          <w:noProof w:val="0"/>
          <w:color w:val="000000"/>
        </w:rPr>
      </w:pPr>
    </w:p>
    <w:p w14:paraId="082400F4" w14:textId="77777777" w:rsidR="00080512" w:rsidRPr="006534CE" w:rsidRDefault="00080512">
      <w:pPr>
        <w:rPr>
          <w:color w:val="000000"/>
        </w:rPr>
      </w:pPr>
    </w:p>
    <w:bookmarkEnd w:id="0"/>
    <w:p w14:paraId="6845468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44AF006F" w14:textId="77777777" w:rsidR="00080512" w:rsidRPr="006534CE" w:rsidRDefault="00080512">
      <w:pPr>
        <w:rPr>
          <w:color w:val="000000"/>
        </w:rPr>
      </w:pPr>
      <w:bookmarkStart w:id="5" w:name="page2"/>
    </w:p>
    <w:p w14:paraId="08B06AEF"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730306AC"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623E8FF" w14:textId="77777777" w:rsidR="00080512" w:rsidRPr="006534CE" w:rsidRDefault="00080512">
      <w:pPr>
        <w:rPr>
          <w:color w:val="000000"/>
        </w:rPr>
      </w:pPr>
    </w:p>
    <w:p w14:paraId="3AAE69DC"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501FF3FD"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74E00D4B" w14:textId="77777777" w:rsidR="00080512" w:rsidRPr="006534CE" w:rsidRDefault="00080512">
      <w:pPr>
        <w:pStyle w:val="FP"/>
        <w:framePr w:wrap="notBeside" w:hAnchor="margin" w:yAlign="center"/>
        <w:ind w:left="2835" w:right="2835"/>
        <w:jc w:val="center"/>
        <w:rPr>
          <w:rFonts w:ascii="Arial" w:hAnsi="Arial"/>
          <w:color w:val="000000"/>
          <w:sz w:val="18"/>
        </w:rPr>
      </w:pPr>
    </w:p>
    <w:p w14:paraId="526AF506"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6C46CDE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7356183E"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48ECF025"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44C58B64"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69814DE6"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209650D7" w14:textId="77777777" w:rsidR="00080512" w:rsidRPr="006534CE" w:rsidRDefault="00080512">
      <w:pPr>
        <w:rPr>
          <w:color w:val="000000"/>
        </w:rPr>
      </w:pPr>
    </w:p>
    <w:p w14:paraId="41A80B3E"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66C419C5"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0C1D8904" w14:textId="77777777" w:rsidR="00080512" w:rsidRPr="006534CE" w:rsidRDefault="00080512" w:rsidP="00FA1266">
      <w:pPr>
        <w:pStyle w:val="FP"/>
        <w:framePr w:h="3057" w:hRule="exact" w:wrap="notBeside" w:vAnchor="page" w:hAnchor="margin" w:y="12605"/>
        <w:jc w:val="center"/>
        <w:rPr>
          <w:color w:val="000000"/>
        </w:rPr>
      </w:pPr>
    </w:p>
    <w:p w14:paraId="641E07E3" w14:textId="77777777"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7B3BF8" w:rsidRPr="006534CE">
        <w:rPr>
          <w:color w:val="000000"/>
          <w:sz w:val="18"/>
        </w:rPr>
        <w:t>20</w:t>
      </w:r>
      <w:r w:rsidR="007B3BF8">
        <w:rPr>
          <w:color w:val="000000"/>
          <w:sz w:val="18"/>
        </w:rPr>
        <w:t>21</w:t>
      </w:r>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6" w:name="copyrightaddon"/>
      <w:bookmarkEnd w:id="6"/>
    </w:p>
    <w:p w14:paraId="6F217A76"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7263E964" w14:textId="77777777" w:rsidR="00FC1192" w:rsidRPr="006534CE" w:rsidRDefault="00FC1192" w:rsidP="00FA1266">
      <w:pPr>
        <w:pStyle w:val="FP"/>
        <w:framePr w:h="3057" w:hRule="exact" w:wrap="notBeside" w:vAnchor="page" w:hAnchor="margin" w:y="12605"/>
        <w:rPr>
          <w:color w:val="000000"/>
          <w:sz w:val="18"/>
        </w:rPr>
      </w:pPr>
    </w:p>
    <w:p w14:paraId="7DFD8A26"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02A9D882"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48E39AB7"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5"/>
    <w:p w14:paraId="5EB32DC1"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2469B2EF" w14:textId="6D164494" w:rsidR="00C53E7B" w:rsidRPr="002D535D" w:rsidRDefault="00487F45">
      <w:pPr>
        <w:pStyle w:val="TOC1"/>
        <w:rPr>
          <w:rFonts w:ascii="Calibri" w:eastAsia="Times New Roman" w:hAnsi="Calibri"/>
          <w:szCs w:val="22"/>
          <w:lang w:eastAsia="en-GB"/>
        </w:rPr>
      </w:pPr>
      <w:r>
        <w:rPr>
          <w:color w:val="000000"/>
        </w:rPr>
        <w:fldChar w:fldCharType="begin" w:fldLock="1"/>
      </w:r>
      <w:r>
        <w:rPr>
          <w:color w:val="000000"/>
        </w:rPr>
        <w:instrText xml:space="preserve"> TOC \o "1-9" </w:instrText>
      </w:r>
      <w:r>
        <w:rPr>
          <w:color w:val="000000"/>
        </w:rPr>
        <w:fldChar w:fldCharType="separate"/>
      </w:r>
      <w:r w:rsidR="00C53E7B" w:rsidRPr="00B27ABC">
        <w:rPr>
          <w:color w:val="000000"/>
        </w:rPr>
        <w:t>Foreword</w:t>
      </w:r>
      <w:r w:rsidR="00C53E7B">
        <w:tab/>
      </w:r>
      <w:r w:rsidR="00C53E7B">
        <w:fldChar w:fldCharType="begin" w:fldLock="1"/>
      </w:r>
      <w:r w:rsidR="00C53E7B">
        <w:instrText xml:space="preserve"> PAGEREF _Toc90457786 \h </w:instrText>
      </w:r>
      <w:r w:rsidR="00C53E7B">
        <w:fldChar w:fldCharType="separate"/>
      </w:r>
      <w:r w:rsidR="00C53E7B">
        <w:t>14</w:t>
      </w:r>
      <w:r w:rsidR="00C53E7B">
        <w:fldChar w:fldCharType="end"/>
      </w:r>
    </w:p>
    <w:p w14:paraId="06024C20" w14:textId="5C542F5C" w:rsidR="00C53E7B" w:rsidRPr="002D535D" w:rsidRDefault="00C53E7B">
      <w:pPr>
        <w:pStyle w:val="TOC1"/>
        <w:rPr>
          <w:rFonts w:ascii="Calibri" w:eastAsia="Times New Roman" w:hAnsi="Calibri"/>
          <w:szCs w:val="22"/>
          <w:lang w:eastAsia="en-GB"/>
        </w:rPr>
      </w:pPr>
      <w:r w:rsidRPr="00B27ABC">
        <w:rPr>
          <w:color w:val="000000"/>
        </w:rPr>
        <w:t>1</w:t>
      </w:r>
      <w:r w:rsidRPr="002D535D">
        <w:rPr>
          <w:rFonts w:ascii="Calibri" w:eastAsia="Times New Roman" w:hAnsi="Calibri"/>
          <w:szCs w:val="22"/>
          <w:lang w:eastAsia="en-GB"/>
        </w:rPr>
        <w:tab/>
      </w:r>
      <w:r w:rsidRPr="00B27ABC">
        <w:rPr>
          <w:color w:val="000000"/>
        </w:rPr>
        <w:t>Scope</w:t>
      </w:r>
      <w:r>
        <w:tab/>
      </w:r>
      <w:r>
        <w:fldChar w:fldCharType="begin" w:fldLock="1"/>
      </w:r>
      <w:r>
        <w:instrText xml:space="preserve"> PAGEREF _Toc90457787 \h </w:instrText>
      </w:r>
      <w:r>
        <w:fldChar w:fldCharType="separate"/>
      </w:r>
      <w:r>
        <w:t>15</w:t>
      </w:r>
      <w:r>
        <w:fldChar w:fldCharType="end"/>
      </w:r>
    </w:p>
    <w:p w14:paraId="212F1E2D" w14:textId="1008D3FC" w:rsidR="00C53E7B" w:rsidRPr="002D535D" w:rsidRDefault="00C53E7B">
      <w:pPr>
        <w:pStyle w:val="TOC1"/>
        <w:rPr>
          <w:rFonts w:ascii="Calibri" w:eastAsia="Times New Roman" w:hAnsi="Calibri"/>
          <w:szCs w:val="22"/>
          <w:lang w:eastAsia="en-GB"/>
        </w:rPr>
      </w:pPr>
      <w:r w:rsidRPr="00B27ABC">
        <w:rPr>
          <w:color w:val="000000"/>
        </w:rPr>
        <w:t>2</w:t>
      </w:r>
      <w:r w:rsidRPr="002D535D">
        <w:rPr>
          <w:rFonts w:ascii="Calibri" w:eastAsia="Times New Roman" w:hAnsi="Calibri"/>
          <w:szCs w:val="22"/>
          <w:lang w:eastAsia="en-GB"/>
        </w:rPr>
        <w:tab/>
      </w:r>
      <w:r w:rsidRPr="00B27ABC">
        <w:rPr>
          <w:color w:val="000000"/>
        </w:rPr>
        <w:t>References</w:t>
      </w:r>
      <w:r>
        <w:tab/>
      </w:r>
      <w:r>
        <w:fldChar w:fldCharType="begin" w:fldLock="1"/>
      </w:r>
      <w:r>
        <w:instrText xml:space="preserve"> PAGEREF _Toc90457788 \h </w:instrText>
      </w:r>
      <w:r>
        <w:fldChar w:fldCharType="separate"/>
      </w:r>
      <w:r>
        <w:t>15</w:t>
      </w:r>
      <w:r>
        <w:fldChar w:fldCharType="end"/>
      </w:r>
    </w:p>
    <w:p w14:paraId="27A560D1" w14:textId="7B35FC0C" w:rsidR="00C53E7B" w:rsidRPr="002D535D" w:rsidRDefault="00C53E7B">
      <w:pPr>
        <w:pStyle w:val="TOC1"/>
        <w:rPr>
          <w:rFonts w:ascii="Calibri" w:eastAsia="Times New Roman" w:hAnsi="Calibri"/>
          <w:szCs w:val="22"/>
          <w:lang w:eastAsia="en-GB"/>
        </w:rPr>
      </w:pPr>
      <w:r w:rsidRPr="00B27ABC">
        <w:rPr>
          <w:color w:val="000000"/>
        </w:rPr>
        <w:t>3</w:t>
      </w:r>
      <w:r w:rsidRPr="002D535D">
        <w:rPr>
          <w:rFonts w:ascii="Calibri" w:eastAsia="Times New Roman" w:hAnsi="Calibri"/>
          <w:szCs w:val="22"/>
          <w:lang w:eastAsia="en-GB"/>
        </w:rPr>
        <w:tab/>
      </w:r>
      <w:r w:rsidRPr="00B27ABC">
        <w:rPr>
          <w:color w:val="000000"/>
        </w:rPr>
        <w:t xml:space="preserve">Definitions, abbreviations and </w:t>
      </w:r>
      <w:r>
        <w:t>measurement family</w:t>
      </w:r>
      <w:r>
        <w:tab/>
      </w:r>
      <w:r>
        <w:fldChar w:fldCharType="begin" w:fldLock="1"/>
      </w:r>
      <w:r>
        <w:instrText xml:space="preserve"> PAGEREF _Toc90457789 \h </w:instrText>
      </w:r>
      <w:r>
        <w:fldChar w:fldCharType="separate"/>
      </w:r>
      <w:r>
        <w:t>17</w:t>
      </w:r>
      <w:r>
        <w:fldChar w:fldCharType="end"/>
      </w:r>
    </w:p>
    <w:p w14:paraId="0E7FFBCF" w14:textId="4BB2F906" w:rsidR="00C53E7B" w:rsidRPr="002D535D" w:rsidRDefault="00C53E7B">
      <w:pPr>
        <w:pStyle w:val="TOC2"/>
        <w:rPr>
          <w:rFonts w:ascii="Calibri" w:eastAsia="Times New Roman" w:hAnsi="Calibri"/>
          <w:sz w:val="22"/>
          <w:szCs w:val="22"/>
          <w:lang w:eastAsia="en-GB"/>
        </w:rPr>
      </w:pPr>
      <w:r w:rsidRPr="00B27ABC">
        <w:rPr>
          <w:color w:val="000000"/>
        </w:rPr>
        <w:t>3.1</w:t>
      </w:r>
      <w:r w:rsidRPr="002D535D">
        <w:rPr>
          <w:rFonts w:ascii="Calibri" w:eastAsia="Times New Roman" w:hAnsi="Calibri"/>
          <w:sz w:val="22"/>
          <w:szCs w:val="22"/>
          <w:lang w:eastAsia="en-GB"/>
        </w:rPr>
        <w:tab/>
      </w:r>
      <w:r w:rsidRPr="00B27ABC">
        <w:rPr>
          <w:color w:val="000000"/>
        </w:rPr>
        <w:t>Definitions</w:t>
      </w:r>
      <w:r>
        <w:tab/>
      </w:r>
      <w:r>
        <w:fldChar w:fldCharType="begin" w:fldLock="1"/>
      </w:r>
      <w:r>
        <w:instrText xml:space="preserve"> PAGEREF _Toc90457790 \h </w:instrText>
      </w:r>
      <w:r>
        <w:fldChar w:fldCharType="separate"/>
      </w:r>
      <w:r>
        <w:t>17</w:t>
      </w:r>
      <w:r>
        <w:fldChar w:fldCharType="end"/>
      </w:r>
    </w:p>
    <w:p w14:paraId="5EEBEB6B" w14:textId="0F7249DD" w:rsidR="00C53E7B" w:rsidRPr="002D535D" w:rsidRDefault="00C53E7B">
      <w:pPr>
        <w:pStyle w:val="TOC2"/>
        <w:rPr>
          <w:rFonts w:ascii="Calibri" w:eastAsia="Times New Roman" w:hAnsi="Calibri"/>
          <w:sz w:val="22"/>
          <w:szCs w:val="22"/>
          <w:lang w:eastAsia="en-GB"/>
        </w:rPr>
      </w:pPr>
      <w:r w:rsidRPr="00B27ABC">
        <w:rPr>
          <w:color w:val="000000"/>
        </w:rPr>
        <w:t>3.2</w:t>
      </w:r>
      <w:r w:rsidRPr="002D535D">
        <w:rPr>
          <w:rFonts w:ascii="Calibri" w:eastAsia="Times New Roman" w:hAnsi="Calibri"/>
          <w:sz w:val="22"/>
          <w:szCs w:val="22"/>
          <w:lang w:eastAsia="en-GB"/>
        </w:rPr>
        <w:tab/>
      </w:r>
      <w:r w:rsidRPr="00B27ABC">
        <w:rPr>
          <w:color w:val="000000"/>
        </w:rPr>
        <w:t>Abbreviations</w:t>
      </w:r>
      <w:r>
        <w:tab/>
      </w:r>
      <w:r>
        <w:fldChar w:fldCharType="begin" w:fldLock="1"/>
      </w:r>
      <w:r>
        <w:instrText xml:space="preserve"> PAGEREF _Toc90457791 \h </w:instrText>
      </w:r>
      <w:r>
        <w:fldChar w:fldCharType="separate"/>
      </w:r>
      <w:r>
        <w:t>17</w:t>
      </w:r>
      <w:r>
        <w:fldChar w:fldCharType="end"/>
      </w:r>
    </w:p>
    <w:p w14:paraId="1BB3630E" w14:textId="0B1B6542" w:rsidR="00C53E7B" w:rsidRPr="002D535D" w:rsidRDefault="00C53E7B">
      <w:pPr>
        <w:pStyle w:val="TOC2"/>
        <w:rPr>
          <w:rFonts w:ascii="Calibri" w:eastAsia="Times New Roman" w:hAnsi="Calibri"/>
          <w:sz w:val="22"/>
          <w:szCs w:val="22"/>
          <w:lang w:eastAsia="en-GB"/>
        </w:rPr>
      </w:pPr>
      <w:r>
        <w:t>3.3</w:t>
      </w:r>
      <w:r w:rsidRPr="002D535D">
        <w:rPr>
          <w:rFonts w:ascii="Calibri" w:eastAsia="Times New Roman" w:hAnsi="Calibri"/>
          <w:sz w:val="22"/>
          <w:szCs w:val="22"/>
          <w:lang w:eastAsia="en-GB"/>
        </w:rPr>
        <w:tab/>
      </w:r>
      <w:r>
        <w:t>Measurement family</w:t>
      </w:r>
      <w:r>
        <w:tab/>
      </w:r>
      <w:r>
        <w:fldChar w:fldCharType="begin" w:fldLock="1"/>
      </w:r>
      <w:r>
        <w:instrText xml:space="preserve"> PAGEREF _Toc90457792 \h </w:instrText>
      </w:r>
      <w:r>
        <w:fldChar w:fldCharType="separate"/>
      </w:r>
      <w:r>
        <w:t>17</w:t>
      </w:r>
      <w:r>
        <w:fldChar w:fldCharType="end"/>
      </w:r>
    </w:p>
    <w:p w14:paraId="4BEBDB3D" w14:textId="6B84323A" w:rsidR="00C53E7B" w:rsidRPr="002D535D" w:rsidRDefault="00C53E7B">
      <w:pPr>
        <w:pStyle w:val="TOC1"/>
        <w:rPr>
          <w:rFonts w:ascii="Calibri" w:eastAsia="Times New Roman" w:hAnsi="Calibri"/>
          <w:szCs w:val="22"/>
          <w:lang w:eastAsia="en-GB"/>
        </w:rPr>
      </w:pPr>
      <w:r w:rsidRPr="00B27ABC">
        <w:rPr>
          <w:color w:val="000000"/>
        </w:rPr>
        <w:t>4</w:t>
      </w:r>
      <w:r w:rsidRPr="002D535D">
        <w:rPr>
          <w:rFonts w:ascii="Calibri" w:eastAsia="Times New Roman" w:hAnsi="Calibri"/>
          <w:szCs w:val="22"/>
          <w:lang w:eastAsia="en-GB"/>
        </w:rPr>
        <w:tab/>
      </w:r>
      <w:r w:rsidRPr="00B27ABC">
        <w:rPr>
          <w:color w:val="000000"/>
        </w:rPr>
        <w:t>Concepts and overview</w:t>
      </w:r>
      <w:r>
        <w:tab/>
      </w:r>
      <w:r>
        <w:fldChar w:fldCharType="begin" w:fldLock="1"/>
      </w:r>
      <w:r>
        <w:instrText xml:space="preserve"> PAGEREF _Toc90457793 \h </w:instrText>
      </w:r>
      <w:r>
        <w:fldChar w:fldCharType="separate"/>
      </w:r>
      <w:r>
        <w:t>18</w:t>
      </w:r>
      <w:r>
        <w:fldChar w:fldCharType="end"/>
      </w:r>
    </w:p>
    <w:p w14:paraId="3246941E" w14:textId="288D66EF" w:rsidR="00C53E7B" w:rsidRPr="002D535D" w:rsidRDefault="00C53E7B">
      <w:pPr>
        <w:pStyle w:val="TOC2"/>
        <w:rPr>
          <w:rFonts w:ascii="Calibri" w:eastAsia="Times New Roman" w:hAnsi="Calibri"/>
          <w:sz w:val="22"/>
          <w:szCs w:val="22"/>
          <w:lang w:eastAsia="en-GB"/>
        </w:rPr>
      </w:pPr>
      <w:r w:rsidRPr="00B27ABC">
        <w:rPr>
          <w:lang w:val="en-US"/>
        </w:rPr>
        <w:t>4.1</w:t>
      </w:r>
      <w:r w:rsidRPr="002D535D">
        <w:rPr>
          <w:rFonts w:ascii="Calibri" w:eastAsia="Times New Roman" w:hAnsi="Calibri"/>
          <w:sz w:val="22"/>
          <w:szCs w:val="22"/>
          <w:lang w:eastAsia="en-GB"/>
        </w:rPr>
        <w:tab/>
      </w:r>
      <w:r w:rsidRPr="00B27ABC">
        <w:rPr>
          <w:lang w:val="en-US"/>
        </w:rPr>
        <w:t>Performance indicators</w:t>
      </w:r>
      <w:r>
        <w:tab/>
      </w:r>
      <w:r>
        <w:fldChar w:fldCharType="begin" w:fldLock="1"/>
      </w:r>
      <w:r>
        <w:instrText xml:space="preserve"> PAGEREF _Toc90457794 \h </w:instrText>
      </w:r>
      <w:r>
        <w:fldChar w:fldCharType="separate"/>
      </w:r>
      <w:r>
        <w:t>18</w:t>
      </w:r>
      <w:r>
        <w:fldChar w:fldCharType="end"/>
      </w:r>
    </w:p>
    <w:p w14:paraId="58AD1E62" w14:textId="796856E6" w:rsidR="00C53E7B" w:rsidRPr="002D535D" w:rsidRDefault="00C53E7B">
      <w:pPr>
        <w:pStyle w:val="TOC1"/>
        <w:rPr>
          <w:rFonts w:ascii="Calibri" w:eastAsia="Times New Roman" w:hAnsi="Calibri"/>
          <w:szCs w:val="22"/>
          <w:lang w:eastAsia="en-GB"/>
        </w:rPr>
      </w:pPr>
      <w:r w:rsidRPr="00B27ABC">
        <w:rPr>
          <w:color w:val="000000"/>
        </w:rPr>
        <w:t>5</w:t>
      </w:r>
      <w:r w:rsidRPr="002D535D">
        <w:rPr>
          <w:rFonts w:ascii="Calibri" w:eastAsia="Times New Roman" w:hAnsi="Calibri"/>
          <w:szCs w:val="22"/>
          <w:lang w:eastAsia="en-GB"/>
        </w:rPr>
        <w:tab/>
      </w:r>
      <w:r w:rsidRPr="00B27ABC">
        <w:rPr>
          <w:color w:val="000000"/>
        </w:rPr>
        <w:t>Performance measurements for 5G network functions</w:t>
      </w:r>
      <w:r>
        <w:tab/>
      </w:r>
      <w:r>
        <w:fldChar w:fldCharType="begin" w:fldLock="1"/>
      </w:r>
      <w:r>
        <w:instrText xml:space="preserve"> PAGEREF _Toc90457795 \h </w:instrText>
      </w:r>
      <w:r>
        <w:fldChar w:fldCharType="separate"/>
      </w:r>
      <w:r>
        <w:t>19</w:t>
      </w:r>
      <w:r>
        <w:fldChar w:fldCharType="end"/>
      </w:r>
    </w:p>
    <w:p w14:paraId="04738D7E" w14:textId="68BF2BF3" w:rsidR="00C53E7B" w:rsidRPr="002D535D" w:rsidRDefault="00C53E7B">
      <w:pPr>
        <w:pStyle w:val="TOC2"/>
        <w:rPr>
          <w:rFonts w:ascii="Calibri" w:eastAsia="Times New Roman" w:hAnsi="Calibri"/>
          <w:sz w:val="22"/>
          <w:szCs w:val="22"/>
          <w:lang w:eastAsia="en-GB"/>
        </w:rPr>
      </w:pPr>
      <w:r w:rsidRPr="00B27ABC">
        <w:rPr>
          <w:color w:val="000000"/>
        </w:rPr>
        <w:t>5.1</w:t>
      </w:r>
      <w:r w:rsidRPr="002D535D">
        <w:rPr>
          <w:rFonts w:ascii="Calibri" w:eastAsia="Times New Roman" w:hAnsi="Calibri"/>
          <w:sz w:val="22"/>
          <w:szCs w:val="22"/>
          <w:lang w:eastAsia="en-GB"/>
        </w:rPr>
        <w:tab/>
      </w:r>
      <w:r w:rsidRPr="00B27ABC">
        <w:rPr>
          <w:color w:val="000000"/>
        </w:rPr>
        <w:t>Performance measurements for gNB</w:t>
      </w:r>
      <w:r>
        <w:tab/>
      </w:r>
      <w:r>
        <w:fldChar w:fldCharType="begin" w:fldLock="1"/>
      </w:r>
      <w:r>
        <w:instrText xml:space="preserve"> PAGEREF _Toc90457796 \h </w:instrText>
      </w:r>
      <w:r>
        <w:fldChar w:fldCharType="separate"/>
      </w:r>
      <w:r>
        <w:t>19</w:t>
      </w:r>
      <w:r>
        <w:fldChar w:fldCharType="end"/>
      </w:r>
    </w:p>
    <w:p w14:paraId="6007BFDC" w14:textId="13AEAF3A" w:rsidR="00C53E7B" w:rsidRPr="002D535D" w:rsidRDefault="00C53E7B">
      <w:pPr>
        <w:pStyle w:val="TOC3"/>
        <w:rPr>
          <w:rFonts w:ascii="Calibri" w:eastAsia="Times New Roman" w:hAnsi="Calibri"/>
          <w:sz w:val="22"/>
          <w:szCs w:val="22"/>
          <w:lang w:eastAsia="en-GB"/>
        </w:rPr>
      </w:pPr>
      <w:r>
        <w:t>5.1.0</w:t>
      </w:r>
      <w:r w:rsidRPr="002D535D">
        <w:rPr>
          <w:rFonts w:ascii="Calibri" w:eastAsia="Times New Roman" w:hAnsi="Calibri"/>
          <w:sz w:val="22"/>
          <w:szCs w:val="22"/>
          <w:lang w:eastAsia="en-GB"/>
        </w:rPr>
        <w:tab/>
      </w:r>
      <w:r>
        <w:t>Relation to RAN L2 measurement specification</w:t>
      </w:r>
      <w:r>
        <w:tab/>
      </w:r>
      <w:r>
        <w:fldChar w:fldCharType="begin" w:fldLock="1"/>
      </w:r>
      <w:r>
        <w:instrText xml:space="preserve"> PAGEREF _Toc90457797 \h </w:instrText>
      </w:r>
      <w:r>
        <w:fldChar w:fldCharType="separate"/>
      </w:r>
      <w:r>
        <w:t>19</w:t>
      </w:r>
      <w:r>
        <w:fldChar w:fldCharType="end"/>
      </w:r>
    </w:p>
    <w:p w14:paraId="245857C1" w14:textId="312E21AA" w:rsidR="00C53E7B" w:rsidRPr="002D535D" w:rsidRDefault="00C53E7B">
      <w:pPr>
        <w:pStyle w:val="TOC3"/>
        <w:rPr>
          <w:rFonts w:ascii="Calibri" w:eastAsia="Times New Roman" w:hAnsi="Calibri"/>
          <w:sz w:val="22"/>
          <w:szCs w:val="22"/>
          <w:lang w:eastAsia="en-GB"/>
        </w:rPr>
      </w:pPr>
      <w:r>
        <w:t>5.1.1</w:t>
      </w:r>
      <w:r w:rsidRPr="002D535D">
        <w:rPr>
          <w:rFonts w:ascii="Calibri" w:eastAsia="Times New Roman" w:hAnsi="Calibri"/>
          <w:sz w:val="22"/>
          <w:szCs w:val="22"/>
          <w:lang w:eastAsia="en-GB"/>
        </w:rPr>
        <w:tab/>
      </w:r>
      <w:r w:rsidRPr="00B27ABC">
        <w:rPr>
          <w:color w:val="000000"/>
        </w:rPr>
        <w:t>Performance measurements valid for all gNB deployment scenarios</w:t>
      </w:r>
      <w:r>
        <w:tab/>
      </w:r>
      <w:r>
        <w:fldChar w:fldCharType="begin" w:fldLock="1"/>
      </w:r>
      <w:r>
        <w:instrText xml:space="preserve"> PAGEREF _Toc90457798 \h </w:instrText>
      </w:r>
      <w:r>
        <w:fldChar w:fldCharType="separate"/>
      </w:r>
      <w:r>
        <w:t>19</w:t>
      </w:r>
      <w:r>
        <w:fldChar w:fldCharType="end"/>
      </w:r>
    </w:p>
    <w:p w14:paraId="6C2B521D" w14:textId="65E06840"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1.1</w:t>
      </w:r>
      <w:r w:rsidRPr="002D535D">
        <w:rPr>
          <w:rFonts w:ascii="Calibri" w:eastAsia="Times New Roman" w:hAnsi="Calibri"/>
          <w:sz w:val="22"/>
          <w:szCs w:val="22"/>
          <w:lang w:eastAsia="en-GB"/>
        </w:rPr>
        <w:tab/>
      </w:r>
      <w:r>
        <w:t>Packet</w:t>
      </w:r>
      <w:r w:rsidRPr="00B27ABC">
        <w:rPr>
          <w:color w:val="000000"/>
        </w:rPr>
        <w:t xml:space="preserve"> Delay</w:t>
      </w:r>
      <w:r>
        <w:tab/>
      </w:r>
      <w:r>
        <w:fldChar w:fldCharType="begin" w:fldLock="1"/>
      </w:r>
      <w:r>
        <w:instrText xml:space="preserve"> PAGEREF _Toc90457799 \h </w:instrText>
      </w:r>
      <w:r>
        <w:fldChar w:fldCharType="separate"/>
      </w:r>
      <w:r>
        <w:t>19</w:t>
      </w:r>
      <w:r>
        <w:fldChar w:fldCharType="end"/>
      </w:r>
    </w:p>
    <w:p w14:paraId="54FA1BEB" w14:textId="3235870B" w:rsidR="00C53E7B" w:rsidRPr="002D535D" w:rsidRDefault="00C53E7B">
      <w:pPr>
        <w:pStyle w:val="TOC5"/>
        <w:rPr>
          <w:rFonts w:ascii="Calibri" w:eastAsia="Times New Roman" w:hAnsi="Calibri"/>
          <w:sz w:val="22"/>
          <w:szCs w:val="22"/>
          <w:lang w:eastAsia="en-GB"/>
        </w:rPr>
      </w:pPr>
      <w:r w:rsidRPr="00B27ABC">
        <w:rPr>
          <w:color w:val="000000"/>
        </w:rPr>
        <w:t>5.1.1.1.1</w:t>
      </w:r>
      <w:r w:rsidRPr="002D535D">
        <w:rPr>
          <w:rFonts w:ascii="Calibri" w:eastAsia="Times New Roman" w:hAnsi="Calibri"/>
          <w:sz w:val="22"/>
          <w:szCs w:val="22"/>
          <w:lang w:eastAsia="en-GB"/>
        </w:rPr>
        <w:tab/>
      </w:r>
      <w:r>
        <w:rPr>
          <w:lang w:eastAsia="zh-CN"/>
        </w:rPr>
        <w:t>Average</w:t>
      </w:r>
      <w:r w:rsidRPr="00B27ABC">
        <w:rPr>
          <w:color w:val="000000"/>
        </w:rPr>
        <w:t xml:space="preserve"> delay DL air-interface</w:t>
      </w:r>
      <w:r>
        <w:tab/>
      </w:r>
      <w:r>
        <w:fldChar w:fldCharType="begin" w:fldLock="1"/>
      </w:r>
      <w:r>
        <w:instrText xml:space="preserve"> PAGEREF _Toc90457800 \h </w:instrText>
      </w:r>
      <w:r>
        <w:fldChar w:fldCharType="separate"/>
      </w:r>
      <w:r>
        <w:t>19</w:t>
      </w:r>
      <w:r>
        <w:fldChar w:fldCharType="end"/>
      </w:r>
    </w:p>
    <w:p w14:paraId="1A0DEA1A" w14:textId="4F322C51" w:rsidR="00C53E7B" w:rsidRPr="002D535D" w:rsidRDefault="00C53E7B">
      <w:pPr>
        <w:pStyle w:val="TOC5"/>
        <w:rPr>
          <w:rFonts w:ascii="Calibri" w:eastAsia="Times New Roman" w:hAnsi="Calibri"/>
          <w:sz w:val="22"/>
          <w:szCs w:val="22"/>
          <w:lang w:eastAsia="en-GB"/>
        </w:rPr>
      </w:pPr>
      <w:r w:rsidRPr="00B27ABC">
        <w:rPr>
          <w:color w:val="000000"/>
        </w:rPr>
        <w:t>5.1.1.1.2</w:t>
      </w:r>
      <w:r w:rsidRPr="002D535D">
        <w:rPr>
          <w:rFonts w:ascii="Calibri" w:eastAsia="Times New Roman" w:hAnsi="Calibri"/>
          <w:sz w:val="22"/>
          <w:szCs w:val="22"/>
          <w:lang w:eastAsia="en-GB"/>
        </w:rPr>
        <w:tab/>
      </w:r>
      <w:r w:rsidRPr="00B27ABC">
        <w:rPr>
          <w:color w:val="000000"/>
        </w:rPr>
        <w:t>Distribution of delay DL air-interface</w:t>
      </w:r>
      <w:r>
        <w:tab/>
      </w:r>
      <w:r>
        <w:fldChar w:fldCharType="begin" w:fldLock="1"/>
      </w:r>
      <w:r>
        <w:instrText xml:space="preserve"> PAGEREF _Toc90457801 \h </w:instrText>
      </w:r>
      <w:r>
        <w:fldChar w:fldCharType="separate"/>
      </w:r>
      <w:r>
        <w:t>20</w:t>
      </w:r>
      <w:r>
        <w:fldChar w:fldCharType="end"/>
      </w:r>
    </w:p>
    <w:p w14:paraId="22DAB838" w14:textId="23D63F57" w:rsidR="00C53E7B" w:rsidRPr="002D535D" w:rsidRDefault="00C53E7B">
      <w:pPr>
        <w:pStyle w:val="TOC5"/>
        <w:rPr>
          <w:rFonts w:ascii="Calibri" w:eastAsia="Times New Roman" w:hAnsi="Calibri"/>
          <w:sz w:val="22"/>
          <w:szCs w:val="22"/>
          <w:lang w:eastAsia="en-GB"/>
        </w:rPr>
      </w:pPr>
      <w:r w:rsidRPr="00B27ABC">
        <w:rPr>
          <w:color w:val="000000"/>
        </w:rPr>
        <w:t>5.1.1.1.3</w:t>
      </w:r>
      <w:r w:rsidRPr="002D535D">
        <w:rPr>
          <w:rFonts w:ascii="Calibri" w:eastAsia="Times New Roman" w:hAnsi="Calibri"/>
          <w:sz w:val="22"/>
          <w:szCs w:val="22"/>
          <w:lang w:eastAsia="en-GB"/>
        </w:rPr>
        <w:tab/>
      </w:r>
      <w:r w:rsidRPr="00B27ABC">
        <w:rPr>
          <w:color w:val="000000"/>
        </w:rPr>
        <w:t>Average delay UL on over-the-air interface</w:t>
      </w:r>
      <w:r>
        <w:tab/>
      </w:r>
      <w:r>
        <w:fldChar w:fldCharType="begin" w:fldLock="1"/>
      </w:r>
      <w:r>
        <w:instrText xml:space="preserve"> PAGEREF _Toc90457802 \h </w:instrText>
      </w:r>
      <w:r>
        <w:fldChar w:fldCharType="separate"/>
      </w:r>
      <w:r>
        <w:t>20</w:t>
      </w:r>
      <w:r>
        <w:fldChar w:fldCharType="end"/>
      </w:r>
    </w:p>
    <w:p w14:paraId="3BDA0ED7" w14:textId="25FEF9B7" w:rsidR="00C53E7B" w:rsidRPr="002D535D" w:rsidRDefault="00C53E7B">
      <w:pPr>
        <w:pStyle w:val="TOC5"/>
        <w:rPr>
          <w:rFonts w:ascii="Calibri" w:eastAsia="Times New Roman" w:hAnsi="Calibri"/>
          <w:sz w:val="22"/>
          <w:szCs w:val="22"/>
          <w:lang w:eastAsia="en-GB"/>
        </w:rPr>
      </w:pPr>
      <w:r w:rsidRPr="00B27ABC">
        <w:rPr>
          <w:color w:val="000000"/>
        </w:rPr>
        <w:t>5.1.1.1.4</w:t>
      </w:r>
      <w:r w:rsidRPr="002D535D">
        <w:rPr>
          <w:rFonts w:ascii="Calibri" w:eastAsia="Times New Roman" w:hAnsi="Calibri"/>
          <w:sz w:val="22"/>
          <w:szCs w:val="22"/>
          <w:lang w:eastAsia="en-GB"/>
        </w:rPr>
        <w:tab/>
      </w:r>
      <w:r>
        <w:rPr>
          <w:lang w:eastAsia="ja-JP"/>
        </w:rPr>
        <w:t>Average RLC packet delay in the UL</w:t>
      </w:r>
      <w:r>
        <w:tab/>
      </w:r>
      <w:r>
        <w:fldChar w:fldCharType="begin" w:fldLock="1"/>
      </w:r>
      <w:r>
        <w:instrText xml:space="preserve"> PAGEREF _Toc90457803 \h </w:instrText>
      </w:r>
      <w:r>
        <w:fldChar w:fldCharType="separate"/>
      </w:r>
      <w:r>
        <w:t>21</w:t>
      </w:r>
      <w:r>
        <w:fldChar w:fldCharType="end"/>
      </w:r>
    </w:p>
    <w:p w14:paraId="3778276C" w14:textId="7DF9555B" w:rsidR="00C53E7B" w:rsidRPr="002D535D" w:rsidRDefault="00C53E7B">
      <w:pPr>
        <w:pStyle w:val="TOC5"/>
        <w:rPr>
          <w:rFonts w:ascii="Calibri" w:eastAsia="Times New Roman" w:hAnsi="Calibri"/>
          <w:sz w:val="22"/>
          <w:szCs w:val="22"/>
          <w:lang w:eastAsia="en-GB"/>
        </w:rPr>
      </w:pPr>
      <w:r w:rsidRPr="00B27ABC">
        <w:rPr>
          <w:color w:val="000000"/>
        </w:rPr>
        <w:t>5.1.1.1.5</w:t>
      </w:r>
      <w:r w:rsidRPr="002D535D">
        <w:rPr>
          <w:rFonts w:ascii="Calibri" w:eastAsia="Times New Roman" w:hAnsi="Calibri"/>
          <w:sz w:val="22"/>
          <w:szCs w:val="22"/>
          <w:lang w:eastAsia="en-GB"/>
        </w:rPr>
        <w:tab/>
      </w:r>
      <w:r>
        <w:rPr>
          <w:lang w:eastAsia="ja-JP"/>
        </w:rPr>
        <w:t xml:space="preserve">Average </w:t>
      </w:r>
      <w:r>
        <w:rPr>
          <w:lang w:eastAsia="zh-CN"/>
        </w:rPr>
        <w:t>P</w:t>
      </w:r>
      <w:r>
        <w:rPr>
          <w:lang w:eastAsia="ja-JP"/>
        </w:rPr>
        <w:t>DCP re-ordering delay in the UL</w:t>
      </w:r>
      <w:r>
        <w:tab/>
      </w:r>
      <w:r>
        <w:fldChar w:fldCharType="begin" w:fldLock="1"/>
      </w:r>
      <w:r>
        <w:instrText xml:space="preserve"> PAGEREF _Toc90457804 \h </w:instrText>
      </w:r>
      <w:r>
        <w:fldChar w:fldCharType="separate"/>
      </w:r>
      <w:r>
        <w:t>21</w:t>
      </w:r>
      <w:r>
        <w:fldChar w:fldCharType="end"/>
      </w:r>
    </w:p>
    <w:p w14:paraId="178D217E" w14:textId="5B2606D8" w:rsidR="00C53E7B" w:rsidRPr="002D535D" w:rsidRDefault="00C53E7B">
      <w:pPr>
        <w:pStyle w:val="TOC5"/>
        <w:rPr>
          <w:rFonts w:ascii="Calibri" w:eastAsia="Times New Roman" w:hAnsi="Calibri"/>
          <w:sz w:val="22"/>
          <w:szCs w:val="22"/>
          <w:lang w:eastAsia="en-GB"/>
        </w:rPr>
      </w:pPr>
      <w:r w:rsidRPr="00B27ABC">
        <w:rPr>
          <w:color w:val="000000"/>
        </w:rPr>
        <w:t>5.1.1.1.6</w:t>
      </w:r>
      <w:r w:rsidRPr="002D535D">
        <w:rPr>
          <w:rFonts w:ascii="Calibri" w:eastAsia="Times New Roman" w:hAnsi="Calibri"/>
          <w:sz w:val="22"/>
          <w:szCs w:val="22"/>
          <w:lang w:eastAsia="en-GB"/>
        </w:rPr>
        <w:tab/>
      </w:r>
      <w:r>
        <w:rPr>
          <w:lang w:eastAsia="zh-CN"/>
        </w:rPr>
        <w:t>Distribution of</w:t>
      </w:r>
      <w:r w:rsidRPr="00B27ABC">
        <w:rPr>
          <w:color w:val="000000"/>
        </w:rPr>
        <w:t xml:space="preserve"> DL delay between NG-RAN and UE</w:t>
      </w:r>
      <w:r>
        <w:tab/>
      </w:r>
      <w:r>
        <w:fldChar w:fldCharType="begin" w:fldLock="1"/>
      </w:r>
      <w:r>
        <w:instrText xml:space="preserve"> PAGEREF _Toc90457805 \h </w:instrText>
      </w:r>
      <w:r>
        <w:fldChar w:fldCharType="separate"/>
      </w:r>
      <w:r>
        <w:t>21</w:t>
      </w:r>
      <w:r>
        <w:fldChar w:fldCharType="end"/>
      </w:r>
    </w:p>
    <w:p w14:paraId="1C4AAEA6" w14:textId="6B255B61" w:rsidR="00C53E7B" w:rsidRPr="002D535D" w:rsidRDefault="00C53E7B">
      <w:pPr>
        <w:pStyle w:val="TOC5"/>
        <w:rPr>
          <w:rFonts w:ascii="Calibri" w:eastAsia="Times New Roman" w:hAnsi="Calibri"/>
          <w:sz w:val="22"/>
          <w:szCs w:val="22"/>
          <w:lang w:eastAsia="en-GB"/>
        </w:rPr>
      </w:pPr>
      <w:r w:rsidRPr="00B27ABC">
        <w:rPr>
          <w:color w:val="000000"/>
        </w:rPr>
        <w:t>5.1.1.1.7</w:t>
      </w:r>
      <w:r w:rsidRPr="002D535D">
        <w:rPr>
          <w:rFonts w:ascii="Calibri" w:eastAsia="Times New Roman" w:hAnsi="Calibri"/>
          <w:sz w:val="22"/>
          <w:szCs w:val="22"/>
          <w:lang w:eastAsia="en-GB"/>
        </w:rPr>
        <w:tab/>
      </w:r>
      <w:r>
        <w:rPr>
          <w:lang w:eastAsia="zh-CN"/>
        </w:rPr>
        <w:t>Distribution of</w:t>
      </w:r>
      <w:r w:rsidRPr="00B27ABC">
        <w:rPr>
          <w:color w:val="000000"/>
        </w:rPr>
        <w:t xml:space="preserve"> UL delay between NG-RAN and UE</w:t>
      </w:r>
      <w:r>
        <w:tab/>
      </w:r>
      <w:r>
        <w:fldChar w:fldCharType="begin" w:fldLock="1"/>
      </w:r>
      <w:r>
        <w:instrText xml:space="preserve"> PAGEREF _Toc90457806 \h </w:instrText>
      </w:r>
      <w:r>
        <w:fldChar w:fldCharType="separate"/>
      </w:r>
      <w:r>
        <w:t>22</w:t>
      </w:r>
      <w:r>
        <w:fldChar w:fldCharType="end"/>
      </w:r>
    </w:p>
    <w:p w14:paraId="781AE1E7" w14:textId="6F4CBAA2"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1.1.8</w:t>
      </w:r>
      <w:r w:rsidRPr="002D535D">
        <w:rPr>
          <w:rFonts w:ascii="Calibri" w:eastAsia="Times New Roman" w:hAnsi="Calibri"/>
          <w:sz w:val="22"/>
          <w:szCs w:val="22"/>
          <w:lang w:eastAsia="en-GB"/>
        </w:rPr>
        <w:tab/>
      </w:r>
      <w:r w:rsidRPr="00B27ABC">
        <w:rPr>
          <w:color w:val="000000"/>
        </w:rPr>
        <w:t>DL p</w:t>
      </w:r>
      <w:r>
        <w:t>acket</w:t>
      </w:r>
      <w:r w:rsidRPr="00B27ABC">
        <w:rPr>
          <w:color w:val="000000"/>
        </w:rPr>
        <w:t xml:space="preserve"> delay between NG-RAN and PSA UPF</w:t>
      </w:r>
      <w:r>
        <w:tab/>
      </w:r>
      <w:r>
        <w:fldChar w:fldCharType="begin" w:fldLock="1"/>
      </w:r>
      <w:r>
        <w:instrText xml:space="preserve"> PAGEREF _Toc90457807 \h </w:instrText>
      </w:r>
      <w:r>
        <w:fldChar w:fldCharType="separate"/>
      </w:r>
      <w:r>
        <w:t>23</w:t>
      </w:r>
      <w:r>
        <w:fldChar w:fldCharType="end"/>
      </w:r>
    </w:p>
    <w:p w14:paraId="3A5965B0" w14:textId="7F0E2343" w:rsidR="00C53E7B" w:rsidRPr="002D535D" w:rsidRDefault="00C53E7B">
      <w:pPr>
        <w:pStyle w:val="TOC5"/>
        <w:rPr>
          <w:rFonts w:ascii="Calibri" w:eastAsia="Times New Roman" w:hAnsi="Calibri"/>
          <w:sz w:val="22"/>
          <w:szCs w:val="22"/>
          <w:lang w:eastAsia="en-GB"/>
        </w:rPr>
      </w:pPr>
      <w:r>
        <w:t>5.1.1.1.8.1</w:t>
      </w:r>
      <w:r w:rsidRPr="002D535D">
        <w:rPr>
          <w:rFonts w:ascii="Calibri" w:eastAsia="Times New Roman" w:hAnsi="Calibri"/>
          <w:sz w:val="22"/>
          <w:szCs w:val="22"/>
          <w:lang w:eastAsia="en-GB"/>
        </w:rPr>
        <w:tab/>
      </w:r>
      <w:r w:rsidRPr="00B27ABC">
        <w:rPr>
          <w:lang w:val="en-US" w:eastAsia="zh-CN"/>
        </w:rPr>
        <w:t xml:space="preserve">Average </w:t>
      </w:r>
      <w:r>
        <w:rPr>
          <w:lang w:eastAsia="zh-CN"/>
        </w:rPr>
        <w:t>DL GTP packet delay between PSA UPF and NG-RAN</w:t>
      </w:r>
      <w:r>
        <w:tab/>
      </w:r>
      <w:r>
        <w:fldChar w:fldCharType="begin" w:fldLock="1"/>
      </w:r>
      <w:r>
        <w:instrText xml:space="preserve"> PAGEREF _Toc90457808 \h </w:instrText>
      </w:r>
      <w:r>
        <w:fldChar w:fldCharType="separate"/>
      </w:r>
      <w:r>
        <w:t>23</w:t>
      </w:r>
      <w:r>
        <w:fldChar w:fldCharType="end"/>
      </w:r>
    </w:p>
    <w:p w14:paraId="129ED3B4" w14:textId="764FA327" w:rsidR="00C53E7B" w:rsidRPr="002D535D" w:rsidRDefault="00C53E7B">
      <w:pPr>
        <w:pStyle w:val="TOC5"/>
        <w:rPr>
          <w:rFonts w:ascii="Calibri" w:eastAsia="Times New Roman" w:hAnsi="Calibri"/>
          <w:sz w:val="22"/>
          <w:szCs w:val="22"/>
          <w:lang w:eastAsia="en-GB"/>
        </w:rPr>
      </w:pPr>
      <w:r w:rsidRPr="00B27ABC">
        <w:rPr>
          <w:color w:val="000000"/>
        </w:rPr>
        <w:t>5.1.1.1.8.2</w:t>
      </w:r>
      <w:r w:rsidRPr="002D535D">
        <w:rPr>
          <w:rFonts w:ascii="Calibri" w:eastAsia="Times New Roman" w:hAnsi="Calibri"/>
          <w:sz w:val="22"/>
          <w:szCs w:val="22"/>
          <w:lang w:eastAsia="en-GB"/>
        </w:rPr>
        <w:tab/>
      </w:r>
      <w:r>
        <w:rPr>
          <w:lang w:eastAsia="zh-CN"/>
        </w:rPr>
        <w:t>Distribution of</w:t>
      </w:r>
      <w:r w:rsidRPr="00B27ABC">
        <w:rPr>
          <w:color w:val="000000"/>
        </w:rPr>
        <w:t xml:space="preserve"> </w:t>
      </w:r>
      <w:r>
        <w:rPr>
          <w:lang w:eastAsia="zh-CN"/>
        </w:rPr>
        <w:t>DL GTP packet delay between PSA UPF and NG-RAN</w:t>
      </w:r>
      <w:r>
        <w:tab/>
      </w:r>
      <w:r>
        <w:fldChar w:fldCharType="begin" w:fldLock="1"/>
      </w:r>
      <w:r>
        <w:instrText xml:space="preserve"> PAGEREF _Toc90457809 \h </w:instrText>
      </w:r>
      <w:r>
        <w:fldChar w:fldCharType="separate"/>
      </w:r>
      <w:r>
        <w:t>23</w:t>
      </w:r>
      <w:r>
        <w:fldChar w:fldCharType="end"/>
      </w:r>
    </w:p>
    <w:p w14:paraId="722C4DCB" w14:textId="4F1841FB"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w:t>
      </w:r>
      <w:r w:rsidRPr="00B27ABC">
        <w:rPr>
          <w:color w:val="000000"/>
        </w:rPr>
        <w:t>.2</w:t>
      </w:r>
      <w:r w:rsidRPr="002D535D">
        <w:rPr>
          <w:rFonts w:ascii="Calibri" w:eastAsia="Times New Roman" w:hAnsi="Calibri"/>
          <w:sz w:val="22"/>
          <w:szCs w:val="22"/>
          <w:lang w:eastAsia="en-GB"/>
        </w:rPr>
        <w:tab/>
      </w:r>
      <w:r>
        <w:t>Radio</w:t>
      </w:r>
      <w:r w:rsidRPr="00B27ABC">
        <w:rPr>
          <w:color w:val="000000"/>
        </w:rPr>
        <w:t xml:space="preserve"> resource utilization</w:t>
      </w:r>
      <w:r>
        <w:tab/>
      </w:r>
      <w:r>
        <w:fldChar w:fldCharType="begin" w:fldLock="1"/>
      </w:r>
      <w:r>
        <w:instrText xml:space="preserve"> PAGEREF _Toc90457810 \h </w:instrText>
      </w:r>
      <w:r>
        <w:fldChar w:fldCharType="separate"/>
      </w:r>
      <w:r>
        <w:t>24</w:t>
      </w:r>
      <w:r>
        <w:fldChar w:fldCharType="end"/>
      </w:r>
    </w:p>
    <w:p w14:paraId="28B167CC" w14:textId="537551FC" w:rsidR="00C53E7B" w:rsidRPr="002D535D" w:rsidRDefault="00C53E7B">
      <w:pPr>
        <w:pStyle w:val="TOC5"/>
        <w:rPr>
          <w:rFonts w:ascii="Calibri" w:eastAsia="Times New Roman" w:hAnsi="Calibri"/>
          <w:sz w:val="22"/>
          <w:szCs w:val="22"/>
          <w:lang w:eastAsia="en-GB"/>
        </w:rPr>
      </w:pPr>
      <w:r w:rsidRPr="00B27ABC">
        <w:rPr>
          <w:color w:val="000000"/>
        </w:rPr>
        <w:t>5.1.</w:t>
      </w:r>
      <w:r w:rsidRPr="00B27ABC">
        <w:rPr>
          <w:color w:val="000000"/>
          <w:lang w:eastAsia="zh-CN"/>
        </w:rPr>
        <w:t>1</w:t>
      </w:r>
      <w:r w:rsidRPr="00B27ABC">
        <w:rPr>
          <w:color w:val="000000"/>
        </w:rPr>
        <w:t>.2</w:t>
      </w:r>
      <w:r w:rsidRPr="00B27ABC">
        <w:rPr>
          <w:color w:val="000000"/>
          <w:lang w:eastAsia="zh-CN"/>
        </w:rPr>
        <w:t>.1</w:t>
      </w:r>
      <w:r w:rsidRPr="002D535D">
        <w:rPr>
          <w:rFonts w:ascii="Calibri" w:eastAsia="Times New Roman" w:hAnsi="Calibri"/>
          <w:sz w:val="22"/>
          <w:szCs w:val="22"/>
          <w:lang w:eastAsia="en-GB"/>
        </w:rPr>
        <w:tab/>
      </w:r>
      <w:r w:rsidRPr="00B27ABC">
        <w:rPr>
          <w:color w:val="000000"/>
        </w:rPr>
        <w:t xml:space="preserve">DL </w:t>
      </w:r>
      <w:r>
        <w:rPr>
          <w:lang w:eastAsia="zh-CN"/>
        </w:rPr>
        <w:t>Total</w:t>
      </w:r>
      <w:r w:rsidRPr="00B27ABC">
        <w:rPr>
          <w:color w:val="000000"/>
        </w:rPr>
        <w:t xml:space="preserve"> PRB Usage</w:t>
      </w:r>
      <w:r>
        <w:tab/>
      </w:r>
      <w:r>
        <w:fldChar w:fldCharType="begin" w:fldLock="1"/>
      </w:r>
      <w:r>
        <w:instrText xml:space="preserve"> PAGEREF _Toc90457811 \h </w:instrText>
      </w:r>
      <w:r>
        <w:fldChar w:fldCharType="separate"/>
      </w:r>
      <w:r>
        <w:t>24</w:t>
      </w:r>
      <w:r>
        <w:fldChar w:fldCharType="end"/>
      </w:r>
    </w:p>
    <w:p w14:paraId="38E7CB1C" w14:textId="35021F5C" w:rsidR="00C53E7B" w:rsidRPr="002D535D" w:rsidRDefault="00C53E7B">
      <w:pPr>
        <w:pStyle w:val="TOC5"/>
        <w:rPr>
          <w:rFonts w:ascii="Calibri" w:eastAsia="Times New Roman" w:hAnsi="Calibri"/>
          <w:sz w:val="22"/>
          <w:szCs w:val="22"/>
          <w:lang w:eastAsia="en-GB"/>
        </w:rPr>
      </w:pPr>
      <w:r w:rsidRPr="00B27ABC">
        <w:rPr>
          <w:color w:val="000000"/>
        </w:rPr>
        <w:t>5.1.</w:t>
      </w:r>
      <w:r w:rsidRPr="00B27ABC">
        <w:rPr>
          <w:color w:val="000000"/>
          <w:lang w:eastAsia="zh-CN"/>
        </w:rPr>
        <w:t>1</w:t>
      </w:r>
      <w:r w:rsidRPr="00B27ABC">
        <w:rPr>
          <w:color w:val="000000"/>
        </w:rPr>
        <w:t>.</w:t>
      </w:r>
      <w:r w:rsidRPr="00B27ABC">
        <w:rPr>
          <w:color w:val="000000"/>
          <w:lang w:eastAsia="zh-CN"/>
        </w:rPr>
        <w:t>2.2</w:t>
      </w:r>
      <w:r w:rsidRPr="002D535D">
        <w:rPr>
          <w:rFonts w:ascii="Calibri" w:eastAsia="Times New Roman" w:hAnsi="Calibri"/>
          <w:sz w:val="22"/>
          <w:szCs w:val="22"/>
          <w:lang w:eastAsia="en-GB"/>
        </w:rPr>
        <w:tab/>
      </w:r>
      <w:r w:rsidRPr="00B27ABC">
        <w:rPr>
          <w:color w:val="000000"/>
        </w:rPr>
        <w:t>UL Total PRB Usage</w:t>
      </w:r>
      <w:r>
        <w:tab/>
      </w:r>
      <w:r>
        <w:fldChar w:fldCharType="begin" w:fldLock="1"/>
      </w:r>
      <w:r>
        <w:instrText xml:space="preserve"> PAGEREF _Toc90457812 \h </w:instrText>
      </w:r>
      <w:r>
        <w:fldChar w:fldCharType="separate"/>
      </w:r>
      <w:r>
        <w:t>25</w:t>
      </w:r>
      <w:r>
        <w:fldChar w:fldCharType="end"/>
      </w:r>
    </w:p>
    <w:p w14:paraId="2F67CE62" w14:textId="0D188C2F" w:rsidR="00C53E7B" w:rsidRPr="002D535D" w:rsidRDefault="00C53E7B">
      <w:pPr>
        <w:pStyle w:val="TOC5"/>
        <w:rPr>
          <w:rFonts w:ascii="Calibri" w:eastAsia="Times New Roman" w:hAnsi="Calibri"/>
          <w:sz w:val="22"/>
          <w:szCs w:val="22"/>
          <w:lang w:eastAsia="en-GB"/>
        </w:rPr>
      </w:pPr>
      <w:r w:rsidRPr="00B27ABC">
        <w:rPr>
          <w:color w:val="000000"/>
        </w:rPr>
        <w:t>5.1.1.2.</w:t>
      </w:r>
      <w:r w:rsidRPr="00B27ABC">
        <w:rPr>
          <w:color w:val="000000"/>
          <w:lang w:eastAsia="zh-CN"/>
        </w:rPr>
        <w:t>3</w:t>
      </w:r>
      <w:r w:rsidRPr="002D535D">
        <w:rPr>
          <w:rFonts w:ascii="Calibri" w:eastAsia="Times New Roman" w:hAnsi="Calibri"/>
          <w:sz w:val="22"/>
          <w:szCs w:val="22"/>
          <w:lang w:eastAsia="en-GB"/>
        </w:rPr>
        <w:tab/>
      </w:r>
      <w:r>
        <w:rPr>
          <w:lang w:eastAsia="zh-CN"/>
        </w:rPr>
        <w:t>Distribution</w:t>
      </w:r>
      <w:r w:rsidRPr="00B27ABC">
        <w:rPr>
          <w:color w:val="000000"/>
        </w:rPr>
        <w:t xml:space="preserve"> of DL </w:t>
      </w:r>
      <w:r w:rsidRPr="00B27ABC">
        <w:rPr>
          <w:color w:val="000000"/>
          <w:lang w:eastAsia="zh-CN"/>
        </w:rPr>
        <w:t>T</w:t>
      </w:r>
      <w:r w:rsidRPr="00B27ABC">
        <w:rPr>
          <w:color w:val="000000"/>
        </w:rPr>
        <w:t xml:space="preserve">otal PRB </w:t>
      </w:r>
      <w:r w:rsidRPr="00B27ABC">
        <w:rPr>
          <w:color w:val="000000"/>
          <w:lang w:eastAsia="zh-CN"/>
        </w:rPr>
        <w:t>U</w:t>
      </w:r>
      <w:r w:rsidRPr="00B27ABC">
        <w:rPr>
          <w:color w:val="000000"/>
        </w:rPr>
        <w:t>sage</w:t>
      </w:r>
      <w:r>
        <w:tab/>
      </w:r>
      <w:r>
        <w:fldChar w:fldCharType="begin" w:fldLock="1"/>
      </w:r>
      <w:r>
        <w:instrText xml:space="preserve"> PAGEREF _Toc90457813 \h </w:instrText>
      </w:r>
      <w:r>
        <w:fldChar w:fldCharType="separate"/>
      </w:r>
      <w:r>
        <w:t>25</w:t>
      </w:r>
      <w:r>
        <w:fldChar w:fldCharType="end"/>
      </w:r>
    </w:p>
    <w:p w14:paraId="3C655DF1" w14:textId="3E1B5E0C" w:rsidR="00C53E7B" w:rsidRPr="002D535D" w:rsidRDefault="00C53E7B">
      <w:pPr>
        <w:pStyle w:val="TOC5"/>
        <w:rPr>
          <w:rFonts w:ascii="Calibri" w:eastAsia="Times New Roman" w:hAnsi="Calibri"/>
          <w:sz w:val="22"/>
          <w:szCs w:val="22"/>
          <w:lang w:eastAsia="en-GB"/>
        </w:rPr>
      </w:pPr>
      <w:r w:rsidRPr="00B27ABC">
        <w:rPr>
          <w:color w:val="000000"/>
        </w:rPr>
        <w:t>5.1.1.2.</w:t>
      </w:r>
      <w:r w:rsidRPr="00B27ABC">
        <w:rPr>
          <w:color w:val="000000"/>
          <w:lang w:eastAsia="zh-CN"/>
        </w:rPr>
        <w:t>4</w:t>
      </w:r>
      <w:r w:rsidRPr="002D535D">
        <w:rPr>
          <w:rFonts w:ascii="Calibri" w:eastAsia="Times New Roman" w:hAnsi="Calibri"/>
          <w:sz w:val="22"/>
          <w:szCs w:val="22"/>
          <w:lang w:eastAsia="en-GB"/>
        </w:rPr>
        <w:tab/>
      </w:r>
      <w:r>
        <w:rPr>
          <w:lang w:eastAsia="zh-CN"/>
        </w:rPr>
        <w:t>Distribution</w:t>
      </w:r>
      <w:r w:rsidRPr="00B27ABC">
        <w:rPr>
          <w:color w:val="000000"/>
        </w:rPr>
        <w:t xml:space="preserve"> of UL </w:t>
      </w:r>
      <w:r w:rsidRPr="00B27ABC">
        <w:rPr>
          <w:color w:val="000000"/>
          <w:lang w:eastAsia="zh-CN"/>
        </w:rPr>
        <w:t>t</w:t>
      </w:r>
      <w:r w:rsidRPr="00B27ABC">
        <w:rPr>
          <w:color w:val="000000"/>
        </w:rPr>
        <w:t xml:space="preserve">otal PRB </w:t>
      </w:r>
      <w:r w:rsidRPr="00B27ABC">
        <w:rPr>
          <w:color w:val="000000"/>
          <w:lang w:eastAsia="zh-CN"/>
        </w:rPr>
        <w:t>u</w:t>
      </w:r>
      <w:r w:rsidRPr="00B27ABC">
        <w:rPr>
          <w:color w:val="000000"/>
        </w:rPr>
        <w:t>sage</w:t>
      </w:r>
      <w:r>
        <w:tab/>
      </w:r>
      <w:r>
        <w:fldChar w:fldCharType="begin" w:fldLock="1"/>
      </w:r>
      <w:r>
        <w:instrText xml:space="preserve"> PAGEREF _Toc90457814 \h </w:instrText>
      </w:r>
      <w:r>
        <w:fldChar w:fldCharType="separate"/>
      </w:r>
      <w:r>
        <w:t>26</w:t>
      </w:r>
      <w:r>
        <w:fldChar w:fldCharType="end"/>
      </w:r>
    </w:p>
    <w:p w14:paraId="17D1C650" w14:textId="1BE50CA1" w:rsidR="00C53E7B" w:rsidRPr="002D535D" w:rsidRDefault="00C53E7B">
      <w:pPr>
        <w:pStyle w:val="TOC5"/>
        <w:rPr>
          <w:rFonts w:ascii="Calibri" w:eastAsia="Times New Roman" w:hAnsi="Calibri"/>
          <w:sz w:val="22"/>
          <w:szCs w:val="22"/>
          <w:lang w:eastAsia="en-GB"/>
        </w:rPr>
      </w:pPr>
      <w:r>
        <w:t>5.1.1.2.5</w:t>
      </w:r>
      <w:r w:rsidRPr="002D535D">
        <w:rPr>
          <w:rFonts w:ascii="Calibri" w:eastAsia="Times New Roman" w:hAnsi="Calibri"/>
          <w:sz w:val="22"/>
          <w:szCs w:val="22"/>
          <w:lang w:eastAsia="en-GB"/>
        </w:rPr>
        <w:tab/>
      </w:r>
      <w:r>
        <w:t>DL PRB used for data traffic</w:t>
      </w:r>
      <w:r>
        <w:tab/>
      </w:r>
      <w:r>
        <w:fldChar w:fldCharType="begin" w:fldLock="1"/>
      </w:r>
      <w:r>
        <w:instrText xml:space="preserve"> PAGEREF _Toc90457815 \h </w:instrText>
      </w:r>
      <w:r>
        <w:fldChar w:fldCharType="separate"/>
      </w:r>
      <w:r>
        <w:t>26</w:t>
      </w:r>
      <w:r>
        <w:fldChar w:fldCharType="end"/>
      </w:r>
    </w:p>
    <w:p w14:paraId="65B1A3C8" w14:textId="4E68635D" w:rsidR="00C53E7B" w:rsidRPr="002D535D" w:rsidRDefault="00C53E7B">
      <w:pPr>
        <w:pStyle w:val="TOC5"/>
        <w:rPr>
          <w:rFonts w:ascii="Calibri" w:eastAsia="Times New Roman" w:hAnsi="Calibri"/>
          <w:sz w:val="22"/>
          <w:szCs w:val="22"/>
          <w:lang w:eastAsia="en-GB"/>
        </w:rPr>
      </w:pPr>
      <w:r>
        <w:t>5.1.1.2.6</w:t>
      </w:r>
      <w:r w:rsidRPr="002D535D">
        <w:rPr>
          <w:rFonts w:ascii="Calibri" w:eastAsia="Times New Roman" w:hAnsi="Calibri"/>
          <w:sz w:val="22"/>
          <w:szCs w:val="22"/>
          <w:lang w:eastAsia="en-GB"/>
        </w:rPr>
        <w:tab/>
      </w:r>
      <w:r>
        <w:t>DL total available PRB</w:t>
      </w:r>
      <w:r>
        <w:tab/>
      </w:r>
      <w:r>
        <w:fldChar w:fldCharType="begin" w:fldLock="1"/>
      </w:r>
      <w:r>
        <w:instrText xml:space="preserve"> PAGEREF _Toc90457816 \h </w:instrText>
      </w:r>
      <w:r>
        <w:fldChar w:fldCharType="separate"/>
      </w:r>
      <w:r>
        <w:t>26</w:t>
      </w:r>
      <w:r>
        <w:fldChar w:fldCharType="end"/>
      </w:r>
    </w:p>
    <w:p w14:paraId="6AE51CC0" w14:textId="5E615A30" w:rsidR="00C53E7B" w:rsidRPr="002D535D" w:rsidRDefault="00C53E7B">
      <w:pPr>
        <w:pStyle w:val="TOC5"/>
        <w:rPr>
          <w:rFonts w:ascii="Calibri" w:eastAsia="Times New Roman" w:hAnsi="Calibri"/>
          <w:sz w:val="22"/>
          <w:szCs w:val="22"/>
          <w:lang w:eastAsia="en-GB"/>
        </w:rPr>
      </w:pPr>
      <w:r>
        <w:t>5.1.1.2.7</w:t>
      </w:r>
      <w:r w:rsidRPr="002D535D">
        <w:rPr>
          <w:rFonts w:ascii="Calibri" w:eastAsia="Times New Roman" w:hAnsi="Calibri"/>
          <w:sz w:val="22"/>
          <w:szCs w:val="22"/>
          <w:lang w:eastAsia="en-GB"/>
        </w:rPr>
        <w:tab/>
      </w:r>
      <w:r>
        <w:t>UL PRB used for data traffic</w:t>
      </w:r>
      <w:r>
        <w:tab/>
      </w:r>
      <w:r>
        <w:fldChar w:fldCharType="begin" w:fldLock="1"/>
      </w:r>
      <w:r>
        <w:instrText xml:space="preserve"> PAGEREF _Toc90457817 \h </w:instrText>
      </w:r>
      <w:r>
        <w:fldChar w:fldCharType="separate"/>
      </w:r>
      <w:r>
        <w:t>27</w:t>
      </w:r>
      <w:r>
        <w:fldChar w:fldCharType="end"/>
      </w:r>
    </w:p>
    <w:p w14:paraId="728CDD92" w14:textId="203E0FE9" w:rsidR="00C53E7B" w:rsidRPr="002D535D" w:rsidRDefault="00C53E7B">
      <w:pPr>
        <w:pStyle w:val="TOC5"/>
        <w:rPr>
          <w:rFonts w:ascii="Calibri" w:eastAsia="Times New Roman" w:hAnsi="Calibri"/>
          <w:sz w:val="22"/>
          <w:szCs w:val="22"/>
          <w:lang w:eastAsia="en-GB"/>
        </w:rPr>
      </w:pPr>
      <w:r>
        <w:t>5.1.1.2.8</w:t>
      </w:r>
      <w:r w:rsidRPr="002D535D">
        <w:rPr>
          <w:rFonts w:ascii="Calibri" w:eastAsia="Times New Roman" w:hAnsi="Calibri"/>
          <w:sz w:val="22"/>
          <w:szCs w:val="22"/>
          <w:lang w:eastAsia="en-GB"/>
        </w:rPr>
        <w:tab/>
      </w:r>
      <w:r>
        <w:t>UL total available PRB</w:t>
      </w:r>
      <w:r>
        <w:tab/>
      </w:r>
      <w:r>
        <w:fldChar w:fldCharType="begin" w:fldLock="1"/>
      </w:r>
      <w:r>
        <w:instrText xml:space="preserve"> PAGEREF _Toc90457818 \h </w:instrText>
      </w:r>
      <w:r>
        <w:fldChar w:fldCharType="separate"/>
      </w:r>
      <w:r>
        <w:t>27</w:t>
      </w:r>
      <w:r>
        <w:fldChar w:fldCharType="end"/>
      </w:r>
    </w:p>
    <w:p w14:paraId="211D1291" w14:textId="555D6497" w:rsidR="00C53E7B" w:rsidRPr="002D535D" w:rsidRDefault="00C53E7B">
      <w:pPr>
        <w:pStyle w:val="TOC4"/>
        <w:rPr>
          <w:rFonts w:ascii="Calibri" w:eastAsia="Times New Roman" w:hAnsi="Calibri"/>
          <w:sz w:val="22"/>
          <w:szCs w:val="22"/>
          <w:lang w:eastAsia="en-GB"/>
        </w:rPr>
      </w:pPr>
      <w:r>
        <w:t>5.1.</w:t>
      </w:r>
      <w:r>
        <w:rPr>
          <w:lang w:eastAsia="zh-CN"/>
        </w:rPr>
        <w:t>1.3</w:t>
      </w:r>
      <w:r w:rsidRPr="002D535D">
        <w:rPr>
          <w:rFonts w:ascii="Calibri" w:eastAsia="Times New Roman" w:hAnsi="Calibri"/>
          <w:sz w:val="22"/>
          <w:szCs w:val="22"/>
          <w:lang w:eastAsia="en-GB"/>
        </w:rPr>
        <w:tab/>
      </w:r>
      <w:r>
        <w:t>UE throughput</w:t>
      </w:r>
      <w:r>
        <w:tab/>
      </w:r>
      <w:r>
        <w:fldChar w:fldCharType="begin" w:fldLock="1"/>
      </w:r>
      <w:r>
        <w:instrText xml:space="preserve"> PAGEREF _Toc90457819 \h </w:instrText>
      </w:r>
      <w:r>
        <w:fldChar w:fldCharType="separate"/>
      </w:r>
      <w:r>
        <w:t>28</w:t>
      </w:r>
      <w:r>
        <w:fldChar w:fldCharType="end"/>
      </w:r>
    </w:p>
    <w:p w14:paraId="735E0722" w14:textId="26D4948A" w:rsidR="00C53E7B" w:rsidRPr="002D535D" w:rsidRDefault="00C53E7B">
      <w:pPr>
        <w:pStyle w:val="TOC5"/>
        <w:rPr>
          <w:rFonts w:ascii="Calibri" w:eastAsia="Times New Roman" w:hAnsi="Calibri"/>
          <w:sz w:val="22"/>
          <w:szCs w:val="22"/>
          <w:lang w:eastAsia="en-GB"/>
        </w:rPr>
      </w:pPr>
      <w:r>
        <w:t>5.1.1.3.1</w:t>
      </w:r>
      <w:r w:rsidRPr="002D535D">
        <w:rPr>
          <w:rFonts w:ascii="Calibri" w:eastAsia="Times New Roman" w:hAnsi="Calibri"/>
          <w:sz w:val="22"/>
          <w:szCs w:val="22"/>
          <w:lang w:eastAsia="en-GB"/>
        </w:rPr>
        <w:tab/>
      </w:r>
      <w:r>
        <w:rPr>
          <w:lang w:eastAsia="zh-CN"/>
        </w:rPr>
        <w:t>Average</w:t>
      </w:r>
      <w:r>
        <w:t xml:space="preserve"> DL UE throughput in gNB</w:t>
      </w:r>
      <w:r>
        <w:tab/>
      </w:r>
      <w:r>
        <w:fldChar w:fldCharType="begin" w:fldLock="1"/>
      </w:r>
      <w:r>
        <w:instrText xml:space="preserve"> PAGEREF _Toc90457820 \h </w:instrText>
      </w:r>
      <w:r>
        <w:fldChar w:fldCharType="separate"/>
      </w:r>
      <w:r>
        <w:t>28</w:t>
      </w:r>
      <w:r>
        <w:fldChar w:fldCharType="end"/>
      </w:r>
    </w:p>
    <w:p w14:paraId="7944A7F9" w14:textId="00FFEDBA" w:rsidR="00C53E7B" w:rsidRPr="002D535D" w:rsidRDefault="00C53E7B">
      <w:pPr>
        <w:pStyle w:val="TOC5"/>
        <w:rPr>
          <w:rFonts w:ascii="Calibri" w:eastAsia="Times New Roman" w:hAnsi="Calibri"/>
          <w:sz w:val="22"/>
          <w:szCs w:val="22"/>
          <w:lang w:eastAsia="en-GB"/>
        </w:rPr>
      </w:pPr>
      <w:r>
        <w:t>5.1.1.3.2</w:t>
      </w:r>
      <w:r w:rsidRPr="002D535D">
        <w:rPr>
          <w:rFonts w:ascii="Calibri" w:eastAsia="Times New Roman" w:hAnsi="Calibri"/>
          <w:sz w:val="22"/>
          <w:szCs w:val="22"/>
          <w:lang w:eastAsia="en-GB"/>
        </w:rPr>
        <w:tab/>
      </w:r>
      <w:r>
        <w:rPr>
          <w:lang w:eastAsia="zh-CN"/>
        </w:rPr>
        <w:t>Distribution</w:t>
      </w:r>
      <w:r>
        <w:t xml:space="preserve"> of DL UE throughput in gNB</w:t>
      </w:r>
      <w:r>
        <w:tab/>
      </w:r>
      <w:r>
        <w:fldChar w:fldCharType="begin" w:fldLock="1"/>
      </w:r>
      <w:r>
        <w:instrText xml:space="preserve"> PAGEREF _Toc90457821 \h </w:instrText>
      </w:r>
      <w:r>
        <w:fldChar w:fldCharType="separate"/>
      </w:r>
      <w:r>
        <w:t>29</w:t>
      </w:r>
      <w:r>
        <w:fldChar w:fldCharType="end"/>
      </w:r>
    </w:p>
    <w:p w14:paraId="59ECE8C7" w14:textId="318B0793" w:rsidR="00C53E7B" w:rsidRPr="002D535D" w:rsidRDefault="00C53E7B">
      <w:pPr>
        <w:pStyle w:val="TOC5"/>
        <w:rPr>
          <w:rFonts w:ascii="Calibri" w:eastAsia="Times New Roman" w:hAnsi="Calibri"/>
          <w:sz w:val="22"/>
          <w:szCs w:val="22"/>
          <w:lang w:eastAsia="en-GB"/>
        </w:rPr>
      </w:pPr>
      <w:r>
        <w:t>5.1.1.3.3</w:t>
      </w:r>
      <w:r w:rsidRPr="002D535D">
        <w:rPr>
          <w:rFonts w:ascii="Calibri" w:eastAsia="Times New Roman" w:hAnsi="Calibri"/>
          <w:sz w:val="22"/>
          <w:szCs w:val="22"/>
          <w:lang w:eastAsia="en-GB"/>
        </w:rPr>
        <w:tab/>
      </w:r>
      <w:r>
        <w:rPr>
          <w:lang w:eastAsia="zh-CN"/>
        </w:rPr>
        <w:t>Average</w:t>
      </w:r>
      <w:r>
        <w:t xml:space="preserve"> UL UE throughput in gNB</w:t>
      </w:r>
      <w:r>
        <w:tab/>
      </w:r>
      <w:r>
        <w:fldChar w:fldCharType="begin" w:fldLock="1"/>
      </w:r>
      <w:r>
        <w:instrText xml:space="preserve"> PAGEREF _Toc90457822 \h </w:instrText>
      </w:r>
      <w:r>
        <w:fldChar w:fldCharType="separate"/>
      </w:r>
      <w:r>
        <w:t>30</w:t>
      </w:r>
      <w:r>
        <w:fldChar w:fldCharType="end"/>
      </w:r>
    </w:p>
    <w:p w14:paraId="70AAF4BB" w14:textId="05E034CB" w:rsidR="00C53E7B" w:rsidRPr="002D535D" w:rsidRDefault="00C53E7B">
      <w:pPr>
        <w:pStyle w:val="TOC5"/>
        <w:rPr>
          <w:rFonts w:ascii="Calibri" w:eastAsia="Times New Roman" w:hAnsi="Calibri"/>
          <w:sz w:val="22"/>
          <w:szCs w:val="22"/>
          <w:lang w:eastAsia="en-GB"/>
        </w:rPr>
      </w:pPr>
      <w:r>
        <w:t>5.1.1.3.4</w:t>
      </w:r>
      <w:r w:rsidRPr="002D535D">
        <w:rPr>
          <w:rFonts w:ascii="Calibri" w:eastAsia="Times New Roman" w:hAnsi="Calibri"/>
          <w:sz w:val="22"/>
          <w:szCs w:val="22"/>
          <w:lang w:eastAsia="en-GB"/>
        </w:rPr>
        <w:tab/>
      </w:r>
      <w:r>
        <w:rPr>
          <w:lang w:eastAsia="zh-CN"/>
        </w:rPr>
        <w:t>Distribution</w:t>
      </w:r>
      <w:r>
        <w:t xml:space="preserve"> of UL UE throughput in gNB</w:t>
      </w:r>
      <w:r>
        <w:tab/>
      </w:r>
      <w:r>
        <w:fldChar w:fldCharType="begin" w:fldLock="1"/>
      </w:r>
      <w:r>
        <w:instrText xml:space="preserve"> PAGEREF _Toc90457823 \h </w:instrText>
      </w:r>
      <w:r>
        <w:fldChar w:fldCharType="separate"/>
      </w:r>
      <w:r>
        <w:t>31</w:t>
      </w:r>
      <w:r>
        <w:fldChar w:fldCharType="end"/>
      </w:r>
    </w:p>
    <w:p w14:paraId="697B8CFD" w14:textId="5A4386BF" w:rsidR="00C53E7B" w:rsidRPr="002D535D" w:rsidRDefault="00C53E7B">
      <w:pPr>
        <w:pStyle w:val="TOC5"/>
        <w:rPr>
          <w:rFonts w:ascii="Calibri" w:eastAsia="Times New Roman" w:hAnsi="Calibri"/>
          <w:sz w:val="22"/>
          <w:szCs w:val="22"/>
          <w:lang w:eastAsia="en-GB"/>
        </w:rPr>
      </w:pPr>
      <w:r>
        <w:t>5.1.1.3.5</w:t>
      </w:r>
      <w:r w:rsidRPr="002D535D">
        <w:rPr>
          <w:rFonts w:ascii="Calibri" w:eastAsia="Times New Roman" w:hAnsi="Calibri"/>
          <w:sz w:val="22"/>
          <w:szCs w:val="22"/>
          <w:lang w:eastAsia="en-GB"/>
        </w:rPr>
        <w:tab/>
      </w:r>
      <w:r>
        <w:rPr>
          <w:lang w:eastAsia="zh-CN"/>
        </w:rPr>
        <w:t xml:space="preserve">Percentage </w:t>
      </w:r>
      <w:r>
        <w:t>of unrestricted DL UE data volume in gNB</w:t>
      </w:r>
      <w:r>
        <w:tab/>
      </w:r>
      <w:r>
        <w:fldChar w:fldCharType="begin" w:fldLock="1"/>
      </w:r>
      <w:r>
        <w:instrText xml:space="preserve"> PAGEREF _Toc90457824 \h </w:instrText>
      </w:r>
      <w:r>
        <w:fldChar w:fldCharType="separate"/>
      </w:r>
      <w:r>
        <w:t>33</w:t>
      </w:r>
      <w:r>
        <w:fldChar w:fldCharType="end"/>
      </w:r>
    </w:p>
    <w:p w14:paraId="43DCA4D8" w14:textId="32297014" w:rsidR="00C53E7B" w:rsidRPr="002D535D" w:rsidRDefault="00C53E7B">
      <w:pPr>
        <w:pStyle w:val="TOC5"/>
        <w:rPr>
          <w:rFonts w:ascii="Calibri" w:eastAsia="Times New Roman" w:hAnsi="Calibri"/>
          <w:sz w:val="22"/>
          <w:szCs w:val="22"/>
          <w:lang w:eastAsia="en-GB"/>
        </w:rPr>
      </w:pPr>
      <w:r>
        <w:t>5.1.1.3.6</w:t>
      </w:r>
      <w:r w:rsidRPr="002D535D">
        <w:rPr>
          <w:rFonts w:ascii="Calibri" w:eastAsia="Times New Roman" w:hAnsi="Calibri"/>
          <w:sz w:val="22"/>
          <w:szCs w:val="22"/>
          <w:lang w:eastAsia="en-GB"/>
        </w:rPr>
        <w:tab/>
      </w:r>
      <w:r>
        <w:t>Percentage of unrestricted UL UE data volume in gNB</w:t>
      </w:r>
      <w:r>
        <w:tab/>
      </w:r>
      <w:r>
        <w:fldChar w:fldCharType="begin" w:fldLock="1"/>
      </w:r>
      <w:r>
        <w:instrText xml:space="preserve"> PAGEREF _Toc90457825 \h </w:instrText>
      </w:r>
      <w:r>
        <w:fldChar w:fldCharType="separate"/>
      </w:r>
      <w:r>
        <w:t>33</w:t>
      </w:r>
      <w:r>
        <w:fldChar w:fldCharType="end"/>
      </w:r>
    </w:p>
    <w:p w14:paraId="02ACD1A2" w14:textId="796C7BCF" w:rsidR="00C53E7B" w:rsidRPr="002D535D" w:rsidRDefault="00C53E7B">
      <w:pPr>
        <w:pStyle w:val="TOC4"/>
        <w:rPr>
          <w:rFonts w:ascii="Calibri" w:eastAsia="Times New Roman" w:hAnsi="Calibri"/>
          <w:sz w:val="22"/>
          <w:szCs w:val="22"/>
          <w:lang w:eastAsia="en-GB"/>
        </w:rPr>
      </w:pPr>
      <w:r>
        <w:t>5.1.1.4</w:t>
      </w:r>
      <w:r w:rsidRPr="002D535D">
        <w:rPr>
          <w:rFonts w:ascii="Calibri" w:eastAsia="Times New Roman" w:hAnsi="Calibri"/>
          <w:sz w:val="22"/>
          <w:szCs w:val="22"/>
          <w:lang w:eastAsia="en-GB"/>
        </w:rPr>
        <w:tab/>
      </w:r>
      <w:r>
        <w:t>RRC connection number</w:t>
      </w:r>
      <w:r>
        <w:tab/>
      </w:r>
      <w:r>
        <w:fldChar w:fldCharType="begin" w:fldLock="1"/>
      </w:r>
      <w:r>
        <w:instrText xml:space="preserve"> PAGEREF _Toc90457826 \h </w:instrText>
      </w:r>
      <w:r>
        <w:fldChar w:fldCharType="separate"/>
      </w:r>
      <w:r>
        <w:t>34</w:t>
      </w:r>
      <w:r>
        <w:fldChar w:fldCharType="end"/>
      </w:r>
    </w:p>
    <w:p w14:paraId="3AF2DB31" w14:textId="3119E7E0" w:rsidR="00C53E7B" w:rsidRPr="002D535D" w:rsidRDefault="00C53E7B">
      <w:pPr>
        <w:pStyle w:val="TOC5"/>
        <w:rPr>
          <w:rFonts w:ascii="Calibri" w:eastAsia="Times New Roman" w:hAnsi="Calibri"/>
          <w:sz w:val="22"/>
          <w:szCs w:val="22"/>
          <w:lang w:eastAsia="en-GB"/>
        </w:rPr>
      </w:pPr>
      <w:r>
        <w:t>5.1.1.4.1</w:t>
      </w:r>
      <w:r w:rsidRPr="002D535D">
        <w:rPr>
          <w:rFonts w:ascii="Calibri" w:eastAsia="Times New Roman" w:hAnsi="Calibri"/>
          <w:sz w:val="22"/>
          <w:szCs w:val="22"/>
          <w:lang w:eastAsia="en-GB"/>
        </w:rPr>
        <w:tab/>
      </w:r>
      <w:r>
        <w:t>Mean number of RRC Connections</w:t>
      </w:r>
      <w:r>
        <w:tab/>
      </w:r>
      <w:r>
        <w:fldChar w:fldCharType="begin" w:fldLock="1"/>
      </w:r>
      <w:r>
        <w:instrText xml:space="preserve"> PAGEREF _Toc90457827 \h </w:instrText>
      </w:r>
      <w:r>
        <w:fldChar w:fldCharType="separate"/>
      </w:r>
      <w:r>
        <w:t>34</w:t>
      </w:r>
      <w:r>
        <w:fldChar w:fldCharType="end"/>
      </w:r>
    </w:p>
    <w:p w14:paraId="11CFA825" w14:textId="61956BB5" w:rsidR="00C53E7B" w:rsidRPr="002D535D" w:rsidRDefault="00C53E7B">
      <w:pPr>
        <w:pStyle w:val="TOC5"/>
        <w:rPr>
          <w:rFonts w:ascii="Calibri" w:eastAsia="Times New Roman" w:hAnsi="Calibri"/>
          <w:sz w:val="22"/>
          <w:szCs w:val="22"/>
          <w:lang w:eastAsia="en-GB"/>
        </w:rPr>
      </w:pPr>
      <w:r>
        <w:t>5.1.1.4.2</w:t>
      </w:r>
      <w:r w:rsidRPr="002D535D">
        <w:rPr>
          <w:rFonts w:ascii="Calibri" w:eastAsia="Times New Roman" w:hAnsi="Calibri"/>
          <w:sz w:val="22"/>
          <w:szCs w:val="22"/>
          <w:lang w:eastAsia="en-GB"/>
        </w:rPr>
        <w:tab/>
      </w:r>
      <w:r>
        <w:t>Max number of RRC Connections</w:t>
      </w:r>
      <w:r>
        <w:tab/>
      </w:r>
      <w:r>
        <w:fldChar w:fldCharType="begin" w:fldLock="1"/>
      </w:r>
      <w:r>
        <w:instrText xml:space="preserve"> PAGEREF _Toc90457828 \h </w:instrText>
      </w:r>
      <w:r>
        <w:fldChar w:fldCharType="separate"/>
      </w:r>
      <w:r>
        <w:t>35</w:t>
      </w:r>
      <w:r>
        <w:fldChar w:fldCharType="end"/>
      </w:r>
    </w:p>
    <w:p w14:paraId="6672468A" w14:textId="69242475" w:rsidR="00C53E7B" w:rsidRPr="002D535D" w:rsidRDefault="00C53E7B">
      <w:pPr>
        <w:pStyle w:val="TOC5"/>
        <w:rPr>
          <w:rFonts w:ascii="Calibri" w:eastAsia="Times New Roman" w:hAnsi="Calibri"/>
          <w:sz w:val="22"/>
          <w:szCs w:val="22"/>
          <w:lang w:eastAsia="en-GB"/>
        </w:rPr>
      </w:pPr>
      <w:r w:rsidRPr="00B27ABC">
        <w:rPr>
          <w:color w:val="000000"/>
        </w:rPr>
        <w:t>5.1.1.4.3</w:t>
      </w:r>
      <w:r w:rsidRPr="002D535D">
        <w:rPr>
          <w:rFonts w:ascii="Calibri" w:eastAsia="Times New Roman" w:hAnsi="Calibri"/>
          <w:sz w:val="22"/>
          <w:szCs w:val="22"/>
          <w:lang w:eastAsia="en-GB"/>
        </w:rPr>
        <w:tab/>
      </w:r>
      <w:r w:rsidRPr="00B27ABC">
        <w:rPr>
          <w:color w:val="000000"/>
        </w:rPr>
        <w:t>Mean n</w:t>
      </w:r>
      <w:r>
        <w:rPr>
          <w:lang w:eastAsia="ja-JP"/>
        </w:rPr>
        <w:t>umber of stored inactive RRC Connections</w:t>
      </w:r>
      <w:r>
        <w:tab/>
      </w:r>
      <w:r>
        <w:fldChar w:fldCharType="begin" w:fldLock="1"/>
      </w:r>
      <w:r>
        <w:instrText xml:space="preserve"> PAGEREF _Toc90457829 \h </w:instrText>
      </w:r>
      <w:r>
        <w:fldChar w:fldCharType="separate"/>
      </w:r>
      <w:r>
        <w:t>35</w:t>
      </w:r>
      <w:r>
        <w:fldChar w:fldCharType="end"/>
      </w:r>
    </w:p>
    <w:p w14:paraId="490917B0" w14:textId="66FF1C1A" w:rsidR="00C53E7B" w:rsidRPr="002D535D" w:rsidRDefault="00C53E7B">
      <w:pPr>
        <w:pStyle w:val="TOC5"/>
        <w:rPr>
          <w:rFonts w:ascii="Calibri" w:eastAsia="Times New Roman" w:hAnsi="Calibri"/>
          <w:sz w:val="22"/>
          <w:szCs w:val="22"/>
          <w:lang w:eastAsia="en-GB"/>
        </w:rPr>
      </w:pPr>
      <w:r w:rsidRPr="00B27ABC">
        <w:rPr>
          <w:color w:val="000000"/>
        </w:rPr>
        <w:t>5.1.1.4.4</w:t>
      </w:r>
      <w:r w:rsidRPr="002D535D">
        <w:rPr>
          <w:rFonts w:ascii="Calibri" w:eastAsia="Times New Roman" w:hAnsi="Calibri"/>
          <w:sz w:val="22"/>
          <w:szCs w:val="22"/>
          <w:lang w:eastAsia="en-GB"/>
        </w:rPr>
        <w:tab/>
      </w:r>
      <w:r>
        <w:rPr>
          <w:lang w:eastAsia="ja-JP"/>
        </w:rPr>
        <w:t>Max number of stored inactive RRC Connections</w:t>
      </w:r>
      <w:r>
        <w:tab/>
      </w:r>
      <w:r>
        <w:fldChar w:fldCharType="begin" w:fldLock="1"/>
      </w:r>
      <w:r>
        <w:instrText xml:space="preserve"> PAGEREF _Toc90457830 \h </w:instrText>
      </w:r>
      <w:r>
        <w:fldChar w:fldCharType="separate"/>
      </w:r>
      <w:r>
        <w:t>35</w:t>
      </w:r>
      <w:r>
        <w:fldChar w:fldCharType="end"/>
      </w:r>
    </w:p>
    <w:p w14:paraId="7CDEA8EE" w14:textId="1152DDCA"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1.5</w:t>
      </w:r>
      <w:r w:rsidRPr="002D535D">
        <w:rPr>
          <w:rFonts w:ascii="Calibri" w:eastAsia="Times New Roman" w:hAnsi="Calibri"/>
          <w:sz w:val="22"/>
          <w:szCs w:val="22"/>
          <w:lang w:eastAsia="en-GB"/>
        </w:rPr>
        <w:tab/>
      </w:r>
      <w:r w:rsidRPr="00B27ABC">
        <w:rPr>
          <w:color w:val="000000"/>
        </w:rPr>
        <w:t>PDU Session Management</w:t>
      </w:r>
      <w:r>
        <w:tab/>
      </w:r>
      <w:r>
        <w:fldChar w:fldCharType="begin" w:fldLock="1"/>
      </w:r>
      <w:r>
        <w:instrText xml:space="preserve"> PAGEREF _Toc90457831 \h </w:instrText>
      </w:r>
      <w:r>
        <w:fldChar w:fldCharType="separate"/>
      </w:r>
      <w:r>
        <w:t>36</w:t>
      </w:r>
      <w:r>
        <w:fldChar w:fldCharType="end"/>
      </w:r>
    </w:p>
    <w:p w14:paraId="0503A52E" w14:textId="06C4DF76" w:rsidR="00C53E7B" w:rsidRPr="002D535D" w:rsidRDefault="00C53E7B">
      <w:pPr>
        <w:pStyle w:val="TOC5"/>
        <w:rPr>
          <w:rFonts w:ascii="Calibri" w:eastAsia="Times New Roman" w:hAnsi="Calibri"/>
          <w:sz w:val="22"/>
          <w:szCs w:val="22"/>
          <w:lang w:eastAsia="en-GB"/>
        </w:rPr>
      </w:pPr>
      <w:r>
        <w:t>5.1.1.5.1</w:t>
      </w:r>
      <w:r w:rsidRPr="002D535D">
        <w:rPr>
          <w:rFonts w:ascii="Calibri" w:eastAsia="Times New Roman" w:hAnsi="Calibri"/>
          <w:sz w:val="22"/>
          <w:szCs w:val="22"/>
          <w:lang w:eastAsia="en-GB"/>
        </w:rPr>
        <w:tab/>
      </w:r>
      <w:r>
        <w:rPr>
          <w:lang w:eastAsia="zh-CN"/>
        </w:rPr>
        <w:t>Number of PDU Sessions requested to setup</w:t>
      </w:r>
      <w:r>
        <w:tab/>
      </w:r>
      <w:r>
        <w:fldChar w:fldCharType="begin" w:fldLock="1"/>
      </w:r>
      <w:r>
        <w:instrText xml:space="preserve"> PAGEREF _Toc90457832 \h </w:instrText>
      </w:r>
      <w:r>
        <w:fldChar w:fldCharType="separate"/>
      </w:r>
      <w:r>
        <w:t>36</w:t>
      </w:r>
      <w:r>
        <w:fldChar w:fldCharType="end"/>
      </w:r>
    </w:p>
    <w:p w14:paraId="77E48CC8" w14:textId="42D42622" w:rsidR="00C53E7B" w:rsidRPr="002D535D" w:rsidRDefault="00C53E7B">
      <w:pPr>
        <w:pStyle w:val="TOC5"/>
        <w:rPr>
          <w:rFonts w:ascii="Calibri" w:eastAsia="Times New Roman" w:hAnsi="Calibri"/>
          <w:sz w:val="22"/>
          <w:szCs w:val="22"/>
          <w:lang w:eastAsia="en-GB"/>
        </w:rPr>
      </w:pPr>
      <w:r>
        <w:t>5.1.1.5.2</w:t>
      </w:r>
      <w:r w:rsidRPr="002D535D">
        <w:rPr>
          <w:rFonts w:ascii="Calibri" w:eastAsia="Times New Roman" w:hAnsi="Calibri"/>
          <w:sz w:val="22"/>
          <w:szCs w:val="22"/>
          <w:lang w:eastAsia="en-GB"/>
        </w:rPr>
        <w:tab/>
      </w:r>
      <w:r>
        <w:rPr>
          <w:lang w:eastAsia="zh-CN"/>
        </w:rPr>
        <w:t>Number of PDU Sessions successfully setup</w:t>
      </w:r>
      <w:r>
        <w:tab/>
      </w:r>
      <w:r>
        <w:fldChar w:fldCharType="begin" w:fldLock="1"/>
      </w:r>
      <w:r>
        <w:instrText xml:space="preserve"> PAGEREF _Toc90457833 \h </w:instrText>
      </w:r>
      <w:r>
        <w:fldChar w:fldCharType="separate"/>
      </w:r>
      <w:r>
        <w:t>36</w:t>
      </w:r>
      <w:r>
        <w:fldChar w:fldCharType="end"/>
      </w:r>
    </w:p>
    <w:p w14:paraId="15F9C1E8" w14:textId="0D604656" w:rsidR="00C53E7B" w:rsidRPr="002D535D" w:rsidRDefault="00C53E7B">
      <w:pPr>
        <w:pStyle w:val="TOC5"/>
        <w:rPr>
          <w:rFonts w:ascii="Calibri" w:eastAsia="Times New Roman" w:hAnsi="Calibri"/>
          <w:sz w:val="22"/>
          <w:szCs w:val="22"/>
          <w:lang w:eastAsia="en-GB"/>
        </w:rPr>
      </w:pPr>
      <w:r>
        <w:t>5.1.1.5.3</w:t>
      </w:r>
      <w:r w:rsidRPr="002D535D">
        <w:rPr>
          <w:rFonts w:ascii="Calibri" w:eastAsia="Times New Roman" w:hAnsi="Calibri"/>
          <w:sz w:val="22"/>
          <w:szCs w:val="22"/>
          <w:lang w:eastAsia="en-GB"/>
        </w:rPr>
        <w:tab/>
      </w:r>
      <w:r>
        <w:rPr>
          <w:lang w:eastAsia="zh-CN"/>
        </w:rPr>
        <w:t>Number of PDU Sessions failed to setup</w:t>
      </w:r>
      <w:r>
        <w:tab/>
      </w:r>
      <w:r>
        <w:fldChar w:fldCharType="begin" w:fldLock="1"/>
      </w:r>
      <w:r>
        <w:instrText xml:space="preserve"> PAGEREF _Toc90457834 \h </w:instrText>
      </w:r>
      <w:r>
        <w:fldChar w:fldCharType="separate"/>
      </w:r>
      <w:r>
        <w:t>36</w:t>
      </w:r>
      <w:r>
        <w:fldChar w:fldCharType="end"/>
      </w:r>
    </w:p>
    <w:p w14:paraId="29908E77" w14:textId="06EA595C"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1.6</w:t>
      </w:r>
      <w:r w:rsidRPr="002D535D">
        <w:rPr>
          <w:rFonts w:ascii="Calibri" w:eastAsia="Times New Roman" w:hAnsi="Calibri"/>
          <w:sz w:val="22"/>
          <w:szCs w:val="22"/>
          <w:lang w:eastAsia="en-GB"/>
        </w:rPr>
        <w:tab/>
      </w:r>
      <w:r w:rsidRPr="00B27ABC">
        <w:rPr>
          <w:color w:val="000000"/>
        </w:rPr>
        <w:t>Mobility Management</w:t>
      </w:r>
      <w:r>
        <w:tab/>
      </w:r>
      <w:r>
        <w:fldChar w:fldCharType="begin" w:fldLock="1"/>
      </w:r>
      <w:r>
        <w:instrText xml:space="preserve"> PAGEREF _Toc90457835 \h </w:instrText>
      </w:r>
      <w:r>
        <w:fldChar w:fldCharType="separate"/>
      </w:r>
      <w:r>
        <w:t>37</w:t>
      </w:r>
      <w:r>
        <w:fldChar w:fldCharType="end"/>
      </w:r>
    </w:p>
    <w:p w14:paraId="29B63303" w14:textId="3F1A137F" w:rsidR="00C53E7B" w:rsidRPr="002D535D" w:rsidRDefault="00C53E7B">
      <w:pPr>
        <w:pStyle w:val="TOC5"/>
        <w:rPr>
          <w:rFonts w:ascii="Calibri" w:eastAsia="Times New Roman" w:hAnsi="Calibri"/>
          <w:sz w:val="22"/>
          <w:szCs w:val="22"/>
          <w:lang w:eastAsia="en-GB"/>
        </w:rPr>
      </w:pPr>
      <w:r>
        <w:t>5.1.1.6.1</w:t>
      </w:r>
      <w:r w:rsidRPr="002D535D">
        <w:rPr>
          <w:rFonts w:ascii="Calibri" w:eastAsia="Times New Roman" w:hAnsi="Calibri"/>
          <w:sz w:val="22"/>
          <w:szCs w:val="22"/>
          <w:lang w:eastAsia="en-GB"/>
        </w:rPr>
        <w:tab/>
      </w:r>
      <w:r>
        <w:rPr>
          <w:lang w:eastAsia="zh-CN"/>
        </w:rPr>
        <w:t>Inter-gNB handovers</w:t>
      </w:r>
      <w:r>
        <w:tab/>
      </w:r>
      <w:r>
        <w:fldChar w:fldCharType="begin" w:fldLock="1"/>
      </w:r>
      <w:r>
        <w:instrText xml:space="preserve"> PAGEREF _Toc90457836 \h </w:instrText>
      </w:r>
      <w:r>
        <w:fldChar w:fldCharType="separate"/>
      </w:r>
      <w:r>
        <w:t>37</w:t>
      </w:r>
      <w:r>
        <w:fldChar w:fldCharType="end"/>
      </w:r>
    </w:p>
    <w:p w14:paraId="4DCFD461" w14:textId="35E29D43" w:rsidR="00C53E7B" w:rsidRPr="002D535D" w:rsidRDefault="00C53E7B">
      <w:pPr>
        <w:pStyle w:val="TOC6"/>
        <w:rPr>
          <w:rFonts w:ascii="Calibri" w:eastAsia="Times New Roman" w:hAnsi="Calibri"/>
          <w:sz w:val="22"/>
          <w:szCs w:val="22"/>
          <w:lang w:eastAsia="en-GB"/>
        </w:rPr>
      </w:pPr>
      <w:r>
        <w:t>5.1.1.6.1.1</w:t>
      </w:r>
      <w:r w:rsidRPr="002D535D">
        <w:rPr>
          <w:rFonts w:ascii="Calibri" w:eastAsia="Times New Roman" w:hAnsi="Calibri"/>
          <w:sz w:val="22"/>
          <w:szCs w:val="22"/>
          <w:lang w:eastAsia="en-GB"/>
        </w:rPr>
        <w:tab/>
      </w:r>
      <w:r>
        <w:rPr>
          <w:lang w:eastAsia="zh-CN"/>
        </w:rPr>
        <w:t>Number of requested legacy handover preparations</w:t>
      </w:r>
      <w:r>
        <w:tab/>
      </w:r>
      <w:r>
        <w:fldChar w:fldCharType="begin" w:fldLock="1"/>
      </w:r>
      <w:r>
        <w:instrText xml:space="preserve"> PAGEREF _Toc90457837 \h </w:instrText>
      </w:r>
      <w:r>
        <w:fldChar w:fldCharType="separate"/>
      </w:r>
      <w:r>
        <w:t>37</w:t>
      </w:r>
      <w:r>
        <w:fldChar w:fldCharType="end"/>
      </w:r>
    </w:p>
    <w:p w14:paraId="3913625C" w14:textId="7F12717E" w:rsidR="00C53E7B" w:rsidRPr="002D535D" w:rsidRDefault="00C53E7B">
      <w:pPr>
        <w:pStyle w:val="TOC6"/>
        <w:rPr>
          <w:rFonts w:ascii="Calibri" w:eastAsia="Times New Roman" w:hAnsi="Calibri"/>
          <w:sz w:val="22"/>
          <w:szCs w:val="22"/>
          <w:lang w:eastAsia="en-GB"/>
        </w:rPr>
      </w:pPr>
      <w:r>
        <w:t>5.1.1.6.1.2</w:t>
      </w:r>
      <w:r w:rsidRPr="002D535D">
        <w:rPr>
          <w:rFonts w:ascii="Calibri" w:eastAsia="Times New Roman" w:hAnsi="Calibri"/>
          <w:sz w:val="22"/>
          <w:szCs w:val="22"/>
          <w:lang w:eastAsia="en-GB"/>
        </w:rPr>
        <w:tab/>
      </w:r>
      <w:r>
        <w:rPr>
          <w:lang w:eastAsia="zh-CN"/>
        </w:rPr>
        <w:t>Number of successful legacy handover preparations</w:t>
      </w:r>
      <w:r>
        <w:tab/>
      </w:r>
      <w:r>
        <w:fldChar w:fldCharType="begin" w:fldLock="1"/>
      </w:r>
      <w:r>
        <w:instrText xml:space="preserve"> PAGEREF _Toc90457838 \h </w:instrText>
      </w:r>
      <w:r>
        <w:fldChar w:fldCharType="separate"/>
      </w:r>
      <w:r>
        <w:t>37</w:t>
      </w:r>
      <w:r>
        <w:fldChar w:fldCharType="end"/>
      </w:r>
    </w:p>
    <w:p w14:paraId="37B12416" w14:textId="206D679D" w:rsidR="00C53E7B" w:rsidRPr="002D535D" w:rsidRDefault="00C53E7B">
      <w:pPr>
        <w:pStyle w:val="TOC6"/>
        <w:rPr>
          <w:rFonts w:ascii="Calibri" w:eastAsia="Times New Roman" w:hAnsi="Calibri"/>
          <w:sz w:val="22"/>
          <w:szCs w:val="22"/>
          <w:lang w:eastAsia="en-GB"/>
        </w:rPr>
      </w:pPr>
      <w:r>
        <w:t>5.1.1.6.1.3</w:t>
      </w:r>
      <w:r w:rsidRPr="002D535D">
        <w:rPr>
          <w:rFonts w:ascii="Calibri" w:eastAsia="Times New Roman" w:hAnsi="Calibri"/>
          <w:sz w:val="22"/>
          <w:szCs w:val="22"/>
          <w:lang w:eastAsia="en-GB"/>
        </w:rPr>
        <w:tab/>
      </w:r>
      <w:r>
        <w:rPr>
          <w:lang w:eastAsia="zh-CN"/>
        </w:rPr>
        <w:t>Number of failed legacy handover preparations</w:t>
      </w:r>
      <w:r>
        <w:tab/>
      </w:r>
      <w:r>
        <w:fldChar w:fldCharType="begin" w:fldLock="1"/>
      </w:r>
      <w:r>
        <w:instrText xml:space="preserve"> PAGEREF _Toc90457839 \h </w:instrText>
      </w:r>
      <w:r>
        <w:fldChar w:fldCharType="separate"/>
      </w:r>
      <w:r>
        <w:t>38</w:t>
      </w:r>
      <w:r>
        <w:fldChar w:fldCharType="end"/>
      </w:r>
    </w:p>
    <w:p w14:paraId="21C23078" w14:textId="14BF3438" w:rsidR="00C53E7B" w:rsidRPr="002D535D" w:rsidRDefault="00C53E7B">
      <w:pPr>
        <w:pStyle w:val="TOC6"/>
        <w:rPr>
          <w:rFonts w:ascii="Calibri" w:eastAsia="Times New Roman" w:hAnsi="Calibri"/>
          <w:sz w:val="22"/>
          <w:szCs w:val="22"/>
          <w:lang w:eastAsia="en-GB"/>
        </w:rPr>
      </w:pPr>
      <w:r>
        <w:lastRenderedPageBreak/>
        <w:t>5.1.1.6.1.4</w:t>
      </w:r>
      <w:r w:rsidRPr="002D535D">
        <w:rPr>
          <w:rFonts w:ascii="Calibri" w:eastAsia="Times New Roman" w:hAnsi="Calibri"/>
          <w:sz w:val="22"/>
          <w:szCs w:val="22"/>
          <w:lang w:eastAsia="en-GB"/>
        </w:rPr>
        <w:tab/>
      </w:r>
      <w:r>
        <w:rPr>
          <w:lang w:eastAsia="zh-CN"/>
        </w:rPr>
        <w:t>Number of requested legacy handover resource allocations</w:t>
      </w:r>
      <w:r>
        <w:tab/>
      </w:r>
      <w:r>
        <w:fldChar w:fldCharType="begin" w:fldLock="1"/>
      </w:r>
      <w:r>
        <w:instrText xml:space="preserve"> PAGEREF _Toc90457840 \h </w:instrText>
      </w:r>
      <w:r>
        <w:fldChar w:fldCharType="separate"/>
      </w:r>
      <w:r>
        <w:t>38</w:t>
      </w:r>
      <w:r>
        <w:fldChar w:fldCharType="end"/>
      </w:r>
    </w:p>
    <w:p w14:paraId="31CA2238" w14:textId="4D082024" w:rsidR="00C53E7B" w:rsidRPr="002D535D" w:rsidRDefault="00C53E7B">
      <w:pPr>
        <w:pStyle w:val="TOC6"/>
        <w:rPr>
          <w:rFonts w:ascii="Calibri" w:eastAsia="Times New Roman" w:hAnsi="Calibri"/>
          <w:sz w:val="22"/>
          <w:szCs w:val="22"/>
          <w:lang w:eastAsia="en-GB"/>
        </w:rPr>
      </w:pPr>
      <w:r>
        <w:t>5.1.1.6.1.5</w:t>
      </w:r>
      <w:r w:rsidRPr="002D535D">
        <w:rPr>
          <w:rFonts w:ascii="Calibri" w:eastAsia="Times New Roman" w:hAnsi="Calibri"/>
          <w:sz w:val="22"/>
          <w:szCs w:val="22"/>
          <w:lang w:eastAsia="en-GB"/>
        </w:rPr>
        <w:tab/>
      </w:r>
      <w:r>
        <w:rPr>
          <w:lang w:eastAsia="zh-CN"/>
        </w:rPr>
        <w:t>Number of successful legacy handover resource allocations</w:t>
      </w:r>
      <w:r>
        <w:tab/>
      </w:r>
      <w:r>
        <w:fldChar w:fldCharType="begin" w:fldLock="1"/>
      </w:r>
      <w:r>
        <w:instrText xml:space="preserve"> PAGEREF _Toc90457841 \h </w:instrText>
      </w:r>
      <w:r>
        <w:fldChar w:fldCharType="separate"/>
      </w:r>
      <w:r>
        <w:t>38</w:t>
      </w:r>
      <w:r>
        <w:fldChar w:fldCharType="end"/>
      </w:r>
    </w:p>
    <w:p w14:paraId="328F81C8" w14:textId="04E27C3A" w:rsidR="00C53E7B" w:rsidRPr="002D535D" w:rsidRDefault="00C53E7B">
      <w:pPr>
        <w:pStyle w:val="TOC6"/>
        <w:rPr>
          <w:rFonts w:ascii="Calibri" w:eastAsia="Times New Roman" w:hAnsi="Calibri"/>
          <w:sz w:val="22"/>
          <w:szCs w:val="22"/>
          <w:lang w:eastAsia="en-GB"/>
        </w:rPr>
      </w:pPr>
      <w:r>
        <w:t>5.1.1.6.1.6</w:t>
      </w:r>
      <w:r w:rsidRPr="002D535D">
        <w:rPr>
          <w:rFonts w:ascii="Calibri" w:eastAsia="Times New Roman" w:hAnsi="Calibri"/>
          <w:sz w:val="22"/>
          <w:szCs w:val="22"/>
          <w:lang w:eastAsia="en-GB"/>
        </w:rPr>
        <w:tab/>
      </w:r>
      <w:r>
        <w:rPr>
          <w:lang w:eastAsia="zh-CN"/>
        </w:rPr>
        <w:t>Number of failed legacy handover resource allocations</w:t>
      </w:r>
      <w:r>
        <w:tab/>
      </w:r>
      <w:r>
        <w:fldChar w:fldCharType="begin" w:fldLock="1"/>
      </w:r>
      <w:r>
        <w:instrText xml:space="preserve"> PAGEREF _Toc90457842 \h </w:instrText>
      </w:r>
      <w:r>
        <w:fldChar w:fldCharType="separate"/>
      </w:r>
      <w:r>
        <w:t>39</w:t>
      </w:r>
      <w:r>
        <w:fldChar w:fldCharType="end"/>
      </w:r>
    </w:p>
    <w:p w14:paraId="46729B6A" w14:textId="0241AAE4" w:rsidR="00C53E7B" w:rsidRPr="002D535D" w:rsidRDefault="00C53E7B">
      <w:pPr>
        <w:pStyle w:val="TOC6"/>
        <w:rPr>
          <w:rFonts w:ascii="Calibri" w:eastAsia="Times New Roman" w:hAnsi="Calibri"/>
          <w:sz w:val="22"/>
          <w:szCs w:val="22"/>
          <w:lang w:eastAsia="en-GB"/>
        </w:rPr>
      </w:pPr>
      <w:r>
        <w:t>5.1.1.6.1.7</w:t>
      </w:r>
      <w:r w:rsidRPr="002D535D">
        <w:rPr>
          <w:rFonts w:ascii="Calibri" w:eastAsia="Times New Roman" w:hAnsi="Calibri"/>
          <w:sz w:val="22"/>
          <w:szCs w:val="22"/>
          <w:lang w:eastAsia="en-GB"/>
        </w:rPr>
        <w:tab/>
      </w:r>
      <w:r>
        <w:rPr>
          <w:lang w:eastAsia="zh-CN"/>
        </w:rPr>
        <w:t>Number of requested legacy handover executions</w:t>
      </w:r>
      <w:r>
        <w:tab/>
      </w:r>
      <w:r>
        <w:fldChar w:fldCharType="begin" w:fldLock="1"/>
      </w:r>
      <w:r>
        <w:instrText xml:space="preserve"> PAGEREF _Toc90457843 \h </w:instrText>
      </w:r>
      <w:r>
        <w:fldChar w:fldCharType="separate"/>
      </w:r>
      <w:r>
        <w:t>39</w:t>
      </w:r>
      <w:r>
        <w:fldChar w:fldCharType="end"/>
      </w:r>
    </w:p>
    <w:p w14:paraId="35C10F78" w14:textId="0677B68B" w:rsidR="00C53E7B" w:rsidRPr="002D535D" w:rsidRDefault="00C53E7B">
      <w:pPr>
        <w:pStyle w:val="TOC6"/>
        <w:rPr>
          <w:rFonts w:ascii="Calibri" w:eastAsia="Times New Roman" w:hAnsi="Calibri"/>
          <w:sz w:val="22"/>
          <w:szCs w:val="22"/>
          <w:lang w:eastAsia="en-GB"/>
        </w:rPr>
      </w:pPr>
      <w:r>
        <w:t>5.1.1.6.1.8</w:t>
      </w:r>
      <w:r w:rsidRPr="002D535D">
        <w:rPr>
          <w:rFonts w:ascii="Calibri" w:eastAsia="Times New Roman" w:hAnsi="Calibri"/>
          <w:sz w:val="22"/>
          <w:szCs w:val="22"/>
          <w:lang w:eastAsia="en-GB"/>
        </w:rPr>
        <w:tab/>
      </w:r>
      <w:r>
        <w:rPr>
          <w:lang w:eastAsia="zh-CN"/>
        </w:rPr>
        <w:t>Number of successful legacy handover executions</w:t>
      </w:r>
      <w:r>
        <w:tab/>
      </w:r>
      <w:r>
        <w:fldChar w:fldCharType="begin" w:fldLock="1"/>
      </w:r>
      <w:r>
        <w:instrText xml:space="preserve"> PAGEREF _Toc90457844 \h </w:instrText>
      </w:r>
      <w:r>
        <w:fldChar w:fldCharType="separate"/>
      </w:r>
      <w:r>
        <w:t>40</w:t>
      </w:r>
      <w:r>
        <w:fldChar w:fldCharType="end"/>
      </w:r>
    </w:p>
    <w:p w14:paraId="4A7B3FE4" w14:textId="05E16DAF" w:rsidR="00C53E7B" w:rsidRPr="002D535D" w:rsidRDefault="00C53E7B">
      <w:pPr>
        <w:pStyle w:val="TOC6"/>
        <w:rPr>
          <w:rFonts w:ascii="Calibri" w:eastAsia="Times New Roman" w:hAnsi="Calibri"/>
          <w:sz w:val="22"/>
          <w:szCs w:val="22"/>
          <w:lang w:eastAsia="en-GB"/>
        </w:rPr>
      </w:pPr>
      <w:r>
        <w:t>5.1.1.6.1.9</w:t>
      </w:r>
      <w:r w:rsidRPr="002D535D">
        <w:rPr>
          <w:rFonts w:ascii="Calibri" w:eastAsia="Times New Roman" w:hAnsi="Calibri"/>
          <w:sz w:val="22"/>
          <w:szCs w:val="22"/>
          <w:lang w:eastAsia="en-GB"/>
        </w:rPr>
        <w:tab/>
      </w:r>
      <w:r>
        <w:rPr>
          <w:lang w:eastAsia="zh-CN"/>
        </w:rPr>
        <w:t>Number of failed legacy handover executions</w:t>
      </w:r>
      <w:r>
        <w:tab/>
      </w:r>
      <w:r>
        <w:fldChar w:fldCharType="begin" w:fldLock="1"/>
      </w:r>
      <w:r>
        <w:instrText xml:space="preserve"> PAGEREF _Toc90457845 \h </w:instrText>
      </w:r>
      <w:r>
        <w:fldChar w:fldCharType="separate"/>
      </w:r>
      <w:r>
        <w:t>40</w:t>
      </w:r>
      <w:r>
        <w:fldChar w:fldCharType="end"/>
      </w:r>
    </w:p>
    <w:p w14:paraId="754EEABC" w14:textId="0F5F2987" w:rsidR="00C53E7B" w:rsidRPr="002D535D" w:rsidRDefault="00C53E7B">
      <w:pPr>
        <w:pStyle w:val="TOC6"/>
        <w:rPr>
          <w:rFonts w:ascii="Calibri" w:eastAsia="Times New Roman" w:hAnsi="Calibri"/>
          <w:sz w:val="22"/>
          <w:szCs w:val="22"/>
          <w:lang w:eastAsia="en-GB"/>
        </w:rPr>
      </w:pPr>
      <w:r>
        <w:t>5.1.1.6.1.10</w:t>
      </w:r>
      <w:r w:rsidRPr="002D535D">
        <w:rPr>
          <w:rFonts w:ascii="Calibri" w:eastAsia="Times New Roman" w:hAnsi="Calibri"/>
          <w:sz w:val="22"/>
          <w:szCs w:val="22"/>
          <w:lang w:eastAsia="en-GB"/>
        </w:rPr>
        <w:tab/>
      </w:r>
      <w:r>
        <w:t>Mean Time of requested legacy handover executions</w:t>
      </w:r>
      <w:r>
        <w:tab/>
      </w:r>
      <w:r>
        <w:fldChar w:fldCharType="begin" w:fldLock="1"/>
      </w:r>
      <w:r>
        <w:instrText xml:space="preserve"> PAGEREF _Toc90457846 \h </w:instrText>
      </w:r>
      <w:r>
        <w:fldChar w:fldCharType="separate"/>
      </w:r>
      <w:r>
        <w:t>41</w:t>
      </w:r>
      <w:r>
        <w:fldChar w:fldCharType="end"/>
      </w:r>
    </w:p>
    <w:p w14:paraId="6F90377D" w14:textId="09FDBD74" w:rsidR="00C53E7B" w:rsidRPr="002D535D" w:rsidRDefault="00C53E7B">
      <w:pPr>
        <w:pStyle w:val="TOC5"/>
        <w:rPr>
          <w:rFonts w:ascii="Calibri" w:eastAsia="Times New Roman" w:hAnsi="Calibri"/>
          <w:sz w:val="22"/>
          <w:szCs w:val="22"/>
          <w:lang w:eastAsia="en-GB"/>
        </w:rPr>
      </w:pPr>
      <w:r>
        <w:t>5.1.1.6.2</w:t>
      </w:r>
      <w:r w:rsidRPr="002D535D">
        <w:rPr>
          <w:rFonts w:ascii="Calibri" w:eastAsia="Times New Roman" w:hAnsi="Calibri"/>
          <w:sz w:val="22"/>
          <w:szCs w:val="22"/>
          <w:lang w:eastAsia="en-GB"/>
        </w:rPr>
        <w:tab/>
      </w:r>
      <w:r>
        <w:rPr>
          <w:lang w:eastAsia="zh-CN"/>
        </w:rPr>
        <w:t>Intra-gNB handovers</w:t>
      </w:r>
      <w:r>
        <w:tab/>
      </w:r>
      <w:r>
        <w:fldChar w:fldCharType="begin" w:fldLock="1"/>
      </w:r>
      <w:r>
        <w:instrText xml:space="preserve"> PAGEREF _Toc90457847 \h </w:instrText>
      </w:r>
      <w:r>
        <w:fldChar w:fldCharType="separate"/>
      </w:r>
      <w:r>
        <w:t>42</w:t>
      </w:r>
      <w:r>
        <w:fldChar w:fldCharType="end"/>
      </w:r>
    </w:p>
    <w:p w14:paraId="0AADA6BB" w14:textId="6110CC97" w:rsidR="00C53E7B" w:rsidRPr="002D535D" w:rsidRDefault="00C53E7B">
      <w:pPr>
        <w:pStyle w:val="TOC6"/>
        <w:rPr>
          <w:rFonts w:ascii="Calibri" w:eastAsia="Times New Roman" w:hAnsi="Calibri"/>
          <w:sz w:val="22"/>
          <w:szCs w:val="22"/>
          <w:lang w:eastAsia="en-GB"/>
        </w:rPr>
      </w:pPr>
      <w:r>
        <w:t>5.1.1.6.2.1</w:t>
      </w:r>
      <w:r w:rsidRPr="002D535D">
        <w:rPr>
          <w:rFonts w:ascii="Calibri" w:eastAsia="Times New Roman" w:hAnsi="Calibri"/>
          <w:sz w:val="22"/>
          <w:szCs w:val="22"/>
          <w:lang w:eastAsia="en-GB"/>
        </w:rPr>
        <w:tab/>
      </w:r>
      <w:r>
        <w:rPr>
          <w:lang w:eastAsia="zh-CN"/>
        </w:rPr>
        <w:t>Number of requested legacy handover executions</w:t>
      </w:r>
      <w:r>
        <w:tab/>
      </w:r>
      <w:r>
        <w:fldChar w:fldCharType="begin" w:fldLock="1"/>
      </w:r>
      <w:r>
        <w:instrText xml:space="preserve"> PAGEREF _Toc90457848 \h </w:instrText>
      </w:r>
      <w:r>
        <w:fldChar w:fldCharType="separate"/>
      </w:r>
      <w:r>
        <w:t>42</w:t>
      </w:r>
      <w:r>
        <w:fldChar w:fldCharType="end"/>
      </w:r>
    </w:p>
    <w:p w14:paraId="42E21233" w14:textId="4E1E11E0" w:rsidR="00C53E7B" w:rsidRPr="002D535D" w:rsidRDefault="00C53E7B">
      <w:pPr>
        <w:pStyle w:val="TOC6"/>
        <w:rPr>
          <w:rFonts w:ascii="Calibri" w:eastAsia="Times New Roman" w:hAnsi="Calibri"/>
          <w:sz w:val="22"/>
          <w:szCs w:val="22"/>
          <w:lang w:eastAsia="en-GB"/>
        </w:rPr>
      </w:pPr>
      <w:r>
        <w:t>5.1.1.6.2.2</w:t>
      </w:r>
      <w:r w:rsidRPr="002D535D">
        <w:rPr>
          <w:rFonts w:ascii="Calibri" w:eastAsia="Times New Roman" w:hAnsi="Calibri"/>
          <w:sz w:val="22"/>
          <w:szCs w:val="22"/>
          <w:lang w:eastAsia="en-GB"/>
        </w:rPr>
        <w:tab/>
      </w:r>
      <w:r>
        <w:rPr>
          <w:lang w:eastAsia="zh-CN"/>
        </w:rPr>
        <w:t>Number of successful legacy handover executions</w:t>
      </w:r>
      <w:r>
        <w:tab/>
      </w:r>
      <w:r>
        <w:fldChar w:fldCharType="begin" w:fldLock="1"/>
      </w:r>
      <w:r>
        <w:instrText xml:space="preserve"> PAGEREF _Toc90457849 \h </w:instrText>
      </w:r>
      <w:r>
        <w:fldChar w:fldCharType="separate"/>
      </w:r>
      <w:r>
        <w:t>42</w:t>
      </w:r>
      <w:r>
        <w:fldChar w:fldCharType="end"/>
      </w:r>
    </w:p>
    <w:p w14:paraId="75E10631" w14:textId="1FBDEC57" w:rsidR="00C53E7B" w:rsidRPr="002D535D" w:rsidRDefault="00C53E7B">
      <w:pPr>
        <w:pStyle w:val="TOC5"/>
        <w:rPr>
          <w:rFonts w:ascii="Calibri" w:eastAsia="Times New Roman" w:hAnsi="Calibri"/>
          <w:sz w:val="22"/>
          <w:szCs w:val="22"/>
          <w:lang w:eastAsia="en-GB"/>
        </w:rPr>
      </w:pPr>
      <w:r>
        <w:t>5.1.1.6.3</w:t>
      </w:r>
      <w:r w:rsidRPr="002D535D">
        <w:rPr>
          <w:rFonts w:ascii="Calibri" w:eastAsia="Times New Roman" w:hAnsi="Calibri"/>
          <w:sz w:val="22"/>
          <w:szCs w:val="22"/>
          <w:lang w:eastAsia="en-GB"/>
        </w:rPr>
        <w:tab/>
      </w:r>
      <w:r>
        <w:rPr>
          <w:lang w:eastAsia="zh-CN"/>
        </w:rPr>
        <w:t>Handovers between 5GS and EPS</w:t>
      </w:r>
      <w:r>
        <w:tab/>
      </w:r>
      <w:r>
        <w:fldChar w:fldCharType="begin" w:fldLock="1"/>
      </w:r>
      <w:r>
        <w:instrText xml:space="preserve"> PAGEREF _Toc90457850 \h </w:instrText>
      </w:r>
      <w:r>
        <w:fldChar w:fldCharType="separate"/>
      </w:r>
      <w:r>
        <w:t>42</w:t>
      </w:r>
      <w:r>
        <w:fldChar w:fldCharType="end"/>
      </w:r>
    </w:p>
    <w:p w14:paraId="54B77392" w14:textId="551F6F9A" w:rsidR="00C53E7B" w:rsidRPr="002D535D" w:rsidRDefault="00C53E7B">
      <w:pPr>
        <w:pStyle w:val="TOC6"/>
        <w:rPr>
          <w:rFonts w:ascii="Calibri" w:eastAsia="Times New Roman" w:hAnsi="Calibri"/>
          <w:sz w:val="22"/>
          <w:szCs w:val="22"/>
          <w:lang w:eastAsia="en-GB"/>
        </w:rPr>
      </w:pPr>
      <w:r>
        <w:t>5.1.1.6.3.1</w:t>
      </w:r>
      <w:r w:rsidRPr="002D535D">
        <w:rPr>
          <w:rFonts w:ascii="Calibri" w:eastAsia="Times New Roman" w:hAnsi="Calibri"/>
          <w:sz w:val="22"/>
          <w:szCs w:val="22"/>
          <w:lang w:eastAsia="en-GB"/>
        </w:rPr>
        <w:tab/>
      </w:r>
      <w:r>
        <w:rPr>
          <w:lang w:eastAsia="zh-CN"/>
        </w:rPr>
        <w:t>Number of requested preparations for handovers from 5GS to EPS</w:t>
      </w:r>
      <w:r>
        <w:tab/>
      </w:r>
      <w:r>
        <w:fldChar w:fldCharType="begin" w:fldLock="1"/>
      </w:r>
      <w:r>
        <w:instrText xml:space="preserve"> PAGEREF _Toc90457851 \h </w:instrText>
      </w:r>
      <w:r>
        <w:fldChar w:fldCharType="separate"/>
      </w:r>
      <w:r>
        <w:t>42</w:t>
      </w:r>
      <w:r>
        <w:fldChar w:fldCharType="end"/>
      </w:r>
    </w:p>
    <w:p w14:paraId="1CD985ED" w14:textId="011B7BD5" w:rsidR="00C53E7B" w:rsidRPr="002D535D" w:rsidRDefault="00C53E7B">
      <w:pPr>
        <w:pStyle w:val="TOC6"/>
        <w:rPr>
          <w:rFonts w:ascii="Calibri" w:eastAsia="Times New Roman" w:hAnsi="Calibri"/>
          <w:sz w:val="22"/>
          <w:szCs w:val="22"/>
          <w:lang w:eastAsia="en-GB"/>
        </w:rPr>
      </w:pPr>
      <w:r>
        <w:t>5.1.1.6.3.2</w:t>
      </w:r>
      <w:r w:rsidRPr="002D535D">
        <w:rPr>
          <w:rFonts w:ascii="Calibri" w:eastAsia="Times New Roman" w:hAnsi="Calibri"/>
          <w:sz w:val="22"/>
          <w:szCs w:val="22"/>
          <w:lang w:eastAsia="en-GB"/>
        </w:rPr>
        <w:tab/>
      </w:r>
      <w:r>
        <w:rPr>
          <w:lang w:eastAsia="zh-CN"/>
        </w:rPr>
        <w:t>Number of successful preparations for handovers from 5GS to EPS</w:t>
      </w:r>
      <w:r>
        <w:tab/>
      </w:r>
      <w:r>
        <w:fldChar w:fldCharType="begin" w:fldLock="1"/>
      </w:r>
      <w:r>
        <w:instrText xml:space="preserve"> PAGEREF _Toc90457852 \h </w:instrText>
      </w:r>
      <w:r>
        <w:fldChar w:fldCharType="separate"/>
      </w:r>
      <w:r>
        <w:t>43</w:t>
      </w:r>
      <w:r>
        <w:fldChar w:fldCharType="end"/>
      </w:r>
    </w:p>
    <w:p w14:paraId="5FF39F6D" w14:textId="50244FE6" w:rsidR="00C53E7B" w:rsidRPr="002D535D" w:rsidRDefault="00C53E7B">
      <w:pPr>
        <w:pStyle w:val="TOC6"/>
        <w:rPr>
          <w:rFonts w:ascii="Calibri" w:eastAsia="Times New Roman" w:hAnsi="Calibri"/>
          <w:sz w:val="22"/>
          <w:szCs w:val="22"/>
          <w:lang w:eastAsia="en-GB"/>
        </w:rPr>
      </w:pPr>
      <w:r>
        <w:t>5.1.1.6.3.3</w:t>
      </w:r>
      <w:r w:rsidRPr="002D535D">
        <w:rPr>
          <w:rFonts w:ascii="Calibri" w:eastAsia="Times New Roman" w:hAnsi="Calibri"/>
          <w:sz w:val="22"/>
          <w:szCs w:val="22"/>
          <w:lang w:eastAsia="en-GB"/>
        </w:rPr>
        <w:tab/>
      </w:r>
      <w:r>
        <w:rPr>
          <w:lang w:eastAsia="zh-CN"/>
        </w:rPr>
        <w:t>Number of failed preparations for handovers from 5GS to EPS</w:t>
      </w:r>
      <w:r>
        <w:tab/>
      </w:r>
      <w:r>
        <w:fldChar w:fldCharType="begin" w:fldLock="1"/>
      </w:r>
      <w:r>
        <w:instrText xml:space="preserve"> PAGEREF _Toc90457853 \h </w:instrText>
      </w:r>
      <w:r>
        <w:fldChar w:fldCharType="separate"/>
      </w:r>
      <w:r>
        <w:t>43</w:t>
      </w:r>
      <w:r>
        <w:fldChar w:fldCharType="end"/>
      </w:r>
    </w:p>
    <w:p w14:paraId="2037F9A2" w14:textId="02B10F96" w:rsidR="00C53E7B" w:rsidRPr="002D535D" w:rsidRDefault="00C53E7B">
      <w:pPr>
        <w:pStyle w:val="TOC6"/>
        <w:rPr>
          <w:rFonts w:ascii="Calibri" w:eastAsia="Times New Roman" w:hAnsi="Calibri"/>
          <w:sz w:val="22"/>
          <w:szCs w:val="22"/>
          <w:lang w:eastAsia="en-GB"/>
        </w:rPr>
      </w:pPr>
      <w:r>
        <w:t>5.1.1.6.3.4</w:t>
      </w:r>
      <w:r w:rsidRPr="002D535D">
        <w:rPr>
          <w:rFonts w:ascii="Calibri" w:eastAsia="Times New Roman" w:hAnsi="Calibri"/>
          <w:sz w:val="22"/>
          <w:szCs w:val="22"/>
          <w:lang w:eastAsia="en-GB"/>
        </w:rPr>
        <w:tab/>
      </w:r>
      <w:r>
        <w:rPr>
          <w:lang w:eastAsia="zh-CN"/>
        </w:rPr>
        <w:t>Number of requested resource allocations for handovers from EPS to 5GS</w:t>
      </w:r>
      <w:r>
        <w:tab/>
      </w:r>
      <w:r>
        <w:fldChar w:fldCharType="begin" w:fldLock="1"/>
      </w:r>
      <w:r>
        <w:instrText xml:space="preserve"> PAGEREF _Toc90457854 \h </w:instrText>
      </w:r>
      <w:r>
        <w:fldChar w:fldCharType="separate"/>
      </w:r>
      <w:r>
        <w:t>43</w:t>
      </w:r>
      <w:r>
        <w:fldChar w:fldCharType="end"/>
      </w:r>
    </w:p>
    <w:p w14:paraId="1E7077F2" w14:textId="447975DD" w:rsidR="00C53E7B" w:rsidRPr="002D535D" w:rsidRDefault="00C53E7B">
      <w:pPr>
        <w:pStyle w:val="TOC6"/>
        <w:rPr>
          <w:rFonts w:ascii="Calibri" w:eastAsia="Times New Roman" w:hAnsi="Calibri"/>
          <w:sz w:val="22"/>
          <w:szCs w:val="22"/>
          <w:lang w:eastAsia="en-GB"/>
        </w:rPr>
      </w:pPr>
      <w:r>
        <w:t>5.1.1.6.3.5</w:t>
      </w:r>
      <w:r w:rsidRPr="002D535D">
        <w:rPr>
          <w:rFonts w:ascii="Calibri" w:eastAsia="Times New Roman" w:hAnsi="Calibri"/>
          <w:sz w:val="22"/>
          <w:szCs w:val="22"/>
          <w:lang w:eastAsia="en-GB"/>
        </w:rPr>
        <w:tab/>
      </w:r>
      <w:r>
        <w:rPr>
          <w:lang w:eastAsia="zh-CN"/>
        </w:rPr>
        <w:t>Number of successful resource allocations for handovers from EPS to 5GS</w:t>
      </w:r>
      <w:r>
        <w:tab/>
      </w:r>
      <w:r>
        <w:fldChar w:fldCharType="begin" w:fldLock="1"/>
      </w:r>
      <w:r>
        <w:instrText xml:space="preserve"> PAGEREF _Toc90457855 \h </w:instrText>
      </w:r>
      <w:r>
        <w:fldChar w:fldCharType="separate"/>
      </w:r>
      <w:r>
        <w:t>44</w:t>
      </w:r>
      <w:r>
        <w:fldChar w:fldCharType="end"/>
      </w:r>
    </w:p>
    <w:p w14:paraId="5BB64C50" w14:textId="7A3AD182" w:rsidR="00C53E7B" w:rsidRPr="002D535D" w:rsidRDefault="00C53E7B">
      <w:pPr>
        <w:pStyle w:val="TOC6"/>
        <w:rPr>
          <w:rFonts w:ascii="Calibri" w:eastAsia="Times New Roman" w:hAnsi="Calibri"/>
          <w:sz w:val="22"/>
          <w:szCs w:val="22"/>
          <w:lang w:eastAsia="en-GB"/>
        </w:rPr>
      </w:pPr>
      <w:r>
        <w:t>5.1.1.6.3.6</w:t>
      </w:r>
      <w:r w:rsidRPr="002D535D">
        <w:rPr>
          <w:rFonts w:ascii="Calibri" w:eastAsia="Times New Roman" w:hAnsi="Calibri"/>
          <w:sz w:val="22"/>
          <w:szCs w:val="22"/>
          <w:lang w:eastAsia="en-GB"/>
        </w:rPr>
        <w:tab/>
      </w:r>
      <w:r>
        <w:rPr>
          <w:lang w:eastAsia="zh-CN"/>
        </w:rPr>
        <w:t>Number of failed resource allocations for handovers from EPS to 5GS</w:t>
      </w:r>
      <w:r>
        <w:tab/>
      </w:r>
      <w:r>
        <w:fldChar w:fldCharType="begin" w:fldLock="1"/>
      </w:r>
      <w:r>
        <w:instrText xml:space="preserve"> PAGEREF _Toc90457856 \h </w:instrText>
      </w:r>
      <w:r>
        <w:fldChar w:fldCharType="separate"/>
      </w:r>
      <w:r>
        <w:t>44</w:t>
      </w:r>
      <w:r>
        <w:fldChar w:fldCharType="end"/>
      </w:r>
    </w:p>
    <w:p w14:paraId="7B9A8B40" w14:textId="3329FBBF" w:rsidR="00C53E7B" w:rsidRPr="002D535D" w:rsidRDefault="00C53E7B">
      <w:pPr>
        <w:pStyle w:val="TOC6"/>
        <w:rPr>
          <w:rFonts w:ascii="Calibri" w:eastAsia="Times New Roman" w:hAnsi="Calibri"/>
          <w:sz w:val="22"/>
          <w:szCs w:val="22"/>
          <w:lang w:eastAsia="en-GB"/>
        </w:rPr>
      </w:pPr>
      <w:r>
        <w:t>5.1.1.6.3.7</w:t>
      </w:r>
      <w:r w:rsidRPr="002D535D">
        <w:rPr>
          <w:rFonts w:ascii="Calibri" w:eastAsia="Times New Roman" w:hAnsi="Calibri"/>
          <w:sz w:val="22"/>
          <w:szCs w:val="22"/>
          <w:lang w:eastAsia="en-GB"/>
        </w:rPr>
        <w:tab/>
      </w:r>
      <w:r>
        <w:rPr>
          <w:lang w:eastAsia="zh-CN"/>
        </w:rPr>
        <w:t>Number of requested executions for handovers from 5GS to EPS</w:t>
      </w:r>
      <w:r>
        <w:tab/>
      </w:r>
      <w:r>
        <w:fldChar w:fldCharType="begin" w:fldLock="1"/>
      </w:r>
      <w:r>
        <w:instrText xml:space="preserve"> PAGEREF _Toc90457857 \h </w:instrText>
      </w:r>
      <w:r>
        <w:fldChar w:fldCharType="separate"/>
      </w:r>
      <w:r>
        <w:t>44</w:t>
      </w:r>
      <w:r>
        <w:fldChar w:fldCharType="end"/>
      </w:r>
    </w:p>
    <w:p w14:paraId="72DD0F8E" w14:textId="7BC4381D" w:rsidR="00C53E7B" w:rsidRPr="002D535D" w:rsidRDefault="00C53E7B">
      <w:pPr>
        <w:pStyle w:val="TOC6"/>
        <w:rPr>
          <w:rFonts w:ascii="Calibri" w:eastAsia="Times New Roman" w:hAnsi="Calibri"/>
          <w:sz w:val="22"/>
          <w:szCs w:val="22"/>
          <w:lang w:eastAsia="en-GB"/>
        </w:rPr>
      </w:pPr>
      <w:r>
        <w:t>5.1.1.6.3.8</w:t>
      </w:r>
      <w:r w:rsidRPr="002D535D">
        <w:rPr>
          <w:rFonts w:ascii="Calibri" w:eastAsia="Times New Roman" w:hAnsi="Calibri"/>
          <w:sz w:val="22"/>
          <w:szCs w:val="22"/>
          <w:lang w:eastAsia="en-GB"/>
        </w:rPr>
        <w:tab/>
      </w:r>
      <w:r>
        <w:rPr>
          <w:lang w:eastAsia="zh-CN"/>
        </w:rPr>
        <w:t>Number of successful executions for handovers from 5GS to EPS</w:t>
      </w:r>
      <w:r>
        <w:tab/>
      </w:r>
      <w:r>
        <w:fldChar w:fldCharType="begin" w:fldLock="1"/>
      </w:r>
      <w:r>
        <w:instrText xml:space="preserve"> PAGEREF _Toc90457858 \h </w:instrText>
      </w:r>
      <w:r>
        <w:fldChar w:fldCharType="separate"/>
      </w:r>
      <w:r>
        <w:t>45</w:t>
      </w:r>
      <w:r>
        <w:fldChar w:fldCharType="end"/>
      </w:r>
    </w:p>
    <w:p w14:paraId="25AABDCA" w14:textId="5B31CE6C" w:rsidR="00C53E7B" w:rsidRPr="002D535D" w:rsidRDefault="00C53E7B">
      <w:pPr>
        <w:pStyle w:val="TOC6"/>
        <w:rPr>
          <w:rFonts w:ascii="Calibri" w:eastAsia="Times New Roman" w:hAnsi="Calibri"/>
          <w:sz w:val="22"/>
          <w:szCs w:val="22"/>
          <w:lang w:eastAsia="en-GB"/>
        </w:rPr>
      </w:pPr>
      <w:r>
        <w:t>5.1.1.6.3.9</w:t>
      </w:r>
      <w:r w:rsidRPr="002D535D">
        <w:rPr>
          <w:rFonts w:ascii="Calibri" w:eastAsia="Times New Roman" w:hAnsi="Calibri"/>
          <w:sz w:val="22"/>
          <w:szCs w:val="22"/>
          <w:lang w:eastAsia="en-GB"/>
        </w:rPr>
        <w:tab/>
      </w:r>
      <w:r>
        <w:rPr>
          <w:lang w:eastAsia="zh-CN"/>
        </w:rPr>
        <w:t>Number of failed executions for handovers from 5GS to EPS</w:t>
      </w:r>
      <w:r>
        <w:tab/>
      </w:r>
      <w:r>
        <w:fldChar w:fldCharType="begin" w:fldLock="1"/>
      </w:r>
      <w:r>
        <w:instrText xml:space="preserve"> PAGEREF _Toc90457859 \h </w:instrText>
      </w:r>
      <w:r>
        <w:fldChar w:fldCharType="separate"/>
      </w:r>
      <w:r>
        <w:t>45</w:t>
      </w:r>
      <w:r>
        <w:fldChar w:fldCharType="end"/>
      </w:r>
    </w:p>
    <w:p w14:paraId="223FA3F5" w14:textId="26137AE6" w:rsidR="00C53E7B" w:rsidRPr="002D535D" w:rsidRDefault="00C53E7B">
      <w:pPr>
        <w:pStyle w:val="TOC4"/>
        <w:rPr>
          <w:rFonts w:ascii="Calibri" w:eastAsia="Times New Roman" w:hAnsi="Calibri"/>
          <w:sz w:val="22"/>
          <w:szCs w:val="22"/>
          <w:lang w:eastAsia="en-GB"/>
        </w:rPr>
      </w:pPr>
      <w:r>
        <w:t>5.1.1.7</w:t>
      </w:r>
      <w:r w:rsidRPr="002D535D">
        <w:rPr>
          <w:rFonts w:ascii="Calibri" w:eastAsia="Times New Roman" w:hAnsi="Calibri"/>
          <w:sz w:val="22"/>
          <w:szCs w:val="22"/>
          <w:lang w:eastAsia="en-GB"/>
        </w:rPr>
        <w:tab/>
      </w:r>
      <w:r>
        <w:t>TB related Measurement</w:t>
      </w:r>
      <w:r w:rsidRPr="00B27ABC">
        <w:rPr>
          <w:lang w:val="en-US" w:eastAsia="zh-CN"/>
        </w:rPr>
        <w:t>s</w:t>
      </w:r>
      <w:r>
        <w:tab/>
      </w:r>
      <w:r>
        <w:fldChar w:fldCharType="begin" w:fldLock="1"/>
      </w:r>
      <w:r>
        <w:instrText xml:space="preserve"> PAGEREF _Toc90457860 \h </w:instrText>
      </w:r>
      <w:r>
        <w:fldChar w:fldCharType="separate"/>
      </w:r>
      <w:r>
        <w:t>45</w:t>
      </w:r>
      <w:r>
        <w:fldChar w:fldCharType="end"/>
      </w:r>
    </w:p>
    <w:p w14:paraId="7E81C2F8" w14:textId="3F52B894"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1</w:t>
      </w:r>
      <w:r w:rsidRPr="002D535D">
        <w:rPr>
          <w:rFonts w:ascii="Calibri" w:eastAsia="Times New Roman" w:hAnsi="Calibri"/>
          <w:sz w:val="22"/>
          <w:szCs w:val="22"/>
          <w:lang w:eastAsia="en-GB"/>
        </w:rPr>
        <w:tab/>
      </w:r>
      <w:r>
        <w:rPr>
          <w:lang w:eastAsia="zh-CN"/>
        </w:rPr>
        <w:t xml:space="preserve">Total number of DL </w:t>
      </w:r>
      <w:r w:rsidRPr="00B27ABC">
        <w:rPr>
          <w:lang w:val="en-US" w:eastAsia="zh-CN"/>
        </w:rPr>
        <w:t xml:space="preserve">initial </w:t>
      </w:r>
      <w:r>
        <w:rPr>
          <w:lang w:eastAsia="zh-CN"/>
        </w:rPr>
        <w:t>TBs</w:t>
      </w:r>
      <w:r>
        <w:tab/>
      </w:r>
      <w:r>
        <w:fldChar w:fldCharType="begin" w:fldLock="1"/>
      </w:r>
      <w:r>
        <w:instrText xml:space="preserve"> PAGEREF _Toc90457861 \h </w:instrText>
      </w:r>
      <w:r>
        <w:fldChar w:fldCharType="separate"/>
      </w:r>
      <w:r>
        <w:t>45</w:t>
      </w:r>
      <w:r>
        <w:fldChar w:fldCharType="end"/>
      </w:r>
    </w:p>
    <w:p w14:paraId="5321A38C" w14:textId="4C76E9A4"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2</w:t>
      </w:r>
      <w:r w:rsidRPr="002D535D">
        <w:rPr>
          <w:rFonts w:ascii="Calibri" w:eastAsia="Times New Roman" w:hAnsi="Calibri"/>
          <w:sz w:val="22"/>
          <w:szCs w:val="22"/>
          <w:lang w:eastAsia="en-GB"/>
        </w:rPr>
        <w:tab/>
      </w:r>
      <w:r w:rsidRPr="00B27ABC">
        <w:rPr>
          <w:lang w:val="en-US" w:eastAsia="zh-CN"/>
        </w:rPr>
        <w:t xml:space="preserve">Intial </w:t>
      </w:r>
      <w:r>
        <w:rPr>
          <w:lang w:eastAsia="zh-CN"/>
        </w:rPr>
        <w:t>error number of DL TBs</w:t>
      </w:r>
      <w:r>
        <w:tab/>
      </w:r>
      <w:r>
        <w:fldChar w:fldCharType="begin" w:fldLock="1"/>
      </w:r>
      <w:r>
        <w:instrText xml:space="preserve"> PAGEREF _Toc90457862 \h </w:instrText>
      </w:r>
      <w:r>
        <w:fldChar w:fldCharType="separate"/>
      </w:r>
      <w:r>
        <w:t>46</w:t>
      </w:r>
      <w:r>
        <w:fldChar w:fldCharType="end"/>
      </w:r>
    </w:p>
    <w:p w14:paraId="4C8C0AA6" w14:textId="013FEE26"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3</w:t>
      </w:r>
      <w:r w:rsidRPr="002D535D">
        <w:rPr>
          <w:rFonts w:ascii="Calibri" w:eastAsia="Times New Roman" w:hAnsi="Calibri"/>
          <w:sz w:val="22"/>
          <w:szCs w:val="22"/>
          <w:lang w:eastAsia="en-GB"/>
        </w:rPr>
        <w:tab/>
      </w:r>
      <w:r>
        <w:rPr>
          <w:lang w:eastAsia="zh-CN"/>
        </w:rPr>
        <w:t>Total number of DL TBs</w:t>
      </w:r>
      <w:r>
        <w:tab/>
      </w:r>
      <w:r>
        <w:fldChar w:fldCharType="begin" w:fldLock="1"/>
      </w:r>
      <w:r>
        <w:instrText xml:space="preserve"> PAGEREF _Toc90457863 \h </w:instrText>
      </w:r>
      <w:r>
        <w:fldChar w:fldCharType="separate"/>
      </w:r>
      <w:r>
        <w:t>46</w:t>
      </w:r>
      <w:r>
        <w:fldChar w:fldCharType="end"/>
      </w:r>
    </w:p>
    <w:p w14:paraId="33816583" w14:textId="6C4DFC30"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4</w:t>
      </w:r>
      <w:r w:rsidRPr="002D535D">
        <w:rPr>
          <w:rFonts w:ascii="Calibri" w:eastAsia="Times New Roman" w:hAnsi="Calibri"/>
          <w:sz w:val="22"/>
          <w:szCs w:val="22"/>
          <w:lang w:eastAsia="en-GB"/>
        </w:rPr>
        <w:tab/>
      </w:r>
      <w:r w:rsidRPr="00B27ABC">
        <w:rPr>
          <w:lang w:val="en-US" w:eastAsia="zh-CN"/>
        </w:rPr>
        <w:t xml:space="preserve">Total </w:t>
      </w:r>
      <w:r>
        <w:rPr>
          <w:lang w:eastAsia="zh-CN"/>
        </w:rPr>
        <w:t>error number of DL TBs</w:t>
      </w:r>
      <w:r>
        <w:tab/>
      </w:r>
      <w:r>
        <w:fldChar w:fldCharType="begin" w:fldLock="1"/>
      </w:r>
      <w:r>
        <w:instrText xml:space="preserve"> PAGEREF _Toc90457864 \h </w:instrText>
      </w:r>
      <w:r>
        <w:fldChar w:fldCharType="separate"/>
      </w:r>
      <w:r>
        <w:t>47</w:t>
      </w:r>
      <w:r>
        <w:fldChar w:fldCharType="end"/>
      </w:r>
    </w:p>
    <w:p w14:paraId="062018F4" w14:textId="42964F50"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5</w:t>
      </w:r>
      <w:r w:rsidRPr="002D535D">
        <w:rPr>
          <w:rFonts w:ascii="Calibri" w:eastAsia="Times New Roman" w:hAnsi="Calibri"/>
          <w:sz w:val="22"/>
          <w:szCs w:val="22"/>
          <w:lang w:eastAsia="en-GB"/>
        </w:rPr>
        <w:tab/>
      </w:r>
      <w:r w:rsidRPr="00B27ABC">
        <w:rPr>
          <w:lang w:val="en-US" w:eastAsia="zh-CN"/>
        </w:rPr>
        <w:t xml:space="preserve">Residual </w:t>
      </w:r>
      <w:r>
        <w:rPr>
          <w:lang w:eastAsia="zh-CN"/>
        </w:rPr>
        <w:t>error number of DL TBs</w:t>
      </w:r>
      <w:r>
        <w:tab/>
      </w:r>
      <w:r>
        <w:fldChar w:fldCharType="begin" w:fldLock="1"/>
      </w:r>
      <w:r>
        <w:instrText xml:space="preserve"> PAGEREF _Toc90457865 \h </w:instrText>
      </w:r>
      <w:r>
        <w:fldChar w:fldCharType="separate"/>
      </w:r>
      <w:r>
        <w:t>47</w:t>
      </w:r>
      <w:r>
        <w:fldChar w:fldCharType="end"/>
      </w:r>
    </w:p>
    <w:p w14:paraId="1869EB43" w14:textId="30226545"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6</w:t>
      </w:r>
      <w:r w:rsidRPr="002D535D">
        <w:rPr>
          <w:rFonts w:ascii="Calibri" w:eastAsia="Times New Roman" w:hAnsi="Calibri"/>
          <w:sz w:val="22"/>
          <w:szCs w:val="22"/>
          <w:lang w:eastAsia="en-GB"/>
        </w:rPr>
        <w:tab/>
      </w:r>
      <w:r w:rsidRPr="00B27ABC">
        <w:rPr>
          <w:lang w:val="en-US" w:eastAsia="zh-CN"/>
        </w:rPr>
        <w:t>T</w:t>
      </w:r>
      <w:r>
        <w:rPr>
          <w:lang w:eastAsia="zh-CN"/>
        </w:rPr>
        <w:t xml:space="preserve">otal number of UL </w:t>
      </w:r>
      <w:r w:rsidRPr="00B27ABC">
        <w:rPr>
          <w:lang w:val="en-US" w:eastAsia="zh-CN"/>
        </w:rPr>
        <w:t xml:space="preserve">initial </w:t>
      </w:r>
      <w:r>
        <w:rPr>
          <w:lang w:eastAsia="zh-CN"/>
        </w:rPr>
        <w:t>TBs</w:t>
      </w:r>
      <w:r>
        <w:tab/>
      </w:r>
      <w:r>
        <w:fldChar w:fldCharType="begin" w:fldLock="1"/>
      </w:r>
      <w:r>
        <w:instrText xml:space="preserve"> PAGEREF _Toc90457866 \h </w:instrText>
      </w:r>
      <w:r>
        <w:fldChar w:fldCharType="separate"/>
      </w:r>
      <w:r>
        <w:t>47</w:t>
      </w:r>
      <w:r>
        <w:fldChar w:fldCharType="end"/>
      </w:r>
    </w:p>
    <w:p w14:paraId="327319AB" w14:textId="5F8ACA23" w:rsidR="00C53E7B" w:rsidRPr="002D535D" w:rsidRDefault="00C53E7B">
      <w:pPr>
        <w:pStyle w:val="TOC5"/>
        <w:rPr>
          <w:rFonts w:ascii="Calibri" w:eastAsia="Times New Roman" w:hAnsi="Calibri"/>
          <w:sz w:val="22"/>
          <w:szCs w:val="22"/>
          <w:lang w:eastAsia="en-GB"/>
        </w:rPr>
      </w:pPr>
      <w:r w:rsidRPr="00B27ABC">
        <w:rPr>
          <w:lang w:val="en-US" w:eastAsia="zh-CN"/>
        </w:rPr>
        <w:t>5.1.1.7.7</w:t>
      </w:r>
      <w:r w:rsidRPr="002D535D">
        <w:rPr>
          <w:rFonts w:ascii="Calibri" w:eastAsia="Times New Roman" w:hAnsi="Calibri"/>
          <w:sz w:val="22"/>
          <w:szCs w:val="22"/>
          <w:lang w:eastAsia="en-GB"/>
        </w:rPr>
        <w:tab/>
      </w:r>
      <w:r w:rsidRPr="00B27ABC">
        <w:rPr>
          <w:lang w:val="en-US" w:eastAsia="zh-CN"/>
        </w:rPr>
        <w:t>Error number of UL initial TBs</w:t>
      </w:r>
      <w:r>
        <w:tab/>
      </w:r>
      <w:r>
        <w:fldChar w:fldCharType="begin" w:fldLock="1"/>
      </w:r>
      <w:r>
        <w:instrText xml:space="preserve"> PAGEREF _Toc90457867 \h </w:instrText>
      </w:r>
      <w:r>
        <w:fldChar w:fldCharType="separate"/>
      </w:r>
      <w:r>
        <w:t>48</w:t>
      </w:r>
      <w:r>
        <w:fldChar w:fldCharType="end"/>
      </w:r>
    </w:p>
    <w:p w14:paraId="04AC9509" w14:textId="757435E0"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8</w:t>
      </w:r>
      <w:r w:rsidRPr="002D535D">
        <w:rPr>
          <w:rFonts w:ascii="Calibri" w:eastAsia="Times New Roman" w:hAnsi="Calibri"/>
          <w:sz w:val="22"/>
          <w:szCs w:val="22"/>
          <w:lang w:eastAsia="en-GB"/>
        </w:rPr>
        <w:tab/>
      </w:r>
      <w:r>
        <w:rPr>
          <w:lang w:eastAsia="zh-CN"/>
        </w:rPr>
        <w:t>Total number of UL TBs</w:t>
      </w:r>
      <w:r>
        <w:tab/>
      </w:r>
      <w:r>
        <w:fldChar w:fldCharType="begin" w:fldLock="1"/>
      </w:r>
      <w:r>
        <w:instrText xml:space="preserve"> PAGEREF _Toc90457868 \h </w:instrText>
      </w:r>
      <w:r>
        <w:fldChar w:fldCharType="separate"/>
      </w:r>
      <w:r>
        <w:t>48</w:t>
      </w:r>
      <w:r>
        <w:fldChar w:fldCharType="end"/>
      </w:r>
    </w:p>
    <w:p w14:paraId="6BDE1A90" w14:textId="0CF2B189"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9</w:t>
      </w:r>
      <w:r w:rsidRPr="002D535D">
        <w:rPr>
          <w:rFonts w:ascii="Calibri" w:eastAsia="Times New Roman" w:hAnsi="Calibri"/>
          <w:sz w:val="22"/>
          <w:szCs w:val="22"/>
          <w:lang w:eastAsia="en-GB"/>
        </w:rPr>
        <w:tab/>
      </w:r>
      <w:r w:rsidRPr="00B27ABC">
        <w:rPr>
          <w:lang w:val="en-US" w:eastAsia="zh-CN"/>
        </w:rPr>
        <w:t xml:space="preserve">Total </w:t>
      </w:r>
      <w:r>
        <w:rPr>
          <w:lang w:eastAsia="zh-CN"/>
        </w:rPr>
        <w:t>error number of UL TBs</w:t>
      </w:r>
      <w:r>
        <w:tab/>
      </w:r>
      <w:r>
        <w:fldChar w:fldCharType="begin" w:fldLock="1"/>
      </w:r>
      <w:r>
        <w:instrText xml:space="preserve"> PAGEREF _Toc90457869 \h </w:instrText>
      </w:r>
      <w:r>
        <w:fldChar w:fldCharType="separate"/>
      </w:r>
      <w:r>
        <w:t>48</w:t>
      </w:r>
      <w:r>
        <w:fldChar w:fldCharType="end"/>
      </w:r>
    </w:p>
    <w:p w14:paraId="42ADEB2B" w14:textId="0D7F7459" w:rsidR="00C53E7B" w:rsidRPr="002D535D" w:rsidRDefault="00C53E7B">
      <w:pPr>
        <w:pStyle w:val="TOC5"/>
        <w:rPr>
          <w:rFonts w:ascii="Calibri" w:eastAsia="Times New Roman" w:hAnsi="Calibri"/>
          <w:sz w:val="22"/>
          <w:szCs w:val="22"/>
          <w:lang w:eastAsia="en-GB"/>
        </w:rPr>
      </w:pPr>
      <w:r>
        <w:t>5.1.1.</w:t>
      </w:r>
      <w:r w:rsidRPr="00B27ABC">
        <w:rPr>
          <w:lang w:val="en-US" w:eastAsia="zh-CN"/>
        </w:rPr>
        <w:t>7</w:t>
      </w:r>
      <w:r>
        <w:t>.</w:t>
      </w:r>
      <w:r w:rsidRPr="00B27ABC">
        <w:rPr>
          <w:lang w:val="en-US" w:eastAsia="zh-CN"/>
        </w:rPr>
        <w:t>10</w:t>
      </w:r>
      <w:r w:rsidRPr="002D535D">
        <w:rPr>
          <w:rFonts w:ascii="Calibri" w:eastAsia="Times New Roman" w:hAnsi="Calibri"/>
          <w:sz w:val="22"/>
          <w:szCs w:val="22"/>
          <w:lang w:eastAsia="en-GB"/>
        </w:rPr>
        <w:tab/>
      </w:r>
      <w:r w:rsidRPr="00B27ABC">
        <w:rPr>
          <w:lang w:val="en-US" w:eastAsia="zh-CN"/>
        </w:rPr>
        <w:t xml:space="preserve">Residual </w:t>
      </w:r>
      <w:r>
        <w:rPr>
          <w:lang w:eastAsia="zh-CN"/>
        </w:rPr>
        <w:t>error number of UL TBs</w:t>
      </w:r>
      <w:r>
        <w:tab/>
      </w:r>
      <w:r>
        <w:fldChar w:fldCharType="begin" w:fldLock="1"/>
      </w:r>
      <w:r>
        <w:instrText xml:space="preserve"> PAGEREF _Toc90457870 \h </w:instrText>
      </w:r>
      <w:r>
        <w:fldChar w:fldCharType="separate"/>
      </w:r>
      <w:r>
        <w:t>49</w:t>
      </w:r>
      <w:r>
        <w:fldChar w:fldCharType="end"/>
      </w:r>
    </w:p>
    <w:p w14:paraId="252396FB" w14:textId="5BA98970"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1.8</w:t>
      </w:r>
      <w:r w:rsidRPr="002D535D">
        <w:rPr>
          <w:rFonts w:ascii="Calibri" w:eastAsia="Times New Roman" w:hAnsi="Calibri"/>
          <w:sz w:val="22"/>
          <w:szCs w:val="22"/>
          <w:lang w:eastAsia="en-GB"/>
        </w:rPr>
        <w:tab/>
      </w:r>
      <w:r w:rsidRPr="00B27ABC">
        <w:rPr>
          <w:color w:val="000000"/>
          <w:lang w:eastAsia="zh-CN"/>
        </w:rPr>
        <w:t>Void</w:t>
      </w:r>
      <w:r>
        <w:tab/>
      </w:r>
      <w:r>
        <w:fldChar w:fldCharType="begin" w:fldLock="1"/>
      </w:r>
      <w:r>
        <w:instrText xml:space="preserve"> PAGEREF _Toc90457871 \h </w:instrText>
      </w:r>
      <w:r>
        <w:fldChar w:fldCharType="separate"/>
      </w:r>
      <w:r>
        <w:t>49</w:t>
      </w:r>
      <w:r>
        <w:fldChar w:fldCharType="end"/>
      </w:r>
    </w:p>
    <w:p w14:paraId="6163E429" w14:textId="5166456E"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1.9</w:t>
      </w:r>
      <w:r w:rsidRPr="002D535D">
        <w:rPr>
          <w:rFonts w:ascii="Calibri" w:eastAsia="Times New Roman" w:hAnsi="Calibri"/>
          <w:sz w:val="22"/>
          <w:szCs w:val="22"/>
          <w:lang w:eastAsia="en-GB"/>
        </w:rPr>
        <w:tab/>
      </w:r>
      <w:r w:rsidRPr="00B27ABC">
        <w:rPr>
          <w:color w:val="000000"/>
          <w:lang w:eastAsia="zh-CN"/>
        </w:rPr>
        <w:t>Void</w:t>
      </w:r>
      <w:r>
        <w:tab/>
      </w:r>
      <w:r>
        <w:fldChar w:fldCharType="begin" w:fldLock="1"/>
      </w:r>
      <w:r>
        <w:instrText xml:space="preserve"> PAGEREF _Toc90457872 \h </w:instrText>
      </w:r>
      <w:r>
        <w:fldChar w:fldCharType="separate"/>
      </w:r>
      <w:r>
        <w:t>49</w:t>
      </w:r>
      <w:r>
        <w:fldChar w:fldCharType="end"/>
      </w:r>
    </w:p>
    <w:p w14:paraId="5034F5F3" w14:textId="092BFE88"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1.10</w:t>
      </w:r>
      <w:r w:rsidRPr="002D535D">
        <w:rPr>
          <w:rFonts w:ascii="Calibri" w:eastAsia="Times New Roman" w:hAnsi="Calibri"/>
          <w:sz w:val="22"/>
          <w:szCs w:val="22"/>
          <w:lang w:eastAsia="en-GB"/>
        </w:rPr>
        <w:tab/>
      </w:r>
      <w:r w:rsidRPr="00B27ABC">
        <w:rPr>
          <w:color w:val="000000"/>
        </w:rPr>
        <w:t>DRB related measurements</w:t>
      </w:r>
      <w:r>
        <w:tab/>
      </w:r>
      <w:r>
        <w:fldChar w:fldCharType="begin" w:fldLock="1"/>
      </w:r>
      <w:r>
        <w:instrText xml:space="preserve"> PAGEREF _Toc90457873 \h </w:instrText>
      </w:r>
      <w:r>
        <w:fldChar w:fldCharType="separate"/>
      </w:r>
      <w:r>
        <w:t>49</w:t>
      </w:r>
      <w:r>
        <w:fldChar w:fldCharType="end"/>
      </w:r>
    </w:p>
    <w:p w14:paraId="1ACC4B30" w14:textId="7666FDC7" w:rsidR="00C53E7B" w:rsidRPr="002D535D" w:rsidRDefault="00C53E7B">
      <w:pPr>
        <w:pStyle w:val="TOC5"/>
        <w:rPr>
          <w:rFonts w:ascii="Calibri" w:eastAsia="Times New Roman" w:hAnsi="Calibri"/>
          <w:sz w:val="22"/>
          <w:szCs w:val="22"/>
          <w:lang w:eastAsia="en-GB"/>
        </w:rPr>
      </w:pPr>
      <w:r>
        <w:t>5.1.1.10.1</w:t>
      </w:r>
      <w:r w:rsidRPr="002D535D">
        <w:rPr>
          <w:rFonts w:ascii="Calibri" w:eastAsia="Times New Roman" w:hAnsi="Calibri"/>
          <w:sz w:val="22"/>
          <w:szCs w:val="22"/>
          <w:lang w:eastAsia="en-GB"/>
        </w:rPr>
        <w:tab/>
      </w:r>
      <w:r>
        <w:rPr>
          <w:lang w:eastAsia="zh-CN"/>
        </w:rPr>
        <w:t>Number of DRBs attempted to setup</w:t>
      </w:r>
      <w:r>
        <w:tab/>
      </w:r>
      <w:r>
        <w:fldChar w:fldCharType="begin" w:fldLock="1"/>
      </w:r>
      <w:r>
        <w:instrText xml:space="preserve"> PAGEREF _Toc90457874 \h </w:instrText>
      </w:r>
      <w:r>
        <w:fldChar w:fldCharType="separate"/>
      </w:r>
      <w:r>
        <w:t>49</w:t>
      </w:r>
      <w:r>
        <w:fldChar w:fldCharType="end"/>
      </w:r>
    </w:p>
    <w:p w14:paraId="2A6D3719" w14:textId="7F68920C" w:rsidR="00C53E7B" w:rsidRPr="002D535D" w:rsidRDefault="00C53E7B">
      <w:pPr>
        <w:pStyle w:val="TOC5"/>
        <w:rPr>
          <w:rFonts w:ascii="Calibri" w:eastAsia="Times New Roman" w:hAnsi="Calibri"/>
          <w:sz w:val="22"/>
          <w:szCs w:val="22"/>
          <w:lang w:eastAsia="en-GB"/>
        </w:rPr>
      </w:pPr>
      <w:r>
        <w:t>5.1.1.10.2</w:t>
      </w:r>
      <w:r w:rsidRPr="002D535D">
        <w:rPr>
          <w:rFonts w:ascii="Calibri" w:eastAsia="Times New Roman" w:hAnsi="Calibri"/>
          <w:sz w:val="22"/>
          <w:szCs w:val="22"/>
          <w:lang w:eastAsia="en-GB"/>
        </w:rPr>
        <w:tab/>
      </w:r>
      <w:r>
        <w:rPr>
          <w:lang w:eastAsia="zh-CN"/>
        </w:rPr>
        <w:t>Number of DRBs successfully setup</w:t>
      </w:r>
      <w:r>
        <w:tab/>
      </w:r>
      <w:r>
        <w:fldChar w:fldCharType="begin" w:fldLock="1"/>
      </w:r>
      <w:r>
        <w:instrText xml:space="preserve"> PAGEREF _Toc90457875 \h </w:instrText>
      </w:r>
      <w:r>
        <w:fldChar w:fldCharType="separate"/>
      </w:r>
      <w:r>
        <w:t>50</w:t>
      </w:r>
      <w:r>
        <w:fldChar w:fldCharType="end"/>
      </w:r>
    </w:p>
    <w:p w14:paraId="3AE77893" w14:textId="71FB3176" w:rsidR="00C53E7B" w:rsidRPr="002D535D" w:rsidRDefault="00C53E7B">
      <w:pPr>
        <w:pStyle w:val="TOC5"/>
        <w:rPr>
          <w:rFonts w:ascii="Calibri" w:eastAsia="Times New Roman" w:hAnsi="Calibri"/>
          <w:sz w:val="22"/>
          <w:szCs w:val="22"/>
          <w:lang w:eastAsia="en-GB"/>
        </w:rPr>
      </w:pPr>
      <w:r>
        <w:t>5.1.</w:t>
      </w:r>
      <w:r>
        <w:rPr>
          <w:lang w:eastAsia="zh-CN"/>
        </w:rPr>
        <w:t>1.10.3</w:t>
      </w:r>
      <w:r w:rsidRPr="002D535D">
        <w:rPr>
          <w:rFonts w:ascii="Calibri" w:eastAsia="Times New Roman" w:hAnsi="Calibri"/>
          <w:sz w:val="22"/>
          <w:szCs w:val="22"/>
          <w:lang w:eastAsia="en-GB"/>
        </w:rPr>
        <w:tab/>
      </w:r>
      <w:r>
        <w:t xml:space="preserve">Number of released </w:t>
      </w:r>
      <w:r>
        <w:rPr>
          <w:lang w:eastAsia="zh-CN"/>
        </w:rPr>
        <w:t>a</w:t>
      </w:r>
      <w:r>
        <w:t xml:space="preserve">ctive </w:t>
      </w:r>
      <w:r>
        <w:rPr>
          <w:lang w:eastAsia="zh-CN"/>
        </w:rPr>
        <w:t>DRBs</w:t>
      </w:r>
      <w:r>
        <w:tab/>
      </w:r>
      <w:r>
        <w:fldChar w:fldCharType="begin" w:fldLock="1"/>
      </w:r>
      <w:r>
        <w:instrText xml:space="preserve"> PAGEREF _Toc90457876 \h </w:instrText>
      </w:r>
      <w:r>
        <w:fldChar w:fldCharType="separate"/>
      </w:r>
      <w:r>
        <w:t>50</w:t>
      </w:r>
      <w:r>
        <w:fldChar w:fldCharType="end"/>
      </w:r>
    </w:p>
    <w:p w14:paraId="5D09659C" w14:textId="11CE3822" w:rsidR="00C53E7B" w:rsidRPr="002D535D" w:rsidRDefault="00C53E7B">
      <w:pPr>
        <w:pStyle w:val="TOC5"/>
        <w:rPr>
          <w:rFonts w:ascii="Calibri" w:eastAsia="Times New Roman" w:hAnsi="Calibri"/>
          <w:sz w:val="22"/>
          <w:szCs w:val="22"/>
          <w:lang w:eastAsia="en-GB"/>
        </w:rPr>
      </w:pPr>
      <w:r>
        <w:t>5.1.1.10</w:t>
      </w:r>
      <w:r>
        <w:rPr>
          <w:lang w:eastAsia="zh-CN"/>
        </w:rPr>
        <w:t>.4</w:t>
      </w:r>
      <w:r w:rsidRPr="002D535D">
        <w:rPr>
          <w:rFonts w:ascii="Calibri" w:eastAsia="Times New Roman" w:hAnsi="Calibri"/>
          <w:sz w:val="22"/>
          <w:szCs w:val="22"/>
          <w:lang w:eastAsia="en-GB"/>
        </w:rPr>
        <w:tab/>
      </w:r>
      <w:r>
        <w:t>In</w:t>
      </w:r>
      <w:r>
        <w:rPr>
          <w:lang w:eastAsia="zh-CN"/>
        </w:rPr>
        <w:t>-</w:t>
      </w:r>
      <w:r>
        <w:t xml:space="preserve">session activity time for </w:t>
      </w:r>
      <w:r>
        <w:rPr>
          <w:lang w:eastAsia="zh-CN"/>
        </w:rPr>
        <w:t>DRB</w:t>
      </w:r>
      <w:r>
        <w:tab/>
      </w:r>
      <w:r>
        <w:fldChar w:fldCharType="begin" w:fldLock="1"/>
      </w:r>
      <w:r>
        <w:instrText xml:space="preserve"> PAGEREF _Toc90457877 \h </w:instrText>
      </w:r>
      <w:r>
        <w:fldChar w:fldCharType="separate"/>
      </w:r>
      <w:r>
        <w:t>51</w:t>
      </w:r>
      <w:r>
        <w:fldChar w:fldCharType="end"/>
      </w:r>
    </w:p>
    <w:p w14:paraId="4C8BF314" w14:textId="667EC98D" w:rsidR="00C53E7B" w:rsidRPr="002D535D" w:rsidRDefault="00C53E7B">
      <w:pPr>
        <w:pStyle w:val="TOC4"/>
        <w:rPr>
          <w:rFonts w:ascii="Calibri" w:eastAsia="Times New Roman" w:hAnsi="Calibri"/>
          <w:sz w:val="22"/>
          <w:szCs w:val="22"/>
          <w:lang w:eastAsia="en-GB"/>
        </w:rPr>
      </w:pPr>
      <w:r>
        <w:t>5.1.1.11</w:t>
      </w:r>
      <w:r w:rsidRPr="002D535D">
        <w:rPr>
          <w:rFonts w:ascii="Calibri" w:eastAsia="Times New Roman" w:hAnsi="Calibri"/>
          <w:sz w:val="22"/>
          <w:szCs w:val="22"/>
          <w:lang w:eastAsia="en-GB"/>
        </w:rPr>
        <w:tab/>
      </w:r>
      <w:r>
        <w:t>CQI related measurements</w:t>
      </w:r>
      <w:r>
        <w:tab/>
      </w:r>
      <w:r>
        <w:fldChar w:fldCharType="begin" w:fldLock="1"/>
      </w:r>
      <w:r>
        <w:instrText xml:space="preserve"> PAGEREF _Toc90457878 \h </w:instrText>
      </w:r>
      <w:r>
        <w:fldChar w:fldCharType="separate"/>
      </w:r>
      <w:r>
        <w:t>53</w:t>
      </w:r>
      <w:r>
        <w:fldChar w:fldCharType="end"/>
      </w:r>
    </w:p>
    <w:p w14:paraId="2FF92533" w14:textId="7B26787E" w:rsidR="00C53E7B" w:rsidRPr="002D535D" w:rsidRDefault="00C53E7B">
      <w:pPr>
        <w:pStyle w:val="TOC5"/>
        <w:rPr>
          <w:rFonts w:ascii="Calibri" w:eastAsia="Times New Roman" w:hAnsi="Calibri"/>
          <w:sz w:val="22"/>
          <w:szCs w:val="22"/>
          <w:lang w:eastAsia="en-GB"/>
        </w:rPr>
      </w:pPr>
      <w:r>
        <w:t>5.1.</w:t>
      </w:r>
      <w:r>
        <w:rPr>
          <w:lang w:eastAsia="zh-CN"/>
        </w:rPr>
        <w:t>1.11.1</w:t>
      </w:r>
      <w:r w:rsidRPr="002D535D">
        <w:rPr>
          <w:rFonts w:ascii="Calibri" w:eastAsia="Times New Roman" w:hAnsi="Calibri"/>
          <w:sz w:val="22"/>
          <w:szCs w:val="22"/>
          <w:lang w:eastAsia="en-GB"/>
        </w:rPr>
        <w:tab/>
      </w:r>
      <w:r>
        <w:rPr>
          <w:lang w:eastAsia="zh-CN"/>
        </w:rPr>
        <w:t xml:space="preserve">Wideband </w:t>
      </w:r>
      <w:r>
        <w:t>CQI distribution</w:t>
      </w:r>
      <w:r>
        <w:tab/>
      </w:r>
      <w:r>
        <w:fldChar w:fldCharType="begin" w:fldLock="1"/>
      </w:r>
      <w:r>
        <w:instrText xml:space="preserve"> PAGEREF _Toc90457879 \h </w:instrText>
      </w:r>
      <w:r>
        <w:fldChar w:fldCharType="separate"/>
      </w:r>
      <w:r>
        <w:t>53</w:t>
      </w:r>
      <w:r>
        <w:fldChar w:fldCharType="end"/>
      </w:r>
    </w:p>
    <w:p w14:paraId="0414F4B1" w14:textId="20D19A36" w:rsidR="00C53E7B" w:rsidRPr="002D535D" w:rsidRDefault="00C53E7B">
      <w:pPr>
        <w:pStyle w:val="TOC5"/>
        <w:rPr>
          <w:rFonts w:ascii="Calibri" w:eastAsia="Times New Roman" w:hAnsi="Calibri"/>
          <w:sz w:val="22"/>
          <w:szCs w:val="22"/>
          <w:lang w:eastAsia="en-GB"/>
        </w:rPr>
      </w:pPr>
      <w:r>
        <w:t>5.1.1.12</w:t>
      </w:r>
      <w:r w:rsidRPr="002D535D">
        <w:rPr>
          <w:rFonts w:ascii="Calibri" w:eastAsia="Times New Roman" w:hAnsi="Calibri"/>
          <w:sz w:val="22"/>
          <w:szCs w:val="22"/>
          <w:lang w:eastAsia="en-GB"/>
        </w:rPr>
        <w:tab/>
      </w:r>
      <w:r>
        <w:t>MCS related Measurements</w:t>
      </w:r>
      <w:r>
        <w:tab/>
      </w:r>
      <w:r>
        <w:fldChar w:fldCharType="begin" w:fldLock="1"/>
      </w:r>
      <w:r>
        <w:instrText xml:space="preserve"> PAGEREF _Toc90457880 \h </w:instrText>
      </w:r>
      <w:r>
        <w:fldChar w:fldCharType="separate"/>
      </w:r>
      <w:r>
        <w:t>53</w:t>
      </w:r>
      <w:r>
        <w:fldChar w:fldCharType="end"/>
      </w:r>
    </w:p>
    <w:p w14:paraId="32FBD1A4" w14:textId="0E622EA5" w:rsidR="00C53E7B" w:rsidRPr="002D535D" w:rsidRDefault="00C53E7B">
      <w:pPr>
        <w:pStyle w:val="TOC5"/>
        <w:rPr>
          <w:rFonts w:ascii="Calibri" w:eastAsia="Times New Roman" w:hAnsi="Calibri"/>
          <w:sz w:val="22"/>
          <w:szCs w:val="22"/>
          <w:lang w:eastAsia="en-GB"/>
        </w:rPr>
      </w:pPr>
      <w:r>
        <w:t>5.1.</w:t>
      </w:r>
      <w:r>
        <w:rPr>
          <w:lang w:eastAsia="zh-CN"/>
        </w:rPr>
        <w:t>1.12.1</w:t>
      </w:r>
      <w:r w:rsidRPr="002D535D">
        <w:rPr>
          <w:rFonts w:ascii="Calibri" w:eastAsia="Times New Roman" w:hAnsi="Calibri"/>
          <w:sz w:val="22"/>
          <w:szCs w:val="22"/>
          <w:lang w:eastAsia="en-GB"/>
        </w:rPr>
        <w:tab/>
      </w:r>
      <w:r>
        <w:t>MCS Distribution in PDSCH</w:t>
      </w:r>
      <w:r>
        <w:tab/>
      </w:r>
      <w:r>
        <w:fldChar w:fldCharType="begin" w:fldLock="1"/>
      </w:r>
      <w:r>
        <w:instrText xml:space="preserve"> PAGEREF _Toc90457881 \h </w:instrText>
      </w:r>
      <w:r>
        <w:fldChar w:fldCharType="separate"/>
      </w:r>
      <w:r>
        <w:t>53</w:t>
      </w:r>
      <w:r>
        <w:fldChar w:fldCharType="end"/>
      </w:r>
    </w:p>
    <w:p w14:paraId="01A641EB" w14:textId="4FE3C143" w:rsidR="00C53E7B" w:rsidRPr="002D535D" w:rsidRDefault="00C53E7B">
      <w:pPr>
        <w:pStyle w:val="TOC5"/>
        <w:rPr>
          <w:rFonts w:ascii="Calibri" w:eastAsia="Times New Roman" w:hAnsi="Calibri"/>
          <w:sz w:val="22"/>
          <w:szCs w:val="22"/>
          <w:lang w:eastAsia="en-GB"/>
        </w:rPr>
      </w:pPr>
      <w:r>
        <w:t>5.1.</w:t>
      </w:r>
      <w:r>
        <w:rPr>
          <w:lang w:eastAsia="zh-CN"/>
        </w:rPr>
        <w:t>1.12.2</w:t>
      </w:r>
      <w:r w:rsidRPr="002D535D">
        <w:rPr>
          <w:rFonts w:ascii="Calibri" w:eastAsia="Times New Roman" w:hAnsi="Calibri"/>
          <w:sz w:val="22"/>
          <w:szCs w:val="22"/>
          <w:lang w:eastAsia="en-GB"/>
        </w:rPr>
        <w:tab/>
      </w:r>
      <w:r>
        <w:t>MCS Distribution in PUSCH</w:t>
      </w:r>
      <w:r>
        <w:tab/>
      </w:r>
      <w:r>
        <w:fldChar w:fldCharType="begin" w:fldLock="1"/>
      </w:r>
      <w:r>
        <w:instrText xml:space="preserve"> PAGEREF _Toc90457882 \h </w:instrText>
      </w:r>
      <w:r>
        <w:fldChar w:fldCharType="separate"/>
      </w:r>
      <w:r>
        <w:t>53</w:t>
      </w:r>
      <w:r>
        <w:fldChar w:fldCharType="end"/>
      </w:r>
    </w:p>
    <w:p w14:paraId="623B96D5" w14:textId="7B3452E7"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1.13</w:t>
      </w:r>
      <w:r w:rsidRPr="002D535D">
        <w:rPr>
          <w:rFonts w:ascii="Calibri" w:eastAsia="Times New Roman" w:hAnsi="Calibri"/>
          <w:sz w:val="22"/>
          <w:szCs w:val="22"/>
          <w:lang w:eastAsia="en-GB"/>
        </w:rPr>
        <w:tab/>
      </w:r>
      <w:r>
        <w:t>QoS flow related m</w:t>
      </w:r>
      <w:r>
        <w:rPr>
          <w:lang w:eastAsia="zh-CN"/>
        </w:rPr>
        <w:t>easurements</w:t>
      </w:r>
      <w:r>
        <w:tab/>
      </w:r>
      <w:r>
        <w:fldChar w:fldCharType="begin" w:fldLock="1"/>
      </w:r>
      <w:r>
        <w:instrText xml:space="preserve"> PAGEREF _Toc90457883 \h </w:instrText>
      </w:r>
      <w:r>
        <w:fldChar w:fldCharType="separate"/>
      </w:r>
      <w:r>
        <w:t>54</w:t>
      </w:r>
      <w:r>
        <w:fldChar w:fldCharType="end"/>
      </w:r>
    </w:p>
    <w:p w14:paraId="231647A4" w14:textId="429B60DF" w:rsidR="00C53E7B" w:rsidRPr="002D535D" w:rsidRDefault="00C53E7B">
      <w:pPr>
        <w:pStyle w:val="TOC5"/>
        <w:rPr>
          <w:rFonts w:ascii="Calibri" w:eastAsia="Times New Roman" w:hAnsi="Calibri"/>
          <w:sz w:val="22"/>
          <w:szCs w:val="22"/>
          <w:lang w:eastAsia="en-GB"/>
        </w:rPr>
      </w:pPr>
      <w:r>
        <w:t>5.1.1.13.1</w:t>
      </w:r>
      <w:r w:rsidRPr="002D535D">
        <w:rPr>
          <w:rFonts w:ascii="Calibri" w:eastAsia="Times New Roman" w:hAnsi="Calibri"/>
          <w:sz w:val="22"/>
          <w:szCs w:val="22"/>
          <w:lang w:eastAsia="en-GB"/>
        </w:rPr>
        <w:tab/>
      </w:r>
      <w:r>
        <w:t>QoS flow release</w:t>
      </w:r>
      <w:r>
        <w:tab/>
      </w:r>
      <w:r>
        <w:fldChar w:fldCharType="begin" w:fldLock="1"/>
      </w:r>
      <w:r>
        <w:instrText xml:space="preserve"> PAGEREF _Toc90457884 \h </w:instrText>
      </w:r>
      <w:r>
        <w:fldChar w:fldCharType="separate"/>
      </w:r>
      <w:r>
        <w:t>54</w:t>
      </w:r>
      <w:r>
        <w:fldChar w:fldCharType="end"/>
      </w:r>
    </w:p>
    <w:p w14:paraId="28C730DA" w14:textId="1D8495A1" w:rsidR="00C53E7B" w:rsidRPr="002D535D" w:rsidRDefault="00C53E7B">
      <w:pPr>
        <w:pStyle w:val="TOC6"/>
        <w:rPr>
          <w:rFonts w:ascii="Calibri" w:eastAsia="Times New Roman" w:hAnsi="Calibri"/>
          <w:sz w:val="22"/>
          <w:szCs w:val="22"/>
          <w:lang w:eastAsia="en-GB"/>
        </w:rPr>
      </w:pPr>
      <w:r>
        <w:t>5.1.1.</w:t>
      </w:r>
      <w:r w:rsidRPr="00B27ABC">
        <w:rPr>
          <w:lang w:val="en-US" w:eastAsia="zh-CN"/>
        </w:rPr>
        <w:t>13</w:t>
      </w:r>
      <w:r>
        <w:t>.1.2</w:t>
      </w:r>
      <w:r w:rsidRPr="002D535D">
        <w:rPr>
          <w:rFonts w:ascii="Calibri" w:eastAsia="Times New Roman" w:hAnsi="Calibri"/>
          <w:sz w:val="22"/>
          <w:szCs w:val="22"/>
          <w:lang w:eastAsia="en-GB"/>
        </w:rPr>
        <w:tab/>
      </w:r>
      <w:r>
        <w:t>Number of</w:t>
      </w:r>
      <w:r w:rsidRPr="00B27ABC">
        <w:rPr>
          <w:lang w:val="en-US" w:eastAsia="zh-CN"/>
        </w:rPr>
        <w:t xml:space="preserve"> </w:t>
      </w:r>
      <w:r>
        <w:t>QoS</w:t>
      </w:r>
      <w:r w:rsidRPr="00B27ABC">
        <w:rPr>
          <w:rFonts w:cs="Arial"/>
          <w:lang w:val="en-US" w:eastAsia="zh-CN"/>
        </w:rPr>
        <w:t xml:space="preserve"> flows </w:t>
      </w:r>
      <w:r>
        <w:t xml:space="preserve">attempted to </w:t>
      </w:r>
      <w:r w:rsidRPr="00B27ABC">
        <w:rPr>
          <w:lang w:val="en-US" w:eastAsia="zh-CN"/>
        </w:rPr>
        <w:t>release</w:t>
      </w:r>
      <w:r>
        <w:tab/>
      </w:r>
      <w:r>
        <w:fldChar w:fldCharType="begin" w:fldLock="1"/>
      </w:r>
      <w:r>
        <w:instrText xml:space="preserve"> PAGEREF _Toc90457885 \h </w:instrText>
      </w:r>
      <w:r>
        <w:fldChar w:fldCharType="separate"/>
      </w:r>
      <w:r>
        <w:t>55</w:t>
      </w:r>
      <w:r>
        <w:fldChar w:fldCharType="end"/>
      </w:r>
    </w:p>
    <w:p w14:paraId="7CA9DF9A" w14:textId="3B08E0A3" w:rsidR="00C53E7B" w:rsidRPr="002D535D" w:rsidRDefault="00C53E7B">
      <w:pPr>
        <w:pStyle w:val="TOC5"/>
        <w:rPr>
          <w:rFonts w:ascii="Calibri" w:eastAsia="Times New Roman" w:hAnsi="Calibri"/>
          <w:sz w:val="22"/>
          <w:szCs w:val="22"/>
          <w:lang w:eastAsia="en-GB"/>
        </w:rPr>
      </w:pPr>
      <w:r>
        <w:t>5.1.1.13</w:t>
      </w:r>
      <w:r>
        <w:rPr>
          <w:lang w:eastAsia="zh-CN"/>
        </w:rPr>
        <w:t>.2</w:t>
      </w:r>
      <w:r w:rsidRPr="002D535D">
        <w:rPr>
          <w:rFonts w:ascii="Calibri" w:eastAsia="Times New Roman" w:hAnsi="Calibri"/>
          <w:sz w:val="22"/>
          <w:szCs w:val="22"/>
          <w:lang w:eastAsia="en-GB"/>
        </w:rPr>
        <w:tab/>
      </w:r>
      <w:r>
        <w:t>QoS flow activity</w:t>
      </w:r>
      <w:r>
        <w:tab/>
      </w:r>
      <w:r>
        <w:fldChar w:fldCharType="begin" w:fldLock="1"/>
      </w:r>
      <w:r>
        <w:instrText xml:space="preserve"> PAGEREF _Toc90457886 \h </w:instrText>
      </w:r>
      <w:r>
        <w:fldChar w:fldCharType="separate"/>
      </w:r>
      <w:r>
        <w:t>55</w:t>
      </w:r>
      <w:r>
        <w:fldChar w:fldCharType="end"/>
      </w:r>
    </w:p>
    <w:p w14:paraId="1BF410EE" w14:textId="3D43FA4C" w:rsidR="00C53E7B" w:rsidRPr="002D535D" w:rsidRDefault="00C53E7B">
      <w:pPr>
        <w:pStyle w:val="TOC5"/>
        <w:rPr>
          <w:rFonts w:ascii="Calibri" w:eastAsia="Times New Roman" w:hAnsi="Calibri"/>
          <w:sz w:val="22"/>
          <w:szCs w:val="22"/>
          <w:lang w:eastAsia="en-GB"/>
        </w:rPr>
      </w:pPr>
      <w:r>
        <w:t>5.1.1.13.3</w:t>
      </w:r>
      <w:r w:rsidRPr="002D535D">
        <w:rPr>
          <w:rFonts w:ascii="Calibri" w:eastAsia="Times New Roman" w:hAnsi="Calibri"/>
          <w:sz w:val="22"/>
          <w:szCs w:val="22"/>
          <w:lang w:eastAsia="en-GB"/>
        </w:rPr>
        <w:tab/>
      </w:r>
      <w:r>
        <w:t>QoS flow setup</w:t>
      </w:r>
      <w:r>
        <w:tab/>
      </w:r>
      <w:r>
        <w:fldChar w:fldCharType="begin" w:fldLock="1"/>
      </w:r>
      <w:r>
        <w:instrText xml:space="preserve"> PAGEREF _Toc90457887 \h </w:instrText>
      </w:r>
      <w:r>
        <w:fldChar w:fldCharType="separate"/>
      </w:r>
      <w:r>
        <w:t>56</w:t>
      </w:r>
      <w:r>
        <w:fldChar w:fldCharType="end"/>
      </w:r>
    </w:p>
    <w:p w14:paraId="7D3A4935" w14:textId="2423AB61" w:rsidR="00C53E7B" w:rsidRPr="002D535D" w:rsidRDefault="00C53E7B">
      <w:pPr>
        <w:pStyle w:val="TOC6"/>
        <w:rPr>
          <w:rFonts w:ascii="Calibri" w:eastAsia="Times New Roman" w:hAnsi="Calibri"/>
          <w:sz w:val="22"/>
          <w:szCs w:val="22"/>
          <w:lang w:eastAsia="en-GB"/>
        </w:rPr>
      </w:pPr>
      <w:r>
        <w:t>5.1.</w:t>
      </w:r>
      <w:r>
        <w:rPr>
          <w:lang w:eastAsia="zh-CN"/>
        </w:rPr>
        <w:t>1.13.3.1</w:t>
      </w:r>
      <w:r w:rsidRPr="002D535D">
        <w:rPr>
          <w:rFonts w:ascii="Calibri" w:eastAsia="Times New Roman" w:hAnsi="Calibri"/>
          <w:sz w:val="22"/>
          <w:szCs w:val="22"/>
          <w:lang w:eastAsia="en-GB"/>
        </w:rPr>
        <w:tab/>
      </w:r>
      <w:r>
        <w:t xml:space="preserve">Number of </w:t>
      </w:r>
      <w:r>
        <w:rPr>
          <w:lang w:eastAsia="zh-CN"/>
        </w:rPr>
        <w:t>QoS flow attempted to setup</w:t>
      </w:r>
      <w:r>
        <w:tab/>
      </w:r>
      <w:r>
        <w:fldChar w:fldCharType="begin" w:fldLock="1"/>
      </w:r>
      <w:r>
        <w:instrText xml:space="preserve"> PAGEREF _Toc90457888 \h </w:instrText>
      </w:r>
      <w:r>
        <w:fldChar w:fldCharType="separate"/>
      </w:r>
      <w:r>
        <w:t>56</w:t>
      </w:r>
      <w:r>
        <w:fldChar w:fldCharType="end"/>
      </w:r>
    </w:p>
    <w:p w14:paraId="401772C9" w14:textId="6ED0040E" w:rsidR="00C53E7B" w:rsidRPr="002D535D" w:rsidRDefault="00C53E7B">
      <w:pPr>
        <w:pStyle w:val="TOC6"/>
        <w:rPr>
          <w:rFonts w:ascii="Calibri" w:eastAsia="Times New Roman" w:hAnsi="Calibri"/>
          <w:sz w:val="22"/>
          <w:szCs w:val="22"/>
          <w:lang w:eastAsia="en-GB"/>
        </w:rPr>
      </w:pPr>
      <w:r>
        <w:t>5.1.</w:t>
      </w:r>
      <w:r>
        <w:rPr>
          <w:lang w:eastAsia="zh-CN"/>
        </w:rPr>
        <w:t>1.13.3.2</w:t>
      </w:r>
      <w:r w:rsidRPr="002D535D">
        <w:rPr>
          <w:rFonts w:ascii="Calibri" w:eastAsia="Times New Roman" w:hAnsi="Calibri"/>
          <w:sz w:val="22"/>
          <w:szCs w:val="22"/>
          <w:lang w:eastAsia="en-GB"/>
        </w:rPr>
        <w:tab/>
      </w:r>
      <w:r>
        <w:t xml:space="preserve">Number of </w:t>
      </w:r>
      <w:r>
        <w:rPr>
          <w:lang w:eastAsia="zh-CN"/>
        </w:rPr>
        <w:t>QoS flow successfully established</w:t>
      </w:r>
      <w:r>
        <w:tab/>
      </w:r>
      <w:r>
        <w:fldChar w:fldCharType="begin" w:fldLock="1"/>
      </w:r>
      <w:r>
        <w:instrText xml:space="preserve"> PAGEREF _Toc90457889 \h </w:instrText>
      </w:r>
      <w:r>
        <w:fldChar w:fldCharType="separate"/>
      </w:r>
      <w:r>
        <w:t>57</w:t>
      </w:r>
      <w:r>
        <w:fldChar w:fldCharType="end"/>
      </w:r>
    </w:p>
    <w:p w14:paraId="5E9B5EA9" w14:textId="258E8037" w:rsidR="00C53E7B" w:rsidRPr="002D535D" w:rsidRDefault="00C53E7B">
      <w:pPr>
        <w:pStyle w:val="TOC6"/>
        <w:rPr>
          <w:rFonts w:ascii="Calibri" w:eastAsia="Times New Roman" w:hAnsi="Calibri"/>
          <w:sz w:val="22"/>
          <w:szCs w:val="22"/>
          <w:lang w:eastAsia="en-GB"/>
        </w:rPr>
      </w:pPr>
      <w:r>
        <w:t>5.1.</w:t>
      </w:r>
      <w:r>
        <w:rPr>
          <w:lang w:eastAsia="zh-CN"/>
        </w:rPr>
        <w:t>1.13.3.3</w:t>
      </w:r>
      <w:r w:rsidRPr="002D535D">
        <w:rPr>
          <w:rFonts w:ascii="Calibri" w:eastAsia="Times New Roman" w:hAnsi="Calibri"/>
          <w:sz w:val="22"/>
          <w:szCs w:val="22"/>
          <w:lang w:eastAsia="en-GB"/>
        </w:rPr>
        <w:tab/>
      </w:r>
      <w:r>
        <w:t xml:space="preserve">Number of </w:t>
      </w:r>
      <w:r>
        <w:rPr>
          <w:lang w:eastAsia="zh-CN"/>
        </w:rPr>
        <w:t>QoS flow failed to setup</w:t>
      </w:r>
      <w:r>
        <w:tab/>
      </w:r>
      <w:r>
        <w:fldChar w:fldCharType="begin" w:fldLock="1"/>
      </w:r>
      <w:r>
        <w:instrText xml:space="preserve"> PAGEREF _Toc90457890 \h </w:instrText>
      </w:r>
      <w:r>
        <w:fldChar w:fldCharType="separate"/>
      </w:r>
      <w:r>
        <w:t>57</w:t>
      </w:r>
      <w:r>
        <w:fldChar w:fldCharType="end"/>
      </w:r>
    </w:p>
    <w:p w14:paraId="098B6AD7" w14:textId="684A0999" w:rsidR="00C53E7B" w:rsidRPr="002D535D" w:rsidRDefault="00C53E7B">
      <w:pPr>
        <w:pStyle w:val="TOC5"/>
        <w:rPr>
          <w:rFonts w:ascii="Calibri" w:eastAsia="Times New Roman" w:hAnsi="Calibri"/>
          <w:sz w:val="22"/>
          <w:szCs w:val="22"/>
          <w:lang w:eastAsia="en-GB"/>
        </w:rPr>
      </w:pPr>
      <w:r>
        <w:t>5.1.1.13.4</w:t>
      </w:r>
      <w:r w:rsidRPr="002D535D">
        <w:rPr>
          <w:rFonts w:ascii="Calibri" w:eastAsia="Times New Roman" w:hAnsi="Calibri"/>
          <w:sz w:val="22"/>
          <w:szCs w:val="22"/>
          <w:lang w:eastAsia="en-GB"/>
        </w:rPr>
        <w:tab/>
      </w:r>
      <w:r>
        <w:t>QoS flow modification</w:t>
      </w:r>
      <w:r>
        <w:tab/>
      </w:r>
      <w:r>
        <w:fldChar w:fldCharType="begin" w:fldLock="1"/>
      </w:r>
      <w:r>
        <w:instrText xml:space="preserve"> PAGEREF _Toc90457891 \h </w:instrText>
      </w:r>
      <w:r>
        <w:fldChar w:fldCharType="separate"/>
      </w:r>
      <w:r>
        <w:t>59</w:t>
      </w:r>
      <w:r>
        <w:fldChar w:fldCharType="end"/>
      </w:r>
    </w:p>
    <w:p w14:paraId="448E6DBB" w14:textId="08A4EEEE" w:rsidR="00C53E7B" w:rsidRPr="002D535D" w:rsidRDefault="00C53E7B">
      <w:pPr>
        <w:pStyle w:val="TOC6"/>
        <w:rPr>
          <w:rFonts w:ascii="Calibri" w:eastAsia="Times New Roman" w:hAnsi="Calibri"/>
          <w:sz w:val="22"/>
          <w:szCs w:val="22"/>
          <w:lang w:eastAsia="en-GB"/>
        </w:rPr>
      </w:pPr>
      <w:r>
        <w:t>5.1.</w:t>
      </w:r>
      <w:r>
        <w:rPr>
          <w:lang w:eastAsia="zh-CN"/>
        </w:rPr>
        <w:t>1.13.4.1</w:t>
      </w:r>
      <w:r w:rsidRPr="002D535D">
        <w:rPr>
          <w:rFonts w:ascii="Calibri" w:eastAsia="Times New Roman" w:hAnsi="Calibri"/>
          <w:sz w:val="22"/>
          <w:szCs w:val="22"/>
          <w:lang w:eastAsia="en-GB"/>
        </w:rPr>
        <w:tab/>
      </w:r>
      <w:r>
        <w:t xml:space="preserve">Number of </w:t>
      </w:r>
      <w:r>
        <w:rPr>
          <w:lang w:eastAsia="zh-CN"/>
        </w:rPr>
        <w:t>QoS flows attempted to modify</w:t>
      </w:r>
      <w:r>
        <w:tab/>
      </w:r>
      <w:r>
        <w:fldChar w:fldCharType="begin" w:fldLock="1"/>
      </w:r>
      <w:r>
        <w:instrText xml:space="preserve"> PAGEREF _Toc90457892 \h </w:instrText>
      </w:r>
      <w:r>
        <w:fldChar w:fldCharType="separate"/>
      </w:r>
      <w:r>
        <w:t>59</w:t>
      </w:r>
      <w:r>
        <w:fldChar w:fldCharType="end"/>
      </w:r>
    </w:p>
    <w:p w14:paraId="27147E8B" w14:textId="74DB68F3" w:rsidR="00C53E7B" w:rsidRPr="002D535D" w:rsidRDefault="00C53E7B">
      <w:pPr>
        <w:pStyle w:val="TOC6"/>
        <w:rPr>
          <w:rFonts w:ascii="Calibri" w:eastAsia="Times New Roman" w:hAnsi="Calibri"/>
          <w:sz w:val="22"/>
          <w:szCs w:val="22"/>
          <w:lang w:eastAsia="en-GB"/>
        </w:rPr>
      </w:pPr>
      <w:r>
        <w:t>5.1.</w:t>
      </w:r>
      <w:r>
        <w:rPr>
          <w:lang w:eastAsia="zh-CN"/>
        </w:rPr>
        <w:t>1.13.4.2</w:t>
      </w:r>
      <w:r w:rsidRPr="002D535D">
        <w:rPr>
          <w:rFonts w:ascii="Calibri" w:eastAsia="Times New Roman" w:hAnsi="Calibri"/>
          <w:sz w:val="22"/>
          <w:szCs w:val="22"/>
          <w:lang w:eastAsia="en-GB"/>
        </w:rPr>
        <w:tab/>
      </w:r>
      <w:r>
        <w:t xml:space="preserve">Number of </w:t>
      </w:r>
      <w:r>
        <w:rPr>
          <w:lang w:eastAsia="zh-CN"/>
        </w:rPr>
        <w:t>QoS flows successfully modified</w:t>
      </w:r>
      <w:r>
        <w:tab/>
      </w:r>
      <w:r>
        <w:fldChar w:fldCharType="begin" w:fldLock="1"/>
      </w:r>
      <w:r>
        <w:instrText xml:space="preserve"> PAGEREF _Toc90457893 \h </w:instrText>
      </w:r>
      <w:r>
        <w:fldChar w:fldCharType="separate"/>
      </w:r>
      <w:r>
        <w:t>59</w:t>
      </w:r>
      <w:r>
        <w:fldChar w:fldCharType="end"/>
      </w:r>
    </w:p>
    <w:p w14:paraId="58476BA4" w14:textId="3250187B" w:rsidR="00C53E7B" w:rsidRPr="002D535D" w:rsidRDefault="00C53E7B">
      <w:pPr>
        <w:pStyle w:val="TOC6"/>
        <w:rPr>
          <w:rFonts w:ascii="Calibri" w:eastAsia="Times New Roman" w:hAnsi="Calibri"/>
          <w:sz w:val="22"/>
          <w:szCs w:val="22"/>
          <w:lang w:eastAsia="en-GB"/>
        </w:rPr>
      </w:pPr>
      <w:r>
        <w:t>5.1.</w:t>
      </w:r>
      <w:r>
        <w:rPr>
          <w:lang w:eastAsia="zh-CN"/>
        </w:rPr>
        <w:t>1.13.4.3</w:t>
      </w:r>
      <w:r w:rsidRPr="002D535D">
        <w:rPr>
          <w:rFonts w:ascii="Calibri" w:eastAsia="Times New Roman" w:hAnsi="Calibri"/>
          <w:sz w:val="22"/>
          <w:szCs w:val="22"/>
          <w:lang w:eastAsia="en-GB"/>
        </w:rPr>
        <w:tab/>
      </w:r>
      <w:r>
        <w:t xml:space="preserve">Number of </w:t>
      </w:r>
      <w:r>
        <w:rPr>
          <w:lang w:eastAsia="zh-CN"/>
        </w:rPr>
        <w:t>QoS flows failed to modify</w:t>
      </w:r>
      <w:r>
        <w:tab/>
      </w:r>
      <w:r>
        <w:fldChar w:fldCharType="begin" w:fldLock="1"/>
      </w:r>
      <w:r>
        <w:instrText xml:space="preserve"> PAGEREF _Toc90457894 \h </w:instrText>
      </w:r>
      <w:r>
        <w:fldChar w:fldCharType="separate"/>
      </w:r>
      <w:r>
        <w:t>59</w:t>
      </w:r>
      <w:r>
        <w:fldChar w:fldCharType="end"/>
      </w:r>
    </w:p>
    <w:p w14:paraId="46F967EA" w14:textId="1F6961D4" w:rsidR="00C53E7B" w:rsidRPr="002D535D" w:rsidRDefault="00C53E7B">
      <w:pPr>
        <w:pStyle w:val="TOC4"/>
        <w:rPr>
          <w:rFonts w:ascii="Calibri" w:eastAsia="Times New Roman" w:hAnsi="Calibri"/>
          <w:sz w:val="22"/>
          <w:szCs w:val="22"/>
          <w:lang w:eastAsia="en-GB"/>
        </w:rPr>
      </w:pPr>
      <w:r>
        <w:t>5.1.</w:t>
      </w:r>
      <w:r>
        <w:rPr>
          <w:lang w:eastAsia="zh-CN"/>
        </w:rPr>
        <w:t>1.14</w:t>
      </w:r>
      <w:r w:rsidRPr="002D535D">
        <w:rPr>
          <w:rFonts w:ascii="Calibri" w:eastAsia="Times New Roman" w:hAnsi="Calibri"/>
          <w:sz w:val="22"/>
          <w:szCs w:val="22"/>
          <w:lang w:eastAsia="en-GB"/>
        </w:rPr>
        <w:tab/>
      </w:r>
      <w:r>
        <w:t>Void</w:t>
      </w:r>
      <w:r>
        <w:tab/>
      </w:r>
      <w:r>
        <w:fldChar w:fldCharType="begin" w:fldLock="1"/>
      </w:r>
      <w:r>
        <w:instrText xml:space="preserve"> PAGEREF _Toc90457895 \h </w:instrText>
      </w:r>
      <w:r>
        <w:fldChar w:fldCharType="separate"/>
      </w:r>
      <w:r>
        <w:t>60</w:t>
      </w:r>
      <w:r>
        <w:fldChar w:fldCharType="end"/>
      </w:r>
    </w:p>
    <w:p w14:paraId="69146714" w14:textId="4C53C282"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1.15</w:t>
      </w:r>
      <w:r w:rsidRPr="002D535D">
        <w:rPr>
          <w:rFonts w:ascii="Calibri" w:eastAsia="Times New Roman" w:hAnsi="Calibri"/>
          <w:sz w:val="22"/>
          <w:szCs w:val="22"/>
          <w:lang w:eastAsia="en-GB"/>
        </w:rPr>
        <w:tab/>
      </w:r>
      <w:r w:rsidRPr="00B27ABC">
        <w:rPr>
          <w:color w:val="000000"/>
        </w:rPr>
        <w:t>RRC connection establishment related measurements</w:t>
      </w:r>
      <w:r>
        <w:tab/>
      </w:r>
      <w:r>
        <w:fldChar w:fldCharType="begin" w:fldLock="1"/>
      </w:r>
      <w:r>
        <w:instrText xml:space="preserve"> PAGEREF _Toc90457896 \h </w:instrText>
      </w:r>
      <w:r>
        <w:fldChar w:fldCharType="separate"/>
      </w:r>
      <w:r>
        <w:t>60</w:t>
      </w:r>
      <w:r>
        <w:fldChar w:fldCharType="end"/>
      </w:r>
    </w:p>
    <w:p w14:paraId="4EC359C2" w14:textId="1725FFB1" w:rsidR="00C53E7B" w:rsidRPr="002D535D" w:rsidRDefault="00C53E7B">
      <w:pPr>
        <w:pStyle w:val="TOC5"/>
        <w:rPr>
          <w:rFonts w:ascii="Calibri" w:eastAsia="Times New Roman" w:hAnsi="Calibri"/>
          <w:sz w:val="22"/>
          <w:szCs w:val="22"/>
          <w:lang w:eastAsia="en-GB"/>
        </w:rPr>
      </w:pPr>
      <w:r>
        <w:t>5.1.1.15.1</w:t>
      </w:r>
      <w:r w:rsidRPr="002D535D">
        <w:rPr>
          <w:rFonts w:ascii="Calibri" w:eastAsia="Times New Roman" w:hAnsi="Calibri"/>
          <w:sz w:val="22"/>
          <w:szCs w:val="22"/>
          <w:lang w:eastAsia="en-GB"/>
        </w:rPr>
        <w:tab/>
      </w:r>
      <w:r>
        <w:t xml:space="preserve">Attempted </w:t>
      </w:r>
      <w:r w:rsidRPr="00B27ABC">
        <w:rPr>
          <w:color w:val="000000"/>
        </w:rPr>
        <w:t>RRC connection establishments</w:t>
      </w:r>
      <w:r>
        <w:tab/>
      </w:r>
      <w:r>
        <w:fldChar w:fldCharType="begin" w:fldLock="1"/>
      </w:r>
      <w:r>
        <w:instrText xml:space="preserve"> PAGEREF _Toc90457897 \h </w:instrText>
      </w:r>
      <w:r>
        <w:fldChar w:fldCharType="separate"/>
      </w:r>
      <w:r>
        <w:t>60</w:t>
      </w:r>
      <w:r>
        <w:fldChar w:fldCharType="end"/>
      </w:r>
    </w:p>
    <w:p w14:paraId="37574C1B" w14:textId="0326126D" w:rsidR="00C53E7B" w:rsidRPr="002D535D" w:rsidRDefault="00C53E7B">
      <w:pPr>
        <w:pStyle w:val="TOC5"/>
        <w:rPr>
          <w:rFonts w:ascii="Calibri" w:eastAsia="Times New Roman" w:hAnsi="Calibri"/>
          <w:sz w:val="22"/>
          <w:szCs w:val="22"/>
          <w:lang w:eastAsia="en-GB"/>
        </w:rPr>
      </w:pPr>
      <w:r>
        <w:t>5.1.1.15.2</w:t>
      </w:r>
      <w:r w:rsidRPr="002D535D">
        <w:rPr>
          <w:rFonts w:ascii="Calibri" w:eastAsia="Times New Roman" w:hAnsi="Calibri"/>
          <w:sz w:val="22"/>
          <w:szCs w:val="22"/>
          <w:lang w:eastAsia="en-GB"/>
        </w:rPr>
        <w:tab/>
      </w:r>
      <w:r>
        <w:rPr>
          <w:lang w:eastAsia="zh-CN"/>
        </w:rPr>
        <w:t xml:space="preserve">Successful </w:t>
      </w:r>
      <w:r w:rsidRPr="00B27ABC">
        <w:rPr>
          <w:color w:val="000000"/>
        </w:rPr>
        <w:t>RRC connection establishments</w:t>
      </w:r>
      <w:r>
        <w:tab/>
      </w:r>
      <w:r>
        <w:fldChar w:fldCharType="begin" w:fldLock="1"/>
      </w:r>
      <w:r>
        <w:instrText xml:space="preserve"> PAGEREF _Toc90457898 \h </w:instrText>
      </w:r>
      <w:r>
        <w:fldChar w:fldCharType="separate"/>
      </w:r>
      <w:r>
        <w:t>60</w:t>
      </w:r>
      <w:r>
        <w:fldChar w:fldCharType="end"/>
      </w:r>
    </w:p>
    <w:p w14:paraId="2B0F7F7A" w14:textId="7B008B39"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1.16</w:t>
      </w:r>
      <w:r w:rsidRPr="002D535D">
        <w:rPr>
          <w:rFonts w:ascii="Calibri" w:eastAsia="Times New Roman" w:hAnsi="Calibri"/>
          <w:sz w:val="22"/>
          <w:szCs w:val="22"/>
          <w:lang w:eastAsia="en-GB"/>
        </w:rPr>
        <w:tab/>
      </w:r>
      <w:r w:rsidRPr="00B27ABC">
        <w:rPr>
          <w:color w:val="000000"/>
        </w:rPr>
        <w:t>UE-associated logical NG-connection related measurements</w:t>
      </w:r>
      <w:r>
        <w:tab/>
      </w:r>
      <w:r>
        <w:fldChar w:fldCharType="begin" w:fldLock="1"/>
      </w:r>
      <w:r>
        <w:instrText xml:space="preserve"> PAGEREF _Toc90457899 \h </w:instrText>
      </w:r>
      <w:r>
        <w:fldChar w:fldCharType="separate"/>
      </w:r>
      <w:r>
        <w:t>61</w:t>
      </w:r>
      <w:r>
        <w:fldChar w:fldCharType="end"/>
      </w:r>
    </w:p>
    <w:p w14:paraId="0C9A32BB" w14:textId="7EF5A010" w:rsidR="00C53E7B" w:rsidRPr="002D535D" w:rsidRDefault="00C53E7B">
      <w:pPr>
        <w:pStyle w:val="TOC5"/>
        <w:rPr>
          <w:rFonts w:ascii="Calibri" w:eastAsia="Times New Roman" w:hAnsi="Calibri"/>
          <w:sz w:val="22"/>
          <w:szCs w:val="22"/>
          <w:lang w:eastAsia="en-GB"/>
        </w:rPr>
      </w:pPr>
      <w:r>
        <w:t>5.1.1.16.1</w:t>
      </w:r>
      <w:r w:rsidRPr="002D535D">
        <w:rPr>
          <w:rFonts w:ascii="Calibri" w:eastAsia="Times New Roman" w:hAnsi="Calibri"/>
          <w:sz w:val="22"/>
          <w:szCs w:val="22"/>
          <w:lang w:eastAsia="en-GB"/>
        </w:rPr>
        <w:tab/>
      </w:r>
      <w:r>
        <w:t xml:space="preserve">Attempted </w:t>
      </w:r>
      <w:r w:rsidRPr="00B27ABC">
        <w:rPr>
          <w:color w:val="000000"/>
        </w:rPr>
        <w:t>UE-associated logical NG-connection establishment from gNB to AMF</w:t>
      </w:r>
      <w:r>
        <w:tab/>
      </w:r>
      <w:r>
        <w:fldChar w:fldCharType="begin" w:fldLock="1"/>
      </w:r>
      <w:r>
        <w:instrText xml:space="preserve"> PAGEREF _Toc90457900 \h </w:instrText>
      </w:r>
      <w:r>
        <w:fldChar w:fldCharType="separate"/>
      </w:r>
      <w:r>
        <w:t>61</w:t>
      </w:r>
      <w:r>
        <w:fldChar w:fldCharType="end"/>
      </w:r>
    </w:p>
    <w:p w14:paraId="1298E762" w14:textId="6A76F4B7" w:rsidR="00C53E7B" w:rsidRPr="002D535D" w:rsidRDefault="00C53E7B">
      <w:pPr>
        <w:pStyle w:val="TOC5"/>
        <w:rPr>
          <w:rFonts w:ascii="Calibri" w:eastAsia="Times New Roman" w:hAnsi="Calibri"/>
          <w:sz w:val="22"/>
          <w:szCs w:val="22"/>
          <w:lang w:eastAsia="en-GB"/>
        </w:rPr>
      </w:pPr>
      <w:r>
        <w:t>5.1.1.16.2</w:t>
      </w:r>
      <w:r w:rsidRPr="002D535D">
        <w:rPr>
          <w:rFonts w:ascii="Calibri" w:eastAsia="Times New Roman" w:hAnsi="Calibri"/>
          <w:sz w:val="22"/>
          <w:szCs w:val="22"/>
          <w:lang w:eastAsia="en-GB"/>
        </w:rPr>
        <w:tab/>
      </w:r>
      <w:r>
        <w:rPr>
          <w:lang w:eastAsia="zh-CN"/>
        </w:rPr>
        <w:t xml:space="preserve">Successful </w:t>
      </w:r>
      <w:r w:rsidRPr="00B27ABC">
        <w:rPr>
          <w:color w:val="000000"/>
        </w:rPr>
        <w:t>UE-associated logical NG-connection establishment from gNB to AMF</w:t>
      </w:r>
      <w:r>
        <w:tab/>
      </w:r>
      <w:r>
        <w:fldChar w:fldCharType="begin" w:fldLock="1"/>
      </w:r>
      <w:r>
        <w:instrText xml:space="preserve"> PAGEREF _Toc90457901 \h </w:instrText>
      </w:r>
      <w:r>
        <w:fldChar w:fldCharType="separate"/>
      </w:r>
      <w:r>
        <w:t>61</w:t>
      </w:r>
      <w:r>
        <w:fldChar w:fldCharType="end"/>
      </w:r>
    </w:p>
    <w:p w14:paraId="0EF15DF7" w14:textId="72381A9C" w:rsidR="00C53E7B" w:rsidRPr="002D535D" w:rsidRDefault="00C53E7B">
      <w:pPr>
        <w:pStyle w:val="TOC4"/>
        <w:rPr>
          <w:rFonts w:ascii="Calibri" w:eastAsia="Times New Roman" w:hAnsi="Calibri"/>
          <w:sz w:val="22"/>
          <w:szCs w:val="22"/>
          <w:lang w:eastAsia="en-GB"/>
        </w:rPr>
      </w:pPr>
      <w:r>
        <w:lastRenderedPageBreak/>
        <w:t>5.1.1.17</w:t>
      </w:r>
      <w:r w:rsidRPr="002D535D">
        <w:rPr>
          <w:rFonts w:ascii="Calibri" w:eastAsia="Times New Roman" w:hAnsi="Calibri"/>
          <w:sz w:val="22"/>
          <w:szCs w:val="22"/>
          <w:lang w:eastAsia="en-GB"/>
        </w:rPr>
        <w:tab/>
      </w:r>
      <w:r>
        <w:t>RRC Connection Re-establishment</w:t>
      </w:r>
      <w:r>
        <w:tab/>
      </w:r>
      <w:r>
        <w:fldChar w:fldCharType="begin" w:fldLock="1"/>
      </w:r>
      <w:r>
        <w:instrText xml:space="preserve"> PAGEREF _Toc90457902 \h </w:instrText>
      </w:r>
      <w:r>
        <w:fldChar w:fldCharType="separate"/>
      </w:r>
      <w:r>
        <w:t>61</w:t>
      </w:r>
      <w:r>
        <w:fldChar w:fldCharType="end"/>
      </w:r>
    </w:p>
    <w:p w14:paraId="5CAE8B85" w14:textId="02BCE11F" w:rsidR="00C53E7B" w:rsidRPr="002D535D" w:rsidRDefault="00C53E7B">
      <w:pPr>
        <w:pStyle w:val="TOC5"/>
        <w:rPr>
          <w:rFonts w:ascii="Calibri" w:eastAsia="Times New Roman" w:hAnsi="Calibri"/>
          <w:sz w:val="22"/>
          <w:szCs w:val="22"/>
          <w:lang w:eastAsia="en-GB"/>
        </w:rPr>
      </w:pPr>
      <w:r>
        <w:t>5.1.</w:t>
      </w:r>
      <w:r>
        <w:rPr>
          <w:lang w:eastAsia="zh-CN"/>
        </w:rPr>
        <w:t>1.17.1</w:t>
      </w:r>
      <w:r w:rsidRPr="002D535D">
        <w:rPr>
          <w:rFonts w:ascii="Calibri" w:eastAsia="Times New Roman" w:hAnsi="Calibri"/>
          <w:sz w:val="22"/>
          <w:szCs w:val="22"/>
          <w:lang w:eastAsia="en-GB"/>
        </w:rPr>
        <w:tab/>
      </w:r>
      <w:r>
        <w:rPr>
          <w:lang w:eastAsia="zh-CN"/>
        </w:rPr>
        <w:t>Number of RRC connection re-establishment attempts</w:t>
      </w:r>
      <w:r>
        <w:tab/>
      </w:r>
      <w:r>
        <w:fldChar w:fldCharType="begin" w:fldLock="1"/>
      </w:r>
      <w:r>
        <w:instrText xml:space="preserve"> PAGEREF _Toc90457903 \h </w:instrText>
      </w:r>
      <w:r>
        <w:fldChar w:fldCharType="separate"/>
      </w:r>
      <w:r>
        <w:t>61</w:t>
      </w:r>
      <w:r>
        <w:fldChar w:fldCharType="end"/>
      </w:r>
    </w:p>
    <w:p w14:paraId="2F2B4F66" w14:textId="7AF88541" w:rsidR="00C53E7B" w:rsidRPr="002D535D" w:rsidRDefault="00C53E7B">
      <w:pPr>
        <w:pStyle w:val="TOC5"/>
        <w:rPr>
          <w:rFonts w:ascii="Calibri" w:eastAsia="Times New Roman" w:hAnsi="Calibri"/>
          <w:sz w:val="22"/>
          <w:szCs w:val="22"/>
          <w:lang w:eastAsia="en-GB"/>
        </w:rPr>
      </w:pPr>
      <w:r>
        <w:t>5.1.</w:t>
      </w:r>
      <w:r>
        <w:rPr>
          <w:lang w:eastAsia="zh-CN"/>
        </w:rPr>
        <w:t>1.17.</w:t>
      </w:r>
      <w:r>
        <w:t>2</w:t>
      </w:r>
      <w:r w:rsidRPr="002D535D">
        <w:rPr>
          <w:rFonts w:ascii="Calibri" w:eastAsia="Times New Roman" w:hAnsi="Calibri"/>
          <w:sz w:val="22"/>
          <w:szCs w:val="22"/>
          <w:lang w:eastAsia="en-GB"/>
        </w:rPr>
        <w:tab/>
      </w:r>
      <w:r>
        <w:t>Successful RRC connection re-establishment with UE context</w:t>
      </w:r>
      <w:r>
        <w:tab/>
      </w:r>
      <w:r>
        <w:fldChar w:fldCharType="begin" w:fldLock="1"/>
      </w:r>
      <w:r>
        <w:instrText xml:space="preserve"> PAGEREF _Toc90457904 \h </w:instrText>
      </w:r>
      <w:r>
        <w:fldChar w:fldCharType="separate"/>
      </w:r>
      <w:r>
        <w:t>62</w:t>
      </w:r>
      <w:r>
        <w:fldChar w:fldCharType="end"/>
      </w:r>
    </w:p>
    <w:p w14:paraId="2B91CCFB" w14:textId="6E82FED4" w:rsidR="00C53E7B" w:rsidRPr="002D535D" w:rsidRDefault="00C53E7B">
      <w:pPr>
        <w:pStyle w:val="TOC5"/>
        <w:rPr>
          <w:rFonts w:ascii="Calibri" w:eastAsia="Times New Roman" w:hAnsi="Calibri"/>
          <w:sz w:val="22"/>
          <w:szCs w:val="22"/>
          <w:lang w:eastAsia="en-GB"/>
        </w:rPr>
      </w:pPr>
      <w:r>
        <w:t>5.1.</w:t>
      </w:r>
      <w:r>
        <w:rPr>
          <w:lang w:eastAsia="zh-CN"/>
        </w:rPr>
        <w:t>1.17.</w:t>
      </w:r>
      <w:r w:rsidRPr="00B27ABC">
        <w:rPr>
          <w:lang w:val="en-US" w:eastAsia="zh-CN"/>
        </w:rPr>
        <w:t>3</w:t>
      </w:r>
      <w:r w:rsidRPr="002D535D">
        <w:rPr>
          <w:rFonts w:ascii="Calibri" w:eastAsia="Times New Roman" w:hAnsi="Calibri"/>
          <w:sz w:val="22"/>
          <w:szCs w:val="22"/>
          <w:lang w:eastAsia="en-GB"/>
        </w:rPr>
        <w:tab/>
      </w:r>
      <w:r>
        <w:t>Successful RRC connection re-establishment without UE context</w:t>
      </w:r>
      <w:r>
        <w:tab/>
      </w:r>
      <w:r>
        <w:fldChar w:fldCharType="begin" w:fldLock="1"/>
      </w:r>
      <w:r>
        <w:instrText xml:space="preserve"> PAGEREF _Toc90457905 \h </w:instrText>
      </w:r>
      <w:r>
        <w:fldChar w:fldCharType="separate"/>
      </w:r>
      <w:r>
        <w:t>62</w:t>
      </w:r>
      <w:r>
        <w:fldChar w:fldCharType="end"/>
      </w:r>
    </w:p>
    <w:p w14:paraId="13717342" w14:textId="48023DAC" w:rsidR="00C53E7B" w:rsidRPr="002D535D" w:rsidRDefault="00C53E7B">
      <w:pPr>
        <w:pStyle w:val="TOC4"/>
        <w:rPr>
          <w:rFonts w:ascii="Calibri" w:eastAsia="Times New Roman" w:hAnsi="Calibri"/>
          <w:sz w:val="22"/>
          <w:szCs w:val="22"/>
          <w:lang w:eastAsia="en-GB"/>
        </w:rPr>
      </w:pPr>
      <w:r>
        <w:t>5.1.1.18</w:t>
      </w:r>
      <w:r w:rsidRPr="002D535D">
        <w:rPr>
          <w:rFonts w:ascii="Calibri" w:eastAsia="Times New Roman" w:hAnsi="Calibri"/>
          <w:sz w:val="22"/>
          <w:szCs w:val="22"/>
          <w:lang w:eastAsia="en-GB"/>
        </w:rPr>
        <w:tab/>
      </w:r>
      <w:r>
        <w:t>RRC Connection Re</w:t>
      </w:r>
      <w:r w:rsidRPr="00B27ABC">
        <w:rPr>
          <w:lang w:val="en-US" w:eastAsia="zh-CN"/>
        </w:rPr>
        <w:t>suming</w:t>
      </w:r>
      <w:r>
        <w:tab/>
      </w:r>
      <w:r>
        <w:fldChar w:fldCharType="begin" w:fldLock="1"/>
      </w:r>
      <w:r>
        <w:instrText xml:space="preserve"> PAGEREF _Toc90457906 \h </w:instrText>
      </w:r>
      <w:r>
        <w:fldChar w:fldCharType="separate"/>
      </w:r>
      <w:r>
        <w:t>62</w:t>
      </w:r>
      <w:r>
        <w:fldChar w:fldCharType="end"/>
      </w:r>
    </w:p>
    <w:p w14:paraId="025F55B1" w14:textId="630BB2DA" w:rsidR="00C53E7B" w:rsidRPr="002D535D" w:rsidRDefault="00C53E7B">
      <w:pPr>
        <w:pStyle w:val="TOC5"/>
        <w:rPr>
          <w:rFonts w:ascii="Calibri" w:eastAsia="Times New Roman" w:hAnsi="Calibri"/>
          <w:sz w:val="22"/>
          <w:szCs w:val="22"/>
          <w:lang w:eastAsia="en-GB"/>
        </w:rPr>
      </w:pPr>
      <w:r>
        <w:t>5.1.</w:t>
      </w:r>
      <w:r>
        <w:rPr>
          <w:lang w:eastAsia="zh-CN"/>
        </w:rPr>
        <w:t>1.18.1</w:t>
      </w:r>
      <w:r w:rsidRPr="002D535D">
        <w:rPr>
          <w:rFonts w:ascii="Calibri" w:eastAsia="Times New Roman" w:hAnsi="Calibri"/>
          <w:sz w:val="22"/>
          <w:szCs w:val="22"/>
          <w:lang w:eastAsia="en-GB"/>
        </w:rPr>
        <w:tab/>
      </w:r>
      <w:r>
        <w:rPr>
          <w:lang w:eastAsia="zh-CN"/>
        </w:rPr>
        <w:t>Number of</w:t>
      </w:r>
      <w:r w:rsidRPr="00B27ABC">
        <w:rPr>
          <w:lang w:val="en-US" w:eastAsia="zh-CN"/>
        </w:rPr>
        <w:t xml:space="preserve"> </w:t>
      </w:r>
      <w:r>
        <w:rPr>
          <w:lang w:eastAsia="zh-CN"/>
        </w:rPr>
        <w:t>RRC connection re</w:t>
      </w:r>
      <w:r w:rsidRPr="00B27ABC">
        <w:rPr>
          <w:lang w:val="en-US" w:eastAsia="zh-CN"/>
        </w:rPr>
        <w:t>suming attempts</w:t>
      </w:r>
      <w:r>
        <w:tab/>
      </w:r>
      <w:r>
        <w:fldChar w:fldCharType="begin" w:fldLock="1"/>
      </w:r>
      <w:r>
        <w:instrText xml:space="preserve"> PAGEREF _Toc90457907 \h </w:instrText>
      </w:r>
      <w:r>
        <w:fldChar w:fldCharType="separate"/>
      </w:r>
      <w:r>
        <w:t>62</w:t>
      </w:r>
      <w:r>
        <w:fldChar w:fldCharType="end"/>
      </w:r>
    </w:p>
    <w:p w14:paraId="1E6708F2" w14:textId="0279CAF7" w:rsidR="00C53E7B" w:rsidRPr="002D535D" w:rsidRDefault="00C53E7B">
      <w:pPr>
        <w:pStyle w:val="TOC5"/>
        <w:rPr>
          <w:rFonts w:ascii="Calibri" w:eastAsia="Times New Roman" w:hAnsi="Calibri"/>
          <w:sz w:val="22"/>
          <w:szCs w:val="22"/>
          <w:lang w:eastAsia="en-GB"/>
        </w:rPr>
      </w:pPr>
      <w:r>
        <w:t>5.1.</w:t>
      </w:r>
      <w:r>
        <w:rPr>
          <w:lang w:eastAsia="zh-CN"/>
        </w:rPr>
        <w:t>1.18.</w:t>
      </w:r>
      <w:r>
        <w:t>2</w:t>
      </w:r>
      <w:r w:rsidRPr="002D535D">
        <w:rPr>
          <w:rFonts w:ascii="Calibri" w:eastAsia="Times New Roman" w:hAnsi="Calibri"/>
          <w:sz w:val="22"/>
          <w:szCs w:val="22"/>
          <w:lang w:eastAsia="en-GB"/>
        </w:rPr>
        <w:tab/>
      </w:r>
      <w:r>
        <w:t xml:space="preserve">Successful RRC connection </w:t>
      </w:r>
      <w:r w:rsidRPr="00B27ABC">
        <w:rPr>
          <w:lang w:val="en-US" w:eastAsia="zh-CN"/>
        </w:rPr>
        <w:t>resuming</w:t>
      </w:r>
      <w:r>
        <w:tab/>
      </w:r>
      <w:r>
        <w:fldChar w:fldCharType="begin" w:fldLock="1"/>
      </w:r>
      <w:r>
        <w:instrText xml:space="preserve"> PAGEREF _Toc90457908 \h </w:instrText>
      </w:r>
      <w:r>
        <w:fldChar w:fldCharType="separate"/>
      </w:r>
      <w:r>
        <w:t>63</w:t>
      </w:r>
      <w:r>
        <w:fldChar w:fldCharType="end"/>
      </w:r>
    </w:p>
    <w:p w14:paraId="71CEF4BE" w14:textId="6B5BD54D" w:rsidR="00C53E7B" w:rsidRPr="002D535D" w:rsidRDefault="00C53E7B">
      <w:pPr>
        <w:pStyle w:val="TOC5"/>
        <w:rPr>
          <w:rFonts w:ascii="Calibri" w:eastAsia="Times New Roman" w:hAnsi="Calibri"/>
          <w:sz w:val="22"/>
          <w:szCs w:val="22"/>
          <w:lang w:eastAsia="en-GB"/>
        </w:rPr>
      </w:pPr>
      <w:r>
        <w:t>5.1.</w:t>
      </w:r>
      <w:r>
        <w:rPr>
          <w:lang w:eastAsia="zh-CN"/>
        </w:rPr>
        <w:t>1.18.</w:t>
      </w:r>
      <w:r w:rsidRPr="00B27ABC">
        <w:rPr>
          <w:lang w:val="en-US" w:eastAsia="zh-CN"/>
        </w:rPr>
        <w:t>3</w:t>
      </w:r>
      <w:r w:rsidRPr="002D535D">
        <w:rPr>
          <w:rFonts w:ascii="Calibri" w:eastAsia="Times New Roman" w:hAnsi="Calibri"/>
          <w:sz w:val="22"/>
          <w:szCs w:val="22"/>
          <w:lang w:eastAsia="en-GB"/>
        </w:rPr>
        <w:tab/>
      </w:r>
      <w:r>
        <w:t>Successful RRC connection re</w:t>
      </w:r>
      <w:r w:rsidRPr="00B27ABC">
        <w:rPr>
          <w:lang w:val="en-US" w:eastAsia="zh-CN"/>
        </w:rPr>
        <w:t>suming with fallback</w:t>
      </w:r>
      <w:r>
        <w:tab/>
      </w:r>
      <w:r>
        <w:fldChar w:fldCharType="begin" w:fldLock="1"/>
      </w:r>
      <w:r>
        <w:instrText xml:space="preserve"> PAGEREF _Toc90457909 \h </w:instrText>
      </w:r>
      <w:r>
        <w:fldChar w:fldCharType="separate"/>
      </w:r>
      <w:r>
        <w:t>63</w:t>
      </w:r>
      <w:r>
        <w:fldChar w:fldCharType="end"/>
      </w:r>
    </w:p>
    <w:p w14:paraId="2B902326" w14:textId="487C7F52" w:rsidR="00C53E7B" w:rsidRPr="002D535D" w:rsidRDefault="00C53E7B">
      <w:pPr>
        <w:pStyle w:val="TOC5"/>
        <w:rPr>
          <w:rFonts w:ascii="Calibri" w:eastAsia="Times New Roman" w:hAnsi="Calibri"/>
          <w:sz w:val="22"/>
          <w:szCs w:val="22"/>
          <w:lang w:eastAsia="en-GB"/>
        </w:rPr>
      </w:pPr>
      <w:r>
        <w:t>5.1.</w:t>
      </w:r>
      <w:r>
        <w:rPr>
          <w:lang w:eastAsia="zh-CN"/>
        </w:rPr>
        <w:t>1.18.</w:t>
      </w:r>
      <w:r w:rsidRPr="00B27ABC">
        <w:rPr>
          <w:lang w:val="en-US" w:eastAsia="zh-CN"/>
        </w:rPr>
        <w:t>4</w:t>
      </w:r>
      <w:r w:rsidRPr="002D535D">
        <w:rPr>
          <w:rFonts w:ascii="Calibri" w:eastAsia="Times New Roman" w:hAnsi="Calibri"/>
          <w:sz w:val="22"/>
          <w:szCs w:val="22"/>
          <w:lang w:eastAsia="en-GB"/>
        </w:rPr>
        <w:tab/>
      </w:r>
      <w:r>
        <w:t xml:space="preserve">RRC connection </w:t>
      </w:r>
      <w:r w:rsidRPr="00B27ABC">
        <w:rPr>
          <w:lang w:val="en-US" w:eastAsia="zh-CN"/>
        </w:rPr>
        <w:t>resuming followed by network release</w:t>
      </w:r>
      <w:r>
        <w:tab/>
      </w:r>
      <w:r>
        <w:fldChar w:fldCharType="begin" w:fldLock="1"/>
      </w:r>
      <w:r>
        <w:instrText xml:space="preserve"> PAGEREF _Toc90457910 \h </w:instrText>
      </w:r>
      <w:r>
        <w:fldChar w:fldCharType="separate"/>
      </w:r>
      <w:r>
        <w:t>63</w:t>
      </w:r>
      <w:r>
        <w:fldChar w:fldCharType="end"/>
      </w:r>
    </w:p>
    <w:p w14:paraId="53A121AD" w14:textId="527D9180" w:rsidR="00C53E7B" w:rsidRPr="002D535D" w:rsidRDefault="00C53E7B">
      <w:pPr>
        <w:pStyle w:val="TOC5"/>
        <w:rPr>
          <w:rFonts w:ascii="Calibri" w:eastAsia="Times New Roman" w:hAnsi="Calibri"/>
          <w:sz w:val="22"/>
          <w:szCs w:val="22"/>
          <w:lang w:eastAsia="en-GB"/>
        </w:rPr>
      </w:pPr>
      <w:r>
        <w:t>5.1.</w:t>
      </w:r>
      <w:r>
        <w:rPr>
          <w:lang w:eastAsia="zh-CN"/>
        </w:rPr>
        <w:t>1.18.</w:t>
      </w:r>
      <w:r w:rsidRPr="00B27ABC">
        <w:rPr>
          <w:lang w:val="en-US" w:eastAsia="zh-CN"/>
        </w:rPr>
        <w:t>5</w:t>
      </w:r>
      <w:r w:rsidRPr="002D535D">
        <w:rPr>
          <w:rFonts w:ascii="Calibri" w:eastAsia="Times New Roman" w:hAnsi="Calibri"/>
          <w:sz w:val="22"/>
          <w:szCs w:val="22"/>
          <w:lang w:eastAsia="en-GB"/>
        </w:rPr>
        <w:tab/>
      </w:r>
      <w:r>
        <w:t xml:space="preserve">RRC connection </w:t>
      </w:r>
      <w:r w:rsidRPr="00B27ABC">
        <w:rPr>
          <w:lang w:val="en-US" w:eastAsia="zh-CN"/>
        </w:rPr>
        <w:t xml:space="preserve">resuming </w:t>
      </w:r>
      <w:r>
        <w:t>followed by network suspension</w:t>
      </w:r>
      <w:r>
        <w:tab/>
      </w:r>
      <w:r>
        <w:fldChar w:fldCharType="begin" w:fldLock="1"/>
      </w:r>
      <w:r>
        <w:instrText xml:space="preserve"> PAGEREF _Toc90457911 \h </w:instrText>
      </w:r>
      <w:r>
        <w:fldChar w:fldCharType="separate"/>
      </w:r>
      <w:r>
        <w:t>64</w:t>
      </w:r>
      <w:r>
        <w:fldChar w:fldCharType="end"/>
      </w:r>
    </w:p>
    <w:p w14:paraId="6795BE84" w14:textId="0E35543C" w:rsidR="00C53E7B" w:rsidRPr="002D535D" w:rsidRDefault="00C53E7B">
      <w:pPr>
        <w:pStyle w:val="TOC4"/>
        <w:rPr>
          <w:rFonts w:ascii="Calibri" w:eastAsia="Times New Roman" w:hAnsi="Calibri"/>
          <w:sz w:val="22"/>
          <w:szCs w:val="22"/>
          <w:lang w:eastAsia="en-GB"/>
        </w:rPr>
      </w:pPr>
      <w:r>
        <w:rPr>
          <w:lang w:eastAsia="zh-CN"/>
        </w:rPr>
        <w:t>5.1.1.19</w:t>
      </w:r>
      <w:r w:rsidRPr="002D535D">
        <w:rPr>
          <w:rFonts w:ascii="Calibri" w:eastAsia="Times New Roman" w:hAnsi="Calibri"/>
          <w:sz w:val="22"/>
          <w:szCs w:val="22"/>
          <w:lang w:eastAsia="en-GB"/>
        </w:rPr>
        <w:tab/>
      </w:r>
      <w:r>
        <w:rPr>
          <w:lang w:eastAsia="zh-CN"/>
        </w:rPr>
        <w:t>Power, Energy and Environmental (PEE) measurements</w:t>
      </w:r>
      <w:r>
        <w:tab/>
      </w:r>
      <w:r>
        <w:fldChar w:fldCharType="begin" w:fldLock="1"/>
      </w:r>
      <w:r>
        <w:instrText xml:space="preserve"> PAGEREF _Toc90457912 \h </w:instrText>
      </w:r>
      <w:r>
        <w:fldChar w:fldCharType="separate"/>
      </w:r>
      <w:r>
        <w:t>64</w:t>
      </w:r>
      <w:r>
        <w:fldChar w:fldCharType="end"/>
      </w:r>
    </w:p>
    <w:p w14:paraId="76BAB188" w14:textId="4E21C905" w:rsidR="00C53E7B" w:rsidRPr="002D535D" w:rsidRDefault="00C53E7B">
      <w:pPr>
        <w:pStyle w:val="TOC5"/>
        <w:rPr>
          <w:rFonts w:ascii="Calibri" w:eastAsia="Times New Roman" w:hAnsi="Calibri"/>
          <w:sz w:val="22"/>
          <w:szCs w:val="22"/>
          <w:lang w:eastAsia="en-GB"/>
        </w:rPr>
      </w:pPr>
      <w:r>
        <w:t>5.1.1.19.1</w:t>
      </w:r>
      <w:r w:rsidRPr="002D535D">
        <w:rPr>
          <w:rFonts w:ascii="Calibri" w:eastAsia="Times New Roman" w:hAnsi="Calibri"/>
          <w:sz w:val="22"/>
          <w:szCs w:val="22"/>
          <w:lang w:eastAsia="en-GB"/>
        </w:rPr>
        <w:tab/>
      </w:r>
      <w:r>
        <w:t>Applicability of measurements</w:t>
      </w:r>
      <w:r>
        <w:tab/>
      </w:r>
      <w:r>
        <w:fldChar w:fldCharType="begin" w:fldLock="1"/>
      </w:r>
      <w:r>
        <w:instrText xml:space="preserve"> PAGEREF _Toc90457913 \h </w:instrText>
      </w:r>
      <w:r>
        <w:fldChar w:fldCharType="separate"/>
      </w:r>
      <w:r>
        <w:t>64</w:t>
      </w:r>
      <w:r>
        <w:fldChar w:fldCharType="end"/>
      </w:r>
    </w:p>
    <w:p w14:paraId="7339979A" w14:textId="55AC74AE" w:rsidR="00C53E7B" w:rsidRPr="002D535D" w:rsidRDefault="00C53E7B">
      <w:pPr>
        <w:pStyle w:val="TOC5"/>
        <w:rPr>
          <w:rFonts w:ascii="Calibri" w:eastAsia="Times New Roman" w:hAnsi="Calibri"/>
          <w:sz w:val="22"/>
          <w:szCs w:val="22"/>
          <w:lang w:eastAsia="en-GB"/>
        </w:rPr>
      </w:pPr>
      <w:r>
        <w:t>5.1.1.19.2</w:t>
      </w:r>
      <w:r w:rsidRPr="002D535D">
        <w:rPr>
          <w:rFonts w:ascii="Calibri" w:eastAsia="Times New Roman" w:hAnsi="Calibri"/>
          <w:sz w:val="22"/>
          <w:szCs w:val="22"/>
          <w:lang w:eastAsia="en-GB"/>
        </w:rPr>
        <w:tab/>
      </w:r>
      <w:r>
        <w:t>PNF Power Consumption</w:t>
      </w:r>
      <w:r>
        <w:tab/>
      </w:r>
      <w:r>
        <w:fldChar w:fldCharType="begin" w:fldLock="1"/>
      </w:r>
      <w:r>
        <w:instrText xml:space="preserve"> PAGEREF _Toc90457914 \h </w:instrText>
      </w:r>
      <w:r>
        <w:fldChar w:fldCharType="separate"/>
      </w:r>
      <w:r>
        <w:t>64</w:t>
      </w:r>
      <w:r>
        <w:fldChar w:fldCharType="end"/>
      </w:r>
    </w:p>
    <w:p w14:paraId="0379F00D" w14:textId="1655AAC4" w:rsidR="00C53E7B" w:rsidRPr="002D535D" w:rsidRDefault="00C53E7B">
      <w:pPr>
        <w:pStyle w:val="TOC6"/>
        <w:rPr>
          <w:rFonts w:ascii="Calibri" w:eastAsia="Times New Roman" w:hAnsi="Calibri"/>
          <w:sz w:val="22"/>
          <w:szCs w:val="22"/>
          <w:lang w:eastAsia="en-GB"/>
        </w:rPr>
      </w:pPr>
      <w:r>
        <w:t>5.1.1.19.2.1</w:t>
      </w:r>
      <w:r w:rsidRPr="002D535D">
        <w:rPr>
          <w:rFonts w:ascii="Calibri" w:eastAsia="Times New Roman" w:hAnsi="Calibri"/>
          <w:sz w:val="22"/>
          <w:szCs w:val="22"/>
          <w:lang w:eastAsia="en-GB"/>
        </w:rPr>
        <w:tab/>
      </w:r>
      <w:r>
        <w:t>Average Power</w:t>
      </w:r>
      <w:r>
        <w:tab/>
      </w:r>
      <w:r>
        <w:fldChar w:fldCharType="begin" w:fldLock="1"/>
      </w:r>
      <w:r>
        <w:instrText xml:space="preserve"> PAGEREF _Toc90457915 \h </w:instrText>
      </w:r>
      <w:r>
        <w:fldChar w:fldCharType="separate"/>
      </w:r>
      <w:r>
        <w:t>64</w:t>
      </w:r>
      <w:r>
        <w:fldChar w:fldCharType="end"/>
      </w:r>
    </w:p>
    <w:p w14:paraId="77FAD4FF" w14:textId="01DDFAF6" w:rsidR="00C53E7B" w:rsidRPr="002D535D" w:rsidRDefault="00C53E7B">
      <w:pPr>
        <w:pStyle w:val="TOC6"/>
        <w:rPr>
          <w:rFonts w:ascii="Calibri" w:eastAsia="Times New Roman" w:hAnsi="Calibri"/>
          <w:sz w:val="22"/>
          <w:szCs w:val="22"/>
          <w:lang w:eastAsia="en-GB"/>
        </w:rPr>
      </w:pPr>
      <w:r>
        <w:t>5.1.119.2.2</w:t>
      </w:r>
      <w:r w:rsidRPr="002D535D">
        <w:rPr>
          <w:rFonts w:ascii="Calibri" w:eastAsia="Times New Roman" w:hAnsi="Calibri"/>
          <w:sz w:val="22"/>
          <w:szCs w:val="22"/>
          <w:lang w:eastAsia="en-GB"/>
        </w:rPr>
        <w:tab/>
      </w:r>
      <w:r>
        <w:t>Minimum Power</w:t>
      </w:r>
      <w:r>
        <w:tab/>
      </w:r>
      <w:r>
        <w:fldChar w:fldCharType="begin" w:fldLock="1"/>
      </w:r>
      <w:r>
        <w:instrText xml:space="preserve"> PAGEREF _Toc90457916 \h </w:instrText>
      </w:r>
      <w:r>
        <w:fldChar w:fldCharType="separate"/>
      </w:r>
      <w:r>
        <w:t>64</w:t>
      </w:r>
      <w:r>
        <w:fldChar w:fldCharType="end"/>
      </w:r>
    </w:p>
    <w:p w14:paraId="6CCA3644" w14:textId="38B7AAA6" w:rsidR="00C53E7B" w:rsidRPr="002D535D" w:rsidRDefault="00C53E7B">
      <w:pPr>
        <w:pStyle w:val="TOC6"/>
        <w:rPr>
          <w:rFonts w:ascii="Calibri" w:eastAsia="Times New Roman" w:hAnsi="Calibri"/>
          <w:sz w:val="22"/>
          <w:szCs w:val="22"/>
          <w:lang w:eastAsia="en-GB"/>
        </w:rPr>
      </w:pPr>
      <w:r>
        <w:t>5.1.1.19.2.3</w:t>
      </w:r>
      <w:r w:rsidRPr="002D535D">
        <w:rPr>
          <w:rFonts w:ascii="Calibri" w:eastAsia="Times New Roman" w:hAnsi="Calibri"/>
          <w:sz w:val="22"/>
          <w:szCs w:val="22"/>
          <w:lang w:eastAsia="en-GB"/>
        </w:rPr>
        <w:tab/>
      </w:r>
      <w:r>
        <w:t>Maximum Power</w:t>
      </w:r>
      <w:r>
        <w:tab/>
      </w:r>
      <w:r>
        <w:fldChar w:fldCharType="begin" w:fldLock="1"/>
      </w:r>
      <w:r>
        <w:instrText xml:space="preserve"> PAGEREF _Toc90457917 \h </w:instrText>
      </w:r>
      <w:r>
        <w:fldChar w:fldCharType="separate"/>
      </w:r>
      <w:r>
        <w:t>65</w:t>
      </w:r>
      <w:r>
        <w:fldChar w:fldCharType="end"/>
      </w:r>
    </w:p>
    <w:p w14:paraId="2490C3D1" w14:textId="1B4B250A" w:rsidR="00C53E7B" w:rsidRPr="002D535D" w:rsidRDefault="00C53E7B">
      <w:pPr>
        <w:pStyle w:val="TOC5"/>
        <w:rPr>
          <w:rFonts w:ascii="Calibri" w:eastAsia="Times New Roman" w:hAnsi="Calibri"/>
          <w:sz w:val="22"/>
          <w:szCs w:val="22"/>
          <w:lang w:eastAsia="en-GB"/>
        </w:rPr>
      </w:pPr>
      <w:r w:rsidRPr="00B27ABC">
        <w:rPr>
          <w:lang w:val="en-US"/>
        </w:rPr>
        <w:t>5.1.1.19.3</w:t>
      </w:r>
      <w:r w:rsidRPr="002D535D">
        <w:rPr>
          <w:rFonts w:ascii="Calibri" w:eastAsia="Times New Roman" w:hAnsi="Calibri"/>
          <w:sz w:val="22"/>
          <w:szCs w:val="22"/>
          <w:lang w:eastAsia="en-GB"/>
        </w:rPr>
        <w:tab/>
      </w:r>
      <w:r w:rsidRPr="00B27ABC">
        <w:rPr>
          <w:lang w:val="en-US"/>
        </w:rPr>
        <w:t>PNF Energy consumption</w:t>
      </w:r>
      <w:r>
        <w:tab/>
      </w:r>
      <w:r>
        <w:fldChar w:fldCharType="begin" w:fldLock="1"/>
      </w:r>
      <w:r>
        <w:instrText xml:space="preserve"> PAGEREF _Toc90457918 \h </w:instrText>
      </w:r>
      <w:r>
        <w:fldChar w:fldCharType="separate"/>
      </w:r>
      <w:r>
        <w:t>65</w:t>
      </w:r>
      <w:r>
        <w:fldChar w:fldCharType="end"/>
      </w:r>
    </w:p>
    <w:p w14:paraId="60B4FF2B" w14:textId="5A73CBDF" w:rsidR="00C53E7B" w:rsidRPr="002D535D" w:rsidRDefault="00C53E7B">
      <w:pPr>
        <w:pStyle w:val="TOC5"/>
        <w:rPr>
          <w:rFonts w:ascii="Calibri" w:eastAsia="Times New Roman" w:hAnsi="Calibri"/>
          <w:sz w:val="22"/>
          <w:szCs w:val="22"/>
          <w:lang w:eastAsia="en-GB"/>
        </w:rPr>
      </w:pPr>
      <w:r w:rsidRPr="00B27ABC">
        <w:rPr>
          <w:lang w:val="en-US"/>
        </w:rPr>
        <w:t>5.1.1.19.4</w:t>
      </w:r>
      <w:r w:rsidRPr="002D535D">
        <w:rPr>
          <w:rFonts w:ascii="Calibri" w:eastAsia="Times New Roman" w:hAnsi="Calibri"/>
          <w:sz w:val="22"/>
          <w:szCs w:val="22"/>
          <w:lang w:eastAsia="en-GB"/>
        </w:rPr>
        <w:tab/>
      </w:r>
      <w:r w:rsidRPr="00B27ABC">
        <w:rPr>
          <w:lang w:val="en-US"/>
        </w:rPr>
        <w:t>PNF Temperature</w:t>
      </w:r>
      <w:r>
        <w:tab/>
      </w:r>
      <w:r>
        <w:fldChar w:fldCharType="begin" w:fldLock="1"/>
      </w:r>
      <w:r>
        <w:instrText xml:space="preserve"> PAGEREF _Toc90457919 \h </w:instrText>
      </w:r>
      <w:r>
        <w:fldChar w:fldCharType="separate"/>
      </w:r>
      <w:r>
        <w:t>65</w:t>
      </w:r>
      <w:r>
        <w:fldChar w:fldCharType="end"/>
      </w:r>
    </w:p>
    <w:p w14:paraId="1AADF116" w14:textId="2D10CD16" w:rsidR="00C53E7B" w:rsidRPr="002D535D" w:rsidRDefault="00C53E7B">
      <w:pPr>
        <w:pStyle w:val="TOC6"/>
        <w:rPr>
          <w:rFonts w:ascii="Calibri" w:eastAsia="Times New Roman" w:hAnsi="Calibri"/>
          <w:sz w:val="22"/>
          <w:szCs w:val="22"/>
          <w:lang w:eastAsia="en-GB"/>
        </w:rPr>
      </w:pPr>
      <w:r>
        <w:t>5.1.1.19.4.1</w:t>
      </w:r>
      <w:r w:rsidRPr="002D535D">
        <w:rPr>
          <w:rFonts w:ascii="Calibri" w:eastAsia="Times New Roman" w:hAnsi="Calibri"/>
          <w:sz w:val="22"/>
          <w:szCs w:val="22"/>
          <w:lang w:eastAsia="en-GB"/>
        </w:rPr>
        <w:tab/>
      </w:r>
      <w:r>
        <w:t>Average Temperature</w:t>
      </w:r>
      <w:r>
        <w:tab/>
      </w:r>
      <w:r>
        <w:fldChar w:fldCharType="begin" w:fldLock="1"/>
      </w:r>
      <w:r>
        <w:instrText xml:space="preserve"> PAGEREF _Toc90457920 \h </w:instrText>
      </w:r>
      <w:r>
        <w:fldChar w:fldCharType="separate"/>
      </w:r>
      <w:r>
        <w:t>65</w:t>
      </w:r>
      <w:r>
        <w:fldChar w:fldCharType="end"/>
      </w:r>
    </w:p>
    <w:p w14:paraId="1E069204" w14:textId="39C1AE4A" w:rsidR="00C53E7B" w:rsidRPr="002D535D" w:rsidRDefault="00C53E7B">
      <w:pPr>
        <w:pStyle w:val="TOC6"/>
        <w:rPr>
          <w:rFonts w:ascii="Calibri" w:eastAsia="Times New Roman" w:hAnsi="Calibri"/>
          <w:sz w:val="22"/>
          <w:szCs w:val="22"/>
          <w:lang w:eastAsia="en-GB"/>
        </w:rPr>
      </w:pPr>
      <w:r>
        <w:rPr>
          <w:lang w:eastAsia="zh-CN"/>
        </w:rPr>
        <w:t>5.1.1.19.4.2</w:t>
      </w:r>
      <w:r w:rsidRPr="002D535D">
        <w:rPr>
          <w:rFonts w:ascii="Calibri" w:eastAsia="Times New Roman" w:hAnsi="Calibri"/>
          <w:sz w:val="22"/>
          <w:szCs w:val="22"/>
          <w:lang w:eastAsia="en-GB"/>
        </w:rPr>
        <w:tab/>
      </w:r>
      <w:r>
        <w:t>Minimum Temperature</w:t>
      </w:r>
      <w:r>
        <w:tab/>
      </w:r>
      <w:r>
        <w:fldChar w:fldCharType="begin" w:fldLock="1"/>
      </w:r>
      <w:r>
        <w:instrText xml:space="preserve"> PAGEREF _Toc90457921 \h </w:instrText>
      </w:r>
      <w:r>
        <w:fldChar w:fldCharType="separate"/>
      </w:r>
      <w:r>
        <w:t>65</w:t>
      </w:r>
      <w:r>
        <w:fldChar w:fldCharType="end"/>
      </w:r>
    </w:p>
    <w:p w14:paraId="7D1C5FB1" w14:textId="0F454B76" w:rsidR="00C53E7B" w:rsidRPr="002D535D" w:rsidRDefault="00C53E7B">
      <w:pPr>
        <w:pStyle w:val="TOC6"/>
        <w:rPr>
          <w:rFonts w:ascii="Calibri" w:eastAsia="Times New Roman" w:hAnsi="Calibri"/>
          <w:sz w:val="22"/>
          <w:szCs w:val="22"/>
          <w:lang w:eastAsia="en-GB"/>
        </w:rPr>
      </w:pPr>
      <w:r>
        <w:rPr>
          <w:lang w:eastAsia="zh-CN"/>
        </w:rPr>
        <w:t>5.1.1.19.4.3</w:t>
      </w:r>
      <w:r w:rsidRPr="002D535D">
        <w:rPr>
          <w:rFonts w:ascii="Calibri" w:eastAsia="Times New Roman" w:hAnsi="Calibri"/>
          <w:sz w:val="22"/>
          <w:szCs w:val="22"/>
          <w:lang w:eastAsia="en-GB"/>
        </w:rPr>
        <w:tab/>
      </w:r>
      <w:r>
        <w:t>Maximum Temperature</w:t>
      </w:r>
      <w:r>
        <w:tab/>
      </w:r>
      <w:r>
        <w:fldChar w:fldCharType="begin" w:fldLock="1"/>
      </w:r>
      <w:r>
        <w:instrText xml:space="preserve"> PAGEREF _Toc90457922 \h </w:instrText>
      </w:r>
      <w:r>
        <w:fldChar w:fldCharType="separate"/>
      </w:r>
      <w:r>
        <w:t>66</w:t>
      </w:r>
      <w:r>
        <w:fldChar w:fldCharType="end"/>
      </w:r>
    </w:p>
    <w:p w14:paraId="44900B00" w14:textId="2C22E18E" w:rsidR="00C53E7B" w:rsidRPr="002D535D" w:rsidRDefault="00C53E7B">
      <w:pPr>
        <w:pStyle w:val="TOC5"/>
        <w:rPr>
          <w:rFonts w:ascii="Calibri" w:eastAsia="Times New Roman" w:hAnsi="Calibri"/>
          <w:sz w:val="22"/>
          <w:szCs w:val="22"/>
          <w:lang w:eastAsia="en-GB"/>
        </w:rPr>
      </w:pPr>
      <w:r w:rsidRPr="00B27ABC">
        <w:rPr>
          <w:lang w:val="en-US"/>
        </w:rPr>
        <w:t>5.1.1.19.5</w:t>
      </w:r>
      <w:r w:rsidRPr="002D535D">
        <w:rPr>
          <w:rFonts w:ascii="Calibri" w:eastAsia="Times New Roman" w:hAnsi="Calibri"/>
          <w:sz w:val="22"/>
          <w:szCs w:val="22"/>
          <w:lang w:eastAsia="en-GB"/>
        </w:rPr>
        <w:tab/>
      </w:r>
      <w:r w:rsidRPr="00B27ABC">
        <w:rPr>
          <w:lang w:val="en-US"/>
        </w:rPr>
        <w:t>PNF Voltage</w:t>
      </w:r>
      <w:r>
        <w:tab/>
      </w:r>
      <w:r>
        <w:fldChar w:fldCharType="begin" w:fldLock="1"/>
      </w:r>
      <w:r>
        <w:instrText xml:space="preserve"> PAGEREF _Toc90457923 \h </w:instrText>
      </w:r>
      <w:r>
        <w:fldChar w:fldCharType="separate"/>
      </w:r>
      <w:r>
        <w:t>66</w:t>
      </w:r>
      <w:r>
        <w:fldChar w:fldCharType="end"/>
      </w:r>
    </w:p>
    <w:p w14:paraId="6502E906" w14:textId="26518561" w:rsidR="00C53E7B" w:rsidRPr="002D535D" w:rsidRDefault="00C53E7B">
      <w:pPr>
        <w:pStyle w:val="TOC5"/>
        <w:rPr>
          <w:rFonts w:ascii="Calibri" w:eastAsia="Times New Roman" w:hAnsi="Calibri"/>
          <w:sz w:val="22"/>
          <w:szCs w:val="22"/>
          <w:lang w:eastAsia="en-GB"/>
        </w:rPr>
      </w:pPr>
      <w:r w:rsidRPr="00B27ABC">
        <w:rPr>
          <w:lang w:val="en-US"/>
        </w:rPr>
        <w:t>5.1.1.19.6</w:t>
      </w:r>
      <w:r w:rsidRPr="002D535D">
        <w:rPr>
          <w:rFonts w:ascii="Calibri" w:eastAsia="Times New Roman" w:hAnsi="Calibri"/>
          <w:sz w:val="22"/>
          <w:szCs w:val="22"/>
          <w:lang w:eastAsia="en-GB"/>
        </w:rPr>
        <w:tab/>
      </w:r>
      <w:r w:rsidRPr="00B27ABC">
        <w:rPr>
          <w:lang w:val="en-US"/>
        </w:rPr>
        <w:t>PNF Current</w:t>
      </w:r>
      <w:r>
        <w:tab/>
      </w:r>
      <w:r>
        <w:fldChar w:fldCharType="begin" w:fldLock="1"/>
      </w:r>
      <w:r>
        <w:instrText xml:space="preserve"> PAGEREF _Toc90457924 \h </w:instrText>
      </w:r>
      <w:r>
        <w:fldChar w:fldCharType="separate"/>
      </w:r>
      <w:r>
        <w:t>66</w:t>
      </w:r>
      <w:r>
        <w:fldChar w:fldCharType="end"/>
      </w:r>
    </w:p>
    <w:p w14:paraId="3BB265D8" w14:textId="5C65E323" w:rsidR="00C53E7B" w:rsidRPr="002D535D" w:rsidRDefault="00C53E7B">
      <w:pPr>
        <w:pStyle w:val="TOC5"/>
        <w:rPr>
          <w:rFonts w:ascii="Calibri" w:eastAsia="Times New Roman" w:hAnsi="Calibri"/>
          <w:sz w:val="22"/>
          <w:szCs w:val="22"/>
          <w:lang w:eastAsia="en-GB"/>
        </w:rPr>
      </w:pPr>
      <w:r w:rsidRPr="00B27ABC">
        <w:rPr>
          <w:lang w:val="en-US"/>
        </w:rPr>
        <w:t>5.1.1.19.7</w:t>
      </w:r>
      <w:r w:rsidRPr="002D535D">
        <w:rPr>
          <w:rFonts w:ascii="Calibri" w:eastAsia="Times New Roman" w:hAnsi="Calibri"/>
          <w:sz w:val="22"/>
          <w:szCs w:val="22"/>
          <w:lang w:eastAsia="en-GB"/>
        </w:rPr>
        <w:tab/>
      </w:r>
      <w:r w:rsidRPr="00B27ABC">
        <w:rPr>
          <w:lang w:val="en-US"/>
        </w:rPr>
        <w:t>PNF Humidity</w:t>
      </w:r>
      <w:r>
        <w:tab/>
      </w:r>
      <w:r>
        <w:fldChar w:fldCharType="begin" w:fldLock="1"/>
      </w:r>
      <w:r>
        <w:instrText xml:space="preserve"> PAGEREF _Toc90457925 \h </w:instrText>
      </w:r>
      <w:r>
        <w:fldChar w:fldCharType="separate"/>
      </w:r>
      <w:r>
        <w:t>67</w:t>
      </w:r>
      <w:r>
        <w:fldChar w:fldCharType="end"/>
      </w:r>
    </w:p>
    <w:p w14:paraId="45F9E111" w14:textId="191FAD23"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1</w:t>
      </w:r>
      <w:r w:rsidRPr="00B27ABC">
        <w:rPr>
          <w:color w:val="000000"/>
        </w:rPr>
        <w:t>.20</w:t>
      </w:r>
      <w:r w:rsidRPr="002D535D">
        <w:rPr>
          <w:rFonts w:ascii="Calibri" w:eastAsia="Times New Roman" w:hAnsi="Calibri"/>
          <w:sz w:val="22"/>
          <w:szCs w:val="22"/>
          <w:lang w:eastAsia="en-GB"/>
        </w:rPr>
        <w:tab/>
      </w:r>
      <w:r>
        <w:rPr>
          <w:lang w:eastAsia="ja-JP"/>
        </w:rPr>
        <w:t>Received Random Access Preambles</w:t>
      </w:r>
      <w:r>
        <w:tab/>
      </w:r>
      <w:r>
        <w:fldChar w:fldCharType="begin" w:fldLock="1"/>
      </w:r>
      <w:r>
        <w:instrText xml:space="preserve"> PAGEREF _Toc90457926 \h </w:instrText>
      </w:r>
      <w:r>
        <w:fldChar w:fldCharType="separate"/>
      </w:r>
      <w:r>
        <w:t>67</w:t>
      </w:r>
      <w:r>
        <w:fldChar w:fldCharType="end"/>
      </w:r>
    </w:p>
    <w:p w14:paraId="1E3C1B99" w14:textId="51D10922" w:rsidR="00C53E7B" w:rsidRPr="002D535D" w:rsidRDefault="00C53E7B">
      <w:pPr>
        <w:pStyle w:val="TOC5"/>
        <w:rPr>
          <w:rFonts w:ascii="Calibri" w:eastAsia="Times New Roman" w:hAnsi="Calibri"/>
          <w:sz w:val="22"/>
          <w:szCs w:val="22"/>
          <w:lang w:eastAsia="en-GB"/>
        </w:rPr>
      </w:pPr>
      <w:r w:rsidRPr="00B27ABC">
        <w:rPr>
          <w:color w:val="000000"/>
        </w:rPr>
        <w:t>5.1.1.20.1</w:t>
      </w:r>
      <w:r w:rsidRPr="002D535D">
        <w:rPr>
          <w:rFonts w:ascii="Calibri" w:eastAsia="Times New Roman" w:hAnsi="Calibri"/>
          <w:sz w:val="22"/>
          <w:szCs w:val="22"/>
          <w:lang w:eastAsia="en-GB"/>
        </w:rPr>
        <w:tab/>
      </w:r>
      <w:r>
        <w:rPr>
          <w:lang w:eastAsia="ja-JP"/>
        </w:rPr>
        <w:t>Received Random Access Preambles per cell</w:t>
      </w:r>
      <w:r>
        <w:tab/>
      </w:r>
      <w:r>
        <w:fldChar w:fldCharType="begin" w:fldLock="1"/>
      </w:r>
      <w:r>
        <w:instrText xml:space="preserve"> PAGEREF _Toc90457927 \h </w:instrText>
      </w:r>
      <w:r>
        <w:fldChar w:fldCharType="separate"/>
      </w:r>
      <w:r>
        <w:t>67</w:t>
      </w:r>
      <w:r>
        <w:fldChar w:fldCharType="end"/>
      </w:r>
    </w:p>
    <w:p w14:paraId="02FB8EEF" w14:textId="7EB90734" w:rsidR="00C53E7B" w:rsidRPr="002D535D" w:rsidRDefault="00C53E7B">
      <w:pPr>
        <w:pStyle w:val="TOC5"/>
        <w:rPr>
          <w:rFonts w:ascii="Calibri" w:eastAsia="Times New Roman" w:hAnsi="Calibri"/>
          <w:sz w:val="22"/>
          <w:szCs w:val="22"/>
          <w:lang w:eastAsia="en-GB"/>
        </w:rPr>
      </w:pPr>
      <w:r w:rsidRPr="00B27ABC">
        <w:rPr>
          <w:color w:val="000000"/>
        </w:rPr>
        <w:t>5.1.1.20.2</w:t>
      </w:r>
      <w:r w:rsidRPr="002D535D">
        <w:rPr>
          <w:rFonts w:ascii="Calibri" w:eastAsia="Times New Roman" w:hAnsi="Calibri"/>
          <w:sz w:val="22"/>
          <w:szCs w:val="22"/>
          <w:lang w:eastAsia="en-GB"/>
        </w:rPr>
        <w:tab/>
      </w:r>
      <w:r>
        <w:rPr>
          <w:lang w:eastAsia="ja-JP"/>
        </w:rPr>
        <w:t>Received Random Access Preambles per SSB</w:t>
      </w:r>
      <w:r>
        <w:tab/>
      </w:r>
      <w:r>
        <w:fldChar w:fldCharType="begin" w:fldLock="1"/>
      </w:r>
      <w:r>
        <w:instrText xml:space="preserve"> PAGEREF _Toc90457928 \h </w:instrText>
      </w:r>
      <w:r>
        <w:fldChar w:fldCharType="separate"/>
      </w:r>
      <w:r>
        <w:t>67</w:t>
      </w:r>
      <w:r>
        <w:fldChar w:fldCharType="end"/>
      </w:r>
    </w:p>
    <w:p w14:paraId="07A70BD8" w14:textId="5C1577D4" w:rsidR="00C53E7B" w:rsidRPr="002D535D" w:rsidRDefault="00C53E7B">
      <w:pPr>
        <w:pStyle w:val="TOC5"/>
        <w:rPr>
          <w:rFonts w:ascii="Calibri" w:eastAsia="Times New Roman" w:hAnsi="Calibri"/>
          <w:sz w:val="22"/>
          <w:szCs w:val="22"/>
          <w:lang w:eastAsia="en-GB"/>
        </w:rPr>
      </w:pPr>
      <w:r w:rsidRPr="00B27ABC">
        <w:rPr>
          <w:color w:val="000000"/>
        </w:rPr>
        <w:t>5.1.1.20.3</w:t>
      </w:r>
      <w:r w:rsidRPr="002D535D">
        <w:rPr>
          <w:rFonts w:ascii="Calibri" w:eastAsia="Times New Roman" w:hAnsi="Calibri"/>
          <w:sz w:val="22"/>
          <w:szCs w:val="22"/>
          <w:lang w:eastAsia="en-GB"/>
        </w:rPr>
        <w:tab/>
      </w:r>
      <w:r>
        <w:rPr>
          <w:lang w:eastAsia="zh-CN"/>
        </w:rPr>
        <w:t>Distribution of number of RACH preambles per cell</w:t>
      </w:r>
      <w:r>
        <w:tab/>
      </w:r>
      <w:r>
        <w:fldChar w:fldCharType="begin" w:fldLock="1"/>
      </w:r>
      <w:r>
        <w:instrText xml:space="preserve"> PAGEREF _Toc90457929 \h </w:instrText>
      </w:r>
      <w:r>
        <w:fldChar w:fldCharType="separate"/>
      </w:r>
      <w:r>
        <w:t>68</w:t>
      </w:r>
      <w:r>
        <w:fldChar w:fldCharType="end"/>
      </w:r>
    </w:p>
    <w:p w14:paraId="2E7E069C" w14:textId="5695670C" w:rsidR="00C53E7B" w:rsidRPr="002D535D" w:rsidRDefault="00C53E7B">
      <w:pPr>
        <w:pStyle w:val="TOC5"/>
        <w:rPr>
          <w:rFonts w:ascii="Calibri" w:eastAsia="Times New Roman" w:hAnsi="Calibri"/>
          <w:sz w:val="22"/>
          <w:szCs w:val="22"/>
          <w:lang w:eastAsia="en-GB"/>
        </w:rPr>
      </w:pPr>
      <w:r w:rsidRPr="00B27ABC">
        <w:rPr>
          <w:color w:val="000000"/>
        </w:rPr>
        <w:t>5.1.1.20.4</w:t>
      </w:r>
      <w:r w:rsidRPr="002D535D">
        <w:rPr>
          <w:rFonts w:ascii="Calibri" w:eastAsia="Times New Roman" w:hAnsi="Calibri"/>
          <w:sz w:val="22"/>
          <w:szCs w:val="22"/>
          <w:lang w:eastAsia="en-GB"/>
        </w:rPr>
        <w:tab/>
      </w:r>
      <w:r>
        <w:t>Distribution of RACH access delay</w:t>
      </w:r>
      <w:r>
        <w:tab/>
      </w:r>
      <w:r>
        <w:fldChar w:fldCharType="begin" w:fldLock="1"/>
      </w:r>
      <w:r>
        <w:instrText xml:space="preserve"> PAGEREF _Toc90457930 \h </w:instrText>
      </w:r>
      <w:r>
        <w:fldChar w:fldCharType="separate"/>
      </w:r>
      <w:r>
        <w:t>69</w:t>
      </w:r>
      <w:r>
        <w:fldChar w:fldCharType="end"/>
      </w:r>
    </w:p>
    <w:p w14:paraId="33D04E6D" w14:textId="424B66F6" w:rsidR="00C53E7B" w:rsidRPr="002D535D" w:rsidRDefault="00C53E7B">
      <w:pPr>
        <w:pStyle w:val="TOC4"/>
        <w:rPr>
          <w:rFonts w:ascii="Calibri" w:eastAsia="Times New Roman" w:hAnsi="Calibri"/>
          <w:sz w:val="22"/>
          <w:szCs w:val="22"/>
          <w:lang w:eastAsia="en-GB"/>
        </w:rPr>
      </w:pPr>
      <w:r>
        <w:t>5.1.1.21</w:t>
      </w:r>
      <w:r w:rsidRPr="002D535D">
        <w:rPr>
          <w:rFonts w:ascii="Calibri" w:eastAsia="Times New Roman" w:hAnsi="Calibri"/>
          <w:sz w:val="22"/>
          <w:szCs w:val="22"/>
          <w:lang w:eastAsia="en-GB"/>
        </w:rPr>
        <w:tab/>
      </w:r>
      <w:r>
        <w:t>Intra-</w:t>
      </w:r>
      <w:r w:rsidRPr="00B27ABC">
        <w:rPr>
          <w:lang w:val="en-US" w:eastAsia="zh-CN"/>
        </w:rPr>
        <w:t xml:space="preserve">NRCell </w:t>
      </w:r>
      <w:r>
        <w:t>SSB</w:t>
      </w:r>
      <w:r w:rsidRPr="00B27ABC">
        <w:rPr>
          <w:lang w:val="en-US" w:eastAsia="zh-CN"/>
        </w:rPr>
        <w:t xml:space="preserve"> </w:t>
      </w:r>
      <w:r>
        <w:t xml:space="preserve">Beam </w:t>
      </w:r>
      <w:r w:rsidRPr="00B27ABC">
        <w:rPr>
          <w:lang w:val="en-US" w:eastAsia="zh-CN"/>
        </w:rPr>
        <w:t>switch</w:t>
      </w:r>
      <w:r>
        <w:t xml:space="preserve"> Measurement</w:t>
      </w:r>
      <w:r>
        <w:tab/>
      </w:r>
      <w:r>
        <w:fldChar w:fldCharType="begin" w:fldLock="1"/>
      </w:r>
      <w:r>
        <w:instrText xml:space="preserve"> PAGEREF _Toc90457931 \h </w:instrText>
      </w:r>
      <w:r>
        <w:fldChar w:fldCharType="separate"/>
      </w:r>
      <w:r>
        <w:t>69</w:t>
      </w:r>
      <w:r>
        <w:fldChar w:fldCharType="end"/>
      </w:r>
    </w:p>
    <w:p w14:paraId="595D8C4B" w14:textId="7A22A9AE" w:rsidR="00C53E7B" w:rsidRPr="002D535D" w:rsidRDefault="00C53E7B">
      <w:pPr>
        <w:pStyle w:val="TOC5"/>
        <w:rPr>
          <w:rFonts w:ascii="Calibri" w:eastAsia="Times New Roman" w:hAnsi="Calibri"/>
          <w:sz w:val="22"/>
          <w:szCs w:val="22"/>
          <w:lang w:eastAsia="en-GB"/>
        </w:rPr>
      </w:pPr>
      <w:r>
        <w:t>5.1.1.</w:t>
      </w:r>
      <w:r w:rsidRPr="00B27ABC">
        <w:rPr>
          <w:lang w:val="en-US" w:eastAsia="zh-CN"/>
        </w:rPr>
        <w:t>21</w:t>
      </w:r>
      <w:r>
        <w:t>.</w:t>
      </w:r>
      <w:r w:rsidRPr="00B27ABC">
        <w:rPr>
          <w:lang w:val="en-US" w:eastAsia="zh-CN"/>
        </w:rPr>
        <w:t>1</w:t>
      </w:r>
      <w:r w:rsidRPr="002D535D">
        <w:rPr>
          <w:rFonts w:ascii="Calibri" w:eastAsia="Times New Roman" w:hAnsi="Calibri"/>
          <w:sz w:val="22"/>
          <w:szCs w:val="22"/>
          <w:lang w:eastAsia="en-GB"/>
        </w:rPr>
        <w:tab/>
      </w:r>
      <w:r>
        <w:rPr>
          <w:lang w:eastAsia="zh-CN"/>
        </w:rPr>
        <w:t>Number of requested</w:t>
      </w:r>
      <w:r w:rsidRPr="00B27ABC">
        <w:rPr>
          <w:lang w:val="en-US" w:eastAsia="zh-CN"/>
        </w:rPr>
        <w:t xml:space="preserve"> Intra-NRCell SSB Beam</w:t>
      </w:r>
      <w:r>
        <w:rPr>
          <w:lang w:eastAsia="zh-CN"/>
        </w:rPr>
        <w:t xml:space="preserve"> </w:t>
      </w:r>
      <w:r w:rsidRPr="00B27ABC">
        <w:rPr>
          <w:lang w:val="en-US" w:eastAsia="zh-CN"/>
        </w:rPr>
        <w:t>switch</w:t>
      </w:r>
      <w:r>
        <w:rPr>
          <w:lang w:eastAsia="zh-CN"/>
        </w:rPr>
        <w:t xml:space="preserve"> executions</w:t>
      </w:r>
      <w:r>
        <w:tab/>
      </w:r>
      <w:r>
        <w:fldChar w:fldCharType="begin" w:fldLock="1"/>
      </w:r>
      <w:r>
        <w:instrText xml:space="preserve"> PAGEREF _Toc90457932 \h </w:instrText>
      </w:r>
      <w:r>
        <w:fldChar w:fldCharType="separate"/>
      </w:r>
      <w:r>
        <w:t>69</w:t>
      </w:r>
      <w:r>
        <w:fldChar w:fldCharType="end"/>
      </w:r>
    </w:p>
    <w:p w14:paraId="74DBEF86" w14:textId="66E566FA" w:rsidR="00C53E7B" w:rsidRPr="002D535D" w:rsidRDefault="00C53E7B">
      <w:pPr>
        <w:pStyle w:val="TOC5"/>
        <w:rPr>
          <w:rFonts w:ascii="Calibri" w:eastAsia="Times New Roman" w:hAnsi="Calibri"/>
          <w:sz w:val="22"/>
          <w:szCs w:val="22"/>
          <w:lang w:eastAsia="en-GB"/>
        </w:rPr>
      </w:pPr>
      <w:r>
        <w:t>5.1.1.</w:t>
      </w:r>
      <w:r w:rsidRPr="00B27ABC">
        <w:rPr>
          <w:lang w:val="en-US" w:eastAsia="zh-CN"/>
        </w:rPr>
        <w:t>21</w:t>
      </w:r>
      <w:r>
        <w:t>.</w:t>
      </w:r>
      <w:r w:rsidRPr="00B27ABC">
        <w:rPr>
          <w:lang w:val="en-US" w:eastAsia="zh-CN"/>
        </w:rPr>
        <w:t>2</w:t>
      </w:r>
      <w:r w:rsidRPr="002D535D">
        <w:rPr>
          <w:rFonts w:ascii="Calibri" w:eastAsia="Times New Roman" w:hAnsi="Calibri"/>
          <w:sz w:val="22"/>
          <w:szCs w:val="22"/>
          <w:lang w:eastAsia="en-GB"/>
        </w:rPr>
        <w:tab/>
      </w:r>
      <w:r>
        <w:rPr>
          <w:lang w:eastAsia="zh-CN"/>
        </w:rPr>
        <w:t xml:space="preserve">Number of successful </w:t>
      </w:r>
      <w:r w:rsidRPr="00B27ABC">
        <w:rPr>
          <w:lang w:val="en-US" w:eastAsia="zh-CN"/>
        </w:rPr>
        <w:t>Intra-NRCell SSB  Beam</w:t>
      </w:r>
      <w:r>
        <w:rPr>
          <w:lang w:eastAsia="zh-CN"/>
        </w:rPr>
        <w:t xml:space="preserve"> </w:t>
      </w:r>
      <w:r w:rsidRPr="00B27ABC">
        <w:rPr>
          <w:lang w:val="en-US" w:eastAsia="zh-CN"/>
        </w:rPr>
        <w:t>switch</w:t>
      </w:r>
      <w:r>
        <w:rPr>
          <w:lang w:eastAsia="zh-CN"/>
        </w:rPr>
        <w:t xml:space="preserve"> executions</w:t>
      </w:r>
      <w:r>
        <w:tab/>
      </w:r>
      <w:r>
        <w:fldChar w:fldCharType="begin" w:fldLock="1"/>
      </w:r>
      <w:r>
        <w:instrText xml:space="preserve"> PAGEREF _Toc90457933 \h </w:instrText>
      </w:r>
      <w:r>
        <w:fldChar w:fldCharType="separate"/>
      </w:r>
      <w:r>
        <w:t>69</w:t>
      </w:r>
      <w:r>
        <w:fldChar w:fldCharType="end"/>
      </w:r>
    </w:p>
    <w:p w14:paraId="3480DAC5" w14:textId="7B1BE7FB" w:rsidR="00C53E7B" w:rsidRPr="002D535D" w:rsidRDefault="00C53E7B">
      <w:pPr>
        <w:pStyle w:val="TOC4"/>
        <w:rPr>
          <w:rFonts w:ascii="Calibri" w:eastAsia="Times New Roman" w:hAnsi="Calibri"/>
          <w:sz w:val="22"/>
          <w:szCs w:val="22"/>
          <w:lang w:eastAsia="en-GB"/>
        </w:rPr>
      </w:pPr>
      <w:r>
        <w:t>5.1.1.22</w:t>
      </w:r>
      <w:r w:rsidRPr="002D535D">
        <w:rPr>
          <w:rFonts w:ascii="Calibri" w:eastAsia="Times New Roman" w:hAnsi="Calibri"/>
          <w:sz w:val="22"/>
          <w:szCs w:val="22"/>
          <w:lang w:eastAsia="en-GB"/>
        </w:rPr>
        <w:tab/>
      </w:r>
      <w:r w:rsidRPr="00B27ABC">
        <w:rPr>
          <w:lang w:val="en-US" w:eastAsia="zh-CN"/>
        </w:rPr>
        <w:t>RSRP</w:t>
      </w:r>
      <w:r>
        <w:t xml:space="preserve"> Measurement</w:t>
      </w:r>
      <w:r>
        <w:tab/>
      </w:r>
      <w:r>
        <w:fldChar w:fldCharType="begin" w:fldLock="1"/>
      </w:r>
      <w:r>
        <w:instrText xml:space="preserve"> PAGEREF _Toc90457934 \h </w:instrText>
      </w:r>
      <w:r>
        <w:fldChar w:fldCharType="separate"/>
      </w:r>
      <w:r>
        <w:t>70</w:t>
      </w:r>
      <w:r>
        <w:fldChar w:fldCharType="end"/>
      </w:r>
    </w:p>
    <w:p w14:paraId="4E559168" w14:textId="6E615565" w:rsidR="00C53E7B" w:rsidRPr="002D535D" w:rsidRDefault="00C53E7B">
      <w:pPr>
        <w:pStyle w:val="TOC5"/>
        <w:rPr>
          <w:rFonts w:ascii="Calibri" w:eastAsia="Times New Roman" w:hAnsi="Calibri"/>
          <w:sz w:val="22"/>
          <w:szCs w:val="22"/>
          <w:lang w:eastAsia="en-GB"/>
        </w:rPr>
      </w:pPr>
      <w:r>
        <w:t>5.1.1.</w:t>
      </w:r>
      <w:r w:rsidRPr="00B27ABC">
        <w:rPr>
          <w:lang w:val="en-US" w:eastAsia="zh-CN"/>
        </w:rPr>
        <w:t>22</w:t>
      </w:r>
      <w:r>
        <w:t>.</w:t>
      </w:r>
      <w:r w:rsidRPr="00B27ABC">
        <w:rPr>
          <w:lang w:val="en-US" w:eastAsia="zh-CN"/>
        </w:rPr>
        <w:t>1</w:t>
      </w:r>
      <w:r w:rsidRPr="002D535D">
        <w:rPr>
          <w:rFonts w:ascii="Calibri" w:eastAsia="Times New Roman" w:hAnsi="Calibri"/>
          <w:sz w:val="22"/>
          <w:szCs w:val="22"/>
          <w:lang w:eastAsia="en-GB"/>
        </w:rPr>
        <w:tab/>
      </w:r>
      <w:r w:rsidRPr="00B27ABC">
        <w:rPr>
          <w:lang w:val="en-US" w:eastAsia="zh-CN"/>
        </w:rPr>
        <w:t>SS</w:t>
      </w:r>
      <w:r>
        <w:t>-RSRP distribution</w:t>
      </w:r>
      <w:r w:rsidRPr="00B27ABC">
        <w:rPr>
          <w:lang w:val="en-US" w:eastAsia="zh-CN"/>
        </w:rPr>
        <w:t xml:space="preserve"> per SSB</w:t>
      </w:r>
      <w:r>
        <w:tab/>
      </w:r>
      <w:r>
        <w:fldChar w:fldCharType="begin" w:fldLock="1"/>
      </w:r>
      <w:r>
        <w:instrText xml:space="preserve"> PAGEREF _Toc90457935 \h </w:instrText>
      </w:r>
      <w:r>
        <w:fldChar w:fldCharType="separate"/>
      </w:r>
      <w:r>
        <w:t>70</w:t>
      </w:r>
      <w:r>
        <w:fldChar w:fldCharType="end"/>
      </w:r>
    </w:p>
    <w:p w14:paraId="43B81474" w14:textId="3FC92325" w:rsidR="00C53E7B" w:rsidRPr="002D535D" w:rsidRDefault="00C53E7B">
      <w:pPr>
        <w:pStyle w:val="TOC4"/>
        <w:rPr>
          <w:rFonts w:ascii="Calibri" w:eastAsia="Times New Roman" w:hAnsi="Calibri"/>
          <w:sz w:val="22"/>
          <w:szCs w:val="22"/>
          <w:lang w:eastAsia="en-GB"/>
        </w:rPr>
      </w:pPr>
      <w:r>
        <w:t>5.1.1.23</w:t>
      </w:r>
      <w:r w:rsidRPr="002D535D">
        <w:rPr>
          <w:rFonts w:ascii="Calibri" w:eastAsia="Times New Roman" w:hAnsi="Calibri"/>
          <w:sz w:val="22"/>
          <w:szCs w:val="22"/>
          <w:lang w:eastAsia="en-GB"/>
        </w:rPr>
        <w:tab/>
      </w:r>
      <w:r>
        <w:t>Number of Active Ues</w:t>
      </w:r>
      <w:r>
        <w:tab/>
      </w:r>
      <w:r>
        <w:fldChar w:fldCharType="begin" w:fldLock="1"/>
      </w:r>
      <w:r>
        <w:instrText xml:space="preserve"> PAGEREF _Toc90457936 \h </w:instrText>
      </w:r>
      <w:r>
        <w:fldChar w:fldCharType="separate"/>
      </w:r>
      <w:r>
        <w:t>70</w:t>
      </w:r>
      <w:r>
        <w:fldChar w:fldCharType="end"/>
      </w:r>
    </w:p>
    <w:p w14:paraId="07F57F89" w14:textId="4A636E10" w:rsidR="00C53E7B" w:rsidRPr="002D535D" w:rsidRDefault="00C53E7B">
      <w:pPr>
        <w:pStyle w:val="TOC5"/>
        <w:rPr>
          <w:rFonts w:ascii="Calibri" w:eastAsia="Times New Roman" w:hAnsi="Calibri"/>
          <w:sz w:val="22"/>
          <w:szCs w:val="22"/>
          <w:lang w:eastAsia="en-GB"/>
        </w:rPr>
      </w:pPr>
      <w:r w:rsidRPr="00B27ABC">
        <w:rPr>
          <w:color w:val="000000"/>
        </w:rPr>
        <w:t>5.1.1.23.1</w:t>
      </w:r>
      <w:r w:rsidRPr="002D535D">
        <w:rPr>
          <w:rFonts w:ascii="Calibri" w:eastAsia="Times New Roman" w:hAnsi="Calibri"/>
          <w:sz w:val="22"/>
          <w:szCs w:val="22"/>
          <w:lang w:eastAsia="en-GB"/>
        </w:rPr>
        <w:tab/>
      </w:r>
      <w:r>
        <w:rPr>
          <w:lang w:eastAsia="ja-JP"/>
        </w:rPr>
        <w:t>Number of Active UEs in the DL per cell</w:t>
      </w:r>
      <w:r>
        <w:tab/>
      </w:r>
      <w:r>
        <w:fldChar w:fldCharType="begin" w:fldLock="1"/>
      </w:r>
      <w:r>
        <w:instrText xml:space="preserve"> PAGEREF _Toc90457937 \h </w:instrText>
      </w:r>
      <w:r>
        <w:fldChar w:fldCharType="separate"/>
      </w:r>
      <w:r>
        <w:t>70</w:t>
      </w:r>
      <w:r>
        <w:fldChar w:fldCharType="end"/>
      </w:r>
    </w:p>
    <w:p w14:paraId="702A52A1" w14:textId="32637239" w:rsidR="00C53E7B" w:rsidRPr="002D535D" w:rsidRDefault="00C53E7B">
      <w:pPr>
        <w:pStyle w:val="TOC5"/>
        <w:rPr>
          <w:rFonts w:ascii="Calibri" w:eastAsia="Times New Roman" w:hAnsi="Calibri"/>
          <w:sz w:val="22"/>
          <w:szCs w:val="22"/>
          <w:lang w:eastAsia="en-GB"/>
        </w:rPr>
      </w:pPr>
      <w:r w:rsidRPr="00B27ABC">
        <w:rPr>
          <w:color w:val="000000"/>
        </w:rPr>
        <w:t>5.1.1.23.2</w:t>
      </w:r>
      <w:r w:rsidRPr="002D535D">
        <w:rPr>
          <w:rFonts w:ascii="Calibri" w:eastAsia="Times New Roman" w:hAnsi="Calibri"/>
          <w:sz w:val="22"/>
          <w:szCs w:val="22"/>
          <w:lang w:eastAsia="en-GB"/>
        </w:rPr>
        <w:tab/>
      </w:r>
      <w:r>
        <w:rPr>
          <w:lang w:eastAsia="ja-JP"/>
        </w:rPr>
        <w:t>Max number of Active UEs in the DL per cell</w:t>
      </w:r>
      <w:r>
        <w:tab/>
      </w:r>
      <w:r>
        <w:fldChar w:fldCharType="begin" w:fldLock="1"/>
      </w:r>
      <w:r>
        <w:instrText xml:space="preserve"> PAGEREF _Toc90457938 \h </w:instrText>
      </w:r>
      <w:r>
        <w:fldChar w:fldCharType="separate"/>
      </w:r>
      <w:r>
        <w:t>71</w:t>
      </w:r>
      <w:r>
        <w:fldChar w:fldCharType="end"/>
      </w:r>
    </w:p>
    <w:p w14:paraId="22B0DC9B" w14:textId="28E9EAEC" w:rsidR="00C53E7B" w:rsidRPr="002D535D" w:rsidRDefault="00C53E7B">
      <w:pPr>
        <w:pStyle w:val="TOC5"/>
        <w:rPr>
          <w:rFonts w:ascii="Calibri" w:eastAsia="Times New Roman" w:hAnsi="Calibri"/>
          <w:sz w:val="22"/>
          <w:szCs w:val="22"/>
          <w:lang w:eastAsia="en-GB"/>
        </w:rPr>
      </w:pPr>
      <w:r w:rsidRPr="00B27ABC">
        <w:rPr>
          <w:color w:val="000000"/>
        </w:rPr>
        <w:t>5.1.1.23.3</w:t>
      </w:r>
      <w:r w:rsidRPr="002D535D">
        <w:rPr>
          <w:rFonts w:ascii="Calibri" w:eastAsia="Times New Roman" w:hAnsi="Calibri"/>
          <w:sz w:val="22"/>
          <w:szCs w:val="22"/>
          <w:lang w:eastAsia="en-GB"/>
        </w:rPr>
        <w:tab/>
      </w:r>
      <w:r>
        <w:rPr>
          <w:lang w:eastAsia="ja-JP"/>
        </w:rPr>
        <w:t>Number of Active UEs in the UL per cell</w:t>
      </w:r>
      <w:r>
        <w:tab/>
      </w:r>
      <w:r>
        <w:fldChar w:fldCharType="begin" w:fldLock="1"/>
      </w:r>
      <w:r>
        <w:instrText xml:space="preserve"> PAGEREF _Toc90457939 \h </w:instrText>
      </w:r>
      <w:r>
        <w:fldChar w:fldCharType="separate"/>
      </w:r>
      <w:r>
        <w:t>71</w:t>
      </w:r>
      <w:r>
        <w:fldChar w:fldCharType="end"/>
      </w:r>
    </w:p>
    <w:p w14:paraId="760BF25C" w14:textId="252059DB" w:rsidR="00C53E7B" w:rsidRPr="002D535D" w:rsidRDefault="00C53E7B">
      <w:pPr>
        <w:pStyle w:val="TOC5"/>
        <w:rPr>
          <w:rFonts w:ascii="Calibri" w:eastAsia="Times New Roman" w:hAnsi="Calibri"/>
          <w:sz w:val="22"/>
          <w:szCs w:val="22"/>
          <w:lang w:eastAsia="en-GB"/>
        </w:rPr>
      </w:pPr>
      <w:r w:rsidRPr="00B27ABC">
        <w:rPr>
          <w:color w:val="000000"/>
        </w:rPr>
        <w:t>5.1.1.23.4</w:t>
      </w:r>
      <w:r w:rsidRPr="002D535D">
        <w:rPr>
          <w:rFonts w:ascii="Calibri" w:eastAsia="Times New Roman" w:hAnsi="Calibri"/>
          <w:sz w:val="22"/>
          <w:szCs w:val="22"/>
          <w:lang w:eastAsia="en-GB"/>
        </w:rPr>
        <w:tab/>
      </w:r>
      <w:r>
        <w:rPr>
          <w:lang w:eastAsia="ja-JP"/>
        </w:rPr>
        <w:t>Max number of Active UEs in the UL per cell</w:t>
      </w:r>
      <w:r>
        <w:tab/>
      </w:r>
      <w:r>
        <w:fldChar w:fldCharType="begin" w:fldLock="1"/>
      </w:r>
      <w:r>
        <w:instrText xml:space="preserve"> PAGEREF _Toc90457940 \h </w:instrText>
      </w:r>
      <w:r>
        <w:fldChar w:fldCharType="separate"/>
      </w:r>
      <w:r>
        <w:t>72</w:t>
      </w:r>
      <w:r>
        <w:fldChar w:fldCharType="end"/>
      </w:r>
    </w:p>
    <w:p w14:paraId="435D9B46" w14:textId="23ED85CB" w:rsidR="00C53E7B" w:rsidRPr="002D535D" w:rsidRDefault="00C53E7B">
      <w:pPr>
        <w:pStyle w:val="TOC4"/>
        <w:rPr>
          <w:rFonts w:ascii="Calibri" w:eastAsia="Times New Roman" w:hAnsi="Calibri"/>
          <w:sz w:val="22"/>
          <w:szCs w:val="22"/>
          <w:lang w:eastAsia="en-GB"/>
        </w:rPr>
      </w:pPr>
      <w:r>
        <w:t>5.1.1.24</w:t>
      </w:r>
      <w:r w:rsidRPr="002D535D">
        <w:rPr>
          <w:rFonts w:ascii="Calibri" w:eastAsia="Times New Roman" w:hAnsi="Calibri"/>
          <w:sz w:val="22"/>
          <w:szCs w:val="22"/>
          <w:lang w:eastAsia="en-GB"/>
        </w:rPr>
        <w:tab/>
      </w:r>
      <w:r>
        <w:t>5QI 1 QoS Flow Duration</w:t>
      </w:r>
      <w:r>
        <w:tab/>
      </w:r>
      <w:r>
        <w:fldChar w:fldCharType="begin" w:fldLock="1"/>
      </w:r>
      <w:r>
        <w:instrText xml:space="preserve"> PAGEREF _Toc90457941 \h </w:instrText>
      </w:r>
      <w:r>
        <w:fldChar w:fldCharType="separate"/>
      </w:r>
      <w:r>
        <w:t>72</w:t>
      </w:r>
      <w:r>
        <w:fldChar w:fldCharType="end"/>
      </w:r>
    </w:p>
    <w:p w14:paraId="791A9CF9" w14:textId="5AA987D1" w:rsidR="00C53E7B" w:rsidRPr="002D535D" w:rsidRDefault="00C53E7B">
      <w:pPr>
        <w:pStyle w:val="TOC5"/>
        <w:rPr>
          <w:rFonts w:ascii="Calibri" w:eastAsia="Times New Roman" w:hAnsi="Calibri"/>
          <w:sz w:val="22"/>
          <w:szCs w:val="22"/>
          <w:lang w:eastAsia="en-GB"/>
        </w:rPr>
      </w:pPr>
      <w:r>
        <w:t>5.1.1.24.1</w:t>
      </w:r>
      <w:r w:rsidRPr="002D535D">
        <w:rPr>
          <w:rFonts w:ascii="Calibri" w:eastAsia="Times New Roman" w:hAnsi="Calibri"/>
          <w:sz w:val="22"/>
          <w:szCs w:val="22"/>
          <w:lang w:eastAsia="en-GB"/>
        </w:rPr>
        <w:tab/>
      </w:r>
      <w:r>
        <w:t>Average Normally Released Call (5QI 1 QoS Flow) Duration</w:t>
      </w:r>
      <w:r>
        <w:tab/>
      </w:r>
      <w:r>
        <w:fldChar w:fldCharType="begin" w:fldLock="1"/>
      </w:r>
      <w:r>
        <w:instrText xml:space="preserve"> PAGEREF _Toc90457942 \h </w:instrText>
      </w:r>
      <w:r>
        <w:fldChar w:fldCharType="separate"/>
      </w:r>
      <w:r>
        <w:t>72</w:t>
      </w:r>
      <w:r>
        <w:fldChar w:fldCharType="end"/>
      </w:r>
    </w:p>
    <w:p w14:paraId="0D0506C7" w14:textId="1125F197" w:rsidR="00C53E7B" w:rsidRPr="002D535D" w:rsidRDefault="00C53E7B">
      <w:pPr>
        <w:pStyle w:val="TOC5"/>
        <w:rPr>
          <w:rFonts w:ascii="Calibri" w:eastAsia="Times New Roman" w:hAnsi="Calibri"/>
          <w:sz w:val="22"/>
          <w:szCs w:val="22"/>
          <w:lang w:eastAsia="en-GB"/>
        </w:rPr>
      </w:pPr>
      <w:r>
        <w:t>5.1.1.24.2</w:t>
      </w:r>
      <w:r w:rsidRPr="002D535D">
        <w:rPr>
          <w:rFonts w:ascii="Calibri" w:eastAsia="Times New Roman" w:hAnsi="Calibri"/>
          <w:sz w:val="22"/>
          <w:szCs w:val="22"/>
          <w:lang w:eastAsia="en-GB"/>
        </w:rPr>
        <w:tab/>
      </w:r>
      <w:r>
        <w:t>Average Abnormally Released Call (5QI 1 QoS Flow) Duration</w:t>
      </w:r>
      <w:r>
        <w:tab/>
      </w:r>
      <w:r>
        <w:fldChar w:fldCharType="begin" w:fldLock="1"/>
      </w:r>
      <w:r>
        <w:instrText xml:space="preserve"> PAGEREF _Toc90457943 \h </w:instrText>
      </w:r>
      <w:r>
        <w:fldChar w:fldCharType="separate"/>
      </w:r>
      <w:r>
        <w:t>73</w:t>
      </w:r>
      <w:r>
        <w:fldChar w:fldCharType="end"/>
      </w:r>
    </w:p>
    <w:p w14:paraId="14E1BFC3" w14:textId="288A00B3" w:rsidR="00C53E7B" w:rsidRPr="002D535D" w:rsidRDefault="00C53E7B">
      <w:pPr>
        <w:pStyle w:val="TOC4"/>
        <w:rPr>
          <w:rFonts w:ascii="Calibri" w:eastAsia="Times New Roman" w:hAnsi="Calibri"/>
          <w:sz w:val="22"/>
          <w:szCs w:val="22"/>
          <w:lang w:eastAsia="en-GB"/>
        </w:rPr>
      </w:pPr>
      <w:r>
        <w:rPr>
          <w:lang w:eastAsia="zh-CN"/>
        </w:rPr>
        <w:t>5.1.1.25</w:t>
      </w:r>
      <w:r w:rsidRPr="002D535D">
        <w:rPr>
          <w:rFonts w:ascii="Calibri" w:eastAsia="Times New Roman" w:hAnsi="Calibri"/>
          <w:sz w:val="22"/>
          <w:szCs w:val="22"/>
          <w:lang w:eastAsia="en-GB"/>
        </w:rPr>
        <w:tab/>
      </w:r>
      <w:r>
        <w:rPr>
          <w:lang w:eastAsia="zh-CN"/>
        </w:rPr>
        <w:t>Measurements related to MRO</w:t>
      </w:r>
      <w:r>
        <w:tab/>
      </w:r>
      <w:r>
        <w:fldChar w:fldCharType="begin" w:fldLock="1"/>
      </w:r>
      <w:r>
        <w:instrText xml:space="preserve"> PAGEREF _Toc90457944 \h </w:instrText>
      </w:r>
      <w:r>
        <w:fldChar w:fldCharType="separate"/>
      </w:r>
      <w:r>
        <w:t>73</w:t>
      </w:r>
      <w:r>
        <w:fldChar w:fldCharType="end"/>
      </w:r>
    </w:p>
    <w:p w14:paraId="3386498C" w14:textId="55539CEC" w:rsidR="00C53E7B" w:rsidRPr="002D535D" w:rsidRDefault="00C53E7B">
      <w:pPr>
        <w:pStyle w:val="TOC5"/>
        <w:rPr>
          <w:rFonts w:ascii="Calibri" w:eastAsia="Times New Roman" w:hAnsi="Calibri"/>
          <w:sz w:val="22"/>
          <w:szCs w:val="22"/>
          <w:lang w:eastAsia="en-GB"/>
        </w:rPr>
      </w:pPr>
      <w:r w:rsidRPr="00B27ABC">
        <w:rPr>
          <w:color w:val="000000"/>
        </w:rPr>
        <w:t>5.1.1.25.1</w:t>
      </w:r>
      <w:r w:rsidRPr="002D535D">
        <w:rPr>
          <w:rFonts w:ascii="Calibri" w:eastAsia="Times New Roman" w:hAnsi="Calibri"/>
          <w:sz w:val="22"/>
          <w:szCs w:val="22"/>
          <w:lang w:eastAsia="en-GB"/>
        </w:rPr>
        <w:tab/>
      </w:r>
      <w:r>
        <w:rPr>
          <w:lang w:eastAsia="zh-CN"/>
        </w:rPr>
        <w:t>Handover failures related</w:t>
      </w:r>
      <w:r>
        <w:t xml:space="preserve"> to MRO for intra-system mobility</w:t>
      </w:r>
      <w:r>
        <w:tab/>
      </w:r>
      <w:r>
        <w:fldChar w:fldCharType="begin" w:fldLock="1"/>
      </w:r>
      <w:r>
        <w:instrText xml:space="preserve"> PAGEREF _Toc90457945 \h </w:instrText>
      </w:r>
      <w:r>
        <w:fldChar w:fldCharType="separate"/>
      </w:r>
      <w:r>
        <w:t>73</w:t>
      </w:r>
      <w:r>
        <w:fldChar w:fldCharType="end"/>
      </w:r>
    </w:p>
    <w:p w14:paraId="41C0520E" w14:textId="5CE26400" w:rsidR="00C53E7B" w:rsidRPr="002D535D" w:rsidRDefault="00C53E7B">
      <w:pPr>
        <w:pStyle w:val="TOC5"/>
        <w:rPr>
          <w:rFonts w:ascii="Calibri" w:eastAsia="Times New Roman" w:hAnsi="Calibri"/>
          <w:sz w:val="22"/>
          <w:szCs w:val="22"/>
          <w:lang w:eastAsia="en-GB"/>
        </w:rPr>
      </w:pPr>
      <w:r w:rsidRPr="00B27ABC">
        <w:rPr>
          <w:color w:val="000000"/>
        </w:rPr>
        <w:t>5.1.1.25.2</w:t>
      </w:r>
      <w:r w:rsidRPr="002D535D">
        <w:rPr>
          <w:rFonts w:ascii="Calibri" w:eastAsia="Times New Roman" w:hAnsi="Calibri"/>
          <w:sz w:val="22"/>
          <w:szCs w:val="22"/>
          <w:lang w:eastAsia="en-GB"/>
        </w:rPr>
        <w:tab/>
      </w:r>
      <w:r>
        <w:rPr>
          <w:lang w:eastAsia="zh-CN"/>
        </w:rPr>
        <w:t>Handover failures related</w:t>
      </w:r>
      <w:r>
        <w:t xml:space="preserve"> to MRO for inter-system mobility</w:t>
      </w:r>
      <w:r>
        <w:tab/>
      </w:r>
      <w:r>
        <w:fldChar w:fldCharType="begin" w:fldLock="1"/>
      </w:r>
      <w:r>
        <w:instrText xml:space="preserve"> PAGEREF _Toc90457946 \h </w:instrText>
      </w:r>
      <w:r>
        <w:fldChar w:fldCharType="separate"/>
      </w:r>
      <w:r>
        <w:t>74</w:t>
      </w:r>
      <w:r>
        <w:fldChar w:fldCharType="end"/>
      </w:r>
    </w:p>
    <w:p w14:paraId="0A18C6E5" w14:textId="7E288927" w:rsidR="00C53E7B" w:rsidRPr="002D535D" w:rsidRDefault="00C53E7B">
      <w:pPr>
        <w:pStyle w:val="TOC5"/>
        <w:rPr>
          <w:rFonts w:ascii="Calibri" w:eastAsia="Times New Roman" w:hAnsi="Calibri"/>
          <w:sz w:val="22"/>
          <w:szCs w:val="22"/>
          <w:lang w:eastAsia="en-GB"/>
        </w:rPr>
      </w:pPr>
      <w:r w:rsidRPr="00B27ABC">
        <w:rPr>
          <w:color w:val="000000"/>
        </w:rPr>
        <w:t>5.1.1.25.3</w:t>
      </w:r>
      <w:r w:rsidRPr="002D535D">
        <w:rPr>
          <w:rFonts w:ascii="Calibri" w:eastAsia="Times New Roman" w:hAnsi="Calibri"/>
          <w:sz w:val="22"/>
          <w:szCs w:val="22"/>
          <w:lang w:eastAsia="en-GB"/>
        </w:rPr>
        <w:tab/>
      </w:r>
      <w:r w:rsidRPr="00B27ABC">
        <w:rPr>
          <w:rFonts w:cs="Arial"/>
          <w:lang w:eastAsia="zh-CN"/>
        </w:rPr>
        <w:t>Unnecessary handovers</w:t>
      </w:r>
      <w:r w:rsidRPr="00B27ABC">
        <w:rPr>
          <w:color w:val="000000"/>
        </w:rPr>
        <w:t xml:space="preserve"> for </w:t>
      </w:r>
      <w:r w:rsidRPr="00B27ABC">
        <w:rPr>
          <w:rFonts w:cs="Arial"/>
          <w:lang w:eastAsia="zh-CN"/>
        </w:rPr>
        <w:t>Inter-system mobility</w:t>
      </w:r>
      <w:r>
        <w:tab/>
      </w:r>
      <w:r>
        <w:fldChar w:fldCharType="begin" w:fldLock="1"/>
      </w:r>
      <w:r>
        <w:instrText xml:space="preserve"> PAGEREF _Toc90457947 \h </w:instrText>
      </w:r>
      <w:r>
        <w:fldChar w:fldCharType="separate"/>
      </w:r>
      <w:r>
        <w:t>74</w:t>
      </w:r>
      <w:r>
        <w:fldChar w:fldCharType="end"/>
      </w:r>
    </w:p>
    <w:p w14:paraId="7392F091" w14:textId="05E76B92" w:rsidR="00C53E7B" w:rsidRPr="002D535D" w:rsidRDefault="00C53E7B">
      <w:pPr>
        <w:pStyle w:val="TOC5"/>
        <w:rPr>
          <w:rFonts w:ascii="Calibri" w:eastAsia="Times New Roman" w:hAnsi="Calibri"/>
          <w:sz w:val="22"/>
          <w:szCs w:val="22"/>
          <w:lang w:eastAsia="en-GB"/>
        </w:rPr>
      </w:pPr>
      <w:r w:rsidRPr="00B27ABC">
        <w:rPr>
          <w:color w:val="000000"/>
        </w:rPr>
        <w:t>5.1.1.25.4</w:t>
      </w:r>
      <w:r w:rsidRPr="002D535D">
        <w:rPr>
          <w:rFonts w:ascii="Calibri" w:eastAsia="Times New Roman" w:hAnsi="Calibri"/>
          <w:sz w:val="22"/>
          <w:szCs w:val="22"/>
          <w:lang w:eastAsia="en-GB"/>
        </w:rPr>
        <w:tab/>
      </w:r>
      <w:r w:rsidRPr="00B27ABC">
        <w:rPr>
          <w:rFonts w:cs="Arial"/>
          <w:lang w:eastAsia="zh-CN"/>
        </w:rPr>
        <w:t>Handover ping-pong</w:t>
      </w:r>
      <w:r w:rsidRPr="00B27ABC">
        <w:rPr>
          <w:color w:val="000000"/>
        </w:rPr>
        <w:t xml:space="preserve"> for i</w:t>
      </w:r>
      <w:r w:rsidRPr="00B27ABC">
        <w:rPr>
          <w:rFonts w:cs="Arial"/>
          <w:lang w:eastAsia="zh-CN"/>
        </w:rPr>
        <w:t>nter-system mobility</w:t>
      </w:r>
      <w:r>
        <w:tab/>
      </w:r>
      <w:r>
        <w:fldChar w:fldCharType="begin" w:fldLock="1"/>
      </w:r>
      <w:r>
        <w:instrText xml:space="preserve"> PAGEREF _Toc90457948 \h </w:instrText>
      </w:r>
      <w:r>
        <w:fldChar w:fldCharType="separate"/>
      </w:r>
      <w:r>
        <w:t>75</w:t>
      </w:r>
      <w:r>
        <w:fldChar w:fldCharType="end"/>
      </w:r>
    </w:p>
    <w:p w14:paraId="6723DF69" w14:textId="0AB96DB4" w:rsidR="00C53E7B" w:rsidRPr="002D535D" w:rsidRDefault="00C53E7B">
      <w:pPr>
        <w:pStyle w:val="TOC4"/>
        <w:rPr>
          <w:rFonts w:ascii="Calibri" w:eastAsia="Times New Roman" w:hAnsi="Calibri"/>
          <w:sz w:val="22"/>
          <w:szCs w:val="22"/>
          <w:lang w:eastAsia="en-GB"/>
        </w:rPr>
      </w:pPr>
      <w:r>
        <w:t>5.1.1.</w:t>
      </w:r>
      <w:r w:rsidRPr="00B27ABC">
        <w:rPr>
          <w:lang w:val="en-US" w:eastAsia="zh-CN"/>
        </w:rPr>
        <w:t>26</w:t>
      </w:r>
      <w:r w:rsidRPr="002D535D">
        <w:rPr>
          <w:rFonts w:ascii="Calibri" w:eastAsia="Times New Roman" w:hAnsi="Calibri"/>
          <w:sz w:val="22"/>
          <w:szCs w:val="22"/>
          <w:lang w:eastAsia="en-GB"/>
        </w:rPr>
        <w:tab/>
      </w:r>
      <w:r w:rsidRPr="00B27ABC">
        <w:rPr>
          <w:lang w:val="en-US" w:eastAsia="zh-CN"/>
        </w:rPr>
        <w:t>PHR</w:t>
      </w:r>
      <w:r>
        <w:t xml:space="preserve"> Measurement</w:t>
      </w:r>
      <w:r>
        <w:tab/>
      </w:r>
      <w:r>
        <w:fldChar w:fldCharType="begin" w:fldLock="1"/>
      </w:r>
      <w:r>
        <w:instrText xml:space="preserve"> PAGEREF _Toc90457949 \h </w:instrText>
      </w:r>
      <w:r>
        <w:fldChar w:fldCharType="separate"/>
      </w:r>
      <w:r>
        <w:t>75</w:t>
      </w:r>
      <w:r>
        <w:fldChar w:fldCharType="end"/>
      </w:r>
    </w:p>
    <w:p w14:paraId="663EBF58" w14:textId="60B49C14" w:rsidR="00C53E7B" w:rsidRPr="002D535D" w:rsidRDefault="00C53E7B">
      <w:pPr>
        <w:pStyle w:val="TOC5"/>
        <w:rPr>
          <w:rFonts w:ascii="Calibri" w:eastAsia="Times New Roman" w:hAnsi="Calibri"/>
          <w:sz w:val="22"/>
          <w:szCs w:val="22"/>
          <w:lang w:eastAsia="en-GB"/>
        </w:rPr>
      </w:pPr>
      <w:r>
        <w:t>5.1.1.</w:t>
      </w:r>
      <w:r w:rsidRPr="00B27ABC">
        <w:rPr>
          <w:lang w:val="en-US" w:eastAsia="zh-CN"/>
        </w:rPr>
        <w:t>26.1</w:t>
      </w:r>
      <w:r w:rsidRPr="002D535D">
        <w:rPr>
          <w:rFonts w:ascii="Calibri" w:eastAsia="Times New Roman" w:hAnsi="Calibri"/>
          <w:sz w:val="22"/>
          <w:szCs w:val="22"/>
          <w:lang w:eastAsia="en-GB"/>
        </w:rPr>
        <w:tab/>
      </w:r>
      <w:r>
        <w:rPr>
          <w:lang w:eastAsia="ko-KR"/>
        </w:rPr>
        <w:t>Type 1 power headroom</w:t>
      </w:r>
      <w:r w:rsidRPr="00B27ABC">
        <w:rPr>
          <w:lang w:val="en-US" w:eastAsia="zh-CN"/>
        </w:rPr>
        <w:t xml:space="preserve"> </w:t>
      </w:r>
      <w:r>
        <w:t>distribution</w:t>
      </w:r>
      <w:r>
        <w:tab/>
      </w:r>
      <w:r>
        <w:fldChar w:fldCharType="begin" w:fldLock="1"/>
      </w:r>
      <w:r>
        <w:instrText xml:space="preserve"> PAGEREF _Toc90457950 \h </w:instrText>
      </w:r>
      <w:r>
        <w:fldChar w:fldCharType="separate"/>
      </w:r>
      <w:r>
        <w:t>75</w:t>
      </w:r>
      <w:r>
        <w:fldChar w:fldCharType="end"/>
      </w:r>
    </w:p>
    <w:p w14:paraId="103F8B02" w14:textId="08B54EC9" w:rsidR="00C53E7B" w:rsidRPr="002D535D" w:rsidRDefault="00C53E7B">
      <w:pPr>
        <w:pStyle w:val="TOC4"/>
        <w:rPr>
          <w:rFonts w:ascii="Calibri" w:eastAsia="Times New Roman" w:hAnsi="Calibri"/>
          <w:sz w:val="22"/>
          <w:szCs w:val="22"/>
          <w:lang w:eastAsia="en-GB"/>
        </w:rPr>
      </w:pPr>
      <w:r>
        <w:t>5.1.1.</w:t>
      </w:r>
      <w:r w:rsidRPr="00B27ABC">
        <w:rPr>
          <w:lang w:val="en-US" w:eastAsia="zh-CN"/>
        </w:rPr>
        <w:t>27</w:t>
      </w:r>
      <w:r w:rsidRPr="002D535D">
        <w:rPr>
          <w:rFonts w:ascii="Calibri" w:eastAsia="Times New Roman" w:hAnsi="Calibri"/>
          <w:sz w:val="22"/>
          <w:szCs w:val="22"/>
          <w:lang w:eastAsia="en-GB"/>
        </w:rPr>
        <w:tab/>
      </w:r>
      <w:r w:rsidRPr="00B27ABC">
        <w:rPr>
          <w:lang w:val="en-US" w:eastAsia="zh-CN"/>
        </w:rPr>
        <w:t>Paging</w:t>
      </w:r>
      <w:r>
        <w:t xml:space="preserve"> Measurement</w:t>
      </w:r>
      <w:r>
        <w:tab/>
      </w:r>
      <w:r>
        <w:fldChar w:fldCharType="begin" w:fldLock="1"/>
      </w:r>
      <w:r>
        <w:instrText xml:space="preserve"> PAGEREF _Toc90457951 \h </w:instrText>
      </w:r>
      <w:r>
        <w:fldChar w:fldCharType="separate"/>
      </w:r>
      <w:r>
        <w:t>75</w:t>
      </w:r>
      <w:r>
        <w:fldChar w:fldCharType="end"/>
      </w:r>
    </w:p>
    <w:p w14:paraId="70C47EC0" w14:textId="7FFBD125" w:rsidR="00C53E7B" w:rsidRPr="002D535D" w:rsidRDefault="00C53E7B">
      <w:pPr>
        <w:pStyle w:val="TOC5"/>
        <w:rPr>
          <w:rFonts w:ascii="Calibri" w:eastAsia="Times New Roman" w:hAnsi="Calibri"/>
          <w:sz w:val="22"/>
          <w:szCs w:val="22"/>
          <w:lang w:eastAsia="en-GB"/>
        </w:rPr>
      </w:pPr>
      <w:r>
        <w:t>5.1.1.</w:t>
      </w:r>
      <w:r w:rsidRPr="00B27ABC">
        <w:rPr>
          <w:lang w:val="en-US" w:eastAsia="zh-CN"/>
        </w:rPr>
        <w:t>27.1</w:t>
      </w:r>
      <w:r w:rsidRPr="002D535D">
        <w:rPr>
          <w:rFonts w:ascii="Calibri" w:eastAsia="Times New Roman" w:hAnsi="Calibri"/>
          <w:sz w:val="22"/>
          <w:szCs w:val="22"/>
          <w:lang w:eastAsia="en-GB"/>
        </w:rPr>
        <w:tab/>
      </w:r>
      <w:r>
        <w:t>Number of</w:t>
      </w:r>
      <w:r w:rsidRPr="00B27ABC">
        <w:rPr>
          <w:lang w:val="en-US" w:eastAsia="zh-CN"/>
        </w:rPr>
        <w:t xml:space="preserve"> CN Initiated</w:t>
      </w:r>
      <w:r>
        <w:t xml:space="preserve"> paging records received by the </w:t>
      </w:r>
      <w:r w:rsidRPr="00B27ABC">
        <w:rPr>
          <w:lang w:val="en-US" w:eastAsia="zh-CN"/>
        </w:rPr>
        <w:t>gNB-CU</w:t>
      </w:r>
      <w:r>
        <w:tab/>
      </w:r>
      <w:r>
        <w:fldChar w:fldCharType="begin" w:fldLock="1"/>
      </w:r>
      <w:r>
        <w:instrText xml:space="preserve"> PAGEREF _Toc90457952 \h </w:instrText>
      </w:r>
      <w:r>
        <w:fldChar w:fldCharType="separate"/>
      </w:r>
      <w:r>
        <w:t>75</w:t>
      </w:r>
      <w:r>
        <w:fldChar w:fldCharType="end"/>
      </w:r>
    </w:p>
    <w:p w14:paraId="3D3F8057" w14:textId="65744E41" w:rsidR="00C53E7B" w:rsidRPr="002D535D" w:rsidRDefault="00C53E7B">
      <w:pPr>
        <w:pStyle w:val="TOC5"/>
        <w:rPr>
          <w:rFonts w:ascii="Calibri" w:eastAsia="Times New Roman" w:hAnsi="Calibri"/>
          <w:sz w:val="22"/>
          <w:szCs w:val="22"/>
          <w:lang w:eastAsia="en-GB"/>
        </w:rPr>
      </w:pPr>
      <w:r>
        <w:t>5.1.1.</w:t>
      </w:r>
      <w:r w:rsidRPr="00B27ABC">
        <w:rPr>
          <w:lang w:val="en-US" w:eastAsia="zh-CN"/>
        </w:rPr>
        <w:t>27.2</w:t>
      </w:r>
      <w:r w:rsidRPr="002D535D">
        <w:rPr>
          <w:rFonts w:ascii="Calibri" w:eastAsia="Times New Roman" w:hAnsi="Calibri"/>
          <w:sz w:val="22"/>
          <w:szCs w:val="22"/>
          <w:lang w:eastAsia="en-GB"/>
        </w:rPr>
        <w:tab/>
      </w:r>
      <w:r>
        <w:t>Number of</w:t>
      </w:r>
      <w:r w:rsidRPr="00B27ABC">
        <w:rPr>
          <w:lang w:val="en-US" w:eastAsia="zh-CN"/>
        </w:rPr>
        <w:t xml:space="preserve"> NG-RAN Initiated</w:t>
      </w:r>
      <w:r>
        <w:t xml:space="preserve"> paging records received by the </w:t>
      </w:r>
      <w:r w:rsidRPr="00B27ABC">
        <w:rPr>
          <w:lang w:val="en-US" w:eastAsia="zh-CN"/>
        </w:rPr>
        <w:t>gNB-CU</w:t>
      </w:r>
      <w:r>
        <w:tab/>
      </w:r>
      <w:r>
        <w:fldChar w:fldCharType="begin" w:fldLock="1"/>
      </w:r>
      <w:r>
        <w:instrText xml:space="preserve"> PAGEREF _Toc90457953 \h </w:instrText>
      </w:r>
      <w:r>
        <w:fldChar w:fldCharType="separate"/>
      </w:r>
      <w:r>
        <w:t>76</w:t>
      </w:r>
      <w:r>
        <w:fldChar w:fldCharType="end"/>
      </w:r>
    </w:p>
    <w:p w14:paraId="482B555C" w14:textId="2BDF6592" w:rsidR="00C53E7B" w:rsidRPr="002D535D" w:rsidRDefault="00C53E7B">
      <w:pPr>
        <w:pStyle w:val="TOC5"/>
        <w:rPr>
          <w:rFonts w:ascii="Calibri" w:eastAsia="Times New Roman" w:hAnsi="Calibri"/>
          <w:sz w:val="22"/>
          <w:szCs w:val="22"/>
          <w:lang w:eastAsia="en-GB"/>
        </w:rPr>
      </w:pPr>
      <w:r>
        <w:t>5.1.1.</w:t>
      </w:r>
      <w:r w:rsidRPr="00B27ABC">
        <w:rPr>
          <w:lang w:val="en-US" w:eastAsia="zh-CN"/>
        </w:rPr>
        <w:t>27.3</w:t>
      </w:r>
      <w:r w:rsidRPr="002D535D">
        <w:rPr>
          <w:rFonts w:ascii="Calibri" w:eastAsia="Times New Roman" w:hAnsi="Calibri"/>
          <w:sz w:val="22"/>
          <w:szCs w:val="22"/>
          <w:lang w:eastAsia="en-GB"/>
        </w:rPr>
        <w:tab/>
      </w:r>
      <w:r>
        <w:t>Number of</w:t>
      </w:r>
      <w:r w:rsidRPr="00B27ABC">
        <w:rPr>
          <w:lang w:val="en-US" w:eastAsia="zh-CN"/>
        </w:rPr>
        <w:t xml:space="preserve"> </w:t>
      </w:r>
      <w:r>
        <w:t xml:space="preserve">paging records received by the </w:t>
      </w:r>
      <w:r w:rsidRPr="00B27ABC">
        <w:rPr>
          <w:lang w:val="en-US" w:eastAsia="zh-CN"/>
        </w:rPr>
        <w:t>NRCellDU</w:t>
      </w:r>
      <w:r>
        <w:tab/>
      </w:r>
      <w:r>
        <w:fldChar w:fldCharType="begin" w:fldLock="1"/>
      </w:r>
      <w:r>
        <w:instrText xml:space="preserve"> PAGEREF _Toc90457954 \h </w:instrText>
      </w:r>
      <w:r>
        <w:fldChar w:fldCharType="separate"/>
      </w:r>
      <w:r>
        <w:t>76</w:t>
      </w:r>
      <w:r>
        <w:fldChar w:fldCharType="end"/>
      </w:r>
    </w:p>
    <w:p w14:paraId="41767666" w14:textId="52968785" w:rsidR="00C53E7B" w:rsidRPr="002D535D" w:rsidRDefault="00C53E7B">
      <w:pPr>
        <w:pStyle w:val="TOC5"/>
        <w:rPr>
          <w:rFonts w:ascii="Calibri" w:eastAsia="Times New Roman" w:hAnsi="Calibri"/>
          <w:sz w:val="22"/>
          <w:szCs w:val="22"/>
          <w:lang w:eastAsia="en-GB"/>
        </w:rPr>
      </w:pPr>
      <w:r>
        <w:t>5.1.1.</w:t>
      </w:r>
      <w:r w:rsidRPr="00B27ABC">
        <w:rPr>
          <w:lang w:val="en-US" w:eastAsia="zh-CN"/>
        </w:rPr>
        <w:t>27.4</w:t>
      </w:r>
      <w:r w:rsidRPr="002D535D">
        <w:rPr>
          <w:rFonts w:ascii="Calibri" w:eastAsia="Times New Roman" w:hAnsi="Calibri"/>
          <w:sz w:val="22"/>
          <w:szCs w:val="22"/>
          <w:lang w:eastAsia="en-GB"/>
        </w:rPr>
        <w:tab/>
      </w:r>
      <w:r>
        <w:t>Number of</w:t>
      </w:r>
      <w:r w:rsidRPr="00B27ABC">
        <w:rPr>
          <w:lang w:val="en-US" w:eastAsia="zh-CN"/>
        </w:rPr>
        <w:t xml:space="preserve"> CN Initiated</w:t>
      </w:r>
      <w:r>
        <w:t xml:space="preserve"> paging records discarded at the </w:t>
      </w:r>
      <w:r w:rsidRPr="00B27ABC">
        <w:rPr>
          <w:lang w:val="en-US" w:eastAsia="zh-CN"/>
        </w:rPr>
        <w:t>gNB-CU</w:t>
      </w:r>
      <w:r>
        <w:tab/>
      </w:r>
      <w:r>
        <w:fldChar w:fldCharType="begin" w:fldLock="1"/>
      </w:r>
      <w:r>
        <w:instrText xml:space="preserve"> PAGEREF _Toc90457955 \h </w:instrText>
      </w:r>
      <w:r>
        <w:fldChar w:fldCharType="separate"/>
      </w:r>
      <w:r>
        <w:t>76</w:t>
      </w:r>
      <w:r>
        <w:fldChar w:fldCharType="end"/>
      </w:r>
    </w:p>
    <w:p w14:paraId="78A907EF" w14:textId="4E2AB44E" w:rsidR="00C53E7B" w:rsidRPr="002D535D" w:rsidRDefault="00C53E7B">
      <w:pPr>
        <w:pStyle w:val="TOC5"/>
        <w:rPr>
          <w:rFonts w:ascii="Calibri" w:eastAsia="Times New Roman" w:hAnsi="Calibri"/>
          <w:sz w:val="22"/>
          <w:szCs w:val="22"/>
          <w:lang w:eastAsia="en-GB"/>
        </w:rPr>
      </w:pPr>
      <w:r>
        <w:t>5.1.1.</w:t>
      </w:r>
      <w:r w:rsidRPr="00B27ABC">
        <w:rPr>
          <w:lang w:val="en-US" w:eastAsia="zh-CN"/>
        </w:rPr>
        <w:t>27.5</w:t>
      </w:r>
      <w:r w:rsidRPr="002D535D">
        <w:rPr>
          <w:rFonts w:ascii="Calibri" w:eastAsia="Times New Roman" w:hAnsi="Calibri"/>
          <w:sz w:val="22"/>
          <w:szCs w:val="22"/>
          <w:lang w:eastAsia="en-GB"/>
        </w:rPr>
        <w:tab/>
      </w:r>
      <w:r>
        <w:t>Number of</w:t>
      </w:r>
      <w:r w:rsidRPr="00B27ABC">
        <w:rPr>
          <w:lang w:val="en-US" w:eastAsia="zh-CN"/>
        </w:rPr>
        <w:t xml:space="preserve"> NG-RAN Initiated</w:t>
      </w:r>
      <w:r>
        <w:t xml:space="preserve"> paging records discarded at the </w:t>
      </w:r>
      <w:r w:rsidRPr="00B27ABC">
        <w:rPr>
          <w:lang w:val="en-US" w:eastAsia="zh-CN"/>
        </w:rPr>
        <w:t>gNB-CU</w:t>
      </w:r>
      <w:r>
        <w:tab/>
      </w:r>
      <w:r>
        <w:fldChar w:fldCharType="begin" w:fldLock="1"/>
      </w:r>
      <w:r>
        <w:instrText xml:space="preserve"> PAGEREF _Toc90457956 \h </w:instrText>
      </w:r>
      <w:r>
        <w:fldChar w:fldCharType="separate"/>
      </w:r>
      <w:r>
        <w:t>77</w:t>
      </w:r>
      <w:r>
        <w:fldChar w:fldCharType="end"/>
      </w:r>
    </w:p>
    <w:p w14:paraId="07A256B6" w14:textId="22C912C4" w:rsidR="00C53E7B" w:rsidRPr="002D535D" w:rsidRDefault="00C53E7B">
      <w:pPr>
        <w:pStyle w:val="TOC5"/>
        <w:rPr>
          <w:rFonts w:ascii="Calibri" w:eastAsia="Times New Roman" w:hAnsi="Calibri"/>
          <w:sz w:val="22"/>
          <w:szCs w:val="22"/>
          <w:lang w:eastAsia="en-GB"/>
        </w:rPr>
      </w:pPr>
      <w:r>
        <w:t>5.1.1.</w:t>
      </w:r>
      <w:r w:rsidRPr="00B27ABC">
        <w:rPr>
          <w:lang w:val="en-US" w:eastAsia="zh-CN"/>
        </w:rPr>
        <w:t>27.6</w:t>
      </w:r>
      <w:r w:rsidRPr="002D535D">
        <w:rPr>
          <w:rFonts w:ascii="Calibri" w:eastAsia="Times New Roman" w:hAnsi="Calibri"/>
          <w:sz w:val="22"/>
          <w:szCs w:val="22"/>
          <w:lang w:eastAsia="en-GB"/>
        </w:rPr>
        <w:tab/>
      </w:r>
      <w:r>
        <w:t>Number of</w:t>
      </w:r>
      <w:r w:rsidRPr="00B27ABC">
        <w:rPr>
          <w:lang w:val="en-US" w:eastAsia="zh-CN"/>
        </w:rPr>
        <w:t xml:space="preserve"> </w:t>
      </w:r>
      <w:r>
        <w:rPr>
          <w:lang w:eastAsia="zh-CN"/>
        </w:rPr>
        <w:t xml:space="preserve">paging records discarded at the </w:t>
      </w:r>
      <w:r w:rsidRPr="00B27ABC">
        <w:rPr>
          <w:lang w:val="en-US" w:eastAsia="zh-CN"/>
        </w:rPr>
        <w:t>NRCellDU</w:t>
      </w:r>
      <w:r>
        <w:tab/>
      </w:r>
      <w:r>
        <w:fldChar w:fldCharType="begin" w:fldLock="1"/>
      </w:r>
      <w:r>
        <w:instrText xml:space="preserve"> PAGEREF _Toc90457957 \h </w:instrText>
      </w:r>
      <w:r>
        <w:fldChar w:fldCharType="separate"/>
      </w:r>
      <w:r>
        <w:t>77</w:t>
      </w:r>
      <w:r>
        <w:fldChar w:fldCharType="end"/>
      </w:r>
    </w:p>
    <w:p w14:paraId="79E53365" w14:textId="3E62D432" w:rsidR="00C53E7B" w:rsidRPr="002D535D" w:rsidRDefault="00C53E7B">
      <w:pPr>
        <w:pStyle w:val="TOC4"/>
        <w:rPr>
          <w:rFonts w:ascii="Calibri" w:eastAsia="Times New Roman" w:hAnsi="Calibri"/>
          <w:sz w:val="22"/>
          <w:szCs w:val="22"/>
          <w:lang w:eastAsia="en-GB"/>
        </w:rPr>
      </w:pPr>
      <w:r>
        <w:t>5.1.1.</w:t>
      </w:r>
      <w:r w:rsidRPr="00B27ABC">
        <w:rPr>
          <w:lang w:val="en-US" w:eastAsia="zh-CN"/>
        </w:rPr>
        <w:t>28</w:t>
      </w:r>
      <w:r w:rsidRPr="002D535D">
        <w:rPr>
          <w:rFonts w:ascii="Calibri" w:eastAsia="Times New Roman" w:hAnsi="Calibri"/>
          <w:sz w:val="22"/>
          <w:szCs w:val="22"/>
          <w:lang w:eastAsia="en-GB"/>
        </w:rPr>
        <w:tab/>
      </w:r>
      <w:r w:rsidRPr="00B27ABC">
        <w:rPr>
          <w:lang w:val="en-US" w:eastAsia="zh-CN"/>
        </w:rPr>
        <w:t>SSB beam related</w:t>
      </w:r>
      <w:r>
        <w:t xml:space="preserve"> Measurement</w:t>
      </w:r>
      <w:r>
        <w:tab/>
      </w:r>
      <w:r>
        <w:fldChar w:fldCharType="begin" w:fldLock="1"/>
      </w:r>
      <w:r>
        <w:instrText xml:space="preserve"> PAGEREF _Toc90457958 \h </w:instrText>
      </w:r>
      <w:r>
        <w:fldChar w:fldCharType="separate"/>
      </w:r>
      <w:r>
        <w:t>77</w:t>
      </w:r>
      <w:r>
        <w:fldChar w:fldCharType="end"/>
      </w:r>
    </w:p>
    <w:p w14:paraId="68F19B21" w14:textId="5403B2EE" w:rsidR="00C53E7B" w:rsidRPr="002D535D" w:rsidRDefault="00C53E7B">
      <w:pPr>
        <w:pStyle w:val="TOC5"/>
        <w:rPr>
          <w:rFonts w:ascii="Calibri" w:eastAsia="Times New Roman" w:hAnsi="Calibri"/>
          <w:sz w:val="22"/>
          <w:szCs w:val="22"/>
          <w:lang w:eastAsia="en-GB"/>
        </w:rPr>
      </w:pPr>
      <w:r>
        <w:t>5.1.1.</w:t>
      </w:r>
      <w:r w:rsidRPr="00B27ABC">
        <w:rPr>
          <w:lang w:val="en-US" w:eastAsia="zh-CN"/>
        </w:rPr>
        <w:t>28.1</w:t>
      </w:r>
      <w:r w:rsidRPr="002D535D">
        <w:rPr>
          <w:rFonts w:ascii="Calibri" w:eastAsia="Times New Roman" w:hAnsi="Calibri"/>
          <w:sz w:val="22"/>
          <w:szCs w:val="22"/>
          <w:lang w:eastAsia="en-GB"/>
        </w:rPr>
        <w:tab/>
      </w:r>
      <w:r>
        <w:t>Number of</w:t>
      </w:r>
      <w:r w:rsidRPr="00B27ABC">
        <w:rPr>
          <w:lang w:val="en-US" w:eastAsia="zh-CN"/>
        </w:rPr>
        <w:t xml:space="preserve"> UE related the SSB beam Index (mean)</w:t>
      </w:r>
      <w:r>
        <w:tab/>
      </w:r>
      <w:r>
        <w:fldChar w:fldCharType="begin" w:fldLock="1"/>
      </w:r>
      <w:r>
        <w:instrText xml:space="preserve"> PAGEREF _Toc90457959 \h </w:instrText>
      </w:r>
      <w:r>
        <w:fldChar w:fldCharType="separate"/>
      </w:r>
      <w:r>
        <w:t>77</w:t>
      </w:r>
      <w:r>
        <w:fldChar w:fldCharType="end"/>
      </w:r>
    </w:p>
    <w:p w14:paraId="17D9417E" w14:textId="30B8D8B4" w:rsidR="00C53E7B" w:rsidRPr="002D535D" w:rsidRDefault="00C53E7B">
      <w:pPr>
        <w:pStyle w:val="TOC4"/>
        <w:rPr>
          <w:rFonts w:ascii="Calibri" w:eastAsia="Times New Roman" w:hAnsi="Calibri"/>
          <w:sz w:val="22"/>
          <w:szCs w:val="22"/>
          <w:lang w:eastAsia="en-GB"/>
        </w:rPr>
      </w:pPr>
      <w:r>
        <w:t>5.1.</w:t>
      </w:r>
      <w:r w:rsidRPr="00B27ABC">
        <w:rPr>
          <w:lang w:val="en-US" w:eastAsia="zh-CN"/>
        </w:rPr>
        <w:t>1</w:t>
      </w:r>
      <w:r>
        <w:t>.</w:t>
      </w:r>
      <w:r w:rsidRPr="00B27ABC">
        <w:rPr>
          <w:lang w:val="en-US" w:eastAsia="zh-CN"/>
        </w:rPr>
        <w:t>29</w:t>
      </w:r>
      <w:r w:rsidRPr="002D535D">
        <w:rPr>
          <w:rFonts w:ascii="Calibri" w:eastAsia="Times New Roman" w:hAnsi="Calibri"/>
          <w:sz w:val="22"/>
          <w:szCs w:val="22"/>
          <w:lang w:eastAsia="en-GB"/>
        </w:rPr>
        <w:tab/>
      </w:r>
      <w:r w:rsidRPr="00B27ABC">
        <w:rPr>
          <w:lang w:val="en-US" w:eastAsia="zh-CN"/>
        </w:rPr>
        <w:t>Transmit power utilization measurements</w:t>
      </w:r>
      <w:r>
        <w:tab/>
      </w:r>
      <w:r>
        <w:fldChar w:fldCharType="begin" w:fldLock="1"/>
      </w:r>
      <w:r>
        <w:instrText xml:space="preserve"> PAGEREF _Toc90457960 \h </w:instrText>
      </w:r>
      <w:r>
        <w:fldChar w:fldCharType="separate"/>
      </w:r>
      <w:r>
        <w:t>78</w:t>
      </w:r>
      <w:r>
        <w:fldChar w:fldCharType="end"/>
      </w:r>
    </w:p>
    <w:p w14:paraId="04B245F6" w14:textId="770231EF" w:rsidR="00C53E7B" w:rsidRPr="002D535D" w:rsidRDefault="00C53E7B">
      <w:pPr>
        <w:pStyle w:val="TOC5"/>
        <w:rPr>
          <w:rFonts w:ascii="Calibri" w:eastAsia="Times New Roman" w:hAnsi="Calibri"/>
          <w:sz w:val="22"/>
          <w:szCs w:val="22"/>
          <w:lang w:eastAsia="en-GB"/>
        </w:rPr>
      </w:pPr>
      <w:r>
        <w:t>5.1.</w:t>
      </w:r>
      <w:r w:rsidRPr="00B27ABC">
        <w:rPr>
          <w:lang w:val="en-US" w:eastAsia="zh-CN"/>
        </w:rPr>
        <w:t>1</w:t>
      </w:r>
      <w:r>
        <w:t>.</w:t>
      </w:r>
      <w:r w:rsidRPr="00B27ABC">
        <w:rPr>
          <w:lang w:val="en-US" w:eastAsia="zh-CN"/>
        </w:rPr>
        <w:t>29.1</w:t>
      </w:r>
      <w:r w:rsidRPr="002D535D">
        <w:rPr>
          <w:rFonts w:ascii="Calibri" w:eastAsia="Times New Roman" w:hAnsi="Calibri"/>
          <w:sz w:val="22"/>
          <w:szCs w:val="22"/>
          <w:lang w:eastAsia="en-GB"/>
        </w:rPr>
        <w:tab/>
      </w:r>
      <w:r w:rsidRPr="00B27ABC">
        <w:rPr>
          <w:lang w:val="en-US" w:eastAsia="zh-CN"/>
        </w:rPr>
        <w:t>Maximum transmit power</w:t>
      </w:r>
      <w:r>
        <w:t xml:space="preserve"> </w:t>
      </w:r>
      <w:r w:rsidRPr="00B27ABC">
        <w:rPr>
          <w:lang w:val="en-US" w:eastAsia="zh-CN"/>
        </w:rPr>
        <w:t>of NR cell</w:t>
      </w:r>
      <w:r>
        <w:tab/>
      </w:r>
      <w:r>
        <w:fldChar w:fldCharType="begin" w:fldLock="1"/>
      </w:r>
      <w:r>
        <w:instrText xml:space="preserve"> PAGEREF _Toc90457961 \h </w:instrText>
      </w:r>
      <w:r>
        <w:fldChar w:fldCharType="separate"/>
      </w:r>
      <w:r>
        <w:t>78</w:t>
      </w:r>
      <w:r>
        <w:fldChar w:fldCharType="end"/>
      </w:r>
    </w:p>
    <w:p w14:paraId="463290E9" w14:textId="70C91E0F" w:rsidR="00C53E7B" w:rsidRPr="002D535D" w:rsidRDefault="00C53E7B">
      <w:pPr>
        <w:pStyle w:val="TOC5"/>
        <w:rPr>
          <w:rFonts w:ascii="Calibri" w:eastAsia="Times New Roman" w:hAnsi="Calibri"/>
          <w:sz w:val="22"/>
          <w:szCs w:val="22"/>
          <w:lang w:eastAsia="en-GB"/>
        </w:rPr>
      </w:pPr>
      <w:r>
        <w:t>5.1.1.</w:t>
      </w:r>
      <w:r w:rsidRPr="00B27ABC">
        <w:rPr>
          <w:lang w:val="en-US" w:eastAsia="zh-CN"/>
        </w:rPr>
        <w:t>29.2</w:t>
      </w:r>
      <w:r w:rsidRPr="002D535D">
        <w:rPr>
          <w:rFonts w:ascii="Calibri" w:eastAsia="Times New Roman" w:hAnsi="Calibri"/>
          <w:sz w:val="22"/>
          <w:szCs w:val="22"/>
          <w:lang w:eastAsia="en-GB"/>
        </w:rPr>
        <w:tab/>
      </w:r>
      <w:r w:rsidRPr="00B27ABC">
        <w:rPr>
          <w:lang w:val="en-US" w:eastAsia="zh-CN"/>
        </w:rPr>
        <w:t>Mean transmit power</w:t>
      </w:r>
      <w:r>
        <w:t xml:space="preserve"> </w:t>
      </w:r>
      <w:r w:rsidRPr="00B27ABC">
        <w:rPr>
          <w:lang w:val="en-US" w:eastAsia="zh-CN"/>
        </w:rPr>
        <w:t>of NR cell</w:t>
      </w:r>
      <w:r>
        <w:tab/>
      </w:r>
      <w:r>
        <w:fldChar w:fldCharType="begin" w:fldLock="1"/>
      </w:r>
      <w:r>
        <w:instrText xml:space="preserve"> PAGEREF _Toc90457962 \h </w:instrText>
      </w:r>
      <w:r>
        <w:fldChar w:fldCharType="separate"/>
      </w:r>
      <w:r>
        <w:t>78</w:t>
      </w:r>
      <w:r>
        <w:fldChar w:fldCharType="end"/>
      </w:r>
    </w:p>
    <w:p w14:paraId="1CEE0A5F" w14:textId="096A2069" w:rsidR="00C53E7B" w:rsidRPr="002D535D" w:rsidRDefault="00C53E7B">
      <w:pPr>
        <w:pStyle w:val="TOC3"/>
        <w:rPr>
          <w:rFonts w:ascii="Calibri" w:eastAsia="Times New Roman" w:hAnsi="Calibri"/>
          <w:sz w:val="22"/>
          <w:szCs w:val="22"/>
          <w:lang w:eastAsia="en-GB"/>
        </w:rPr>
      </w:pPr>
      <w:r w:rsidRPr="00B27ABC">
        <w:rPr>
          <w:color w:val="000000"/>
        </w:rPr>
        <w:t>5.1.2</w:t>
      </w:r>
      <w:r w:rsidRPr="002D535D">
        <w:rPr>
          <w:rFonts w:ascii="Calibri" w:eastAsia="Times New Roman" w:hAnsi="Calibri"/>
          <w:sz w:val="22"/>
          <w:szCs w:val="22"/>
          <w:lang w:eastAsia="en-GB"/>
        </w:rPr>
        <w:tab/>
      </w:r>
      <w:r w:rsidRPr="00B27ABC">
        <w:rPr>
          <w:color w:val="000000"/>
        </w:rPr>
        <w:t>Performance measurements valid only for non-split gNB deployment scenario</w:t>
      </w:r>
      <w:r>
        <w:tab/>
      </w:r>
      <w:r>
        <w:fldChar w:fldCharType="begin" w:fldLock="1"/>
      </w:r>
      <w:r>
        <w:instrText xml:space="preserve"> PAGEREF _Toc90457963 \h </w:instrText>
      </w:r>
      <w:r>
        <w:fldChar w:fldCharType="separate"/>
      </w:r>
      <w:r>
        <w:t>78</w:t>
      </w:r>
      <w:r>
        <w:fldChar w:fldCharType="end"/>
      </w:r>
    </w:p>
    <w:p w14:paraId="73109C2D" w14:textId="1621D0DA" w:rsidR="00C53E7B" w:rsidRPr="002D535D" w:rsidRDefault="00C53E7B">
      <w:pPr>
        <w:pStyle w:val="TOC4"/>
        <w:rPr>
          <w:rFonts w:ascii="Calibri" w:eastAsia="Times New Roman" w:hAnsi="Calibri"/>
          <w:sz w:val="22"/>
          <w:szCs w:val="22"/>
          <w:lang w:eastAsia="en-GB"/>
        </w:rPr>
      </w:pPr>
      <w:r>
        <w:lastRenderedPageBreak/>
        <w:t>5.1.2.1</w:t>
      </w:r>
      <w:r w:rsidRPr="002D535D">
        <w:rPr>
          <w:rFonts w:ascii="Calibri" w:eastAsia="Times New Roman" w:hAnsi="Calibri"/>
          <w:sz w:val="22"/>
          <w:szCs w:val="22"/>
          <w:lang w:eastAsia="en-GB"/>
        </w:rPr>
        <w:tab/>
      </w:r>
      <w:r>
        <w:t>PDCP Data Volume</w:t>
      </w:r>
      <w:r>
        <w:tab/>
      </w:r>
      <w:r>
        <w:fldChar w:fldCharType="begin" w:fldLock="1"/>
      </w:r>
      <w:r>
        <w:instrText xml:space="preserve"> PAGEREF _Toc90457964 \h </w:instrText>
      </w:r>
      <w:r>
        <w:fldChar w:fldCharType="separate"/>
      </w:r>
      <w:r>
        <w:t>78</w:t>
      </w:r>
      <w:r>
        <w:fldChar w:fldCharType="end"/>
      </w:r>
    </w:p>
    <w:p w14:paraId="5F4456FE" w14:textId="5D2F7293" w:rsidR="00C53E7B" w:rsidRPr="002D535D" w:rsidRDefault="00C53E7B">
      <w:pPr>
        <w:pStyle w:val="TOC5"/>
        <w:rPr>
          <w:rFonts w:ascii="Calibri" w:eastAsia="Times New Roman" w:hAnsi="Calibri"/>
          <w:sz w:val="22"/>
          <w:szCs w:val="22"/>
          <w:lang w:eastAsia="en-GB"/>
        </w:rPr>
      </w:pPr>
      <w:r>
        <w:t>5.1.2.1.1</w:t>
      </w:r>
      <w:r w:rsidRPr="002D535D">
        <w:rPr>
          <w:rFonts w:ascii="Calibri" w:eastAsia="Times New Roman" w:hAnsi="Calibri"/>
          <w:sz w:val="22"/>
          <w:szCs w:val="22"/>
          <w:lang w:eastAsia="en-GB"/>
        </w:rPr>
        <w:tab/>
      </w:r>
      <w:r>
        <w:t>DL PDCP SDU Data Volume Measurements</w:t>
      </w:r>
      <w:r>
        <w:tab/>
      </w:r>
      <w:r>
        <w:fldChar w:fldCharType="begin" w:fldLock="1"/>
      </w:r>
      <w:r>
        <w:instrText xml:space="preserve"> PAGEREF _Toc90457965 \h </w:instrText>
      </w:r>
      <w:r>
        <w:fldChar w:fldCharType="separate"/>
      </w:r>
      <w:r>
        <w:t>78</w:t>
      </w:r>
      <w:r>
        <w:fldChar w:fldCharType="end"/>
      </w:r>
    </w:p>
    <w:p w14:paraId="5BCA36CC" w14:textId="5CB2A8CD" w:rsidR="00C53E7B" w:rsidRPr="002D535D" w:rsidRDefault="00C53E7B">
      <w:pPr>
        <w:pStyle w:val="TOC5"/>
        <w:rPr>
          <w:rFonts w:ascii="Calibri" w:eastAsia="Times New Roman" w:hAnsi="Calibri"/>
          <w:sz w:val="22"/>
          <w:szCs w:val="22"/>
          <w:lang w:eastAsia="en-GB"/>
        </w:rPr>
      </w:pPr>
      <w:r>
        <w:t>5.1.2.1.2</w:t>
      </w:r>
      <w:r w:rsidRPr="002D535D">
        <w:rPr>
          <w:rFonts w:ascii="Calibri" w:eastAsia="Times New Roman" w:hAnsi="Calibri"/>
          <w:sz w:val="22"/>
          <w:szCs w:val="22"/>
          <w:lang w:eastAsia="en-GB"/>
        </w:rPr>
        <w:tab/>
      </w:r>
      <w:r>
        <w:t>UL PDCP SDU Data Volume Measurements</w:t>
      </w:r>
      <w:r>
        <w:tab/>
      </w:r>
      <w:r>
        <w:fldChar w:fldCharType="begin" w:fldLock="1"/>
      </w:r>
      <w:r>
        <w:instrText xml:space="preserve"> PAGEREF _Toc90457966 \h </w:instrText>
      </w:r>
      <w:r>
        <w:fldChar w:fldCharType="separate"/>
      </w:r>
      <w:r>
        <w:t>80</w:t>
      </w:r>
      <w:r>
        <w:fldChar w:fldCharType="end"/>
      </w:r>
    </w:p>
    <w:p w14:paraId="77A518DB" w14:textId="7FE506D0" w:rsidR="00C53E7B" w:rsidRPr="002D535D" w:rsidRDefault="00C53E7B">
      <w:pPr>
        <w:pStyle w:val="TOC3"/>
        <w:rPr>
          <w:rFonts w:ascii="Calibri" w:eastAsia="Times New Roman" w:hAnsi="Calibri"/>
          <w:sz w:val="22"/>
          <w:szCs w:val="22"/>
          <w:lang w:eastAsia="en-GB"/>
        </w:rPr>
      </w:pPr>
      <w:r w:rsidRPr="00B27ABC">
        <w:rPr>
          <w:color w:val="000000"/>
        </w:rPr>
        <w:t>5.1.3</w:t>
      </w:r>
      <w:r w:rsidRPr="002D535D">
        <w:rPr>
          <w:rFonts w:ascii="Calibri" w:eastAsia="Times New Roman" w:hAnsi="Calibri"/>
          <w:sz w:val="22"/>
          <w:szCs w:val="22"/>
          <w:lang w:eastAsia="en-GB"/>
        </w:rPr>
        <w:tab/>
      </w:r>
      <w:r w:rsidRPr="00B27ABC">
        <w:rPr>
          <w:color w:val="000000"/>
        </w:rPr>
        <w:t>Performance measurements valid for split gNB deployment scenario</w:t>
      </w:r>
      <w:r>
        <w:tab/>
      </w:r>
      <w:r>
        <w:fldChar w:fldCharType="begin" w:fldLock="1"/>
      </w:r>
      <w:r>
        <w:instrText xml:space="preserve"> PAGEREF _Toc90457967 \h </w:instrText>
      </w:r>
      <w:r>
        <w:fldChar w:fldCharType="separate"/>
      </w:r>
      <w:r>
        <w:t>82</w:t>
      </w:r>
      <w:r>
        <w:fldChar w:fldCharType="end"/>
      </w:r>
    </w:p>
    <w:p w14:paraId="13B78737" w14:textId="2914661B" w:rsidR="00C53E7B" w:rsidRPr="002D535D" w:rsidRDefault="00C53E7B">
      <w:pPr>
        <w:pStyle w:val="TOC4"/>
        <w:rPr>
          <w:rFonts w:ascii="Calibri" w:eastAsia="Times New Roman" w:hAnsi="Calibri"/>
          <w:sz w:val="22"/>
          <w:szCs w:val="22"/>
          <w:lang w:eastAsia="en-GB"/>
        </w:rPr>
      </w:pPr>
      <w:r w:rsidRPr="00B27ABC">
        <w:rPr>
          <w:color w:val="000000"/>
        </w:rPr>
        <w:t>5.1.3.1</w:t>
      </w:r>
      <w:r w:rsidRPr="002D535D">
        <w:rPr>
          <w:rFonts w:ascii="Calibri" w:eastAsia="Times New Roman" w:hAnsi="Calibri"/>
          <w:sz w:val="22"/>
          <w:szCs w:val="22"/>
          <w:lang w:eastAsia="en-GB"/>
        </w:rPr>
        <w:tab/>
      </w:r>
      <w:r>
        <w:t>Packet</w:t>
      </w:r>
      <w:r w:rsidRPr="00B27ABC">
        <w:rPr>
          <w:color w:val="000000"/>
        </w:rPr>
        <w:t xml:space="preserve"> Loss Rate</w:t>
      </w:r>
      <w:r>
        <w:tab/>
      </w:r>
      <w:r>
        <w:fldChar w:fldCharType="begin" w:fldLock="1"/>
      </w:r>
      <w:r>
        <w:instrText xml:space="preserve"> PAGEREF _Toc90457968 \h </w:instrText>
      </w:r>
      <w:r>
        <w:fldChar w:fldCharType="separate"/>
      </w:r>
      <w:r>
        <w:t>82</w:t>
      </w:r>
      <w:r>
        <w:fldChar w:fldCharType="end"/>
      </w:r>
    </w:p>
    <w:p w14:paraId="02CB13FD" w14:textId="2884F7D1" w:rsidR="00C53E7B" w:rsidRPr="002D535D" w:rsidRDefault="00C53E7B">
      <w:pPr>
        <w:pStyle w:val="TOC5"/>
        <w:rPr>
          <w:rFonts w:ascii="Calibri" w:eastAsia="Times New Roman" w:hAnsi="Calibri"/>
          <w:sz w:val="22"/>
          <w:szCs w:val="22"/>
          <w:lang w:eastAsia="en-GB"/>
        </w:rPr>
      </w:pPr>
      <w:r>
        <w:t>5.1.3.1.1</w:t>
      </w:r>
      <w:r w:rsidRPr="002D535D">
        <w:rPr>
          <w:rFonts w:ascii="Calibri" w:eastAsia="Times New Roman" w:hAnsi="Calibri"/>
          <w:sz w:val="22"/>
          <w:szCs w:val="22"/>
          <w:lang w:eastAsia="en-GB"/>
        </w:rPr>
        <w:tab/>
      </w:r>
      <w:r>
        <w:t>UL PDCP SDU Loss Rate</w:t>
      </w:r>
      <w:r>
        <w:tab/>
      </w:r>
      <w:r>
        <w:fldChar w:fldCharType="begin" w:fldLock="1"/>
      </w:r>
      <w:r>
        <w:instrText xml:space="preserve"> PAGEREF _Toc90457969 \h </w:instrText>
      </w:r>
      <w:r>
        <w:fldChar w:fldCharType="separate"/>
      </w:r>
      <w:r>
        <w:t>82</w:t>
      </w:r>
      <w:r>
        <w:fldChar w:fldCharType="end"/>
      </w:r>
    </w:p>
    <w:p w14:paraId="43CA7D91" w14:textId="004E1D12" w:rsidR="00C53E7B" w:rsidRPr="002D535D" w:rsidRDefault="00C53E7B">
      <w:pPr>
        <w:pStyle w:val="TOC5"/>
        <w:rPr>
          <w:rFonts w:ascii="Calibri" w:eastAsia="Times New Roman" w:hAnsi="Calibri"/>
          <w:sz w:val="22"/>
          <w:szCs w:val="22"/>
          <w:lang w:eastAsia="en-GB"/>
        </w:rPr>
      </w:pPr>
      <w:r w:rsidRPr="00B27ABC">
        <w:rPr>
          <w:color w:val="000000"/>
        </w:rPr>
        <w:t>5.1.3.1.2</w:t>
      </w:r>
      <w:r w:rsidRPr="002D535D">
        <w:rPr>
          <w:rFonts w:ascii="Calibri" w:eastAsia="Times New Roman" w:hAnsi="Calibri"/>
          <w:sz w:val="22"/>
          <w:szCs w:val="22"/>
          <w:lang w:eastAsia="en-GB"/>
        </w:rPr>
        <w:tab/>
      </w:r>
      <w:r w:rsidRPr="00B27ABC">
        <w:rPr>
          <w:color w:val="000000"/>
        </w:rPr>
        <w:t xml:space="preserve">UL </w:t>
      </w:r>
      <w:r>
        <w:rPr>
          <w:lang w:eastAsia="zh-CN"/>
        </w:rPr>
        <w:t>F1</w:t>
      </w:r>
      <w:r w:rsidRPr="00B27ABC">
        <w:rPr>
          <w:color w:val="000000"/>
        </w:rPr>
        <w:t>-U Packet Loss Rate</w:t>
      </w:r>
      <w:r>
        <w:tab/>
      </w:r>
      <w:r>
        <w:fldChar w:fldCharType="begin" w:fldLock="1"/>
      </w:r>
      <w:r>
        <w:instrText xml:space="preserve"> PAGEREF _Toc90457970 \h </w:instrText>
      </w:r>
      <w:r>
        <w:fldChar w:fldCharType="separate"/>
      </w:r>
      <w:r>
        <w:t>82</w:t>
      </w:r>
      <w:r>
        <w:fldChar w:fldCharType="end"/>
      </w:r>
    </w:p>
    <w:p w14:paraId="4A400768" w14:textId="64A9D1E7" w:rsidR="00C53E7B" w:rsidRPr="002D535D" w:rsidRDefault="00C53E7B">
      <w:pPr>
        <w:pStyle w:val="TOC5"/>
        <w:rPr>
          <w:rFonts w:ascii="Calibri" w:eastAsia="Times New Roman" w:hAnsi="Calibri"/>
          <w:sz w:val="22"/>
          <w:szCs w:val="22"/>
          <w:lang w:eastAsia="en-GB"/>
        </w:rPr>
      </w:pPr>
      <w:r>
        <w:t>5.1.3.1.3</w:t>
      </w:r>
      <w:r w:rsidRPr="002D535D">
        <w:rPr>
          <w:rFonts w:ascii="Calibri" w:eastAsia="Times New Roman" w:hAnsi="Calibri"/>
          <w:sz w:val="22"/>
          <w:szCs w:val="22"/>
          <w:lang w:eastAsia="en-GB"/>
        </w:rPr>
        <w:tab/>
      </w:r>
      <w:r>
        <w:t xml:space="preserve">DL </w:t>
      </w:r>
      <w:r>
        <w:rPr>
          <w:lang w:eastAsia="zh-CN"/>
        </w:rPr>
        <w:t>F1</w:t>
      </w:r>
      <w:r>
        <w:t>-U Packet Loss Rate</w:t>
      </w:r>
      <w:r>
        <w:tab/>
      </w:r>
      <w:r>
        <w:fldChar w:fldCharType="begin" w:fldLock="1"/>
      </w:r>
      <w:r>
        <w:instrText xml:space="preserve"> PAGEREF _Toc90457971 \h </w:instrText>
      </w:r>
      <w:r>
        <w:fldChar w:fldCharType="separate"/>
      </w:r>
      <w:r>
        <w:t>83</w:t>
      </w:r>
      <w:r>
        <w:fldChar w:fldCharType="end"/>
      </w:r>
    </w:p>
    <w:p w14:paraId="1569088F" w14:textId="363A67BE" w:rsidR="00C53E7B" w:rsidRPr="002D535D" w:rsidRDefault="00C53E7B">
      <w:pPr>
        <w:pStyle w:val="TOC4"/>
        <w:rPr>
          <w:rFonts w:ascii="Calibri" w:eastAsia="Times New Roman" w:hAnsi="Calibri"/>
          <w:sz w:val="22"/>
          <w:szCs w:val="22"/>
          <w:lang w:eastAsia="en-GB"/>
        </w:rPr>
      </w:pPr>
      <w:r w:rsidRPr="00B27ABC">
        <w:rPr>
          <w:color w:val="000000"/>
        </w:rPr>
        <w:t>5.1.3.2</w:t>
      </w:r>
      <w:r w:rsidRPr="002D535D">
        <w:rPr>
          <w:rFonts w:ascii="Calibri" w:eastAsia="Times New Roman" w:hAnsi="Calibri"/>
          <w:sz w:val="22"/>
          <w:szCs w:val="22"/>
          <w:lang w:eastAsia="en-GB"/>
        </w:rPr>
        <w:tab/>
      </w:r>
      <w:r>
        <w:t>Packet</w:t>
      </w:r>
      <w:r w:rsidRPr="00B27ABC">
        <w:rPr>
          <w:color w:val="000000"/>
        </w:rPr>
        <w:t xml:space="preserve"> Drop Rate</w:t>
      </w:r>
      <w:r>
        <w:tab/>
      </w:r>
      <w:r>
        <w:fldChar w:fldCharType="begin" w:fldLock="1"/>
      </w:r>
      <w:r>
        <w:instrText xml:space="preserve"> PAGEREF _Toc90457972 \h </w:instrText>
      </w:r>
      <w:r>
        <w:fldChar w:fldCharType="separate"/>
      </w:r>
      <w:r>
        <w:t>83</w:t>
      </w:r>
      <w:r>
        <w:fldChar w:fldCharType="end"/>
      </w:r>
    </w:p>
    <w:p w14:paraId="797A1F60" w14:textId="2CDF2214" w:rsidR="00C53E7B" w:rsidRPr="002D535D" w:rsidRDefault="00C53E7B">
      <w:pPr>
        <w:pStyle w:val="TOC5"/>
        <w:rPr>
          <w:rFonts w:ascii="Calibri" w:eastAsia="Times New Roman" w:hAnsi="Calibri"/>
          <w:sz w:val="22"/>
          <w:szCs w:val="22"/>
          <w:lang w:eastAsia="en-GB"/>
        </w:rPr>
      </w:pPr>
      <w:r>
        <w:t>5.1.3.2.1</w:t>
      </w:r>
      <w:r w:rsidRPr="002D535D">
        <w:rPr>
          <w:rFonts w:ascii="Calibri" w:eastAsia="Times New Roman" w:hAnsi="Calibri"/>
          <w:sz w:val="22"/>
          <w:szCs w:val="22"/>
          <w:lang w:eastAsia="en-GB"/>
        </w:rPr>
        <w:tab/>
      </w:r>
      <w:r>
        <w:t>DL PDCP SDU Drop rate in gNB-CU-UP</w:t>
      </w:r>
      <w:r>
        <w:tab/>
      </w:r>
      <w:r>
        <w:fldChar w:fldCharType="begin" w:fldLock="1"/>
      </w:r>
      <w:r>
        <w:instrText xml:space="preserve"> PAGEREF _Toc90457973 \h </w:instrText>
      </w:r>
      <w:r>
        <w:fldChar w:fldCharType="separate"/>
      </w:r>
      <w:r>
        <w:t>83</w:t>
      </w:r>
      <w:r>
        <w:fldChar w:fldCharType="end"/>
      </w:r>
    </w:p>
    <w:p w14:paraId="5D12A660" w14:textId="3B2FB6E5" w:rsidR="00C53E7B" w:rsidRPr="002D535D" w:rsidRDefault="00C53E7B">
      <w:pPr>
        <w:pStyle w:val="TOC5"/>
        <w:rPr>
          <w:rFonts w:ascii="Calibri" w:eastAsia="Times New Roman" w:hAnsi="Calibri"/>
          <w:sz w:val="22"/>
          <w:szCs w:val="22"/>
          <w:lang w:eastAsia="en-GB"/>
        </w:rPr>
      </w:pPr>
      <w:r w:rsidRPr="00B27ABC">
        <w:rPr>
          <w:color w:val="000000"/>
          <w:lang w:val="sv-SE"/>
        </w:rPr>
        <w:t>5.1.3.2.2</w:t>
      </w:r>
      <w:r w:rsidRPr="002D535D">
        <w:rPr>
          <w:rFonts w:ascii="Calibri" w:eastAsia="Times New Roman" w:hAnsi="Calibri"/>
          <w:sz w:val="22"/>
          <w:szCs w:val="22"/>
          <w:lang w:eastAsia="en-GB"/>
        </w:rPr>
        <w:tab/>
      </w:r>
      <w:r w:rsidRPr="00B27ABC">
        <w:rPr>
          <w:color w:val="000000"/>
          <w:lang w:val="sv-SE"/>
        </w:rPr>
        <w:t xml:space="preserve">DL </w:t>
      </w:r>
      <w:r w:rsidRPr="00B27ABC">
        <w:rPr>
          <w:lang w:val="sv-SE" w:eastAsia="zh-CN"/>
        </w:rPr>
        <w:t>Packet</w:t>
      </w:r>
      <w:r w:rsidRPr="00B27ABC">
        <w:rPr>
          <w:color w:val="000000"/>
          <w:lang w:val="sv-SE"/>
        </w:rPr>
        <w:t xml:space="preserve"> Drop Rate </w:t>
      </w:r>
      <w:r w:rsidRPr="00B27ABC">
        <w:rPr>
          <w:color w:val="000000"/>
        </w:rPr>
        <w:t>in gNB-DU</w:t>
      </w:r>
      <w:r>
        <w:tab/>
      </w:r>
      <w:r>
        <w:fldChar w:fldCharType="begin" w:fldLock="1"/>
      </w:r>
      <w:r>
        <w:instrText xml:space="preserve"> PAGEREF _Toc90457974 \h </w:instrText>
      </w:r>
      <w:r>
        <w:fldChar w:fldCharType="separate"/>
      </w:r>
      <w:r>
        <w:t>84</w:t>
      </w:r>
      <w:r>
        <w:fldChar w:fldCharType="end"/>
      </w:r>
    </w:p>
    <w:p w14:paraId="2F859E7F" w14:textId="1E8EC53E" w:rsidR="00C53E7B" w:rsidRPr="002D535D" w:rsidRDefault="00C53E7B">
      <w:pPr>
        <w:pStyle w:val="TOC4"/>
        <w:rPr>
          <w:rFonts w:ascii="Calibri" w:eastAsia="Times New Roman" w:hAnsi="Calibri"/>
          <w:sz w:val="22"/>
          <w:szCs w:val="22"/>
          <w:lang w:eastAsia="en-GB"/>
        </w:rPr>
      </w:pPr>
      <w:r>
        <w:t>5.1</w:t>
      </w:r>
      <w:r>
        <w:rPr>
          <w:lang w:eastAsia="zh-CN"/>
        </w:rPr>
        <w:t>.3.3</w:t>
      </w:r>
      <w:r w:rsidRPr="002D535D">
        <w:rPr>
          <w:rFonts w:ascii="Calibri" w:eastAsia="Times New Roman" w:hAnsi="Calibri"/>
          <w:sz w:val="22"/>
          <w:szCs w:val="22"/>
          <w:lang w:eastAsia="en-GB"/>
        </w:rPr>
        <w:tab/>
      </w:r>
      <w:r>
        <w:t>Packet delay</w:t>
      </w:r>
      <w:r>
        <w:tab/>
      </w:r>
      <w:r>
        <w:fldChar w:fldCharType="begin" w:fldLock="1"/>
      </w:r>
      <w:r>
        <w:instrText xml:space="preserve"> PAGEREF _Toc90457975 \h </w:instrText>
      </w:r>
      <w:r>
        <w:fldChar w:fldCharType="separate"/>
      </w:r>
      <w:r>
        <w:t>84</w:t>
      </w:r>
      <w:r>
        <w:fldChar w:fldCharType="end"/>
      </w:r>
    </w:p>
    <w:p w14:paraId="341E3E03" w14:textId="409E5630" w:rsidR="00C53E7B" w:rsidRPr="002D535D" w:rsidRDefault="00C53E7B">
      <w:pPr>
        <w:pStyle w:val="TOC5"/>
        <w:rPr>
          <w:rFonts w:ascii="Calibri" w:eastAsia="Times New Roman" w:hAnsi="Calibri"/>
          <w:sz w:val="22"/>
          <w:szCs w:val="22"/>
          <w:lang w:eastAsia="en-GB"/>
        </w:rPr>
      </w:pPr>
      <w:r>
        <w:t>5.1.3.3.1</w:t>
      </w:r>
      <w:r w:rsidRPr="002D535D">
        <w:rPr>
          <w:rFonts w:ascii="Calibri" w:eastAsia="Times New Roman" w:hAnsi="Calibri"/>
          <w:sz w:val="22"/>
          <w:szCs w:val="22"/>
          <w:lang w:eastAsia="en-GB"/>
        </w:rPr>
        <w:tab/>
      </w:r>
      <w:r>
        <w:rPr>
          <w:lang w:eastAsia="zh-CN"/>
        </w:rPr>
        <w:t>Average</w:t>
      </w:r>
      <w:r>
        <w:t xml:space="preserve"> delay DL in CU-UP</w:t>
      </w:r>
      <w:r>
        <w:tab/>
      </w:r>
      <w:r>
        <w:fldChar w:fldCharType="begin" w:fldLock="1"/>
      </w:r>
      <w:r>
        <w:instrText xml:space="preserve"> PAGEREF _Toc90457976 \h </w:instrText>
      </w:r>
      <w:r>
        <w:fldChar w:fldCharType="separate"/>
      </w:r>
      <w:r>
        <w:t>84</w:t>
      </w:r>
      <w:r>
        <w:fldChar w:fldCharType="end"/>
      </w:r>
    </w:p>
    <w:p w14:paraId="073DC4B2" w14:textId="4506EF24" w:rsidR="00C53E7B" w:rsidRPr="002D535D" w:rsidRDefault="00C53E7B">
      <w:pPr>
        <w:pStyle w:val="TOC5"/>
        <w:rPr>
          <w:rFonts w:ascii="Calibri" w:eastAsia="Times New Roman" w:hAnsi="Calibri"/>
          <w:sz w:val="22"/>
          <w:szCs w:val="22"/>
          <w:lang w:eastAsia="en-GB"/>
        </w:rPr>
      </w:pPr>
      <w:r>
        <w:t>5.1.3.3.2</w:t>
      </w:r>
      <w:r w:rsidRPr="002D535D">
        <w:rPr>
          <w:rFonts w:ascii="Calibri" w:eastAsia="Times New Roman" w:hAnsi="Calibri"/>
          <w:sz w:val="22"/>
          <w:szCs w:val="22"/>
          <w:lang w:eastAsia="en-GB"/>
        </w:rPr>
        <w:tab/>
      </w:r>
      <w:r>
        <w:rPr>
          <w:lang w:eastAsia="zh-CN"/>
        </w:rPr>
        <w:t>Average</w:t>
      </w:r>
      <w:r>
        <w:t xml:space="preserve"> delay DL on F1-U</w:t>
      </w:r>
      <w:r>
        <w:tab/>
      </w:r>
      <w:r>
        <w:fldChar w:fldCharType="begin" w:fldLock="1"/>
      </w:r>
      <w:r>
        <w:instrText xml:space="preserve"> PAGEREF _Toc90457977 \h </w:instrText>
      </w:r>
      <w:r>
        <w:fldChar w:fldCharType="separate"/>
      </w:r>
      <w:r>
        <w:t>85</w:t>
      </w:r>
      <w:r>
        <w:fldChar w:fldCharType="end"/>
      </w:r>
    </w:p>
    <w:p w14:paraId="67AF9EB4" w14:textId="2DBC60EA" w:rsidR="00C53E7B" w:rsidRPr="002D535D" w:rsidRDefault="00C53E7B">
      <w:pPr>
        <w:pStyle w:val="TOC5"/>
        <w:rPr>
          <w:rFonts w:ascii="Calibri" w:eastAsia="Times New Roman" w:hAnsi="Calibri"/>
          <w:sz w:val="22"/>
          <w:szCs w:val="22"/>
          <w:lang w:eastAsia="en-GB"/>
        </w:rPr>
      </w:pPr>
      <w:r w:rsidRPr="00B27ABC">
        <w:rPr>
          <w:color w:val="000000"/>
        </w:rPr>
        <w:t>5.1.3.3.3</w:t>
      </w:r>
      <w:r w:rsidRPr="002D535D">
        <w:rPr>
          <w:rFonts w:ascii="Calibri" w:eastAsia="Times New Roman" w:hAnsi="Calibri"/>
          <w:sz w:val="22"/>
          <w:szCs w:val="22"/>
          <w:lang w:eastAsia="en-GB"/>
        </w:rPr>
        <w:tab/>
      </w:r>
      <w:r>
        <w:rPr>
          <w:lang w:eastAsia="zh-CN"/>
        </w:rPr>
        <w:t>Average</w:t>
      </w:r>
      <w:r w:rsidRPr="00B27ABC">
        <w:rPr>
          <w:color w:val="000000"/>
        </w:rPr>
        <w:t xml:space="preserve"> delay DL in gNB-DU</w:t>
      </w:r>
      <w:r>
        <w:tab/>
      </w:r>
      <w:r>
        <w:fldChar w:fldCharType="begin" w:fldLock="1"/>
      </w:r>
      <w:r>
        <w:instrText xml:space="preserve"> PAGEREF _Toc90457978 \h </w:instrText>
      </w:r>
      <w:r>
        <w:fldChar w:fldCharType="separate"/>
      </w:r>
      <w:r>
        <w:t>85</w:t>
      </w:r>
      <w:r>
        <w:fldChar w:fldCharType="end"/>
      </w:r>
    </w:p>
    <w:p w14:paraId="57684884" w14:textId="245302DA" w:rsidR="00C53E7B" w:rsidRPr="002D535D" w:rsidRDefault="00C53E7B">
      <w:pPr>
        <w:pStyle w:val="TOC5"/>
        <w:rPr>
          <w:rFonts w:ascii="Calibri" w:eastAsia="Times New Roman" w:hAnsi="Calibri"/>
          <w:sz w:val="22"/>
          <w:szCs w:val="22"/>
          <w:lang w:eastAsia="en-GB"/>
        </w:rPr>
      </w:pPr>
      <w:r>
        <w:t>5.1.3.3.</w:t>
      </w:r>
      <w:r>
        <w:rPr>
          <w:lang w:eastAsia="zh-CN"/>
        </w:rPr>
        <w:t>4</w:t>
      </w:r>
      <w:r w:rsidRPr="002D535D">
        <w:rPr>
          <w:rFonts w:ascii="Calibri" w:eastAsia="Times New Roman" w:hAnsi="Calibri"/>
          <w:sz w:val="22"/>
          <w:szCs w:val="22"/>
          <w:lang w:eastAsia="en-GB"/>
        </w:rPr>
        <w:tab/>
      </w:r>
      <w:r w:rsidRPr="00B27ABC">
        <w:rPr>
          <w:color w:val="000000"/>
        </w:rPr>
        <w:t xml:space="preserve">Distribution of </w:t>
      </w:r>
      <w:r>
        <w:t>delay DL in CU-UP</w:t>
      </w:r>
      <w:r>
        <w:tab/>
      </w:r>
      <w:r>
        <w:fldChar w:fldCharType="begin" w:fldLock="1"/>
      </w:r>
      <w:r>
        <w:instrText xml:space="preserve"> PAGEREF _Toc90457979 \h </w:instrText>
      </w:r>
      <w:r>
        <w:fldChar w:fldCharType="separate"/>
      </w:r>
      <w:r>
        <w:t>86</w:t>
      </w:r>
      <w:r>
        <w:fldChar w:fldCharType="end"/>
      </w:r>
    </w:p>
    <w:p w14:paraId="56B2C3B9" w14:textId="0210D9EE" w:rsidR="00C53E7B" w:rsidRPr="002D535D" w:rsidRDefault="00C53E7B">
      <w:pPr>
        <w:pStyle w:val="TOC5"/>
        <w:rPr>
          <w:rFonts w:ascii="Calibri" w:eastAsia="Times New Roman" w:hAnsi="Calibri"/>
          <w:sz w:val="22"/>
          <w:szCs w:val="22"/>
          <w:lang w:eastAsia="en-GB"/>
        </w:rPr>
      </w:pPr>
      <w:r>
        <w:t>5.1.3.3.5</w:t>
      </w:r>
      <w:r w:rsidRPr="002D535D">
        <w:rPr>
          <w:rFonts w:ascii="Calibri" w:eastAsia="Times New Roman" w:hAnsi="Calibri"/>
          <w:sz w:val="22"/>
          <w:szCs w:val="22"/>
          <w:lang w:eastAsia="en-GB"/>
        </w:rPr>
        <w:tab/>
      </w:r>
      <w:r w:rsidRPr="00B27ABC">
        <w:rPr>
          <w:color w:val="000000"/>
        </w:rPr>
        <w:t xml:space="preserve">Distribution of </w:t>
      </w:r>
      <w:r>
        <w:t>delay DL on F1-U</w:t>
      </w:r>
      <w:r>
        <w:tab/>
      </w:r>
      <w:r>
        <w:fldChar w:fldCharType="begin" w:fldLock="1"/>
      </w:r>
      <w:r>
        <w:instrText xml:space="preserve"> PAGEREF _Toc90457980 \h </w:instrText>
      </w:r>
      <w:r>
        <w:fldChar w:fldCharType="separate"/>
      </w:r>
      <w:r>
        <w:t>86</w:t>
      </w:r>
      <w:r>
        <w:fldChar w:fldCharType="end"/>
      </w:r>
    </w:p>
    <w:p w14:paraId="230B6CE5" w14:textId="17A7A745" w:rsidR="00C53E7B" w:rsidRPr="002D535D" w:rsidRDefault="00C53E7B">
      <w:pPr>
        <w:pStyle w:val="TOC5"/>
        <w:rPr>
          <w:rFonts w:ascii="Calibri" w:eastAsia="Times New Roman" w:hAnsi="Calibri"/>
          <w:sz w:val="22"/>
          <w:szCs w:val="22"/>
          <w:lang w:eastAsia="en-GB"/>
        </w:rPr>
      </w:pPr>
      <w:r w:rsidRPr="00B27ABC">
        <w:rPr>
          <w:color w:val="000000"/>
        </w:rPr>
        <w:t>5.1.3.3.6</w:t>
      </w:r>
      <w:r w:rsidRPr="002D535D">
        <w:rPr>
          <w:rFonts w:ascii="Calibri" w:eastAsia="Times New Roman" w:hAnsi="Calibri"/>
          <w:sz w:val="22"/>
          <w:szCs w:val="22"/>
          <w:lang w:eastAsia="en-GB"/>
        </w:rPr>
        <w:tab/>
      </w:r>
      <w:r w:rsidRPr="00B27ABC">
        <w:rPr>
          <w:color w:val="000000"/>
        </w:rPr>
        <w:t>Distribution of delay DL in gNB-DU</w:t>
      </w:r>
      <w:r>
        <w:tab/>
      </w:r>
      <w:r>
        <w:fldChar w:fldCharType="begin" w:fldLock="1"/>
      </w:r>
      <w:r>
        <w:instrText xml:space="preserve"> PAGEREF _Toc90457981 \h </w:instrText>
      </w:r>
      <w:r>
        <w:fldChar w:fldCharType="separate"/>
      </w:r>
      <w:r>
        <w:t>87</w:t>
      </w:r>
      <w:r>
        <w:fldChar w:fldCharType="end"/>
      </w:r>
    </w:p>
    <w:p w14:paraId="085D5B1F" w14:textId="49EF7CF8"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3.4</w:t>
      </w:r>
      <w:r w:rsidRPr="002D535D">
        <w:rPr>
          <w:rFonts w:ascii="Calibri" w:eastAsia="Times New Roman" w:hAnsi="Calibri"/>
          <w:sz w:val="22"/>
          <w:szCs w:val="22"/>
          <w:lang w:eastAsia="en-GB"/>
        </w:rPr>
        <w:tab/>
      </w:r>
      <w:r w:rsidRPr="00B27ABC">
        <w:rPr>
          <w:color w:val="000000"/>
        </w:rPr>
        <w:t xml:space="preserve">IP </w:t>
      </w:r>
      <w:r>
        <w:t>Latency</w:t>
      </w:r>
      <w:r w:rsidRPr="00B27ABC">
        <w:rPr>
          <w:color w:val="000000"/>
        </w:rPr>
        <w:t xml:space="preserve"> measurements</w:t>
      </w:r>
      <w:r>
        <w:tab/>
      </w:r>
      <w:r>
        <w:fldChar w:fldCharType="begin" w:fldLock="1"/>
      </w:r>
      <w:r>
        <w:instrText xml:space="preserve"> PAGEREF _Toc90457982 \h </w:instrText>
      </w:r>
      <w:r>
        <w:fldChar w:fldCharType="separate"/>
      </w:r>
      <w:r>
        <w:t>87</w:t>
      </w:r>
      <w:r>
        <w:fldChar w:fldCharType="end"/>
      </w:r>
    </w:p>
    <w:p w14:paraId="007D6425" w14:textId="2D50803D" w:rsidR="00C53E7B" w:rsidRPr="002D535D" w:rsidRDefault="00C53E7B">
      <w:pPr>
        <w:pStyle w:val="TOC5"/>
        <w:rPr>
          <w:rFonts w:ascii="Calibri" w:eastAsia="Times New Roman" w:hAnsi="Calibri"/>
          <w:sz w:val="22"/>
          <w:szCs w:val="22"/>
          <w:lang w:eastAsia="en-GB"/>
        </w:rPr>
      </w:pPr>
      <w:r w:rsidRPr="00B27ABC">
        <w:rPr>
          <w:color w:val="000000"/>
        </w:rPr>
        <w:t>5.1.3.4.1</w:t>
      </w:r>
      <w:r w:rsidRPr="002D535D">
        <w:rPr>
          <w:rFonts w:ascii="Calibri" w:eastAsia="Times New Roman" w:hAnsi="Calibri"/>
          <w:sz w:val="22"/>
          <w:szCs w:val="22"/>
          <w:lang w:eastAsia="en-GB"/>
        </w:rPr>
        <w:tab/>
      </w:r>
      <w:r>
        <w:rPr>
          <w:lang w:eastAsia="zh-CN"/>
        </w:rPr>
        <w:t>General</w:t>
      </w:r>
      <w:r w:rsidRPr="00B27ABC">
        <w:rPr>
          <w:color w:val="000000"/>
        </w:rPr>
        <w:t xml:space="preserve"> information</w:t>
      </w:r>
      <w:r>
        <w:tab/>
      </w:r>
      <w:r>
        <w:fldChar w:fldCharType="begin" w:fldLock="1"/>
      </w:r>
      <w:r>
        <w:instrText xml:space="preserve"> PAGEREF _Toc90457983 \h </w:instrText>
      </w:r>
      <w:r>
        <w:fldChar w:fldCharType="separate"/>
      </w:r>
      <w:r>
        <w:t>87</w:t>
      </w:r>
      <w:r>
        <w:fldChar w:fldCharType="end"/>
      </w:r>
    </w:p>
    <w:p w14:paraId="6577958A" w14:textId="096BE26D" w:rsidR="00C53E7B" w:rsidRPr="002D535D" w:rsidRDefault="00C53E7B">
      <w:pPr>
        <w:pStyle w:val="TOC5"/>
        <w:rPr>
          <w:rFonts w:ascii="Calibri" w:eastAsia="Times New Roman" w:hAnsi="Calibri"/>
          <w:sz w:val="22"/>
          <w:szCs w:val="22"/>
          <w:lang w:eastAsia="en-GB"/>
        </w:rPr>
      </w:pPr>
      <w:r w:rsidRPr="00B27ABC">
        <w:rPr>
          <w:color w:val="000000"/>
        </w:rPr>
        <w:t>5.1.3.4.2</w:t>
      </w:r>
      <w:r w:rsidRPr="002D535D">
        <w:rPr>
          <w:rFonts w:ascii="Calibri" w:eastAsia="Times New Roman" w:hAnsi="Calibri"/>
          <w:sz w:val="22"/>
          <w:szCs w:val="22"/>
          <w:lang w:eastAsia="en-GB"/>
        </w:rPr>
        <w:tab/>
      </w:r>
      <w:r w:rsidRPr="00B27ABC">
        <w:rPr>
          <w:color w:val="000000"/>
        </w:rPr>
        <w:t>Average IP Latency DL in gNB-DU</w:t>
      </w:r>
      <w:r>
        <w:tab/>
      </w:r>
      <w:r>
        <w:fldChar w:fldCharType="begin" w:fldLock="1"/>
      </w:r>
      <w:r>
        <w:instrText xml:space="preserve"> PAGEREF _Toc90457984 \h </w:instrText>
      </w:r>
      <w:r>
        <w:fldChar w:fldCharType="separate"/>
      </w:r>
      <w:r>
        <w:t>87</w:t>
      </w:r>
      <w:r>
        <w:fldChar w:fldCharType="end"/>
      </w:r>
    </w:p>
    <w:p w14:paraId="37B0AE85" w14:textId="3FAE067C" w:rsidR="00C53E7B" w:rsidRPr="002D535D" w:rsidRDefault="00C53E7B">
      <w:pPr>
        <w:pStyle w:val="TOC5"/>
        <w:rPr>
          <w:rFonts w:ascii="Calibri" w:eastAsia="Times New Roman" w:hAnsi="Calibri"/>
          <w:sz w:val="22"/>
          <w:szCs w:val="22"/>
          <w:lang w:eastAsia="en-GB"/>
        </w:rPr>
      </w:pPr>
      <w:r w:rsidRPr="00B27ABC">
        <w:rPr>
          <w:color w:val="000000"/>
        </w:rPr>
        <w:t>5.1.3.4.3</w:t>
      </w:r>
      <w:r w:rsidRPr="002D535D">
        <w:rPr>
          <w:rFonts w:ascii="Calibri" w:eastAsia="Times New Roman" w:hAnsi="Calibri"/>
          <w:sz w:val="22"/>
          <w:szCs w:val="22"/>
          <w:lang w:eastAsia="en-GB"/>
        </w:rPr>
        <w:tab/>
      </w:r>
      <w:r w:rsidRPr="00B27ABC">
        <w:rPr>
          <w:color w:val="000000"/>
        </w:rPr>
        <w:t>Distribution of IP Latency DL in gNB-DU</w:t>
      </w:r>
      <w:r>
        <w:tab/>
      </w:r>
      <w:r>
        <w:fldChar w:fldCharType="begin" w:fldLock="1"/>
      </w:r>
      <w:r>
        <w:instrText xml:space="preserve"> PAGEREF _Toc90457985 \h </w:instrText>
      </w:r>
      <w:r>
        <w:fldChar w:fldCharType="separate"/>
      </w:r>
      <w:r>
        <w:t>88</w:t>
      </w:r>
      <w:r>
        <w:fldChar w:fldCharType="end"/>
      </w:r>
    </w:p>
    <w:p w14:paraId="1023EC07" w14:textId="4B2D6263" w:rsidR="00C53E7B" w:rsidRPr="002D535D" w:rsidRDefault="00C53E7B">
      <w:pPr>
        <w:pStyle w:val="TOC4"/>
        <w:rPr>
          <w:rFonts w:ascii="Calibri" w:eastAsia="Times New Roman" w:hAnsi="Calibri"/>
          <w:sz w:val="22"/>
          <w:szCs w:val="22"/>
          <w:lang w:eastAsia="en-GB"/>
        </w:rPr>
      </w:pPr>
      <w:r w:rsidRPr="00B27ABC">
        <w:rPr>
          <w:color w:val="000000"/>
        </w:rPr>
        <w:t>5.1.</w:t>
      </w:r>
      <w:r w:rsidRPr="00B27ABC">
        <w:rPr>
          <w:color w:val="000000"/>
          <w:lang w:eastAsia="zh-CN"/>
        </w:rPr>
        <w:t>3.5</w:t>
      </w:r>
      <w:r w:rsidRPr="002D535D">
        <w:rPr>
          <w:rFonts w:ascii="Calibri" w:eastAsia="Times New Roman" w:hAnsi="Calibri"/>
          <w:sz w:val="22"/>
          <w:szCs w:val="22"/>
          <w:lang w:eastAsia="en-GB"/>
        </w:rPr>
        <w:tab/>
      </w:r>
      <w:r w:rsidRPr="00B27ABC">
        <w:rPr>
          <w:color w:val="000000"/>
        </w:rPr>
        <w:t xml:space="preserve">UE </w:t>
      </w:r>
      <w:r>
        <w:t>Context</w:t>
      </w:r>
      <w:r w:rsidRPr="00B27ABC">
        <w:rPr>
          <w:color w:val="000000"/>
        </w:rPr>
        <w:t xml:space="preserve"> Release</w:t>
      </w:r>
      <w:r>
        <w:tab/>
      </w:r>
      <w:r>
        <w:fldChar w:fldCharType="begin" w:fldLock="1"/>
      </w:r>
      <w:r>
        <w:instrText xml:space="preserve"> PAGEREF _Toc90457986 \h </w:instrText>
      </w:r>
      <w:r>
        <w:fldChar w:fldCharType="separate"/>
      </w:r>
      <w:r>
        <w:t>88</w:t>
      </w:r>
      <w:r>
        <w:fldChar w:fldCharType="end"/>
      </w:r>
    </w:p>
    <w:p w14:paraId="4D227580" w14:textId="68A1C9F9" w:rsidR="00C53E7B" w:rsidRPr="002D535D" w:rsidRDefault="00C53E7B">
      <w:pPr>
        <w:pStyle w:val="TOC5"/>
        <w:rPr>
          <w:rFonts w:ascii="Calibri" w:eastAsia="Times New Roman" w:hAnsi="Calibri"/>
          <w:sz w:val="22"/>
          <w:szCs w:val="22"/>
          <w:lang w:eastAsia="en-GB"/>
        </w:rPr>
      </w:pPr>
      <w:r w:rsidRPr="00B27ABC">
        <w:rPr>
          <w:color w:val="000000"/>
        </w:rPr>
        <w:t>5.1.3.</w:t>
      </w:r>
      <w:r w:rsidRPr="00B27ABC">
        <w:rPr>
          <w:color w:val="000000"/>
          <w:lang w:eastAsia="zh-CN"/>
        </w:rPr>
        <w:t>5.1</w:t>
      </w:r>
      <w:r w:rsidRPr="002D535D">
        <w:rPr>
          <w:rFonts w:ascii="Calibri" w:eastAsia="Times New Roman" w:hAnsi="Calibri"/>
          <w:sz w:val="22"/>
          <w:szCs w:val="22"/>
          <w:lang w:eastAsia="en-GB"/>
        </w:rPr>
        <w:tab/>
      </w:r>
      <w:r w:rsidRPr="00B27ABC">
        <w:rPr>
          <w:color w:val="000000"/>
        </w:rPr>
        <w:t xml:space="preserve">UE </w:t>
      </w:r>
      <w:r>
        <w:rPr>
          <w:lang w:eastAsia="zh-CN"/>
        </w:rPr>
        <w:t>Context</w:t>
      </w:r>
      <w:r w:rsidRPr="00B27ABC">
        <w:rPr>
          <w:color w:val="000000"/>
        </w:rPr>
        <w:t xml:space="preserve"> Release Request (gNB-DU initiated)</w:t>
      </w:r>
      <w:r>
        <w:tab/>
      </w:r>
      <w:r>
        <w:fldChar w:fldCharType="begin" w:fldLock="1"/>
      </w:r>
      <w:r>
        <w:instrText xml:space="preserve"> PAGEREF _Toc90457987 \h </w:instrText>
      </w:r>
      <w:r>
        <w:fldChar w:fldCharType="separate"/>
      </w:r>
      <w:r>
        <w:t>88</w:t>
      </w:r>
      <w:r>
        <w:fldChar w:fldCharType="end"/>
      </w:r>
    </w:p>
    <w:p w14:paraId="3E0288BD" w14:textId="76297C4F" w:rsidR="00C53E7B" w:rsidRPr="002D535D" w:rsidRDefault="00C53E7B">
      <w:pPr>
        <w:pStyle w:val="TOC5"/>
        <w:rPr>
          <w:rFonts w:ascii="Calibri" w:eastAsia="Times New Roman" w:hAnsi="Calibri"/>
          <w:sz w:val="22"/>
          <w:szCs w:val="22"/>
          <w:lang w:eastAsia="en-GB"/>
        </w:rPr>
      </w:pPr>
      <w:r w:rsidRPr="00B27ABC">
        <w:rPr>
          <w:color w:val="000000"/>
        </w:rPr>
        <w:t>5.1.3.5.2</w:t>
      </w:r>
      <w:r w:rsidRPr="002D535D">
        <w:rPr>
          <w:rFonts w:ascii="Calibri" w:eastAsia="Times New Roman" w:hAnsi="Calibri"/>
          <w:sz w:val="22"/>
          <w:szCs w:val="22"/>
          <w:lang w:eastAsia="en-GB"/>
        </w:rPr>
        <w:tab/>
      </w:r>
      <w:r>
        <w:rPr>
          <w:lang w:eastAsia="zh-CN"/>
        </w:rPr>
        <w:t>Number</w:t>
      </w:r>
      <w:r w:rsidRPr="00B27ABC">
        <w:rPr>
          <w:color w:val="000000"/>
        </w:rPr>
        <w:t xml:space="preserve"> of UE Context Release Requests (gNB-CU initiated)</w:t>
      </w:r>
      <w:r>
        <w:tab/>
      </w:r>
      <w:r>
        <w:fldChar w:fldCharType="begin" w:fldLock="1"/>
      </w:r>
      <w:r>
        <w:instrText xml:space="preserve"> PAGEREF _Toc90457988 \h </w:instrText>
      </w:r>
      <w:r>
        <w:fldChar w:fldCharType="separate"/>
      </w:r>
      <w:r>
        <w:t>89</w:t>
      </w:r>
      <w:r>
        <w:fldChar w:fldCharType="end"/>
      </w:r>
    </w:p>
    <w:p w14:paraId="0244A151" w14:textId="35A7CE1D" w:rsidR="00C53E7B" w:rsidRPr="002D535D" w:rsidRDefault="00C53E7B">
      <w:pPr>
        <w:pStyle w:val="TOC4"/>
        <w:rPr>
          <w:rFonts w:ascii="Calibri" w:eastAsia="Times New Roman" w:hAnsi="Calibri"/>
          <w:sz w:val="22"/>
          <w:szCs w:val="22"/>
          <w:lang w:eastAsia="en-GB"/>
        </w:rPr>
      </w:pPr>
      <w:r w:rsidRPr="00B27ABC">
        <w:rPr>
          <w:lang w:val="en-US"/>
        </w:rPr>
        <w:t>5.1.3.6</w:t>
      </w:r>
      <w:r w:rsidRPr="002D535D">
        <w:rPr>
          <w:rFonts w:ascii="Calibri" w:eastAsia="Times New Roman" w:hAnsi="Calibri"/>
          <w:sz w:val="22"/>
          <w:szCs w:val="22"/>
          <w:lang w:eastAsia="en-GB"/>
        </w:rPr>
        <w:tab/>
      </w:r>
      <w:r w:rsidRPr="00B27ABC">
        <w:rPr>
          <w:lang w:val="en-US"/>
        </w:rPr>
        <w:t>PDCP data volume measurements</w:t>
      </w:r>
      <w:r>
        <w:tab/>
      </w:r>
      <w:r>
        <w:fldChar w:fldCharType="begin" w:fldLock="1"/>
      </w:r>
      <w:r>
        <w:instrText xml:space="preserve"> PAGEREF _Toc90457989 \h </w:instrText>
      </w:r>
      <w:r>
        <w:fldChar w:fldCharType="separate"/>
      </w:r>
      <w:r>
        <w:t>89</w:t>
      </w:r>
      <w:r>
        <w:fldChar w:fldCharType="end"/>
      </w:r>
    </w:p>
    <w:p w14:paraId="1DED4E0F" w14:textId="64518988" w:rsidR="00C53E7B" w:rsidRPr="002D535D" w:rsidRDefault="00C53E7B">
      <w:pPr>
        <w:pStyle w:val="TOC5"/>
        <w:rPr>
          <w:rFonts w:ascii="Calibri" w:eastAsia="Times New Roman" w:hAnsi="Calibri"/>
          <w:sz w:val="22"/>
          <w:szCs w:val="22"/>
          <w:lang w:eastAsia="en-GB"/>
        </w:rPr>
      </w:pPr>
      <w:r>
        <w:t>5.1.3.6.1</w:t>
      </w:r>
      <w:r w:rsidRPr="002D535D">
        <w:rPr>
          <w:rFonts w:ascii="Calibri" w:eastAsia="Times New Roman" w:hAnsi="Calibri"/>
          <w:sz w:val="22"/>
          <w:szCs w:val="22"/>
          <w:lang w:eastAsia="en-GB"/>
        </w:rPr>
        <w:tab/>
      </w:r>
      <w:r w:rsidRPr="00B27ABC">
        <w:rPr>
          <w:lang w:val="en-US" w:eastAsia="zh-CN"/>
        </w:rPr>
        <w:t xml:space="preserve">PDCP PDU </w:t>
      </w:r>
      <w:r w:rsidRPr="00B27ABC">
        <w:rPr>
          <w:lang w:val="en-US"/>
        </w:rPr>
        <w:t>data volume</w:t>
      </w:r>
      <w:r>
        <w:t xml:space="preserve"> Measurement</w:t>
      </w:r>
      <w:r>
        <w:tab/>
      </w:r>
      <w:r>
        <w:fldChar w:fldCharType="begin" w:fldLock="1"/>
      </w:r>
      <w:r>
        <w:instrText xml:space="preserve"> PAGEREF _Toc90457990 \h </w:instrText>
      </w:r>
      <w:r>
        <w:fldChar w:fldCharType="separate"/>
      </w:r>
      <w:r>
        <w:t>89</w:t>
      </w:r>
      <w:r>
        <w:fldChar w:fldCharType="end"/>
      </w:r>
    </w:p>
    <w:p w14:paraId="33D860AE" w14:textId="1BA5E0FF" w:rsidR="00C53E7B" w:rsidRPr="002D535D" w:rsidRDefault="00C53E7B">
      <w:pPr>
        <w:pStyle w:val="TOC5"/>
        <w:rPr>
          <w:rFonts w:ascii="Calibri" w:eastAsia="Times New Roman" w:hAnsi="Calibri"/>
          <w:sz w:val="22"/>
          <w:szCs w:val="22"/>
          <w:lang w:eastAsia="en-GB"/>
        </w:rPr>
      </w:pPr>
      <w:r>
        <w:t>5.1.3.6.2</w:t>
      </w:r>
      <w:r w:rsidRPr="002D535D">
        <w:rPr>
          <w:rFonts w:ascii="Calibri" w:eastAsia="Times New Roman" w:hAnsi="Calibri"/>
          <w:sz w:val="22"/>
          <w:szCs w:val="22"/>
          <w:lang w:eastAsia="en-GB"/>
        </w:rPr>
        <w:tab/>
      </w:r>
      <w:r w:rsidRPr="00B27ABC">
        <w:rPr>
          <w:lang w:val="en-US" w:eastAsia="zh-CN"/>
        </w:rPr>
        <w:t xml:space="preserve">PDCP SDU </w:t>
      </w:r>
      <w:r w:rsidRPr="00B27ABC">
        <w:rPr>
          <w:lang w:val="en-US"/>
        </w:rPr>
        <w:t>data volume</w:t>
      </w:r>
      <w:r>
        <w:t xml:space="preserve"> Measurement</w:t>
      </w:r>
      <w:r>
        <w:tab/>
      </w:r>
      <w:r>
        <w:fldChar w:fldCharType="begin" w:fldLock="1"/>
      </w:r>
      <w:r>
        <w:instrText xml:space="preserve"> PAGEREF _Toc90457991 \h </w:instrText>
      </w:r>
      <w:r>
        <w:fldChar w:fldCharType="separate"/>
      </w:r>
      <w:r>
        <w:t>90</w:t>
      </w:r>
      <w:r>
        <w:fldChar w:fldCharType="end"/>
      </w:r>
    </w:p>
    <w:p w14:paraId="0F01CBC8" w14:textId="028CB372" w:rsidR="00C53E7B" w:rsidRPr="002D535D" w:rsidRDefault="00C53E7B">
      <w:pPr>
        <w:pStyle w:val="TOC4"/>
        <w:rPr>
          <w:rFonts w:ascii="Calibri" w:eastAsia="Times New Roman" w:hAnsi="Calibri"/>
          <w:sz w:val="22"/>
          <w:szCs w:val="22"/>
          <w:lang w:eastAsia="en-GB"/>
        </w:rPr>
      </w:pPr>
      <w:r>
        <w:t>5.1.3.6.2.4</w:t>
      </w:r>
      <w:r w:rsidRPr="002D535D">
        <w:rPr>
          <w:rFonts w:ascii="Calibri" w:eastAsia="Times New Roman" w:hAnsi="Calibri"/>
          <w:sz w:val="22"/>
          <w:szCs w:val="22"/>
          <w:lang w:eastAsia="en-GB"/>
        </w:rPr>
        <w:tab/>
      </w:r>
      <w:r>
        <w:t xml:space="preserve">UL PDCP </w:t>
      </w:r>
      <w:r w:rsidRPr="00B27ABC">
        <w:rPr>
          <w:lang w:val="en-US" w:eastAsia="zh-CN"/>
        </w:rPr>
        <w:t>S</w:t>
      </w:r>
      <w:r>
        <w:t xml:space="preserve">DU Data Volume </w:t>
      </w:r>
      <w:r w:rsidRPr="00B27ABC">
        <w:rPr>
          <w:lang w:val="en-US" w:eastAsia="zh-CN"/>
        </w:rPr>
        <w:t>per interface</w:t>
      </w:r>
      <w:r>
        <w:tab/>
      </w:r>
      <w:r>
        <w:fldChar w:fldCharType="begin" w:fldLock="1"/>
      </w:r>
      <w:r>
        <w:instrText xml:space="preserve"> PAGEREF _Toc90457992 \h </w:instrText>
      </w:r>
      <w:r>
        <w:fldChar w:fldCharType="separate"/>
      </w:r>
      <w:r>
        <w:t>92</w:t>
      </w:r>
      <w:r>
        <w:fldChar w:fldCharType="end"/>
      </w:r>
    </w:p>
    <w:p w14:paraId="52F35F98" w14:textId="61B9D4E6" w:rsidR="00C53E7B" w:rsidRPr="002D535D" w:rsidRDefault="00C53E7B">
      <w:pPr>
        <w:pStyle w:val="TOC5"/>
        <w:rPr>
          <w:rFonts w:ascii="Calibri" w:eastAsia="Times New Roman" w:hAnsi="Calibri"/>
          <w:sz w:val="22"/>
          <w:szCs w:val="22"/>
          <w:lang w:eastAsia="en-GB"/>
        </w:rPr>
      </w:pPr>
      <w:r>
        <w:t>5.1.3.7</w:t>
      </w:r>
      <w:r w:rsidRPr="002D535D">
        <w:rPr>
          <w:rFonts w:ascii="Calibri" w:eastAsia="Times New Roman" w:hAnsi="Calibri"/>
          <w:sz w:val="22"/>
          <w:szCs w:val="22"/>
          <w:lang w:eastAsia="en-GB"/>
        </w:rPr>
        <w:tab/>
      </w:r>
      <w:r>
        <w:rPr>
          <w:lang w:eastAsia="zh-CN"/>
        </w:rPr>
        <w:t>Handovers measurements</w:t>
      </w:r>
      <w:r>
        <w:tab/>
      </w:r>
      <w:r>
        <w:fldChar w:fldCharType="begin" w:fldLock="1"/>
      </w:r>
      <w:r>
        <w:instrText xml:space="preserve"> PAGEREF _Toc90457993 \h </w:instrText>
      </w:r>
      <w:r>
        <w:fldChar w:fldCharType="separate"/>
      </w:r>
      <w:r>
        <w:t>93</w:t>
      </w:r>
      <w:r>
        <w:fldChar w:fldCharType="end"/>
      </w:r>
    </w:p>
    <w:p w14:paraId="5DA71CF0" w14:textId="067A36E5" w:rsidR="00C53E7B" w:rsidRPr="002D535D" w:rsidRDefault="00C53E7B">
      <w:pPr>
        <w:pStyle w:val="TOC5"/>
        <w:rPr>
          <w:rFonts w:ascii="Calibri" w:eastAsia="Times New Roman" w:hAnsi="Calibri"/>
          <w:sz w:val="22"/>
          <w:szCs w:val="22"/>
          <w:lang w:eastAsia="en-GB"/>
        </w:rPr>
      </w:pPr>
      <w:r>
        <w:t>5.1.3.7.1</w:t>
      </w:r>
      <w:r w:rsidRPr="002D535D">
        <w:rPr>
          <w:rFonts w:ascii="Calibri" w:eastAsia="Times New Roman" w:hAnsi="Calibri"/>
          <w:sz w:val="22"/>
          <w:szCs w:val="22"/>
          <w:lang w:eastAsia="en-GB"/>
        </w:rPr>
        <w:tab/>
      </w:r>
      <w:r>
        <w:rPr>
          <w:lang w:eastAsia="zh-CN"/>
        </w:rPr>
        <w:t>Intra-gNB handovers</w:t>
      </w:r>
      <w:r>
        <w:tab/>
      </w:r>
      <w:r>
        <w:fldChar w:fldCharType="begin" w:fldLock="1"/>
      </w:r>
      <w:r>
        <w:instrText xml:space="preserve"> PAGEREF _Toc90457994 \h </w:instrText>
      </w:r>
      <w:r>
        <w:fldChar w:fldCharType="separate"/>
      </w:r>
      <w:r>
        <w:t>93</w:t>
      </w:r>
      <w:r>
        <w:fldChar w:fldCharType="end"/>
      </w:r>
    </w:p>
    <w:p w14:paraId="6F0E1168" w14:textId="5B334E9A" w:rsidR="00C53E7B" w:rsidRPr="002D535D" w:rsidRDefault="00C53E7B">
      <w:pPr>
        <w:pStyle w:val="TOC6"/>
        <w:rPr>
          <w:rFonts w:ascii="Calibri" w:eastAsia="Times New Roman" w:hAnsi="Calibri"/>
          <w:sz w:val="22"/>
          <w:szCs w:val="22"/>
          <w:lang w:eastAsia="en-GB"/>
        </w:rPr>
      </w:pPr>
      <w:r>
        <w:t>5.1.3.7.1.1</w:t>
      </w:r>
      <w:r w:rsidRPr="002D535D">
        <w:rPr>
          <w:rFonts w:ascii="Calibri" w:eastAsia="Times New Roman" w:hAnsi="Calibri"/>
          <w:sz w:val="22"/>
          <w:szCs w:val="22"/>
          <w:lang w:eastAsia="en-GB"/>
        </w:rPr>
        <w:tab/>
      </w:r>
      <w:r>
        <w:rPr>
          <w:lang w:eastAsia="zh-CN"/>
        </w:rPr>
        <w:t>Number of requested handover preparations</w:t>
      </w:r>
      <w:r>
        <w:tab/>
      </w:r>
      <w:r>
        <w:fldChar w:fldCharType="begin" w:fldLock="1"/>
      </w:r>
      <w:r>
        <w:instrText xml:space="preserve"> PAGEREF _Toc90457995 \h </w:instrText>
      </w:r>
      <w:r>
        <w:fldChar w:fldCharType="separate"/>
      </w:r>
      <w:r>
        <w:t>93</w:t>
      </w:r>
      <w:r>
        <w:fldChar w:fldCharType="end"/>
      </w:r>
    </w:p>
    <w:p w14:paraId="09BEA40B" w14:textId="17F1CA02" w:rsidR="00C53E7B" w:rsidRPr="002D535D" w:rsidRDefault="00C53E7B">
      <w:pPr>
        <w:pStyle w:val="TOC6"/>
        <w:rPr>
          <w:rFonts w:ascii="Calibri" w:eastAsia="Times New Roman" w:hAnsi="Calibri"/>
          <w:sz w:val="22"/>
          <w:szCs w:val="22"/>
          <w:lang w:eastAsia="en-GB"/>
        </w:rPr>
      </w:pPr>
      <w:r>
        <w:t>5.1.3.7.1.2</w:t>
      </w:r>
      <w:r w:rsidRPr="002D535D">
        <w:rPr>
          <w:rFonts w:ascii="Calibri" w:eastAsia="Times New Roman" w:hAnsi="Calibri"/>
          <w:sz w:val="22"/>
          <w:szCs w:val="22"/>
          <w:lang w:eastAsia="en-GB"/>
        </w:rPr>
        <w:tab/>
      </w:r>
      <w:r>
        <w:rPr>
          <w:lang w:eastAsia="zh-CN"/>
        </w:rPr>
        <w:t>Number of successful handover preparations</w:t>
      </w:r>
      <w:r>
        <w:tab/>
      </w:r>
      <w:r>
        <w:fldChar w:fldCharType="begin" w:fldLock="1"/>
      </w:r>
      <w:r>
        <w:instrText xml:space="preserve"> PAGEREF _Toc90457996 \h </w:instrText>
      </w:r>
      <w:r>
        <w:fldChar w:fldCharType="separate"/>
      </w:r>
      <w:r>
        <w:t>93</w:t>
      </w:r>
      <w:r>
        <w:fldChar w:fldCharType="end"/>
      </w:r>
    </w:p>
    <w:p w14:paraId="71A7E4C7" w14:textId="67D0EB22" w:rsidR="00C53E7B" w:rsidRPr="002D535D" w:rsidRDefault="00C53E7B">
      <w:pPr>
        <w:pStyle w:val="TOC4"/>
        <w:rPr>
          <w:rFonts w:ascii="Calibri" w:eastAsia="Times New Roman" w:hAnsi="Calibri"/>
          <w:sz w:val="22"/>
          <w:szCs w:val="22"/>
          <w:lang w:eastAsia="en-GB"/>
        </w:rPr>
      </w:pPr>
      <w:r>
        <w:t>5.1.3.8</w:t>
      </w:r>
      <w:r w:rsidRPr="002D535D">
        <w:rPr>
          <w:rFonts w:ascii="Calibri" w:eastAsia="Times New Roman" w:hAnsi="Calibri"/>
          <w:sz w:val="22"/>
          <w:szCs w:val="22"/>
          <w:lang w:eastAsia="en-GB"/>
        </w:rPr>
        <w:tab/>
      </w:r>
      <w:r>
        <w:t>Distribution of Normally Released Call (5QI 1 QoS Flow) Duration</w:t>
      </w:r>
      <w:r>
        <w:tab/>
      </w:r>
      <w:r>
        <w:fldChar w:fldCharType="begin" w:fldLock="1"/>
      </w:r>
      <w:r>
        <w:instrText xml:space="preserve"> PAGEREF _Toc90457997 \h </w:instrText>
      </w:r>
      <w:r>
        <w:fldChar w:fldCharType="separate"/>
      </w:r>
      <w:r>
        <w:t>93</w:t>
      </w:r>
      <w:r>
        <w:fldChar w:fldCharType="end"/>
      </w:r>
    </w:p>
    <w:p w14:paraId="51009BA1" w14:textId="4D764982" w:rsidR="00C53E7B" w:rsidRPr="002D535D" w:rsidRDefault="00C53E7B">
      <w:pPr>
        <w:pStyle w:val="TOC4"/>
        <w:rPr>
          <w:rFonts w:ascii="Calibri" w:eastAsia="Times New Roman" w:hAnsi="Calibri"/>
          <w:sz w:val="22"/>
          <w:szCs w:val="22"/>
          <w:lang w:eastAsia="en-GB"/>
        </w:rPr>
      </w:pPr>
      <w:r>
        <w:t>5.1.3.9</w:t>
      </w:r>
      <w:r w:rsidRPr="002D535D">
        <w:rPr>
          <w:rFonts w:ascii="Calibri" w:eastAsia="Times New Roman" w:hAnsi="Calibri"/>
          <w:sz w:val="22"/>
          <w:szCs w:val="22"/>
          <w:lang w:eastAsia="en-GB"/>
        </w:rPr>
        <w:tab/>
      </w:r>
      <w:r>
        <w:t>Distribution of Abnormally Released Call (5QI 1 QoS Flow) Duration</w:t>
      </w:r>
      <w:r>
        <w:tab/>
      </w:r>
      <w:r>
        <w:fldChar w:fldCharType="begin" w:fldLock="1"/>
      </w:r>
      <w:r>
        <w:instrText xml:space="preserve"> PAGEREF _Toc90457998 \h </w:instrText>
      </w:r>
      <w:r>
        <w:fldChar w:fldCharType="separate"/>
      </w:r>
      <w:r>
        <w:t>94</w:t>
      </w:r>
      <w:r>
        <w:fldChar w:fldCharType="end"/>
      </w:r>
    </w:p>
    <w:p w14:paraId="1F5F5AB7" w14:textId="3DCA5CE0" w:rsidR="00C53E7B" w:rsidRPr="002D535D" w:rsidRDefault="00C53E7B">
      <w:pPr>
        <w:pStyle w:val="TOC2"/>
        <w:rPr>
          <w:rFonts w:ascii="Calibri" w:eastAsia="Times New Roman" w:hAnsi="Calibri"/>
          <w:sz w:val="22"/>
          <w:szCs w:val="22"/>
          <w:lang w:eastAsia="en-GB"/>
        </w:rPr>
      </w:pPr>
      <w:r>
        <w:t>5.2</w:t>
      </w:r>
      <w:r w:rsidRPr="002D535D">
        <w:rPr>
          <w:rFonts w:ascii="Calibri" w:eastAsia="Times New Roman" w:hAnsi="Calibri"/>
          <w:sz w:val="22"/>
          <w:szCs w:val="22"/>
          <w:lang w:eastAsia="en-GB"/>
        </w:rPr>
        <w:tab/>
      </w:r>
      <w:r w:rsidRPr="00B27ABC">
        <w:rPr>
          <w:color w:val="000000"/>
        </w:rPr>
        <w:t>Performance</w:t>
      </w:r>
      <w:r>
        <w:t xml:space="preserve"> measurements for AMF</w:t>
      </w:r>
      <w:r>
        <w:tab/>
      </w:r>
      <w:r>
        <w:fldChar w:fldCharType="begin" w:fldLock="1"/>
      </w:r>
      <w:r>
        <w:instrText xml:space="preserve"> PAGEREF _Toc90457999 \h </w:instrText>
      </w:r>
      <w:r>
        <w:fldChar w:fldCharType="separate"/>
      </w:r>
      <w:r>
        <w:t>94</w:t>
      </w:r>
      <w:r>
        <w:fldChar w:fldCharType="end"/>
      </w:r>
    </w:p>
    <w:p w14:paraId="2827CF30" w14:textId="2838074B" w:rsidR="00C53E7B" w:rsidRPr="002D535D" w:rsidRDefault="00C53E7B">
      <w:pPr>
        <w:pStyle w:val="TOC3"/>
        <w:rPr>
          <w:rFonts w:ascii="Calibri" w:eastAsia="Times New Roman" w:hAnsi="Calibri"/>
          <w:sz w:val="22"/>
          <w:szCs w:val="22"/>
          <w:lang w:eastAsia="en-GB"/>
        </w:rPr>
      </w:pPr>
      <w:r>
        <w:t>5.2.1</w:t>
      </w:r>
      <w:r w:rsidRPr="002D535D">
        <w:rPr>
          <w:rFonts w:ascii="Calibri" w:eastAsia="Times New Roman" w:hAnsi="Calibri"/>
          <w:sz w:val="22"/>
          <w:szCs w:val="22"/>
          <w:lang w:eastAsia="en-GB"/>
        </w:rPr>
        <w:tab/>
      </w:r>
      <w:r w:rsidRPr="00B27ABC">
        <w:rPr>
          <w:color w:val="000000"/>
        </w:rPr>
        <w:t>Registered</w:t>
      </w:r>
      <w:r>
        <w:t xml:space="preserve"> subscribers measurement</w:t>
      </w:r>
      <w:r>
        <w:tab/>
      </w:r>
      <w:r>
        <w:fldChar w:fldCharType="begin" w:fldLock="1"/>
      </w:r>
      <w:r>
        <w:instrText xml:space="preserve"> PAGEREF _Toc90458000 \h </w:instrText>
      </w:r>
      <w:r>
        <w:fldChar w:fldCharType="separate"/>
      </w:r>
      <w:r>
        <w:t>94</w:t>
      </w:r>
      <w:r>
        <w:fldChar w:fldCharType="end"/>
      </w:r>
    </w:p>
    <w:p w14:paraId="1A441A77" w14:textId="2EC26B45" w:rsidR="00C53E7B" w:rsidRPr="002D535D" w:rsidRDefault="00C53E7B">
      <w:pPr>
        <w:pStyle w:val="TOC4"/>
        <w:rPr>
          <w:rFonts w:ascii="Calibri" w:eastAsia="Times New Roman" w:hAnsi="Calibri"/>
          <w:sz w:val="22"/>
          <w:szCs w:val="22"/>
          <w:lang w:eastAsia="en-GB"/>
        </w:rPr>
      </w:pPr>
      <w:r>
        <w:rPr>
          <w:lang w:eastAsia="zh-CN"/>
        </w:rPr>
        <w:t>5.2.1.1</w:t>
      </w:r>
      <w:r w:rsidRPr="002D535D">
        <w:rPr>
          <w:rFonts w:ascii="Calibri" w:eastAsia="Times New Roman" w:hAnsi="Calibri"/>
          <w:sz w:val="22"/>
          <w:szCs w:val="22"/>
          <w:lang w:eastAsia="en-GB"/>
        </w:rPr>
        <w:tab/>
      </w:r>
      <w:r>
        <w:t>Mean</w:t>
      </w:r>
      <w:r>
        <w:rPr>
          <w:lang w:eastAsia="zh-CN"/>
        </w:rPr>
        <w:t xml:space="preserve"> number of registered subscribers</w:t>
      </w:r>
      <w:r>
        <w:tab/>
      </w:r>
      <w:r>
        <w:fldChar w:fldCharType="begin" w:fldLock="1"/>
      </w:r>
      <w:r>
        <w:instrText xml:space="preserve"> PAGEREF _Toc90458001 \h </w:instrText>
      </w:r>
      <w:r>
        <w:fldChar w:fldCharType="separate"/>
      </w:r>
      <w:r>
        <w:t>94</w:t>
      </w:r>
      <w:r>
        <w:fldChar w:fldCharType="end"/>
      </w:r>
    </w:p>
    <w:p w14:paraId="41B7F948" w14:textId="10CACEAD" w:rsidR="00C53E7B" w:rsidRPr="002D535D" w:rsidRDefault="00C53E7B">
      <w:pPr>
        <w:pStyle w:val="TOC4"/>
        <w:rPr>
          <w:rFonts w:ascii="Calibri" w:eastAsia="Times New Roman" w:hAnsi="Calibri"/>
          <w:sz w:val="22"/>
          <w:szCs w:val="22"/>
          <w:lang w:eastAsia="en-GB"/>
        </w:rPr>
      </w:pPr>
      <w:r>
        <w:rPr>
          <w:lang w:eastAsia="zh-CN"/>
        </w:rPr>
        <w:t>5.2.1.2</w:t>
      </w:r>
      <w:r w:rsidRPr="002D535D">
        <w:rPr>
          <w:rFonts w:ascii="Calibri" w:eastAsia="Times New Roman" w:hAnsi="Calibri"/>
          <w:sz w:val="22"/>
          <w:szCs w:val="22"/>
          <w:lang w:eastAsia="en-GB"/>
        </w:rPr>
        <w:tab/>
      </w:r>
      <w:r>
        <w:t>Maximum</w:t>
      </w:r>
      <w:r>
        <w:rPr>
          <w:lang w:eastAsia="zh-CN"/>
        </w:rPr>
        <w:t xml:space="preserve"> number of registered subscribers</w:t>
      </w:r>
      <w:r>
        <w:tab/>
      </w:r>
      <w:r>
        <w:fldChar w:fldCharType="begin" w:fldLock="1"/>
      </w:r>
      <w:r>
        <w:instrText xml:space="preserve"> PAGEREF _Toc90458002 \h </w:instrText>
      </w:r>
      <w:r>
        <w:fldChar w:fldCharType="separate"/>
      </w:r>
      <w:r>
        <w:t>95</w:t>
      </w:r>
      <w:r>
        <w:fldChar w:fldCharType="end"/>
      </w:r>
    </w:p>
    <w:p w14:paraId="49E325E2" w14:textId="76DC469C" w:rsidR="00C53E7B" w:rsidRPr="002D535D" w:rsidRDefault="00C53E7B">
      <w:pPr>
        <w:pStyle w:val="TOC3"/>
        <w:rPr>
          <w:rFonts w:ascii="Calibri" w:eastAsia="Times New Roman" w:hAnsi="Calibri"/>
          <w:sz w:val="22"/>
          <w:szCs w:val="22"/>
          <w:lang w:eastAsia="en-GB"/>
        </w:rPr>
      </w:pPr>
      <w:r>
        <w:t>5.2.</w:t>
      </w:r>
      <w:r>
        <w:rPr>
          <w:lang w:eastAsia="zh-CN"/>
        </w:rPr>
        <w:t>2</w:t>
      </w:r>
      <w:r w:rsidRPr="002D535D">
        <w:rPr>
          <w:rFonts w:ascii="Calibri" w:eastAsia="Times New Roman" w:hAnsi="Calibri"/>
          <w:sz w:val="22"/>
          <w:szCs w:val="22"/>
          <w:lang w:eastAsia="en-GB"/>
        </w:rPr>
        <w:tab/>
      </w:r>
      <w:r w:rsidRPr="00B27ABC">
        <w:rPr>
          <w:color w:val="000000"/>
        </w:rPr>
        <w:t>Registration</w:t>
      </w:r>
      <w:r>
        <w:t xml:space="preserve"> procedure related measurements</w:t>
      </w:r>
      <w:r>
        <w:tab/>
      </w:r>
      <w:r>
        <w:fldChar w:fldCharType="begin" w:fldLock="1"/>
      </w:r>
      <w:r>
        <w:instrText xml:space="preserve"> PAGEREF _Toc90458003 \h </w:instrText>
      </w:r>
      <w:r>
        <w:fldChar w:fldCharType="separate"/>
      </w:r>
      <w:r>
        <w:t>95</w:t>
      </w:r>
      <w:r>
        <w:fldChar w:fldCharType="end"/>
      </w:r>
    </w:p>
    <w:p w14:paraId="2A312A11" w14:textId="624F6798" w:rsidR="00C53E7B" w:rsidRPr="002D535D" w:rsidRDefault="00C53E7B">
      <w:pPr>
        <w:pStyle w:val="TOC4"/>
        <w:rPr>
          <w:rFonts w:ascii="Calibri" w:eastAsia="Times New Roman" w:hAnsi="Calibri"/>
          <w:sz w:val="22"/>
          <w:szCs w:val="22"/>
          <w:lang w:eastAsia="en-GB"/>
        </w:rPr>
      </w:pPr>
      <w:r>
        <w:t>5.2.2.1</w:t>
      </w:r>
      <w:r w:rsidRPr="002D535D">
        <w:rPr>
          <w:rFonts w:ascii="Calibri" w:eastAsia="Times New Roman" w:hAnsi="Calibri"/>
          <w:sz w:val="22"/>
          <w:szCs w:val="22"/>
          <w:lang w:eastAsia="en-GB"/>
        </w:rPr>
        <w:tab/>
      </w:r>
      <w:r>
        <w:t>Number</w:t>
      </w:r>
      <w:r w:rsidRPr="00B27ABC">
        <w:rPr>
          <w:rFonts w:cs="Arial"/>
          <w:color w:val="000000"/>
        </w:rPr>
        <w:t xml:space="preserve"> of initial registration requests</w:t>
      </w:r>
      <w:r>
        <w:tab/>
      </w:r>
      <w:r>
        <w:fldChar w:fldCharType="begin" w:fldLock="1"/>
      </w:r>
      <w:r>
        <w:instrText xml:space="preserve"> PAGEREF _Toc90458004 \h </w:instrText>
      </w:r>
      <w:r>
        <w:fldChar w:fldCharType="separate"/>
      </w:r>
      <w:r>
        <w:t>95</w:t>
      </w:r>
      <w:r>
        <w:fldChar w:fldCharType="end"/>
      </w:r>
    </w:p>
    <w:p w14:paraId="3B279549" w14:textId="1B72EA44" w:rsidR="00C53E7B" w:rsidRPr="002D535D" w:rsidRDefault="00C53E7B">
      <w:pPr>
        <w:pStyle w:val="TOC4"/>
        <w:rPr>
          <w:rFonts w:ascii="Calibri" w:eastAsia="Times New Roman" w:hAnsi="Calibri"/>
          <w:sz w:val="22"/>
          <w:szCs w:val="22"/>
          <w:lang w:eastAsia="en-GB"/>
        </w:rPr>
      </w:pPr>
      <w:r>
        <w:t>5.2.2.2</w:t>
      </w:r>
      <w:r w:rsidRPr="002D535D">
        <w:rPr>
          <w:rFonts w:ascii="Calibri" w:eastAsia="Times New Roman" w:hAnsi="Calibri"/>
          <w:sz w:val="22"/>
          <w:szCs w:val="22"/>
          <w:lang w:eastAsia="en-GB"/>
        </w:rPr>
        <w:tab/>
      </w:r>
      <w:r>
        <w:t>Number</w:t>
      </w:r>
      <w:r w:rsidRPr="00B27ABC">
        <w:rPr>
          <w:rFonts w:cs="Arial"/>
          <w:color w:val="000000"/>
        </w:rPr>
        <w:t xml:space="preserve"> of successful initial registrations</w:t>
      </w:r>
      <w:r>
        <w:tab/>
      </w:r>
      <w:r>
        <w:fldChar w:fldCharType="begin" w:fldLock="1"/>
      </w:r>
      <w:r>
        <w:instrText xml:space="preserve"> PAGEREF _Toc90458005 \h </w:instrText>
      </w:r>
      <w:r>
        <w:fldChar w:fldCharType="separate"/>
      </w:r>
      <w:r>
        <w:t>95</w:t>
      </w:r>
      <w:r>
        <w:fldChar w:fldCharType="end"/>
      </w:r>
    </w:p>
    <w:p w14:paraId="7896D374" w14:textId="53A43CFD" w:rsidR="00C53E7B" w:rsidRPr="002D535D" w:rsidRDefault="00C53E7B">
      <w:pPr>
        <w:pStyle w:val="TOC4"/>
        <w:rPr>
          <w:rFonts w:ascii="Calibri" w:eastAsia="Times New Roman" w:hAnsi="Calibri"/>
          <w:sz w:val="22"/>
          <w:szCs w:val="22"/>
          <w:lang w:eastAsia="en-GB"/>
        </w:rPr>
      </w:pPr>
      <w:r>
        <w:t>5.2.2.3</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mobility registration update </w:t>
      </w:r>
      <w:r w:rsidRPr="00B27ABC">
        <w:rPr>
          <w:rFonts w:cs="Arial"/>
          <w:color w:val="000000"/>
        </w:rPr>
        <w:t>requests</w:t>
      </w:r>
      <w:r>
        <w:tab/>
      </w:r>
      <w:r>
        <w:fldChar w:fldCharType="begin" w:fldLock="1"/>
      </w:r>
      <w:r>
        <w:instrText xml:space="preserve"> PAGEREF _Toc90458006 \h </w:instrText>
      </w:r>
      <w:r>
        <w:fldChar w:fldCharType="separate"/>
      </w:r>
      <w:r>
        <w:t>96</w:t>
      </w:r>
      <w:r>
        <w:fldChar w:fldCharType="end"/>
      </w:r>
    </w:p>
    <w:p w14:paraId="4D3B0359" w14:textId="24BBD598" w:rsidR="00C53E7B" w:rsidRPr="002D535D" w:rsidRDefault="00C53E7B">
      <w:pPr>
        <w:pStyle w:val="TOC4"/>
        <w:rPr>
          <w:rFonts w:ascii="Calibri" w:eastAsia="Times New Roman" w:hAnsi="Calibri"/>
          <w:sz w:val="22"/>
          <w:szCs w:val="22"/>
          <w:lang w:eastAsia="en-GB"/>
        </w:rPr>
      </w:pPr>
      <w:r>
        <w:t>5.2.2.4</w:t>
      </w:r>
      <w:r w:rsidRPr="002D535D">
        <w:rPr>
          <w:rFonts w:ascii="Calibri" w:eastAsia="Times New Roman" w:hAnsi="Calibri"/>
          <w:sz w:val="22"/>
          <w:szCs w:val="22"/>
          <w:lang w:eastAsia="en-GB"/>
        </w:rPr>
        <w:tab/>
      </w:r>
      <w:r>
        <w:t>Number</w:t>
      </w:r>
      <w:r w:rsidRPr="00B27ABC">
        <w:rPr>
          <w:rFonts w:cs="Arial"/>
          <w:color w:val="000000"/>
        </w:rPr>
        <w:t xml:space="preserve"> of successful </w:t>
      </w:r>
      <w:r>
        <w:t>mobility registration updates</w:t>
      </w:r>
      <w:r>
        <w:tab/>
      </w:r>
      <w:r>
        <w:fldChar w:fldCharType="begin" w:fldLock="1"/>
      </w:r>
      <w:r>
        <w:instrText xml:space="preserve"> PAGEREF _Toc90458007 \h </w:instrText>
      </w:r>
      <w:r>
        <w:fldChar w:fldCharType="separate"/>
      </w:r>
      <w:r>
        <w:t>96</w:t>
      </w:r>
      <w:r>
        <w:fldChar w:fldCharType="end"/>
      </w:r>
    </w:p>
    <w:p w14:paraId="6BFC510F" w14:textId="5E01575A" w:rsidR="00C53E7B" w:rsidRPr="002D535D" w:rsidRDefault="00C53E7B">
      <w:pPr>
        <w:pStyle w:val="TOC4"/>
        <w:rPr>
          <w:rFonts w:ascii="Calibri" w:eastAsia="Times New Roman" w:hAnsi="Calibri"/>
          <w:sz w:val="22"/>
          <w:szCs w:val="22"/>
          <w:lang w:eastAsia="en-GB"/>
        </w:rPr>
      </w:pPr>
      <w:r>
        <w:t>5.2.2.5</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periodic registration update </w:t>
      </w:r>
      <w:r w:rsidRPr="00B27ABC">
        <w:rPr>
          <w:rFonts w:cs="Arial"/>
          <w:color w:val="000000"/>
        </w:rPr>
        <w:t>requests</w:t>
      </w:r>
      <w:r>
        <w:tab/>
      </w:r>
      <w:r>
        <w:fldChar w:fldCharType="begin" w:fldLock="1"/>
      </w:r>
      <w:r>
        <w:instrText xml:space="preserve"> PAGEREF _Toc90458008 \h </w:instrText>
      </w:r>
      <w:r>
        <w:fldChar w:fldCharType="separate"/>
      </w:r>
      <w:r>
        <w:t>96</w:t>
      </w:r>
      <w:r>
        <w:fldChar w:fldCharType="end"/>
      </w:r>
    </w:p>
    <w:p w14:paraId="49BEA396" w14:textId="143FA214" w:rsidR="00C53E7B" w:rsidRPr="002D535D" w:rsidRDefault="00C53E7B">
      <w:pPr>
        <w:pStyle w:val="TOC4"/>
        <w:rPr>
          <w:rFonts w:ascii="Calibri" w:eastAsia="Times New Roman" w:hAnsi="Calibri"/>
          <w:sz w:val="22"/>
          <w:szCs w:val="22"/>
          <w:lang w:eastAsia="en-GB"/>
        </w:rPr>
      </w:pPr>
      <w:r>
        <w:t>5.2.2.6</w:t>
      </w:r>
      <w:r w:rsidRPr="002D535D">
        <w:rPr>
          <w:rFonts w:ascii="Calibri" w:eastAsia="Times New Roman" w:hAnsi="Calibri"/>
          <w:sz w:val="22"/>
          <w:szCs w:val="22"/>
          <w:lang w:eastAsia="en-GB"/>
        </w:rPr>
        <w:tab/>
      </w:r>
      <w:r>
        <w:t>Number</w:t>
      </w:r>
      <w:r w:rsidRPr="00B27ABC">
        <w:rPr>
          <w:rFonts w:cs="Arial"/>
          <w:color w:val="000000"/>
        </w:rPr>
        <w:t xml:space="preserve"> of successful </w:t>
      </w:r>
      <w:r>
        <w:t>periodic registration updates</w:t>
      </w:r>
      <w:r>
        <w:tab/>
      </w:r>
      <w:r>
        <w:fldChar w:fldCharType="begin" w:fldLock="1"/>
      </w:r>
      <w:r>
        <w:instrText xml:space="preserve"> PAGEREF _Toc90458009 \h </w:instrText>
      </w:r>
      <w:r>
        <w:fldChar w:fldCharType="separate"/>
      </w:r>
      <w:r>
        <w:t>97</w:t>
      </w:r>
      <w:r>
        <w:fldChar w:fldCharType="end"/>
      </w:r>
    </w:p>
    <w:p w14:paraId="31968424" w14:textId="775AD091" w:rsidR="00C53E7B" w:rsidRPr="002D535D" w:rsidRDefault="00C53E7B">
      <w:pPr>
        <w:pStyle w:val="TOC4"/>
        <w:rPr>
          <w:rFonts w:ascii="Calibri" w:eastAsia="Times New Roman" w:hAnsi="Calibri"/>
          <w:sz w:val="22"/>
          <w:szCs w:val="22"/>
          <w:lang w:eastAsia="en-GB"/>
        </w:rPr>
      </w:pPr>
      <w:r>
        <w:t>5.2.2.7</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emergency registration </w:t>
      </w:r>
      <w:r w:rsidRPr="00B27ABC">
        <w:rPr>
          <w:rFonts w:cs="Arial"/>
          <w:color w:val="000000"/>
        </w:rPr>
        <w:t>requests</w:t>
      </w:r>
      <w:r>
        <w:tab/>
      </w:r>
      <w:r>
        <w:fldChar w:fldCharType="begin" w:fldLock="1"/>
      </w:r>
      <w:r>
        <w:instrText xml:space="preserve"> PAGEREF _Toc90458010 \h </w:instrText>
      </w:r>
      <w:r>
        <w:fldChar w:fldCharType="separate"/>
      </w:r>
      <w:r>
        <w:t>97</w:t>
      </w:r>
      <w:r>
        <w:fldChar w:fldCharType="end"/>
      </w:r>
    </w:p>
    <w:p w14:paraId="765819F7" w14:textId="07653E6E" w:rsidR="00C53E7B" w:rsidRPr="002D535D" w:rsidRDefault="00C53E7B">
      <w:pPr>
        <w:pStyle w:val="TOC4"/>
        <w:rPr>
          <w:rFonts w:ascii="Calibri" w:eastAsia="Times New Roman" w:hAnsi="Calibri"/>
          <w:sz w:val="22"/>
          <w:szCs w:val="22"/>
          <w:lang w:eastAsia="en-GB"/>
        </w:rPr>
      </w:pPr>
      <w:r>
        <w:t>5.2.2.8</w:t>
      </w:r>
      <w:r w:rsidRPr="002D535D">
        <w:rPr>
          <w:rFonts w:ascii="Calibri" w:eastAsia="Times New Roman" w:hAnsi="Calibri"/>
          <w:sz w:val="22"/>
          <w:szCs w:val="22"/>
          <w:lang w:eastAsia="en-GB"/>
        </w:rPr>
        <w:tab/>
      </w:r>
      <w:r>
        <w:t>Number</w:t>
      </w:r>
      <w:r w:rsidRPr="00B27ABC">
        <w:rPr>
          <w:rFonts w:cs="Arial"/>
          <w:color w:val="000000"/>
        </w:rPr>
        <w:t xml:space="preserve"> of successful </w:t>
      </w:r>
      <w:r>
        <w:t>emergency registrations</w:t>
      </w:r>
      <w:r>
        <w:tab/>
      </w:r>
      <w:r>
        <w:fldChar w:fldCharType="begin" w:fldLock="1"/>
      </w:r>
      <w:r>
        <w:instrText xml:space="preserve"> PAGEREF _Toc90458011 \h </w:instrText>
      </w:r>
      <w:r>
        <w:fldChar w:fldCharType="separate"/>
      </w:r>
      <w:r>
        <w:t>97</w:t>
      </w:r>
      <w:r>
        <w:fldChar w:fldCharType="end"/>
      </w:r>
    </w:p>
    <w:p w14:paraId="2CE8FE1C" w14:textId="3EE0890D" w:rsidR="00C53E7B" w:rsidRPr="002D535D" w:rsidRDefault="00C53E7B">
      <w:pPr>
        <w:pStyle w:val="TOC4"/>
        <w:rPr>
          <w:rFonts w:ascii="Calibri" w:eastAsia="Times New Roman" w:hAnsi="Calibri"/>
          <w:sz w:val="22"/>
          <w:szCs w:val="22"/>
          <w:lang w:eastAsia="en-GB"/>
        </w:rPr>
      </w:pPr>
      <w:r>
        <w:t>5.2.2.9</w:t>
      </w:r>
      <w:r w:rsidRPr="002D535D">
        <w:rPr>
          <w:rFonts w:ascii="Calibri" w:eastAsia="Times New Roman" w:hAnsi="Calibri"/>
          <w:sz w:val="22"/>
          <w:szCs w:val="22"/>
          <w:lang w:eastAsia="en-GB"/>
        </w:rPr>
        <w:tab/>
      </w:r>
      <w:r>
        <w:t>Mean time of Registration procedure</w:t>
      </w:r>
      <w:r>
        <w:tab/>
      </w:r>
      <w:r>
        <w:fldChar w:fldCharType="begin" w:fldLock="1"/>
      </w:r>
      <w:r>
        <w:instrText xml:space="preserve"> PAGEREF _Toc90458012 \h </w:instrText>
      </w:r>
      <w:r>
        <w:fldChar w:fldCharType="separate"/>
      </w:r>
      <w:r>
        <w:t>98</w:t>
      </w:r>
      <w:r>
        <w:fldChar w:fldCharType="end"/>
      </w:r>
    </w:p>
    <w:p w14:paraId="016948E0" w14:textId="7387760F" w:rsidR="00C53E7B" w:rsidRPr="002D535D" w:rsidRDefault="00C53E7B">
      <w:pPr>
        <w:pStyle w:val="TOC4"/>
        <w:rPr>
          <w:rFonts w:ascii="Calibri" w:eastAsia="Times New Roman" w:hAnsi="Calibri"/>
          <w:sz w:val="22"/>
          <w:szCs w:val="22"/>
          <w:lang w:eastAsia="en-GB"/>
        </w:rPr>
      </w:pPr>
      <w:r>
        <w:t>5.2.2.10</w:t>
      </w:r>
      <w:r w:rsidRPr="002D535D">
        <w:rPr>
          <w:rFonts w:ascii="Calibri" w:eastAsia="Times New Roman" w:hAnsi="Calibri"/>
          <w:sz w:val="22"/>
          <w:szCs w:val="22"/>
          <w:lang w:eastAsia="en-GB"/>
        </w:rPr>
        <w:tab/>
      </w:r>
      <w:r>
        <w:t>Max time of Registration procedure</w:t>
      </w:r>
      <w:r>
        <w:tab/>
      </w:r>
      <w:r>
        <w:fldChar w:fldCharType="begin" w:fldLock="1"/>
      </w:r>
      <w:r>
        <w:instrText xml:space="preserve"> PAGEREF _Toc90458013 \h </w:instrText>
      </w:r>
      <w:r>
        <w:fldChar w:fldCharType="separate"/>
      </w:r>
      <w:r>
        <w:t>98</w:t>
      </w:r>
      <w:r>
        <w:fldChar w:fldCharType="end"/>
      </w:r>
    </w:p>
    <w:p w14:paraId="3F1D5E8A" w14:textId="53E1D854" w:rsidR="00C53E7B" w:rsidRPr="002D535D" w:rsidRDefault="00C53E7B">
      <w:pPr>
        <w:pStyle w:val="TOC3"/>
        <w:rPr>
          <w:rFonts w:ascii="Calibri" w:eastAsia="Times New Roman" w:hAnsi="Calibri"/>
          <w:sz w:val="22"/>
          <w:szCs w:val="22"/>
          <w:lang w:eastAsia="en-GB"/>
        </w:rPr>
      </w:pPr>
      <w:r>
        <w:t>5.2.</w:t>
      </w:r>
      <w:r>
        <w:rPr>
          <w:lang w:eastAsia="zh-CN"/>
        </w:rPr>
        <w:t>3</w:t>
      </w:r>
      <w:r w:rsidRPr="002D535D">
        <w:rPr>
          <w:rFonts w:ascii="Calibri" w:eastAsia="Times New Roman" w:hAnsi="Calibri"/>
          <w:sz w:val="22"/>
          <w:szCs w:val="22"/>
          <w:lang w:eastAsia="en-GB"/>
        </w:rPr>
        <w:tab/>
      </w:r>
      <w:r w:rsidRPr="00B27ABC">
        <w:rPr>
          <w:color w:val="000000"/>
        </w:rPr>
        <w:t>Service Request</w:t>
      </w:r>
      <w:r>
        <w:t xml:space="preserve"> procedure related measurements</w:t>
      </w:r>
      <w:r>
        <w:tab/>
      </w:r>
      <w:r>
        <w:fldChar w:fldCharType="begin" w:fldLock="1"/>
      </w:r>
      <w:r>
        <w:instrText xml:space="preserve"> PAGEREF _Toc90458014 \h </w:instrText>
      </w:r>
      <w:r>
        <w:fldChar w:fldCharType="separate"/>
      </w:r>
      <w:r>
        <w:t>99</w:t>
      </w:r>
      <w:r>
        <w:fldChar w:fldCharType="end"/>
      </w:r>
    </w:p>
    <w:p w14:paraId="64C0B191" w14:textId="36EC18A5" w:rsidR="00C53E7B" w:rsidRPr="002D535D" w:rsidRDefault="00C53E7B">
      <w:pPr>
        <w:pStyle w:val="TOC4"/>
        <w:rPr>
          <w:rFonts w:ascii="Calibri" w:eastAsia="Times New Roman" w:hAnsi="Calibri"/>
          <w:sz w:val="22"/>
          <w:szCs w:val="22"/>
          <w:lang w:eastAsia="en-GB"/>
        </w:rPr>
      </w:pPr>
      <w:r>
        <w:t>5.2.3.1</w:t>
      </w:r>
      <w:r w:rsidRPr="002D535D">
        <w:rPr>
          <w:rFonts w:ascii="Calibri" w:eastAsia="Times New Roman" w:hAnsi="Calibri"/>
          <w:sz w:val="22"/>
          <w:szCs w:val="22"/>
          <w:lang w:eastAsia="en-GB"/>
        </w:rPr>
        <w:tab/>
      </w:r>
      <w:r>
        <w:t>Number of attempted network initiated service requests</w:t>
      </w:r>
      <w:r>
        <w:tab/>
      </w:r>
      <w:r>
        <w:fldChar w:fldCharType="begin" w:fldLock="1"/>
      </w:r>
      <w:r>
        <w:instrText xml:space="preserve"> PAGEREF _Toc90458015 \h </w:instrText>
      </w:r>
      <w:r>
        <w:fldChar w:fldCharType="separate"/>
      </w:r>
      <w:r>
        <w:t>99</w:t>
      </w:r>
      <w:r>
        <w:fldChar w:fldCharType="end"/>
      </w:r>
    </w:p>
    <w:p w14:paraId="4F690062" w14:textId="7392144F" w:rsidR="00C53E7B" w:rsidRPr="002D535D" w:rsidRDefault="00C53E7B">
      <w:pPr>
        <w:pStyle w:val="TOC4"/>
        <w:rPr>
          <w:rFonts w:ascii="Calibri" w:eastAsia="Times New Roman" w:hAnsi="Calibri"/>
          <w:sz w:val="22"/>
          <w:szCs w:val="22"/>
          <w:lang w:eastAsia="en-GB"/>
        </w:rPr>
      </w:pPr>
      <w:r>
        <w:t>5.2.3.2</w:t>
      </w:r>
      <w:r w:rsidRPr="002D535D">
        <w:rPr>
          <w:rFonts w:ascii="Calibri" w:eastAsia="Times New Roman" w:hAnsi="Calibri"/>
          <w:sz w:val="22"/>
          <w:szCs w:val="22"/>
          <w:lang w:eastAsia="en-GB"/>
        </w:rPr>
        <w:tab/>
      </w:r>
      <w:r>
        <w:t>Number of successful network initiated service requests</w:t>
      </w:r>
      <w:r>
        <w:tab/>
      </w:r>
      <w:r>
        <w:fldChar w:fldCharType="begin" w:fldLock="1"/>
      </w:r>
      <w:r>
        <w:instrText xml:space="preserve"> PAGEREF _Toc90458016 \h </w:instrText>
      </w:r>
      <w:r>
        <w:fldChar w:fldCharType="separate"/>
      </w:r>
      <w:r>
        <w:t>99</w:t>
      </w:r>
      <w:r>
        <w:fldChar w:fldCharType="end"/>
      </w:r>
    </w:p>
    <w:p w14:paraId="0A40A159" w14:textId="5AF7B6F9" w:rsidR="00C53E7B" w:rsidRPr="002D535D" w:rsidRDefault="00C53E7B">
      <w:pPr>
        <w:pStyle w:val="TOC4"/>
        <w:rPr>
          <w:rFonts w:ascii="Calibri" w:eastAsia="Times New Roman" w:hAnsi="Calibri"/>
          <w:sz w:val="22"/>
          <w:szCs w:val="22"/>
          <w:lang w:eastAsia="en-GB"/>
        </w:rPr>
      </w:pPr>
      <w:r>
        <w:t>5.2.3.3</w:t>
      </w:r>
      <w:r w:rsidRPr="002D535D">
        <w:rPr>
          <w:rFonts w:ascii="Calibri" w:eastAsia="Times New Roman" w:hAnsi="Calibri"/>
          <w:sz w:val="22"/>
          <w:szCs w:val="22"/>
          <w:lang w:eastAsia="en-GB"/>
        </w:rPr>
        <w:tab/>
      </w:r>
      <w:r>
        <w:t>Total number of attempted service requests (including both network initiated and UE initiated)</w:t>
      </w:r>
      <w:r>
        <w:tab/>
      </w:r>
      <w:r>
        <w:fldChar w:fldCharType="begin" w:fldLock="1"/>
      </w:r>
      <w:r>
        <w:instrText xml:space="preserve"> PAGEREF _Toc90458017 \h </w:instrText>
      </w:r>
      <w:r>
        <w:fldChar w:fldCharType="separate"/>
      </w:r>
      <w:r>
        <w:t>100</w:t>
      </w:r>
      <w:r>
        <w:fldChar w:fldCharType="end"/>
      </w:r>
    </w:p>
    <w:p w14:paraId="6C7A7C77" w14:textId="61EC8F73" w:rsidR="00C53E7B" w:rsidRPr="002D535D" w:rsidRDefault="00C53E7B">
      <w:pPr>
        <w:pStyle w:val="TOC4"/>
        <w:rPr>
          <w:rFonts w:ascii="Calibri" w:eastAsia="Times New Roman" w:hAnsi="Calibri"/>
          <w:sz w:val="22"/>
          <w:szCs w:val="22"/>
          <w:lang w:eastAsia="en-GB"/>
        </w:rPr>
      </w:pPr>
      <w:r>
        <w:t>5.2.3.4</w:t>
      </w:r>
      <w:r w:rsidRPr="002D535D">
        <w:rPr>
          <w:rFonts w:ascii="Calibri" w:eastAsia="Times New Roman" w:hAnsi="Calibri"/>
          <w:sz w:val="22"/>
          <w:szCs w:val="22"/>
          <w:lang w:eastAsia="en-GB"/>
        </w:rPr>
        <w:tab/>
      </w:r>
      <w:r>
        <w:t>Total number of successful service requests (including both network initiated and UE initiated)</w:t>
      </w:r>
      <w:r>
        <w:tab/>
      </w:r>
      <w:r>
        <w:fldChar w:fldCharType="begin" w:fldLock="1"/>
      </w:r>
      <w:r>
        <w:instrText xml:space="preserve"> PAGEREF _Toc90458018 \h </w:instrText>
      </w:r>
      <w:r>
        <w:fldChar w:fldCharType="separate"/>
      </w:r>
      <w:r>
        <w:t>100</w:t>
      </w:r>
      <w:r>
        <w:fldChar w:fldCharType="end"/>
      </w:r>
    </w:p>
    <w:p w14:paraId="3205D6B8" w14:textId="7594506D" w:rsidR="00C53E7B" w:rsidRPr="002D535D" w:rsidRDefault="00C53E7B">
      <w:pPr>
        <w:pStyle w:val="TOC3"/>
        <w:rPr>
          <w:rFonts w:ascii="Calibri" w:eastAsia="Times New Roman" w:hAnsi="Calibri"/>
          <w:sz w:val="22"/>
          <w:szCs w:val="22"/>
          <w:lang w:eastAsia="en-GB"/>
        </w:rPr>
      </w:pPr>
      <w:r>
        <w:t>5.2.</w:t>
      </w:r>
      <w:r>
        <w:rPr>
          <w:lang w:eastAsia="zh-CN"/>
        </w:rPr>
        <w:t>4</w:t>
      </w:r>
      <w:r w:rsidRPr="002D535D">
        <w:rPr>
          <w:rFonts w:ascii="Calibri" w:eastAsia="Times New Roman" w:hAnsi="Calibri"/>
          <w:sz w:val="22"/>
          <w:szCs w:val="22"/>
          <w:lang w:eastAsia="en-GB"/>
        </w:rPr>
        <w:tab/>
      </w:r>
      <w:r>
        <w:t>Measurements related to r</w:t>
      </w:r>
      <w:r w:rsidRPr="00B27ABC">
        <w:rPr>
          <w:color w:val="000000"/>
        </w:rPr>
        <w:t>egistration</w:t>
      </w:r>
      <w:r>
        <w:t xml:space="preserve"> via untrusted non-3GPP access</w:t>
      </w:r>
      <w:r>
        <w:tab/>
      </w:r>
      <w:r>
        <w:fldChar w:fldCharType="begin" w:fldLock="1"/>
      </w:r>
      <w:r>
        <w:instrText xml:space="preserve"> PAGEREF _Toc90458019 \h </w:instrText>
      </w:r>
      <w:r>
        <w:fldChar w:fldCharType="separate"/>
      </w:r>
      <w:r>
        <w:t>100</w:t>
      </w:r>
      <w:r>
        <w:fldChar w:fldCharType="end"/>
      </w:r>
    </w:p>
    <w:p w14:paraId="250B237E" w14:textId="095B3613" w:rsidR="00C53E7B" w:rsidRPr="002D535D" w:rsidRDefault="00C53E7B">
      <w:pPr>
        <w:pStyle w:val="TOC4"/>
        <w:rPr>
          <w:rFonts w:ascii="Calibri" w:eastAsia="Times New Roman" w:hAnsi="Calibri"/>
          <w:sz w:val="22"/>
          <w:szCs w:val="22"/>
          <w:lang w:eastAsia="en-GB"/>
        </w:rPr>
      </w:pPr>
      <w:r>
        <w:t>5.2.4.1</w:t>
      </w:r>
      <w:r w:rsidRPr="002D535D">
        <w:rPr>
          <w:rFonts w:ascii="Calibri" w:eastAsia="Times New Roman" w:hAnsi="Calibri"/>
          <w:sz w:val="22"/>
          <w:szCs w:val="22"/>
          <w:lang w:eastAsia="en-GB"/>
        </w:rPr>
        <w:tab/>
      </w:r>
      <w:r>
        <w:t>Number</w:t>
      </w:r>
      <w:r w:rsidRPr="00B27ABC">
        <w:rPr>
          <w:rFonts w:cs="Arial"/>
          <w:color w:val="000000"/>
        </w:rPr>
        <w:t xml:space="preserve"> of initial registration requests </w:t>
      </w:r>
      <w:r>
        <w:t>via untrusted non-3GPP access</w:t>
      </w:r>
      <w:r>
        <w:tab/>
      </w:r>
      <w:r>
        <w:fldChar w:fldCharType="begin" w:fldLock="1"/>
      </w:r>
      <w:r>
        <w:instrText xml:space="preserve"> PAGEREF _Toc90458020 \h </w:instrText>
      </w:r>
      <w:r>
        <w:fldChar w:fldCharType="separate"/>
      </w:r>
      <w:r>
        <w:t>100</w:t>
      </w:r>
      <w:r>
        <w:fldChar w:fldCharType="end"/>
      </w:r>
    </w:p>
    <w:p w14:paraId="375D59AA" w14:textId="70DDAEE0" w:rsidR="00C53E7B" w:rsidRPr="002D535D" w:rsidRDefault="00C53E7B">
      <w:pPr>
        <w:pStyle w:val="TOC4"/>
        <w:rPr>
          <w:rFonts w:ascii="Calibri" w:eastAsia="Times New Roman" w:hAnsi="Calibri"/>
          <w:sz w:val="22"/>
          <w:szCs w:val="22"/>
          <w:lang w:eastAsia="en-GB"/>
        </w:rPr>
      </w:pPr>
      <w:r>
        <w:t>5.2.4.2</w:t>
      </w:r>
      <w:r w:rsidRPr="002D535D">
        <w:rPr>
          <w:rFonts w:ascii="Calibri" w:eastAsia="Times New Roman" w:hAnsi="Calibri"/>
          <w:sz w:val="22"/>
          <w:szCs w:val="22"/>
          <w:lang w:eastAsia="en-GB"/>
        </w:rPr>
        <w:tab/>
      </w:r>
      <w:r>
        <w:t>Number</w:t>
      </w:r>
      <w:r w:rsidRPr="00B27ABC">
        <w:rPr>
          <w:rFonts w:cs="Arial"/>
          <w:color w:val="000000"/>
        </w:rPr>
        <w:t xml:space="preserve"> of successful initial registrations</w:t>
      </w:r>
      <w:r>
        <w:t xml:space="preserve"> via untrusted non-3GPP access</w:t>
      </w:r>
      <w:r>
        <w:tab/>
      </w:r>
      <w:r>
        <w:fldChar w:fldCharType="begin" w:fldLock="1"/>
      </w:r>
      <w:r>
        <w:instrText xml:space="preserve"> PAGEREF _Toc90458021 \h </w:instrText>
      </w:r>
      <w:r>
        <w:fldChar w:fldCharType="separate"/>
      </w:r>
      <w:r>
        <w:t>101</w:t>
      </w:r>
      <w:r>
        <w:fldChar w:fldCharType="end"/>
      </w:r>
    </w:p>
    <w:p w14:paraId="13458DC7" w14:textId="1A3160FB" w:rsidR="00C53E7B" w:rsidRPr="002D535D" w:rsidRDefault="00C53E7B">
      <w:pPr>
        <w:pStyle w:val="TOC4"/>
        <w:rPr>
          <w:rFonts w:ascii="Calibri" w:eastAsia="Times New Roman" w:hAnsi="Calibri"/>
          <w:sz w:val="22"/>
          <w:szCs w:val="22"/>
          <w:lang w:eastAsia="en-GB"/>
        </w:rPr>
      </w:pPr>
      <w:r>
        <w:t>5.2.4.3</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mobility registration update </w:t>
      </w:r>
      <w:r w:rsidRPr="00B27ABC">
        <w:rPr>
          <w:rFonts w:cs="Arial"/>
          <w:color w:val="000000"/>
        </w:rPr>
        <w:t>requests</w:t>
      </w:r>
      <w:r>
        <w:t xml:space="preserve"> via untrusted non-3GPP access</w:t>
      </w:r>
      <w:r>
        <w:tab/>
      </w:r>
      <w:r>
        <w:fldChar w:fldCharType="begin" w:fldLock="1"/>
      </w:r>
      <w:r>
        <w:instrText xml:space="preserve"> PAGEREF _Toc90458022 \h </w:instrText>
      </w:r>
      <w:r>
        <w:fldChar w:fldCharType="separate"/>
      </w:r>
      <w:r>
        <w:t>101</w:t>
      </w:r>
      <w:r>
        <w:fldChar w:fldCharType="end"/>
      </w:r>
    </w:p>
    <w:p w14:paraId="6E5CB58D" w14:textId="19F56F5B" w:rsidR="00C53E7B" w:rsidRPr="002D535D" w:rsidRDefault="00C53E7B">
      <w:pPr>
        <w:pStyle w:val="TOC4"/>
        <w:rPr>
          <w:rFonts w:ascii="Calibri" w:eastAsia="Times New Roman" w:hAnsi="Calibri"/>
          <w:sz w:val="22"/>
          <w:szCs w:val="22"/>
          <w:lang w:eastAsia="en-GB"/>
        </w:rPr>
      </w:pPr>
      <w:r>
        <w:t>5.2.4.4</w:t>
      </w:r>
      <w:r w:rsidRPr="002D535D">
        <w:rPr>
          <w:rFonts w:ascii="Calibri" w:eastAsia="Times New Roman" w:hAnsi="Calibri"/>
          <w:sz w:val="22"/>
          <w:szCs w:val="22"/>
          <w:lang w:eastAsia="en-GB"/>
        </w:rPr>
        <w:tab/>
      </w:r>
      <w:r>
        <w:t>Number</w:t>
      </w:r>
      <w:r w:rsidRPr="00B27ABC">
        <w:rPr>
          <w:rFonts w:cs="Arial"/>
          <w:color w:val="000000"/>
        </w:rPr>
        <w:t xml:space="preserve"> of successful </w:t>
      </w:r>
      <w:r>
        <w:t>mobility registration updates via untrusted non-3GPP access</w:t>
      </w:r>
      <w:r>
        <w:tab/>
      </w:r>
      <w:r>
        <w:fldChar w:fldCharType="begin" w:fldLock="1"/>
      </w:r>
      <w:r>
        <w:instrText xml:space="preserve"> PAGEREF _Toc90458023 \h </w:instrText>
      </w:r>
      <w:r>
        <w:fldChar w:fldCharType="separate"/>
      </w:r>
      <w:r>
        <w:t>101</w:t>
      </w:r>
      <w:r>
        <w:fldChar w:fldCharType="end"/>
      </w:r>
    </w:p>
    <w:p w14:paraId="75ADCD24" w14:textId="1D43D443" w:rsidR="00C53E7B" w:rsidRPr="002D535D" w:rsidRDefault="00C53E7B">
      <w:pPr>
        <w:pStyle w:val="TOC4"/>
        <w:rPr>
          <w:rFonts w:ascii="Calibri" w:eastAsia="Times New Roman" w:hAnsi="Calibri"/>
          <w:sz w:val="22"/>
          <w:szCs w:val="22"/>
          <w:lang w:eastAsia="en-GB"/>
        </w:rPr>
      </w:pPr>
      <w:r>
        <w:t>5.2.4.5</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periodic registration update </w:t>
      </w:r>
      <w:r w:rsidRPr="00B27ABC">
        <w:rPr>
          <w:rFonts w:cs="Arial"/>
          <w:color w:val="000000"/>
        </w:rPr>
        <w:t>requests</w:t>
      </w:r>
      <w:r>
        <w:t xml:space="preserve"> via untrusted non-3GPP access</w:t>
      </w:r>
      <w:r>
        <w:tab/>
      </w:r>
      <w:r>
        <w:fldChar w:fldCharType="begin" w:fldLock="1"/>
      </w:r>
      <w:r>
        <w:instrText xml:space="preserve"> PAGEREF _Toc90458024 \h </w:instrText>
      </w:r>
      <w:r>
        <w:fldChar w:fldCharType="separate"/>
      </w:r>
      <w:r>
        <w:t>102</w:t>
      </w:r>
      <w:r>
        <w:fldChar w:fldCharType="end"/>
      </w:r>
    </w:p>
    <w:p w14:paraId="27A3E613" w14:textId="75B3EE70" w:rsidR="00C53E7B" w:rsidRPr="002D535D" w:rsidRDefault="00C53E7B">
      <w:pPr>
        <w:pStyle w:val="TOC4"/>
        <w:rPr>
          <w:rFonts w:ascii="Calibri" w:eastAsia="Times New Roman" w:hAnsi="Calibri"/>
          <w:sz w:val="22"/>
          <w:szCs w:val="22"/>
          <w:lang w:eastAsia="en-GB"/>
        </w:rPr>
      </w:pPr>
      <w:r>
        <w:t>5.2.4.6</w:t>
      </w:r>
      <w:r w:rsidRPr="002D535D">
        <w:rPr>
          <w:rFonts w:ascii="Calibri" w:eastAsia="Times New Roman" w:hAnsi="Calibri"/>
          <w:sz w:val="22"/>
          <w:szCs w:val="22"/>
          <w:lang w:eastAsia="en-GB"/>
        </w:rPr>
        <w:tab/>
      </w:r>
      <w:r>
        <w:t>Number</w:t>
      </w:r>
      <w:r w:rsidRPr="00B27ABC">
        <w:rPr>
          <w:rFonts w:cs="Arial"/>
          <w:color w:val="000000"/>
        </w:rPr>
        <w:t xml:space="preserve"> of successful </w:t>
      </w:r>
      <w:r>
        <w:t>periodic registration updates via untrusted non-3GPP access</w:t>
      </w:r>
      <w:r>
        <w:tab/>
      </w:r>
      <w:r>
        <w:fldChar w:fldCharType="begin" w:fldLock="1"/>
      </w:r>
      <w:r>
        <w:instrText xml:space="preserve"> PAGEREF _Toc90458025 \h </w:instrText>
      </w:r>
      <w:r>
        <w:fldChar w:fldCharType="separate"/>
      </w:r>
      <w:r>
        <w:t>102</w:t>
      </w:r>
      <w:r>
        <w:fldChar w:fldCharType="end"/>
      </w:r>
    </w:p>
    <w:p w14:paraId="55BE3474" w14:textId="592369F8" w:rsidR="00C53E7B" w:rsidRPr="002D535D" w:rsidRDefault="00C53E7B">
      <w:pPr>
        <w:pStyle w:val="TOC4"/>
        <w:rPr>
          <w:rFonts w:ascii="Calibri" w:eastAsia="Times New Roman" w:hAnsi="Calibri"/>
          <w:sz w:val="22"/>
          <w:szCs w:val="22"/>
          <w:lang w:eastAsia="en-GB"/>
        </w:rPr>
      </w:pPr>
      <w:r>
        <w:lastRenderedPageBreak/>
        <w:t>5.2.4.7</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emergency registration </w:t>
      </w:r>
      <w:r w:rsidRPr="00B27ABC">
        <w:rPr>
          <w:rFonts w:cs="Arial"/>
          <w:color w:val="000000"/>
        </w:rPr>
        <w:t>requests</w:t>
      </w:r>
      <w:r>
        <w:t xml:space="preserve"> via untrusted non-3GPP access</w:t>
      </w:r>
      <w:r>
        <w:tab/>
      </w:r>
      <w:r>
        <w:fldChar w:fldCharType="begin" w:fldLock="1"/>
      </w:r>
      <w:r>
        <w:instrText xml:space="preserve"> PAGEREF _Toc90458026 \h </w:instrText>
      </w:r>
      <w:r>
        <w:fldChar w:fldCharType="separate"/>
      </w:r>
      <w:r>
        <w:t>102</w:t>
      </w:r>
      <w:r>
        <w:fldChar w:fldCharType="end"/>
      </w:r>
    </w:p>
    <w:p w14:paraId="7CEF1FE7" w14:textId="2BF20797" w:rsidR="00C53E7B" w:rsidRPr="002D535D" w:rsidRDefault="00C53E7B">
      <w:pPr>
        <w:pStyle w:val="TOC4"/>
        <w:rPr>
          <w:rFonts w:ascii="Calibri" w:eastAsia="Times New Roman" w:hAnsi="Calibri"/>
          <w:sz w:val="22"/>
          <w:szCs w:val="22"/>
          <w:lang w:eastAsia="en-GB"/>
        </w:rPr>
      </w:pPr>
      <w:r>
        <w:t>5.2.4.8</w:t>
      </w:r>
      <w:r w:rsidRPr="002D535D">
        <w:rPr>
          <w:rFonts w:ascii="Calibri" w:eastAsia="Times New Roman" w:hAnsi="Calibri"/>
          <w:sz w:val="22"/>
          <w:szCs w:val="22"/>
          <w:lang w:eastAsia="en-GB"/>
        </w:rPr>
        <w:tab/>
      </w:r>
      <w:r>
        <w:t>Number</w:t>
      </w:r>
      <w:r w:rsidRPr="00B27ABC">
        <w:rPr>
          <w:rFonts w:cs="Arial"/>
          <w:color w:val="000000"/>
        </w:rPr>
        <w:t xml:space="preserve"> of successful </w:t>
      </w:r>
      <w:r>
        <w:t>emergency registrations via untrusted non-3GPP access</w:t>
      </w:r>
      <w:r>
        <w:tab/>
      </w:r>
      <w:r>
        <w:fldChar w:fldCharType="begin" w:fldLock="1"/>
      </w:r>
      <w:r>
        <w:instrText xml:space="preserve"> PAGEREF _Toc90458027 \h </w:instrText>
      </w:r>
      <w:r>
        <w:fldChar w:fldCharType="separate"/>
      </w:r>
      <w:r>
        <w:t>103</w:t>
      </w:r>
      <w:r>
        <w:fldChar w:fldCharType="end"/>
      </w:r>
    </w:p>
    <w:p w14:paraId="7CA7D1FB" w14:textId="5625C6F9" w:rsidR="00C53E7B" w:rsidRPr="002D535D" w:rsidRDefault="00C53E7B">
      <w:pPr>
        <w:pStyle w:val="TOC3"/>
        <w:rPr>
          <w:rFonts w:ascii="Calibri" w:eastAsia="Times New Roman" w:hAnsi="Calibri"/>
          <w:sz w:val="22"/>
          <w:szCs w:val="22"/>
          <w:lang w:eastAsia="en-GB"/>
        </w:rPr>
      </w:pPr>
      <w:r>
        <w:t>5.2.</w:t>
      </w:r>
      <w:r>
        <w:rPr>
          <w:lang w:eastAsia="zh-CN"/>
        </w:rPr>
        <w:t>5</w:t>
      </w:r>
      <w:r w:rsidRPr="002D535D">
        <w:rPr>
          <w:rFonts w:ascii="Calibri" w:eastAsia="Times New Roman" w:hAnsi="Calibri"/>
          <w:sz w:val="22"/>
          <w:szCs w:val="22"/>
          <w:lang w:eastAsia="en-GB"/>
        </w:rPr>
        <w:tab/>
      </w:r>
      <w:r>
        <w:rPr>
          <w:lang w:eastAsia="zh-CN"/>
        </w:rPr>
        <w:t>Mobility related measurements</w:t>
      </w:r>
      <w:r>
        <w:tab/>
      </w:r>
      <w:r>
        <w:fldChar w:fldCharType="begin" w:fldLock="1"/>
      </w:r>
      <w:r>
        <w:instrText xml:space="preserve"> PAGEREF _Toc90458028 \h </w:instrText>
      </w:r>
      <w:r>
        <w:fldChar w:fldCharType="separate"/>
      </w:r>
      <w:r>
        <w:t>103</w:t>
      </w:r>
      <w:r>
        <w:fldChar w:fldCharType="end"/>
      </w:r>
    </w:p>
    <w:p w14:paraId="4D2F8E22" w14:textId="4AE6CBA9" w:rsidR="00C53E7B" w:rsidRPr="002D535D" w:rsidRDefault="00C53E7B">
      <w:pPr>
        <w:pStyle w:val="TOC4"/>
        <w:rPr>
          <w:rFonts w:ascii="Calibri" w:eastAsia="Times New Roman" w:hAnsi="Calibri"/>
          <w:sz w:val="22"/>
          <w:szCs w:val="22"/>
          <w:lang w:eastAsia="en-GB"/>
        </w:rPr>
      </w:pPr>
      <w:r w:rsidRPr="00B27ABC">
        <w:rPr>
          <w:color w:val="000000"/>
        </w:rPr>
        <w:t>5.2</w:t>
      </w:r>
      <w:r w:rsidRPr="00B27ABC">
        <w:rPr>
          <w:color w:val="000000"/>
          <w:lang w:eastAsia="zh-CN"/>
        </w:rPr>
        <w:t>.5.1</w:t>
      </w:r>
      <w:r w:rsidRPr="002D535D">
        <w:rPr>
          <w:rFonts w:ascii="Calibri" w:eastAsia="Times New Roman" w:hAnsi="Calibri"/>
          <w:sz w:val="22"/>
          <w:szCs w:val="22"/>
          <w:lang w:eastAsia="en-GB"/>
        </w:rPr>
        <w:tab/>
      </w:r>
      <w:r w:rsidRPr="00B27ABC">
        <w:rPr>
          <w:color w:val="000000"/>
          <w:lang w:eastAsia="zh-CN"/>
        </w:rPr>
        <w:t>Inter-AMF handovers</w:t>
      </w:r>
      <w:r>
        <w:tab/>
      </w:r>
      <w:r>
        <w:fldChar w:fldCharType="begin" w:fldLock="1"/>
      </w:r>
      <w:r>
        <w:instrText xml:space="preserve"> PAGEREF _Toc90458029 \h </w:instrText>
      </w:r>
      <w:r>
        <w:fldChar w:fldCharType="separate"/>
      </w:r>
      <w:r>
        <w:t>103</w:t>
      </w:r>
      <w:r>
        <w:fldChar w:fldCharType="end"/>
      </w:r>
    </w:p>
    <w:p w14:paraId="346C833F" w14:textId="75B0B6E7"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.5.1.1</w:t>
      </w:r>
      <w:r w:rsidRPr="002D535D">
        <w:rPr>
          <w:rFonts w:ascii="Calibri" w:eastAsia="Times New Roman" w:hAnsi="Calibri"/>
          <w:sz w:val="22"/>
          <w:szCs w:val="22"/>
          <w:lang w:eastAsia="en-GB"/>
        </w:rPr>
        <w:tab/>
      </w:r>
      <w:r>
        <w:t>Number</w:t>
      </w:r>
      <w:r w:rsidRPr="00B27ABC">
        <w:rPr>
          <w:color w:val="000000"/>
        </w:rPr>
        <w:t xml:space="preserve"> of PDU sessions requested for inter-AMF incoming handovers</w:t>
      </w:r>
      <w:r>
        <w:tab/>
      </w:r>
      <w:r>
        <w:fldChar w:fldCharType="begin" w:fldLock="1"/>
      </w:r>
      <w:r>
        <w:instrText xml:space="preserve"> PAGEREF _Toc90458030 \h </w:instrText>
      </w:r>
      <w:r>
        <w:fldChar w:fldCharType="separate"/>
      </w:r>
      <w:r>
        <w:t>103</w:t>
      </w:r>
      <w:r>
        <w:fldChar w:fldCharType="end"/>
      </w:r>
    </w:p>
    <w:p w14:paraId="41F3DA02" w14:textId="1636D5A3"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.5.1.2</w:t>
      </w:r>
      <w:r w:rsidRPr="002D535D">
        <w:rPr>
          <w:rFonts w:ascii="Calibri" w:eastAsia="Times New Roman" w:hAnsi="Calibri"/>
          <w:sz w:val="22"/>
          <w:szCs w:val="22"/>
          <w:lang w:eastAsia="en-GB"/>
        </w:rPr>
        <w:tab/>
      </w:r>
      <w:r>
        <w:t>Number</w:t>
      </w:r>
      <w:r w:rsidRPr="00B27ABC">
        <w:rPr>
          <w:color w:val="000000"/>
        </w:rPr>
        <w:t xml:space="preserve"> of PDU sessions failed to setup for inter-AMF incoming handovers</w:t>
      </w:r>
      <w:r>
        <w:tab/>
      </w:r>
      <w:r>
        <w:fldChar w:fldCharType="begin" w:fldLock="1"/>
      </w:r>
      <w:r>
        <w:instrText xml:space="preserve"> PAGEREF _Toc90458031 \h </w:instrText>
      </w:r>
      <w:r>
        <w:fldChar w:fldCharType="separate"/>
      </w:r>
      <w:r>
        <w:t>104</w:t>
      </w:r>
      <w:r>
        <w:fldChar w:fldCharType="end"/>
      </w:r>
    </w:p>
    <w:p w14:paraId="42FF5B90" w14:textId="079968A1"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.5.1.3</w:t>
      </w:r>
      <w:r w:rsidRPr="002D535D">
        <w:rPr>
          <w:rFonts w:ascii="Calibri" w:eastAsia="Times New Roman" w:hAnsi="Calibri"/>
          <w:sz w:val="22"/>
          <w:szCs w:val="22"/>
          <w:lang w:eastAsia="en-GB"/>
        </w:rPr>
        <w:tab/>
      </w:r>
      <w:r>
        <w:t>Number</w:t>
      </w:r>
      <w:r w:rsidRPr="00B27ABC">
        <w:rPr>
          <w:color w:val="000000"/>
        </w:rPr>
        <w:t xml:space="preserve"> of QoS flows requested for inter-AMF incoming handovers</w:t>
      </w:r>
      <w:r>
        <w:tab/>
      </w:r>
      <w:r>
        <w:fldChar w:fldCharType="begin" w:fldLock="1"/>
      </w:r>
      <w:r>
        <w:instrText xml:space="preserve"> PAGEREF _Toc90458032 \h </w:instrText>
      </w:r>
      <w:r>
        <w:fldChar w:fldCharType="separate"/>
      </w:r>
      <w:r>
        <w:t>104</w:t>
      </w:r>
      <w:r>
        <w:fldChar w:fldCharType="end"/>
      </w:r>
    </w:p>
    <w:p w14:paraId="59687F2C" w14:textId="44B1CDAB"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.5.1.4</w:t>
      </w:r>
      <w:r w:rsidRPr="002D535D">
        <w:rPr>
          <w:rFonts w:ascii="Calibri" w:eastAsia="Times New Roman" w:hAnsi="Calibri"/>
          <w:sz w:val="22"/>
          <w:szCs w:val="22"/>
          <w:lang w:eastAsia="en-GB"/>
        </w:rPr>
        <w:tab/>
      </w:r>
      <w:r>
        <w:t>Number</w:t>
      </w:r>
      <w:r w:rsidRPr="00B27ABC">
        <w:rPr>
          <w:color w:val="000000"/>
        </w:rPr>
        <w:t xml:space="preserve"> of QoS flows failed to setup for inter-AMF incoming handovers</w:t>
      </w:r>
      <w:r>
        <w:tab/>
      </w:r>
      <w:r>
        <w:fldChar w:fldCharType="begin" w:fldLock="1"/>
      </w:r>
      <w:r>
        <w:instrText xml:space="preserve"> PAGEREF _Toc90458033 \h </w:instrText>
      </w:r>
      <w:r>
        <w:fldChar w:fldCharType="separate"/>
      </w:r>
      <w:r>
        <w:t>104</w:t>
      </w:r>
      <w:r>
        <w:fldChar w:fldCharType="end"/>
      </w:r>
    </w:p>
    <w:p w14:paraId="18E3AF5A" w14:textId="0841056E" w:rsidR="00C53E7B" w:rsidRPr="002D535D" w:rsidRDefault="00C53E7B">
      <w:pPr>
        <w:pStyle w:val="TOC4"/>
        <w:rPr>
          <w:rFonts w:ascii="Calibri" w:eastAsia="Times New Roman" w:hAnsi="Calibri"/>
          <w:sz w:val="22"/>
          <w:szCs w:val="22"/>
          <w:lang w:eastAsia="en-GB"/>
        </w:rPr>
      </w:pPr>
      <w:r w:rsidRPr="00B27ABC">
        <w:rPr>
          <w:rFonts w:eastAsia="Times New Roman"/>
        </w:rPr>
        <w:t>5.2.5.2</w:t>
      </w:r>
      <w:r w:rsidRPr="002D535D">
        <w:rPr>
          <w:rFonts w:ascii="Calibri" w:eastAsia="Times New Roman" w:hAnsi="Calibri"/>
          <w:sz w:val="22"/>
          <w:szCs w:val="22"/>
          <w:lang w:eastAsia="en-GB"/>
        </w:rPr>
        <w:tab/>
      </w:r>
      <w:r w:rsidRPr="00B27ABC">
        <w:rPr>
          <w:rFonts w:eastAsia="Times New Roman"/>
        </w:rPr>
        <w:t>Measurements for 5G paging</w:t>
      </w:r>
      <w:r>
        <w:tab/>
      </w:r>
      <w:r>
        <w:fldChar w:fldCharType="begin" w:fldLock="1"/>
      </w:r>
      <w:r>
        <w:instrText xml:space="preserve"> PAGEREF _Toc90458034 \h </w:instrText>
      </w:r>
      <w:r>
        <w:fldChar w:fldCharType="separate"/>
      </w:r>
      <w:r>
        <w:t>105</w:t>
      </w:r>
      <w:r>
        <w:fldChar w:fldCharType="end"/>
      </w:r>
    </w:p>
    <w:p w14:paraId="71CAC68A" w14:textId="703A13AA" w:rsidR="00C53E7B" w:rsidRPr="002D535D" w:rsidRDefault="00C53E7B">
      <w:pPr>
        <w:pStyle w:val="TOC5"/>
        <w:rPr>
          <w:rFonts w:ascii="Calibri" w:eastAsia="Times New Roman" w:hAnsi="Calibri"/>
          <w:sz w:val="22"/>
          <w:szCs w:val="22"/>
          <w:lang w:eastAsia="en-GB"/>
        </w:rPr>
      </w:pPr>
      <w:r>
        <w:rPr>
          <w:lang w:eastAsia="zh-CN"/>
        </w:rPr>
        <w:t>5.2.5.2.1</w:t>
      </w:r>
      <w:r w:rsidRPr="002D535D">
        <w:rPr>
          <w:rFonts w:ascii="Calibri" w:eastAsia="Times New Roman" w:hAnsi="Calibri"/>
          <w:sz w:val="22"/>
          <w:szCs w:val="22"/>
          <w:lang w:eastAsia="en-GB"/>
        </w:rPr>
        <w:tab/>
      </w:r>
      <w:r>
        <w:rPr>
          <w:lang w:eastAsia="zh-CN"/>
        </w:rPr>
        <w:t xml:space="preserve"> </w:t>
      </w:r>
      <w:r>
        <w:t>Number of 5G paging procedures</w:t>
      </w:r>
      <w:r>
        <w:tab/>
      </w:r>
      <w:r>
        <w:fldChar w:fldCharType="begin" w:fldLock="1"/>
      </w:r>
      <w:r>
        <w:instrText xml:space="preserve"> PAGEREF _Toc90458035 \h </w:instrText>
      </w:r>
      <w:r>
        <w:fldChar w:fldCharType="separate"/>
      </w:r>
      <w:r>
        <w:t>105</w:t>
      </w:r>
      <w:r>
        <w:fldChar w:fldCharType="end"/>
      </w:r>
    </w:p>
    <w:p w14:paraId="0B2F9AD7" w14:textId="67685137" w:rsidR="00C53E7B" w:rsidRPr="002D535D" w:rsidRDefault="00C53E7B">
      <w:pPr>
        <w:pStyle w:val="TOC5"/>
        <w:rPr>
          <w:rFonts w:ascii="Calibri" w:eastAsia="Times New Roman" w:hAnsi="Calibri"/>
          <w:sz w:val="22"/>
          <w:szCs w:val="22"/>
          <w:lang w:eastAsia="en-GB"/>
        </w:rPr>
      </w:pPr>
      <w:r>
        <w:rPr>
          <w:lang w:eastAsia="zh-CN"/>
        </w:rPr>
        <w:t>5.2.5.2.2</w:t>
      </w:r>
      <w:r w:rsidRPr="002D535D">
        <w:rPr>
          <w:rFonts w:ascii="Calibri" w:eastAsia="Times New Roman" w:hAnsi="Calibri"/>
          <w:sz w:val="22"/>
          <w:szCs w:val="22"/>
          <w:lang w:eastAsia="en-GB"/>
        </w:rPr>
        <w:tab/>
      </w:r>
      <w:r>
        <w:t>Number of successful 5G paging procedures</w:t>
      </w:r>
      <w:r>
        <w:tab/>
      </w:r>
      <w:r>
        <w:fldChar w:fldCharType="begin" w:fldLock="1"/>
      </w:r>
      <w:r>
        <w:instrText xml:space="preserve"> PAGEREF _Toc90458036 \h </w:instrText>
      </w:r>
      <w:r>
        <w:fldChar w:fldCharType="separate"/>
      </w:r>
      <w:r>
        <w:t>105</w:t>
      </w:r>
      <w:r>
        <w:fldChar w:fldCharType="end"/>
      </w:r>
    </w:p>
    <w:p w14:paraId="3C53E393" w14:textId="179BFCD0" w:rsidR="00C53E7B" w:rsidRPr="002D535D" w:rsidRDefault="00C53E7B">
      <w:pPr>
        <w:pStyle w:val="TOC4"/>
        <w:rPr>
          <w:rFonts w:ascii="Calibri" w:eastAsia="Times New Roman" w:hAnsi="Calibri"/>
          <w:sz w:val="22"/>
          <w:szCs w:val="22"/>
          <w:lang w:eastAsia="en-GB"/>
        </w:rPr>
      </w:pPr>
      <w:r w:rsidRPr="00B27ABC">
        <w:rPr>
          <w:color w:val="000000"/>
        </w:rPr>
        <w:t>5.2</w:t>
      </w:r>
      <w:r w:rsidRPr="00B27ABC">
        <w:rPr>
          <w:color w:val="000000"/>
          <w:lang w:eastAsia="zh-CN"/>
        </w:rPr>
        <w:t>.5.3</w:t>
      </w:r>
      <w:r w:rsidRPr="002D535D">
        <w:rPr>
          <w:rFonts w:ascii="Calibri" w:eastAsia="Times New Roman" w:hAnsi="Calibri"/>
          <w:sz w:val="22"/>
          <w:szCs w:val="22"/>
          <w:lang w:eastAsia="en-GB"/>
        </w:rPr>
        <w:tab/>
      </w:r>
      <w:r w:rsidRPr="00B27ABC">
        <w:rPr>
          <w:color w:val="000000"/>
          <w:lang w:eastAsia="zh-CN"/>
        </w:rPr>
        <w:t>Handovers from 5GS to EPS</w:t>
      </w:r>
      <w:r>
        <w:tab/>
      </w:r>
      <w:r>
        <w:fldChar w:fldCharType="begin" w:fldLock="1"/>
      </w:r>
      <w:r>
        <w:instrText xml:space="preserve"> PAGEREF _Toc90458037 \h </w:instrText>
      </w:r>
      <w:r>
        <w:fldChar w:fldCharType="separate"/>
      </w:r>
      <w:r>
        <w:t>106</w:t>
      </w:r>
      <w:r>
        <w:fldChar w:fldCharType="end"/>
      </w:r>
    </w:p>
    <w:p w14:paraId="794E6474" w14:textId="3607A5EB"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.5.3.1</w:t>
      </w:r>
      <w:r w:rsidRPr="002D535D">
        <w:rPr>
          <w:rFonts w:ascii="Calibri" w:eastAsia="Times New Roman" w:hAnsi="Calibri"/>
          <w:sz w:val="22"/>
          <w:szCs w:val="22"/>
          <w:lang w:eastAsia="en-GB"/>
        </w:rPr>
        <w:tab/>
      </w:r>
      <w:r>
        <w:t>Number</w:t>
      </w:r>
      <w:r w:rsidRPr="00B27ABC">
        <w:rPr>
          <w:color w:val="000000"/>
        </w:rPr>
        <w:t xml:space="preserve"> of attempted handovers from 5GS to EPS via N26 interface</w:t>
      </w:r>
      <w:r>
        <w:tab/>
      </w:r>
      <w:r>
        <w:fldChar w:fldCharType="begin" w:fldLock="1"/>
      </w:r>
      <w:r>
        <w:instrText xml:space="preserve"> PAGEREF _Toc90458038 \h </w:instrText>
      </w:r>
      <w:r>
        <w:fldChar w:fldCharType="separate"/>
      </w:r>
      <w:r>
        <w:t>106</w:t>
      </w:r>
      <w:r>
        <w:fldChar w:fldCharType="end"/>
      </w:r>
    </w:p>
    <w:p w14:paraId="4F709F1D" w14:textId="61B09F28"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.5.3.2</w:t>
      </w:r>
      <w:r w:rsidRPr="002D535D">
        <w:rPr>
          <w:rFonts w:ascii="Calibri" w:eastAsia="Times New Roman" w:hAnsi="Calibri"/>
          <w:sz w:val="22"/>
          <w:szCs w:val="22"/>
          <w:lang w:eastAsia="en-GB"/>
        </w:rPr>
        <w:tab/>
      </w:r>
      <w:r>
        <w:t>Number</w:t>
      </w:r>
      <w:r w:rsidRPr="00B27ABC">
        <w:rPr>
          <w:color w:val="000000"/>
        </w:rPr>
        <w:t xml:space="preserve"> of successful handovers from 5GS to EPS via N26 interface</w:t>
      </w:r>
      <w:r>
        <w:tab/>
      </w:r>
      <w:r>
        <w:fldChar w:fldCharType="begin" w:fldLock="1"/>
      </w:r>
      <w:r>
        <w:instrText xml:space="preserve"> PAGEREF _Toc90458039 \h </w:instrText>
      </w:r>
      <w:r>
        <w:fldChar w:fldCharType="separate"/>
      </w:r>
      <w:r>
        <w:t>106</w:t>
      </w:r>
      <w:r>
        <w:fldChar w:fldCharType="end"/>
      </w:r>
    </w:p>
    <w:p w14:paraId="2E9507CF" w14:textId="094777E2"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.5.3.3</w:t>
      </w:r>
      <w:r w:rsidRPr="002D535D">
        <w:rPr>
          <w:rFonts w:ascii="Calibri" w:eastAsia="Times New Roman" w:hAnsi="Calibri"/>
          <w:sz w:val="22"/>
          <w:szCs w:val="22"/>
          <w:lang w:eastAsia="en-GB"/>
        </w:rPr>
        <w:tab/>
      </w:r>
      <w:r>
        <w:t>Number</w:t>
      </w:r>
      <w:r w:rsidRPr="00B27ABC">
        <w:rPr>
          <w:color w:val="000000"/>
        </w:rPr>
        <w:t xml:space="preserve"> of failed handovers from 5GS to EPS via N26 interface</w:t>
      </w:r>
      <w:r>
        <w:tab/>
      </w:r>
      <w:r>
        <w:fldChar w:fldCharType="begin" w:fldLock="1"/>
      </w:r>
      <w:r>
        <w:instrText xml:space="preserve"> PAGEREF _Toc90458040 \h </w:instrText>
      </w:r>
      <w:r>
        <w:fldChar w:fldCharType="separate"/>
      </w:r>
      <w:r>
        <w:t>106</w:t>
      </w:r>
      <w:r>
        <w:fldChar w:fldCharType="end"/>
      </w:r>
    </w:p>
    <w:p w14:paraId="265955BC" w14:textId="367521F4" w:rsidR="00C53E7B" w:rsidRPr="002D535D" w:rsidRDefault="00C53E7B">
      <w:pPr>
        <w:pStyle w:val="TOC4"/>
        <w:rPr>
          <w:rFonts w:ascii="Calibri" w:eastAsia="Times New Roman" w:hAnsi="Calibri"/>
          <w:sz w:val="22"/>
          <w:szCs w:val="22"/>
          <w:lang w:eastAsia="en-GB"/>
        </w:rPr>
      </w:pPr>
      <w:r w:rsidRPr="00B27ABC">
        <w:rPr>
          <w:color w:val="000000"/>
        </w:rPr>
        <w:t>5.2</w:t>
      </w:r>
      <w:r w:rsidRPr="00B27ABC">
        <w:rPr>
          <w:color w:val="000000"/>
          <w:lang w:eastAsia="zh-CN"/>
        </w:rPr>
        <w:t>.5.4</w:t>
      </w:r>
      <w:r w:rsidRPr="002D535D">
        <w:rPr>
          <w:rFonts w:ascii="Calibri" w:eastAsia="Times New Roman" w:hAnsi="Calibri"/>
          <w:sz w:val="22"/>
          <w:szCs w:val="22"/>
          <w:lang w:eastAsia="en-GB"/>
        </w:rPr>
        <w:tab/>
      </w:r>
      <w:r w:rsidRPr="00B27ABC">
        <w:rPr>
          <w:color w:val="000000"/>
          <w:lang w:eastAsia="zh-CN"/>
        </w:rPr>
        <w:t>Handovers from EPS to 5GS</w:t>
      </w:r>
      <w:r>
        <w:tab/>
      </w:r>
      <w:r>
        <w:fldChar w:fldCharType="begin" w:fldLock="1"/>
      </w:r>
      <w:r>
        <w:instrText xml:space="preserve"> PAGEREF _Toc90458041 \h </w:instrText>
      </w:r>
      <w:r>
        <w:fldChar w:fldCharType="separate"/>
      </w:r>
      <w:r>
        <w:t>107</w:t>
      </w:r>
      <w:r>
        <w:fldChar w:fldCharType="end"/>
      </w:r>
    </w:p>
    <w:p w14:paraId="4C3AD65A" w14:textId="4971F2C5"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.5.4.1</w:t>
      </w:r>
      <w:r w:rsidRPr="002D535D">
        <w:rPr>
          <w:rFonts w:ascii="Calibri" w:eastAsia="Times New Roman" w:hAnsi="Calibri"/>
          <w:sz w:val="22"/>
          <w:szCs w:val="22"/>
          <w:lang w:eastAsia="en-GB"/>
        </w:rPr>
        <w:tab/>
      </w:r>
      <w:r>
        <w:t>Number</w:t>
      </w:r>
      <w:r w:rsidRPr="00B27ABC">
        <w:rPr>
          <w:color w:val="000000"/>
        </w:rPr>
        <w:t xml:space="preserve"> of attempted handovers from EPS to 5GS via N26 interface</w:t>
      </w:r>
      <w:r>
        <w:tab/>
      </w:r>
      <w:r>
        <w:fldChar w:fldCharType="begin" w:fldLock="1"/>
      </w:r>
      <w:r>
        <w:instrText xml:space="preserve"> PAGEREF _Toc90458042 \h </w:instrText>
      </w:r>
      <w:r>
        <w:fldChar w:fldCharType="separate"/>
      </w:r>
      <w:r>
        <w:t>107</w:t>
      </w:r>
      <w:r>
        <w:fldChar w:fldCharType="end"/>
      </w:r>
    </w:p>
    <w:p w14:paraId="083E185C" w14:textId="6A431F1E"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.5.4.2</w:t>
      </w:r>
      <w:r w:rsidRPr="002D535D">
        <w:rPr>
          <w:rFonts w:ascii="Calibri" w:eastAsia="Times New Roman" w:hAnsi="Calibri"/>
          <w:sz w:val="22"/>
          <w:szCs w:val="22"/>
          <w:lang w:eastAsia="en-GB"/>
        </w:rPr>
        <w:tab/>
      </w:r>
      <w:r>
        <w:t>Number</w:t>
      </w:r>
      <w:r w:rsidRPr="00B27ABC">
        <w:rPr>
          <w:color w:val="000000"/>
        </w:rPr>
        <w:t xml:space="preserve"> of successful handovers from EPS to 5GS via N26 interface</w:t>
      </w:r>
      <w:r>
        <w:tab/>
      </w:r>
      <w:r>
        <w:fldChar w:fldCharType="begin" w:fldLock="1"/>
      </w:r>
      <w:r>
        <w:instrText xml:space="preserve"> PAGEREF _Toc90458043 \h </w:instrText>
      </w:r>
      <w:r>
        <w:fldChar w:fldCharType="separate"/>
      </w:r>
      <w:r>
        <w:t>107</w:t>
      </w:r>
      <w:r>
        <w:fldChar w:fldCharType="end"/>
      </w:r>
    </w:p>
    <w:p w14:paraId="513936D8" w14:textId="62BF9634"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.5.4.3</w:t>
      </w:r>
      <w:r w:rsidRPr="002D535D">
        <w:rPr>
          <w:rFonts w:ascii="Calibri" w:eastAsia="Times New Roman" w:hAnsi="Calibri"/>
          <w:sz w:val="22"/>
          <w:szCs w:val="22"/>
          <w:lang w:eastAsia="en-GB"/>
        </w:rPr>
        <w:tab/>
      </w:r>
      <w:r>
        <w:t>Number</w:t>
      </w:r>
      <w:r w:rsidRPr="00B27ABC">
        <w:rPr>
          <w:color w:val="000000"/>
        </w:rPr>
        <w:t xml:space="preserve"> of failed handovers from EPS to 5GS via N26 interface</w:t>
      </w:r>
      <w:r>
        <w:tab/>
      </w:r>
      <w:r>
        <w:fldChar w:fldCharType="begin" w:fldLock="1"/>
      </w:r>
      <w:r>
        <w:instrText xml:space="preserve"> PAGEREF _Toc90458044 \h </w:instrText>
      </w:r>
      <w:r>
        <w:fldChar w:fldCharType="separate"/>
      </w:r>
      <w:r>
        <w:t>107</w:t>
      </w:r>
      <w:r>
        <w:fldChar w:fldCharType="end"/>
      </w:r>
    </w:p>
    <w:p w14:paraId="1AF9E9DE" w14:textId="5B348869" w:rsidR="00C53E7B" w:rsidRPr="002D535D" w:rsidRDefault="00C53E7B">
      <w:pPr>
        <w:pStyle w:val="TOC3"/>
        <w:rPr>
          <w:rFonts w:ascii="Calibri" w:eastAsia="Times New Roman" w:hAnsi="Calibri"/>
          <w:sz w:val="22"/>
          <w:szCs w:val="22"/>
          <w:lang w:eastAsia="en-GB"/>
        </w:rPr>
      </w:pPr>
      <w:r>
        <w:t>5.2.</w:t>
      </w:r>
      <w:r>
        <w:rPr>
          <w:lang w:eastAsia="zh-CN"/>
        </w:rPr>
        <w:t>6</w:t>
      </w:r>
      <w:r w:rsidRPr="002D535D">
        <w:rPr>
          <w:rFonts w:ascii="Calibri" w:eastAsia="Times New Roman" w:hAnsi="Calibri"/>
          <w:sz w:val="22"/>
          <w:szCs w:val="22"/>
          <w:lang w:eastAsia="en-GB"/>
        </w:rPr>
        <w:tab/>
      </w:r>
      <w:r w:rsidRPr="00B27ABC">
        <w:rPr>
          <w:color w:val="000000"/>
        </w:rPr>
        <w:t>M</w:t>
      </w:r>
      <w:r>
        <w:t xml:space="preserve">easurements related to Service Requests via </w:t>
      </w:r>
      <w:r w:rsidRPr="00B27ABC">
        <w:rPr>
          <w:rFonts w:eastAsia="Batang"/>
        </w:rPr>
        <w:t>Untrusted non-3GPP Access</w:t>
      </w:r>
      <w:r>
        <w:tab/>
      </w:r>
      <w:r>
        <w:fldChar w:fldCharType="begin" w:fldLock="1"/>
      </w:r>
      <w:r>
        <w:instrText xml:space="preserve"> PAGEREF _Toc90458045 \h </w:instrText>
      </w:r>
      <w:r>
        <w:fldChar w:fldCharType="separate"/>
      </w:r>
      <w:r>
        <w:t>108</w:t>
      </w:r>
      <w:r>
        <w:fldChar w:fldCharType="end"/>
      </w:r>
    </w:p>
    <w:p w14:paraId="008DA49F" w14:textId="6F531C28" w:rsidR="00C53E7B" w:rsidRPr="002D535D" w:rsidRDefault="00C53E7B">
      <w:pPr>
        <w:pStyle w:val="TOC4"/>
        <w:rPr>
          <w:rFonts w:ascii="Calibri" w:eastAsia="Times New Roman" w:hAnsi="Calibri"/>
          <w:sz w:val="22"/>
          <w:szCs w:val="22"/>
          <w:lang w:eastAsia="en-GB"/>
        </w:rPr>
      </w:pPr>
      <w:r>
        <w:t>5.2.6.1</w:t>
      </w:r>
      <w:r w:rsidRPr="002D535D">
        <w:rPr>
          <w:rFonts w:ascii="Calibri" w:eastAsia="Times New Roman" w:hAnsi="Calibri"/>
          <w:sz w:val="22"/>
          <w:szCs w:val="22"/>
          <w:lang w:eastAsia="en-GB"/>
        </w:rPr>
        <w:tab/>
      </w:r>
      <w:r>
        <w:t xml:space="preserve">Number of attempted service requests </w:t>
      </w:r>
      <w:r w:rsidRPr="00B27ABC">
        <w:rPr>
          <w:rFonts w:eastAsia="Batang"/>
        </w:rPr>
        <w:t>via Untrusted non-3GPP Access</w:t>
      </w:r>
      <w:r>
        <w:tab/>
      </w:r>
      <w:r>
        <w:fldChar w:fldCharType="begin" w:fldLock="1"/>
      </w:r>
      <w:r>
        <w:instrText xml:space="preserve"> PAGEREF _Toc90458046 \h </w:instrText>
      </w:r>
      <w:r>
        <w:fldChar w:fldCharType="separate"/>
      </w:r>
      <w:r>
        <w:t>108</w:t>
      </w:r>
      <w:r>
        <w:fldChar w:fldCharType="end"/>
      </w:r>
    </w:p>
    <w:p w14:paraId="54F1195D" w14:textId="0D435B67" w:rsidR="00C53E7B" w:rsidRPr="002D535D" w:rsidRDefault="00C53E7B">
      <w:pPr>
        <w:pStyle w:val="TOC4"/>
        <w:rPr>
          <w:rFonts w:ascii="Calibri" w:eastAsia="Times New Roman" w:hAnsi="Calibri"/>
          <w:sz w:val="22"/>
          <w:szCs w:val="22"/>
          <w:lang w:eastAsia="en-GB"/>
        </w:rPr>
      </w:pPr>
      <w:r>
        <w:t>5.2.6.2</w:t>
      </w:r>
      <w:r w:rsidRPr="002D535D">
        <w:rPr>
          <w:rFonts w:ascii="Calibri" w:eastAsia="Times New Roman" w:hAnsi="Calibri"/>
          <w:sz w:val="22"/>
          <w:szCs w:val="22"/>
          <w:lang w:eastAsia="en-GB"/>
        </w:rPr>
        <w:tab/>
      </w:r>
      <w:r>
        <w:t xml:space="preserve">Number of successful service requests </w:t>
      </w:r>
      <w:r w:rsidRPr="00B27ABC">
        <w:rPr>
          <w:rFonts w:eastAsia="Batang"/>
        </w:rPr>
        <w:t>via Untrusted non-3GPP Access</w:t>
      </w:r>
      <w:r>
        <w:tab/>
      </w:r>
      <w:r>
        <w:fldChar w:fldCharType="begin" w:fldLock="1"/>
      </w:r>
      <w:r>
        <w:instrText xml:space="preserve"> PAGEREF _Toc90458047 \h </w:instrText>
      </w:r>
      <w:r>
        <w:fldChar w:fldCharType="separate"/>
      </w:r>
      <w:r>
        <w:t>108</w:t>
      </w:r>
      <w:r>
        <w:fldChar w:fldCharType="end"/>
      </w:r>
    </w:p>
    <w:p w14:paraId="4066E811" w14:textId="34B6BEF8" w:rsidR="00C53E7B" w:rsidRPr="002D535D" w:rsidRDefault="00C53E7B">
      <w:pPr>
        <w:pStyle w:val="TOC3"/>
        <w:rPr>
          <w:rFonts w:ascii="Calibri" w:eastAsia="Times New Roman" w:hAnsi="Calibri"/>
          <w:sz w:val="22"/>
          <w:szCs w:val="22"/>
          <w:lang w:eastAsia="en-GB"/>
        </w:rPr>
      </w:pPr>
      <w:r>
        <w:t>5.2.</w:t>
      </w:r>
      <w:r>
        <w:rPr>
          <w:lang w:eastAsia="zh-CN"/>
        </w:rPr>
        <w:t>7</w:t>
      </w:r>
      <w:r w:rsidRPr="002D535D">
        <w:rPr>
          <w:rFonts w:ascii="Calibri" w:eastAsia="Times New Roman" w:hAnsi="Calibri"/>
          <w:sz w:val="22"/>
          <w:szCs w:val="22"/>
          <w:lang w:eastAsia="en-GB"/>
        </w:rPr>
        <w:tab/>
      </w:r>
      <w:r w:rsidRPr="00B27ABC">
        <w:rPr>
          <w:color w:val="000000"/>
        </w:rPr>
        <w:t>M</w:t>
      </w:r>
      <w:r>
        <w:t>easurements related to SMS over NAS</w:t>
      </w:r>
      <w:r>
        <w:tab/>
      </w:r>
      <w:r>
        <w:fldChar w:fldCharType="begin" w:fldLock="1"/>
      </w:r>
      <w:r>
        <w:instrText xml:space="preserve"> PAGEREF _Toc90458048 \h </w:instrText>
      </w:r>
      <w:r>
        <w:fldChar w:fldCharType="separate"/>
      </w:r>
      <w:r>
        <w:t>108</w:t>
      </w:r>
      <w:r>
        <w:fldChar w:fldCharType="end"/>
      </w:r>
    </w:p>
    <w:p w14:paraId="46E1ACF7" w14:textId="4D0A1CE0" w:rsidR="00C53E7B" w:rsidRPr="002D535D" w:rsidRDefault="00C53E7B">
      <w:pPr>
        <w:pStyle w:val="TOC4"/>
        <w:rPr>
          <w:rFonts w:ascii="Calibri" w:eastAsia="Times New Roman" w:hAnsi="Calibri"/>
          <w:sz w:val="22"/>
          <w:szCs w:val="22"/>
          <w:lang w:eastAsia="en-GB"/>
        </w:rPr>
      </w:pPr>
      <w:r w:rsidRPr="00B27ABC">
        <w:rPr>
          <w:color w:val="000000"/>
        </w:rPr>
        <w:t>5.2</w:t>
      </w:r>
      <w:r w:rsidRPr="00B27ABC">
        <w:rPr>
          <w:color w:val="000000"/>
          <w:lang w:eastAsia="zh-CN"/>
        </w:rPr>
        <w:t>.7.1</w:t>
      </w:r>
      <w:r w:rsidRPr="002D535D">
        <w:rPr>
          <w:rFonts w:ascii="Calibri" w:eastAsia="Times New Roman" w:hAnsi="Calibri"/>
          <w:sz w:val="22"/>
          <w:szCs w:val="22"/>
          <w:lang w:eastAsia="en-GB"/>
        </w:rPr>
        <w:tab/>
      </w:r>
      <w:r>
        <w:rPr>
          <w:lang w:eastAsia="zh-CN"/>
        </w:rPr>
        <w:t>Registration of SMS over NAS</w:t>
      </w:r>
      <w:r>
        <w:tab/>
      </w:r>
      <w:r>
        <w:fldChar w:fldCharType="begin" w:fldLock="1"/>
      </w:r>
      <w:r>
        <w:instrText xml:space="preserve"> PAGEREF _Toc90458049 \h </w:instrText>
      </w:r>
      <w:r>
        <w:fldChar w:fldCharType="separate"/>
      </w:r>
      <w:r>
        <w:t>108</w:t>
      </w:r>
      <w:r>
        <w:fldChar w:fldCharType="end"/>
      </w:r>
    </w:p>
    <w:p w14:paraId="5AB562EF" w14:textId="4EF2AED0"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.7.1.1</w:t>
      </w:r>
      <w:r w:rsidRPr="002D535D">
        <w:rPr>
          <w:rFonts w:ascii="Calibri" w:eastAsia="Times New Roman" w:hAnsi="Calibri"/>
          <w:sz w:val="22"/>
          <w:szCs w:val="22"/>
          <w:lang w:eastAsia="en-GB"/>
        </w:rPr>
        <w:tab/>
      </w:r>
      <w:r>
        <w:t>Number</w:t>
      </w:r>
      <w:r w:rsidRPr="00B27ABC">
        <w:rPr>
          <w:color w:val="000000"/>
        </w:rPr>
        <w:t xml:space="preserve"> of registration requests for SMS over NAS </w:t>
      </w:r>
      <w:r w:rsidRPr="00B27ABC">
        <w:rPr>
          <w:color w:val="000000"/>
          <w:lang w:eastAsia="zh-CN"/>
        </w:rPr>
        <w:t>via 3GPP access</w:t>
      </w:r>
      <w:r>
        <w:tab/>
      </w:r>
      <w:r>
        <w:fldChar w:fldCharType="begin" w:fldLock="1"/>
      </w:r>
      <w:r>
        <w:instrText xml:space="preserve"> PAGEREF _Toc90458050 \h </w:instrText>
      </w:r>
      <w:r>
        <w:fldChar w:fldCharType="separate"/>
      </w:r>
      <w:r>
        <w:t>108</w:t>
      </w:r>
      <w:r>
        <w:fldChar w:fldCharType="end"/>
      </w:r>
    </w:p>
    <w:p w14:paraId="7BA1578B" w14:textId="037E5676"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.7.1.2</w:t>
      </w:r>
      <w:r w:rsidRPr="002D535D">
        <w:rPr>
          <w:rFonts w:ascii="Calibri" w:eastAsia="Times New Roman" w:hAnsi="Calibri"/>
          <w:sz w:val="22"/>
          <w:szCs w:val="22"/>
          <w:lang w:eastAsia="en-GB"/>
        </w:rPr>
        <w:tab/>
      </w:r>
      <w:r>
        <w:t>Number</w:t>
      </w:r>
      <w:r w:rsidRPr="00B27ABC">
        <w:rPr>
          <w:color w:val="000000"/>
        </w:rPr>
        <w:t xml:space="preserve"> of successful registrations allowed for SMS over NAS </w:t>
      </w:r>
      <w:r>
        <w:t>via 3GPP access</w:t>
      </w:r>
      <w:r>
        <w:tab/>
      </w:r>
      <w:r>
        <w:fldChar w:fldCharType="begin" w:fldLock="1"/>
      </w:r>
      <w:r>
        <w:instrText xml:space="preserve"> PAGEREF _Toc90458051 \h </w:instrText>
      </w:r>
      <w:r>
        <w:fldChar w:fldCharType="separate"/>
      </w:r>
      <w:r>
        <w:t>109</w:t>
      </w:r>
      <w:r>
        <w:fldChar w:fldCharType="end"/>
      </w:r>
    </w:p>
    <w:p w14:paraId="77A85ED6" w14:textId="0ECC1637"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.7.1.3</w:t>
      </w:r>
      <w:r w:rsidRPr="002D535D">
        <w:rPr>
          <w:rFonts w:ascii="Calibri" w:eastAsia="Times New Roman" w:hAnsi="Calibri"/>
          <w:sz w:val="22"/>
          <w:szCs w:val="22"/>
          <w:lang w:eastAsia="en-GB"/>
        </w:rPr>
        <w:tab/>
      </w:r>
      <w:r>
        <w:t>Number</w:t>
      </w:r>
      <w:r w:rsidRPr="00B27ABC">
        <w:rPr>
          <w:color w:val="000000"/>
        </w:rPr>
        <w:t xml:space="preserve"> of registration requests for SMS over NAS </w:t>
      </w:r>
      <w:r w:rsidRPr="00B27ABC">
        <w:rPr>
          <w:color w:val="000000"/>
          <w:lang w:eastAsia="zh-CN"/>
        </w:rPr>
        <w:t>via non-3GPP access</w:t>
      </w:r>
      <w:r>
        <w:tab/>
      </w:r>
      <w:r>
        <w:fldChar w:fldCharType="begin" w:fldLock="1"/>
      </w:r>
      <w:r>
        <w:instrText xml:space="preserve"> PAGEREF _Toc90458052 \h </w:instrText>
      </w:r>
      <w:r>
        <w:fldChar w:fldCharType="separate"/>
      </w:r>
      <w:r>
        <w:t>109</w:t>
      </w:r>
      <w:r>
        <w:fldChar w:fldCharType="end"/>
      </w:r>
    </w:p>
    <w:p w14:paraId="114B34F3" w14:textId="76FEC0F3"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.7.1.4</w:t>
      </w:r>
      <w:r w:rsidRPr="002D535D">
        <w:rPr>
          <w:rFonts w:ascii="Calibri" w:eastAsia="Times New Roman" w:hAnsi="Calibri"/>
          <w:sz w:val="22"/>
          <w:szCs w:val="22"/>
          <w:lang w:eastAsia="en-GB"/>
        </w:rPr>
        <w:tab/>
      </w:r>
      <w:r>
        <w:t>Number</w:t>
      </w:r>
      <w:r w:rsidRPr="00B27ABC">
        <w:rPr>
          <w:color w:val="000000"/>
        </w:rPr>
        <w:t xml:space="preserve"> of successful registrations allowed for SMS over NAS </w:t>
      </w:r>
      <w:r>
        <w:t>via non-3GPP access</w:t>
      </w:r>
      <w:r>
        <w:tab/>
      </w:r>
      <w:r>
        <w:fldChar w:fldCharType="begin" w:fldLock="1"/>
      </w:r>
      <w:r>
        <w:instrText xml:space="preserve"> PAGEREF _Toc90458053 \h </w:instrText>
      </w:r>
      <w:r>
        <w:fldChar w:fldCharType="separate"/>
      </w:r>
      <w:r>
        <w:t>109</w:t>
      </w:r>
      <w:r>
        <w:fldChar w:fldCharType="end"/>
      </w:r>
    </w:p>
    <w:p w14:paraId="0D3B15D6" w14:textId="38D73248" w:rsidR="00C53E7B" w:rsidRPr="002D535D" w:rsidRDefault="00C53E7B">
      <w:pPr>
        <w:pStyle w:val="TOC4"/>
        <w:rPr>
          <w:rFonts w:ascii="Calibri" w:eastAsia="Times New Roman" w:hAnsi="Calibri"/>
          <w:sz w:val="22"/>
          <w:szCs w:val="22"/>
          <w:lang w:eastAsia="en-GB"/>
        </w:rPr>
      </w:pPr>
      <w:r w:rsidRPr="00B27ABC">
        <w:rPr>
          <w:color w:val="000000"/>
        </w:rPr>
        <w:t>5.2</w:t>
      </w:r>
      <w:r w:rsidRPr="00B27ABC">
        <w:rPr>
          <w:color w:val="000000"/>
          <w:lang w:eastAsia="zh-CN"/>
        </w:rPr>
        <w:t>.7.2</w:t>
      </w:r>
      <w:r w:rsidRPr="002D535D">
        <w:rPr>
          <w:rFonts w:ascii="Calibri" w:eastAsia="Times New Roman" w:hAnsi="Calibri"/>
          <w:sz w:val="22"/>
          <w:szCs w:val="22"/>
          <w:lang w:eastAsia="en-GB"/>
        </w:rPr>
        <w:tab/>
      </w:r>
      <w:r>
        <w:rPr>
          <w:lang w:eastAsia="zh-CN"/>
        </w:rPr>
        <w:t>MO SMS over NAS</w:t>
      </w:r>
      <w:r>
        <w:tab/>
      </w:r>
      <w:r>
        <w:fldChar w:fldCharType="begin" w:fldLock="1"/>
      </w:r>
      <w:r>
        <w:instrText xml:space="preserve"> PAGEREF _Toc90458054 \h </w:instrText>
      </w:r>
      <w:r>
        <w:fldChar w:fldCharType="separate"/>
      </w:r>
      <w:r>
        <w:t>110</w:t>
      </w:r>
      <w:r>
        <w:fldChar w:fldCharType="end"/>
      </w:r>
    </w:p>
    <w:p w14:paraId="2EC17821" w14:textId="06174BE9"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.7.2.1</w:t>
      </w:r>
      <w:r w:rsidRPr="002D535D">
        <w:rPr>
          <w:rFonts w:ascii="Calibri" w:eastAsia="Times New Roman" w:hAnsi="Calibri"/>
          <w:sz w:val="22"/>
          <w:szCs w:val="22"/>
          <w:lang w:eastAsia="en-GB"/>
        </w:rPr>
        <w:tab/>
      </w:r>
      <w:r>
        <w:t>Number</w:t>
      </w:r>
      <w:r w:rsidRPr="00B27ABC">
        <w:rPr>
          <w:color w:val="000000"/>
        </w:rPr>
        <w:t xml:space="preserve"> of attempted MO SMS messages over NAS via 3GPP access</w:t>
      </w:r>
      <w:r>
        <w:tab/>
      </w:r>
      <w:r>
        <w:fldChar w:fldCharType="begin" w:fldLock="1"/>
      </w:r>
      <w:r>
        <w:instrText xml:space="preserve"> PAGEREF _Toc90458055 \h </w:instrText>
      </w:r>
      <w:r>
        <w:fldChar w:fldCharType="separate"/>
      </w:r>
      <w:r>
        <w:t>110</w:t>
      </w:r>
      <w:r>
        <w:fldChar w:fldCharType="end"/>
      </w:r>
    </w:p>
    <w:p w14:paraId="4F2A451B" w14:textId="2631E239"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.7.2.2</w:t>
      </w:r>
      <w:r w:rsidRPr="002D535D">
        <w:rPr>
          <w:rFonts w:ascii="Calibri" w:eastAsia="Times New Roman" w:hAnsi="Calibri"/>
          <w:sz w:val="22"/>
          <w:szCs w:val="22"/>
          <w:lang w:eastAsia="en-GB"/>
        </w:rPr>
        <w:tab/>
      </w:r>
      <w:r>
        <w:t>Number</w:t>
      </w:r>
      <w:r w:rsidRPr="00B27ABC">
        <w:rPr>
          <w:color w:val="000000"/>
        </w:rPr>
        <w:t xml:space="preserve"> of MO SMS messages successfully transported over NAS via 3GPP access</w:t>
      </w:r>
      <w:r>
        <w:tab/>
      </w:r>
      <w:r>
        <w:fldChar w:fldCharType="begin" w:fldLock="1"/>
      </w:r>
      <w:r>
        <w:instrText xml:space="preserve"> PAGEREF _Toc90458056 \h </w:instrText>
      </w:r>
      <w:r>
        <w:fldChar w:fldCharType="separate"/>
      </w:r>
      <w:r>
        <w:t>110</w:t>
      </w:r>
      <w:r>
        <w:fldChar w:fldCharType="end"/>
      </w:r>
    </w:p>
    <w:p w14:paraId="23AA02B7" w14:textId="56BAB498"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.7.2.3</w:t>
      </w:r>
      <w:r w:rsidRPr="002D535D">
        <w:rPr>
          <w:rFonts w:ascii="Calibri" w:eastAsia="Times New Roman" w:hAnsi="Calibri"/>
          <w:sz w:val="22"/>
          <w:szCs w:val="22"/>
          <w:lang w:eastAsia="en-GB"/>
        </w:rPr>
        <w:tab/>
      </w:r>
      <w:r>
        <w:t>Number</w:t>
      </w:r>
      <w:r w:rsidRPr="00B27ABC">
        <w:rPr>
          <w:color w:val="000000"/>
        </w:rPr>
        <w:t xml:space="preserve"> of attempted MO SMS messages over NAS via non-3GPP access</w:t>
      </w:r>
      <w:r>
        <w:tab/>
      </w:r>
      <w:r>
        <w:fldChar w:fldCharType="begin" w:fldLock="1"/>
      </w:r>
      <w:r>
        <w:instrText xml:space="preserve"> PAGEREF _Toc90458057 \h </w:instrText>
      </w:r>
      <w:r>
        <w:fldChar w:fldCharType="separate"/>
      </w:r>
      <w:r>
        <w:t>110</w:t>
      </w:r>
      <w:r>
        <w:fldChar w:fldCharType="end"/>
      </w:r>
    </w:p>
    <w:p w14:paraId="4C36DB28" w14:textId="4440CAAB"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.7.2.4</w:t>
      </w:r>
      <w:r w:rsidRPr="002D535D">
        <w:rPr>
          <w:rFonts w:ascii="Calibri" w:eastAsia="Times New Roman" w:hAnsi="Calibri"/>
          <w:sz w:val="22"/>
          <w:szCs w:val="22"/>
          <w:lang w:eastAsia="en-GB"/>
        </w:rPr>
        <w:tab/>
      </w:r>
      <w:r>
        <w:t>Number</w:t>
      </w:r>
      <w:r w:rsidRPr="00B27ABC">
        <w:rPr>
          <w:color w:val="000000"/>
        </w:rPr>
        <w:t xml:space="preserve"> of MO SMS messages successfully transported over NAS via non-3GPP access</w:t>
      </w:r>
      <w:r>
        <w:tab/>
      </w:r>
      <w:r>
        <w:fldChar w:fldCharType="begin" w:fldLock="1"/>
      </w:r>
      <w:r>
        <w:instrText xml:space="preserve"> PAGEREF _Toc90458058 \h </w:instrText>
      </w:r>
      <w:r>
        <w:fldChar w:fldCharType="separate"/>
      </w:r>
      <w:r>
        <w:t>111</w:t>
      </w:r>
      <w:r>
        <w:fldChar w:fldCharType="end"/>
      </w:r>
    </w:p>
    <w:p w14:paraId="6F825B9B" w14:textId="1F028FD8" w:rsidR="00C53E7B" w:rsidRPr="002D535D" w:rsidRDefault="00C53E7B">
      <w:pPr>
        <w:pStyle w:val="TOC4"/>
        <w:rPr>
          <w:rFonts w:ascii="Calibri" w:eastAsia="Times New Roman" w:hAnsi="Calibri"/>
          <w:sz w:val="22"/>
          <w:szCs w:val="22"/>
          <w:lang w:eastAsia="en-GB"/>
        </w:rPr>
      </w:pPr>
      <w:r w:rsidRPr="00B27ABC">
        <w:rPr>
          <w:color w:val="000000"/>
        </w:rPr>
        <w:t>5.2</w:t>
      </w:r>
      <w:r w:rsidRPr="00B27ABC">
        <w:rPr>
          <w:color w:val="000000"/>
          <w:lang w:eastAsia="zh-CN"/>
        </w:rPr>
        <w:t>.7.3</w:t>
      </w:r>
      <w:r w:rsidRPr="002D535D">
        <w:rPr>
          <w:rFonts w:ascii="Calibri" w:eastAsia="Times New Roman" w:hAnsi="Calibri"/>
          <w:sz w:val="22"/>
          <w:szCs w:val="22"/>
          <w:lang w:eastAsia="en-GB"/>
        </w:rPr>
        <w:tab/>
      </w:r>
      <w:r>
        <w:rPr>
          <w:lang w:eastAsia="zh-CN"/>
        </w:rPr>
        <w:t>MT SMS over NAS</w:t>
      </w:r>
      <w:r>
        <w:tab/>
      </w:r>
      <w:r>
        <w:fldChar w:fldCharType="begin" w:fldLock="1"/>
      </w:r>
      <w:r>
        <w:instrText xml:space="preserve"> PAGEREF _Toc90458059 \h </w:instrText>
      </w:r>
      <w:r>
        <w:fldChar w:fldCharType="separate"/>
      </w:r>
      <w:r>
        <w:t>111</w:t>
      </w:r>
      <w:r>
        <w:fldChar w:fldCharType="end"/>
      </w:r>
    </w:p>
    <w:p w14:paraId="77012D7C" w14:textId="51E2A7E9"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.7.3.1</w:t>
      </w:r>
      <w:r w:rsidRPr="002D535D">
        <w:rPr>
          <w:rFonts w:ascii="Calibri" w:eastAsia="Times New Roman" w:hAnsi="Calibri"/>
          <w:sz w:val="22"/>
          <w:szCs w:val="22"/>
          <w:lang w:eastAsia="en-GB"/>
        </w:rPr>
        <w:tab/>
      </w:r>
      <w:r>
        <w:t>Number</w:t>
      </w:r>
      <w:r w:rsidRPr="00B27ABC">
        <w:rPr>
          <w:color w:val="000000"/>
        </w:rPr>
        <w:t xml:space="preserve"> of attempted MT SMS messages over NAS via 3GPP access</w:t>
      </w:r>
      <w:r>
        <w:tab/>
      </w:r>
      <w:r>
        <w:fldChar w:fldCharType="begin" w:fldLock="1"/>
      </w:r>
      <w:r>
        <w:instrText xml:space="preserve"> PAGEREF _Toc90458060 \h </w:instrText>
      </w:r>
      <w:r>
        <w:fldChar w:fldCharType="separate"/>
      </w:r>
      <w:r>
        <w:t>111</w:t>
      </w:r>
      <w:r>
        <w:fldChar w:fldCharType="end"/>
      </w:r>
    </w:p>
    <w:p w14:paraId="033AE8B5" w14:textId="4F2BF746"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.7.3.2</w:t>
      </w:r>
      <w:r w:rsidRPr="002D535D">
        <w:rPr>
          <w:rFonts w:ascii="Calibri" w:eastAsia="Times New Roman" w:hAnsi="Calibri"/>
          <w:sz w:val="22"/>
          <w:szCs w:val="22"/>
          <w:lang w:eastAsia="en-GB"/>
        </w:rPr>
        <w:tab/>
      </w:r>
      <w:r>
        <w:t>Number</w:t>
      </w:r>
      <w:r w:rsidRPr="00B27ABC">
        <w:rPr>
          <w:color w:val="000000"/>
        </w:rPr>
        <w:t xml:space="preserve"> of MT SMS messages successfully transported over NAS via 3GPP access</w:t>
      </w:r>
      <w:r>
        <w:tab/>
      </w:r>
      <w:r>
        <w:fldChar w:fldCharType="begin" w:fldLock="1"/>
      </w:r>
      <w:r>
        <w:instrText xml:space="preserve"> PAGEREF _Toc90458061 \h </w:instrText>
      </w:r>
      <w:r>
        <w:fldChar w:fldCharType="separate"/>
      </w:r>
      <w:r>
        <w:t>111</w:t>
      </w:r>
      <w:r>
        <w:fldChar w:fldCharType="end"/>
      </w:r>
    </w:p>
    <w:p w14:paraId="05FE2892" w14:textId="0C6DD72B"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.7.3.3</w:t>
      </w:r>
      <w:r w:rsidRPr="002D535D">
        <w:rPr>
          <w:rFonts w:ascii="Calibri" w:eastAsia="Times New Roman" w:hAnsi="Calibri"/>
          <w:sz w:val="22"/>
          <w:szCs w:val="22"/>
          <w:lang w:eastAsia="en-GB"/>
        </w:rPr>
        <w:tab/>
      </w:r>
      <w:r>
        <w:t>Number</w:t>
      </w:r>
      <w:r w:rsidRPr="00B27ABC">
        <w:rPr>
          <w:color w:val="000000"/>
        </w:rPr>
        <w:t xml:space="preserve"> of attempted MT SMS messages over NAS via non-3GPP access</w:t>
      </w:r>
      <w:r>
        <w:tab/>
      </w:r>
      <w:r>
        <w:fldChar w:fldCharType="begin" w:fldLock="1"/>
      </w:r>
      <w:r>
        <w:instrText xml:space="preserve"> PAGEREF _Toc90458062 \h </w:instrText>
      </w:r>
      <w:r>
        <w:fldChar w:fldCharType="separate"/>
      </w:r>
      <w:r>
        <w:t>112</w:t>
      </w:r>
      <w:r>
        <w:fldChar w:fldCharType="end"/>
      </w:r>
    </w:p>
    <w:p w14:paraId="02672118" w14:textId="373B762A" w:rsidR="00C53E7B" w:rsidRPr="002D535D" w:rsidRDefault="00C53E7B">
      <w:pPr>
        <w:pStyle w:val="TOC5"/>
        <w:rPr>
          <w:rFonts w:ascii="Calibri" w:eastAsia="Times New Roman" w:hAnsi="Calibri"/>
          <w:sz w:val="22"/>
          <w:szCs w:val="22"/>
          <w:lang w:eastAsia="en-GB"/>
        </w:rPr>
      </w:pPr>
      <w:r w:rsidRPr="00B27ABC">
        <w:rPr>
          <w:color w:val="000000"/>
        </w:rPr>
        <w:t>5.2</w:t>
      </w:r>
      <w:r w:rsidRPr="00B27ABC">
        <w:rPr>
          <w:color w:val="000000"/>
          <w:lang w:eastAsia="zh-CN"/>
        </w:rPr>
        <w:t>.7.3.4</w:t>
      </w:r>
      <w:r w:rsidRPr="002D535D">
        <w:rPr>
          <w:rFonts w:ascii="Calibri" w:eastAsia="Times New Roman" w:hAnsi="Calibri"/>
          <w:sz w:val="22"/>
          <w:szCs w:val="22"/>
          <w:lang w:eastAsia="en-GB"/>
        </w:rPr>
        <w:tab/>
      </w:r>
      <w:r>
        <w:t>Number</w:t>
      </w:r>
      <w:r w:rsidRPr="00B27ABC">
        <w:rPr>
          <w:color w:val="000000"/>
        </w:rPr>
        <w:t xml:space="preserve"> of MT SMS messages successfully transported over NAS via non-3GPP access</w:t>
      </w:r>
      <w:r>
        <w:tab/>
      </w:r>
      <w:r>
        <w:fldChar w:fldCharType="begin" w:fldLock="1"/>
      </w:r>
      <w:r>
        <w:instrText xml:space="preserve"> PAGEREF _Toc90458063 \h </w:instrText>
      </w:r>
      <w:r>
        <w:fldChar w:fldCharType="separate"/>
      </w:r>
      <w:r>
        <w:t>112</w:t>
      </w:r>
      <w:r>
        <w:fldChar w:fldCharType="end"/>
      </w:r>
    </w:p>
    <w:p w14:paraId="496D34BB" w14:textId="2F5F8DB0" w:rsidR="00C53E7B" w:rsidRPr="002D535D" w:rsidRDefault="00C53E7B">
      <w:pPr>
        <w:pStyle w:val="TOC3"/>
        <w:rPr>
          <w:rFonts w:ascii="Calibri" w:eastAsia="Times New Roman" w:hAnsi="Calibri"/>
          <w:sz w:val="22"/>
          <w:szCs w:val="22"/>
          <w:lang w:eastAsia="en-GB"/>
        </w:rPr>
      </w:pPr>
      <w:r>
        <w:t>5.2.</w:t>
      </w:r>
      <w:r w:rsidRPr="00B27ABC">
        <w:rPr>
          <w:rFonts w:eastAsia="Malgun Gothic"/>
          <w:lang w:eastAsia="ko-KR"/>
        </w:rPr>
        <w:t>8</w:t>
      </w:r>
      <w:r w:rsidRPr="002D535D">
        <w:rPr>
          <w:rFonts w:ascii="Calibri" w:eastAsia="Times New Roman" w:hAnsi="Calibri"/>
          <w:sz w:val="22"/>
          <w:szCs w:val="22"/>
          <w:lang w:eastAsia="en-GB"/>
        </w:rPr>
        <w:tab/>
      </w:r>
      <w:r>
        <w:t xml:space="preserve">UE </w:t>
      </w:r>
      <w:r w:rsidRPr="00B27ABC">
        <w:rPr>
          <w:rFonts w:eastAsia="Malgun Gothic"/>
          <w:lang w:eastAsia="ko-KR"/>
        </w:rPr>
        <w:t>C</w:t>
      </w:r>
      <w:r>
        <w:t xml:space="preserve">onfiguration </w:t>
      </w:r>
      <w:r w:rsidRPr="00B27ABC">
        <w:rPr>
          <w:rFonts w:eastAsia="Malgun Gothic"/>
          <w:lang w:eastAsia="ko-KR"/>
        </w:rPr>
        <w:t>U</w:t>
      </w:r>
      <w:r>
        <w:t>pdate procedure related measurement</w:t>
      </w:r>
      <w:r w:rsidRPr="00B27ABC">
        <w:rPr>
          <w:rFonts w:eastAsia="Malgun Gothic"/>
          <w:lang w:eastAsia="ko-KR"/>
        </w:rPr>
        <w:t>s</w:t>
      </w:r>
      <w:r>
        <w:tab/>
      </w:r>
      <w:r>
        <w:fldChar w:fldCharType="begin" w:fldLock="1"/>
      </w:r>
      <w:r>
        <w:instrText xml:space="preserve"> PAGEREF _Toc90458064 \h </w:instrText>
      </w:r>
      <w:r>
        <w:fldChar w:fldCharType="separate"/>
      </w:r>
      <w:r>
        <w:t>112</w:t>
      </w:r>
      <w:r>
        <w:fldChar w:fldCharType="end"/>
      </w:r>
    </w:p>
    <w:p w14:paraId="7D8CBC28" w14:textId="31558282" w:rsidR="00C53E7B" w:rsidRPr="002D535D" w:rsidRDefault="00C53E7B">
      <w:pPr>
        <w:pStyle w:val="TOC4"/>
        <w:rPr>
          <w:rFonts w:ascii="Calibri" w:eastAsia="Times New Roman" w:hAnsi="Calibri"/>
          <w:sz w:val="22"/>
          <w:szCs w:val="22"/>
          <w:lang w:eastAsia="en-GB"/>
        </w:rPr>
      </w:pPr>
      <w:r>
        <w:t>5.</w:t>
      </w:r>
      <w:r w:rsidRPr="00B27ABC">
        <w:rPr>
          <w:rFonts w:eastAsia="Malgun Gothic"/>
          <w:lang w:eastAsia="ko-KR"/>
        </w:rPr>
        <w:t>2</w:t>
      </w:r>
      <w:r>
        <w:t>.</w:t>
      </w:r>
      <w:r w:rsidRPr="00B27ABC">
        <w:rPr>
          <w:rFonts w:eastAsia="Malgun Gothic"/>
          <w:lang w:eastAsia="ko-KR"/>
        </w:rPr>
        <w:t>8</w:t>
      </w:r>
      <w:r>
        <w:t>.</w:t>
      </w:r>
      <w:r w:rsidRPr="00B27ABC">
        <w:rPr>
          <w:rFonts w:eastAsia="Malgun Gothic"/>
          <w:lang w:eastAsia="ko-KR"/>
        </w:rPr>
        <w:t>1</w:t>
      </w:r>
      <w:r w:rsidRPr="002D535D">
        <w:rPr>
          <w:rFonts w:ascii="Calibri" w:eastAsia="Times New Roman" w:hAnsi="Calibri"/>
          <w:sz w:val="22"/>
          <w:szCs w:val="22"/>
          <w:lang w:eastAsia="en-GB"/>
        </w:rPr>
        <w:tab/>
      </w:r>
      <w:r>
        <w:t>Number</w:t>
      </w:r>
      <w:r w:rsidRPr="00B27ABC">
        <w:rPr>
          <w:rFonts w:cs="Arial"/>
          <w:color w:val="000000"/>
        </w:rPr>
        <w:t xml:space="preserve"> of UE Configuration Update</w:t>
      </w:r>
      <w:r>
        <w:tab/>
      </w:r>
      <w:r>
        <w:fldChar w:fldCharType="begin" w:fldLock="1"/>
      </w:r>
      <w:r>
        <w:instrText xml:space="preserve"> PAGEREF _Toc90458065 \h </w:instrText>
      </w:r>
      <w:r>
        <w:fldChar w:fldCharType="separate"/>
      </w:r>
      <w:r>
        <w:t>112</w:t>
      </w:r>
      <w:r>
        <w:fldChar w:fldCharType="end"/>
      </w:r>
    </w:p>
    <w:p w14:paraId="1B1B4CC2" w14:textId="2FF686A6" w:rsidR="00C53E7B" w:rsidRPr="002D535D" w:rsidRDefault="00C53E7B">
      <w:pPr>
        <w:pStyle w:val="TOC4"/>
        <w:rPr>
          <w:rFonts w:ascii="Calibri" w:eastAsia="Times New Roman" w:hAnsi="Calibri"/>
          <w:sz w:val="22"/>
          <w:szCs w:val="22"/>
          <w:lang w:eastAsia="en-GB"/>
        </w:rPr>
      </w:pPr>
      <w:r>
        <w:t>5.</w:t>
      </w:r>
      <w:r w:rsidRPr="00B27ABC">
        <w:rPr>
          <w:rFonts w:eastAsia="Malgun Gothic"/>
          <w:lang w:eastAsia="ko-KR"/>
        </w:rPr>
        <w:t>2</w:t>
      </w:r>
      <w:r>
        <w:t>.</w:t>
      </w:r>
      <w:r w:rsidRPr="00B27ABC">
        <w:rPr>
          <w:rFonts w:eastAsia="Malgun Gothic"/>
          <w:lang w:eastAsia="ko-KR"/>
        </w:rPr>
        <w:t>8</w:t>
      </w:r>
      <w:r>
        <w:t>.</w:t>
      </w:r>
      <w:r w:rsidRPr="00B27ABC">
        <w:rPr>
          <w:rFonts w:eastAsia="Malgun Gothic"/>
          <w:lang w:eastAsia="ko-KR"/>
        </w:rPr>
        <w:t>2</w:t>
      </w:r>
      <w:r w:rsidRPr="002D535D">
        <w:rPr>
          <w:rFonts w:ascii="Calibri" w:eastAsia="Times New Roman" w:hAnsi="Calibri"/>
          <w:sz w:val="22"/>
          <w:szCs w:val="22"/>
          <w:lang w:eastAsia="en-GB"/>
        </w:rPr>
        <w:tab/>
      </w:r>
      <w:r>
        <w:t>Number</w:t>
      </w:r>
      <w:r w:rsidRPr="00B27ABC">
        <w:rPr>
          <w:rFonts w:cs="Arial"/>
          <w:color w:val="000000"/>
        </w:rPr>
        <w:t xml:space="preserve"> of successful UE Configuration Update</w:t>
      </w:r>
      <w:r>
        <w:tab/>
      </w:r>
      <w:r>
        <w:fldChar w:fldCharType="begin" w:fldLock="1"/>
      </w:r>
      <w:r>
        <w:instrText xml:space="preserve"> PAGEREF _Toc90458066 \h </w:instrText>
      </w:r>
      <w:r>
        <w:fldChar w:fldCharType="separate"/>
      </w:r>
      <w:r>
        <w:t>113</w:t>
      </w:r>
      <w:r>
        <w:fldChar w:fldCharType="end"/>
      </w:r>
    </w:p>
    <w:p w14:paraId="015C7CA2" w14:textId="1CAA37F9" w:rsidR="00C53E7B" w:rsidRPr="002D535D" w:rsidRDefault="00C53E7B">
      <w:pPr>
        <w:pStyle w:val="TOC3"/>
        <w:rPr>
          <w:rFonts w:ascii="Calibri" w:eastAsia="Times New Roman" w:hAnsi="Calibri"/>
          <w:sz w:val="22"/>
          <w:szCs w:val="22"/>
          <w:lang w:eastAsia="en-GB"/>
        </w:rPr>
      </w:pPr>
      <w:r>
        <w:t>5.2.</w:t>
      </w:r>
      <w:r>
        <w:rPr>
          <w:lang w:eastAsia="zh-CN"/>
        </w:rPr>
        <w:t>9</w:t>
      </w:r>
      <w:r w:rsidRPr="002D535D">
        <w:rPr>
          <w:rFonts w:ascii="Calibri" w:eastAsia="Times New Roman" w:hAnsi="Calibri"/>
          <w:sz w:val="22"/>
          <w:szCs w:val="22"/>
          <w:lang w:eastAsia="en-GB"/>
        </w:rPr>
        <w:tab/>
      </w:r>
      <w:r>
        <w:t>Measurements related to r</w:t>
      </w:r>
      <w:r w:rsidRPr="00B27ABC">
        <w:rPr>
          <w:color w:val="000000"/>
        </w:rPr>
        <w:t>egistration</w:t>
      </w:r>
      <w:r>
        <w:t xml:space="preserve"> via trusted non-3GPP access</w:t>
      </w:r>
      <w:r>
        <w:tab/>
      </w:r>
      <w:r>
        <w:fldChar w:fldCharType="begin" w:fldLock="1"/>
      </w:r>
      <w:r>
        <w:instrText xml:space="preserve"> PAGEREF _Toc90458067 \h </w:instrText>
      </w:r>
      <w:r>
        <w:fldChar w:fldCharType="separate"/>
      </w:r>
      <w:r>
        <w:t>113</w:t>
      </w:r>
      <w:r>
        <w:fldChar w:fldCharType="end"/>
      </w:r>
    </w:p>
    <w:p w14:paraId="5425F146" w14:textId="3381DDCE" w:rsidR="00C53E7B" w:rsidRPr="002D535D" w:rsidRDefault="00C53E7B">
      <w:pPr>
        <w:pStyle w:val="TOC4"/>
        <w:rPr>
          <w:rFonts w:ascii="Calibri" w:eastAsia="Times New Roman" w:hAnsi="Calibri"/>
          <w:sz w:val="22"/>
          <w:szCs w:val="22"/>
          <w:lang w:eastAsia="en-GB"/>
        </w:rPr>
      </w:pPr>
      <w:r>
        <w:t>5.2.9.1</w:t>
      </w:r>
      <w:r w:rsidRPr="002D535D">
        <w:rPr>
          <w:rFonts w:ascii="Calibri" w:eastAsia="Times New Roman" w:hAnsi="Calibri"/>
          <w:sz w:val="22"/>
          <w:szCs w:val="22"/>
          <w:lang w:eastAsia="en-GB"/>
        </w:rPr>
        <w:tab/>
      </w:r>
      <w:r>
        <w:t>Number</w:t>
      </w:r>
      <w:r w:rsidRPr="00B27ABC">
        <w:rPr>
          <w:rFonts w:cs="Arial"/>
          <w:color w:val="000000"/>
        </w:rPr>
        <w:t xml:space="preserve"> of initial registration requests </w:t>
      </w:r>
      <w:r>
        <w:t>via trusted non-3GPP access</w:t>
      </w:r>
      <w:r>
        <w:tab/>
      </w:r>
      <w:r>
        <w:fldChar w:fldCharType="begin" w:fldLock="1"/>
      </w:r>
      <w:r>
        <w:instrText xml:space="preserve"> PAGEREF _Toc90458068 \h </w:instrText>
      </w:r>
      <w:r>
        <w:fldChar w:fldCharType="separate"/>
      </w:r>
      <w:r>
        <w:t>113</w:t>
      </w:r>
      <w:r>
        <w:fldChar w:fldCharType="end"/>
      </w:r>
    </w:p>
    <w:p w14:paraId="4EA5DA87" w14:textId="5F1EA6FD" w:rsidR="00C53E7B" w:rsidRPr="002D535D" w:rsidRDefault="00C53E7B">
      <w:pPr>
        <w:pStyle w:val="TOC4"/>
        <w:rPr>
          <w:rFonts w:ascii="Calibri" w:eastAsia="Times New Roman" w:hAnsi="Calibri"/>
          <w:sz w:val="22"/>
          <w:szCs w:val="22"/>
          <w:lang w:eastAsia="en-GB"/>
        </w:rPr>
      </w:pPr>
      <w:r>
        <w:t>5.2.9.2</w:t>
      </w:r>
      <w:r w:rsidRPr="002D535D">
        <w:rPr>
          <w:rFonts w:ascii="Calibri" w:eastAsia="Times New Roman" w:hAnsi="Calibri"/>
          <w:sz w:val="22"/>
          <w:szCs w:val="22"/>
          <w:lang w:eastAsia="en-GB"/>
        </w:rPr>
        <w:tab/>
      </w:r>
      <w:r>
        <w:t>Number</w:t>
      </w:r>
      <w:r w:rsidRPr="00B27ABC">
        <w:rPr>
          <w:rFonts w:cs="Arial"/>
          <w:color w:val="000000"/>
        </w:rPr>
        <w:t xml:space="preserve"> of successful initial registrations</w:t>
      </w:r>
      <w:r>
        <w:t xml:space="preserve"> via trusted non-3GPP access</w:t>
      </w:r>
      <w:r>
        <w:tab/>
      </w:r>
      <w:r>
        <w:fldChar w:fldCharType="begin" w:fldLock="1"/>
      </w:r>
      <w:r>
        <w:instrText xml:space="preserve"> PAGEREF _Toc90458069 \h </w:instrText>
      </w:r>
      <w:r>
        <w:fldChar w:fldCharType="separate"/>
      </w:r>
      <w:r>
        <w:t>113</w:t>
      </w:r>
      <w:r>
        <w:fldChar w:fldCharType="end"/>
      </w:r>
    </w:p>
    <w:p w14:paraId="4BBD5904" w14:textId="0CDE70FD" w:rsidR="00C53E7B" w:rsidRPr="002D535D" w:rsidRDefault="00C53E7B">
      <w:pPr>
        <w:pStyle w:val="TOC4"/>
        <w:rPr>
          <w:rFonts w:ascii="Calibri" w:eastAsia="Times New Roman" w:hAnsi="Calibri"/>
          <w:sz w:val="22"/>
          <w:szCs w:val="22"/>
          <w:lang w:eastAsia="en-GB"/>
        </w:rPr>
      </w:pPr>
      <w:r>
        <w:t>5.2.9.3</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mobility registration update </w:t>
      </w:r>
      <w:r w:rsidRPr="00B27ABC">
        <w:rPr>
          <w:rFonts w:cs="Arial"/>
          <w:color w:val="000000"/>
        </w:rPr>
        <w:t>requests</w:t>
      </w:r>
      <w:r>
        <w:t xml:space="preserve"> via trusted non-3GPP access</w:t>
      </w:r>
      <w:r>
        <w:tab/>
      </w:r>
      <w:r>
        <w:fldChar w:fldCharType="begin" w:fldLock="1"/>
      </w:r>
      <w:r>
        <w:instrText xml:space="preserve"> PAGEREF _Toc90458070 \h </w:instrText>
      </w:r>
      <w:r>
        <w:fldChar w:fldCharType="separate"/>
      </w:r>
      <w:r>
        <w:t>114</w:t>
      </w:r>
      <w:r>
        <w:fldChar w:fldCharType="end"/>
      </w:r>
    </w:p>
    <w:p w14:paraId="3A0CBE7A" w14:textId="4C784F5A" w:rsidR="00C53E7B" w:rsidRPr="002D535D" w:rsidRDefault="00C53E7B">
      <w:pPr>
        <w:pStyle w:val="TOC4"/>
        <w:rPr>
          <w:rFonts w:ascii="Calibri" w:eastAsia="Times New Roman" w:hAnsi="Calibri"/>
          <w:sz w:val="22"/>
          <w:szCs w:val="22"/>
          <w:lang w:eastAsia="en-GB"/>
        </w:rPr>
      </w:pPr>
      <w:r>
        <w:t>5.2.9.4</w:t>
      </w:r>
      <w:r w:rsidRPr="002D535D">
        <w:rPr>
          <w:rFonts w:ascii="Calibri" w:eastAsia="Times New Roman" w:hAnsi="Calibri"/>
          <w:sz w:val="22"/>
          <w:szCs w:val="22"/>
          <w:lang w:eastAsia="en-GB"/>
        </w:rPr>
        <w:tab/>
      </w:r>
      <w:r>
        <w:t>Number</w:t>
      </w:r>
      <w:r w:rsidRPr="00B27ABC">
        <w:rPr>
          <w:rFonts w:cs="Arial"/>
          <w:color w:val="000000"/>
        </w:rPr>
        <w:t xml:space="preserve"> of successful </w:t>
      </w:r>
      <w:r>
        <w:t>mobility registration updates via trusted non-3GPP access</w:t>
      </w:r>
      <w:r>
        <w:tab/>
      </w:r>
      <w:r>
        <w:fldChar w:fldCharType="begin" w:fldLock="1"/>
      </w:r>
      <w:r>
        <w:instrText xml:space="preserve"> PAGEREF _Toc90458071 \h </w:instrText>
      </w:r>
      <w:r>
        <w:fldChar w:fldCharType="separate"/>
      </w:r>
      <w:r>
        <w:t>114</w:t>
      </w:r>
      <w:r>
        <w:fldChar w:fldCharType="end"/>
      </w:r>
    </w:p>
    <w:p w14:paraId="15F427DD" w14:textId="5FDA6524" w:rsidR="00C53E7B" w:rsidRPr="002D535D" w:rsidRDefault="00C53E7B">
      <w:pPr>
        <w:pStyle w:val="TOC4"/>
        <w:rPr>
          <w:rFonts w:ascii="Calibri" w:eastAsia="Times New Roman" w:hAnsi="Calibri"/>
          <w:sz w:val="22"/>
          <w:szCs w:val="22"/>
          <w:lang w:eastAsia="en-GB"/>
        </w:rPr>
      </w:pPr>
      <w:r>
        <w:t>5.2.9.5</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periodic registration update </w:t>
      </w:r>
      <w:r w:rsidRPr="00B27ABC">
        <w:rPr>
          <w:rFonts w:cs="Arial"/>
          <w:color w:val="000000"/>
        </w:rPr>
        <w:t>requests</w:t>
      </w:r>
      <w:r>
        <w:t xml:space="preserve"> via trusted non-3GPP access</w:t>
      </w:r>
      <w:r>
        <w:tab/>
      </w:r>
      <w:r>
        <w:fldChar w:fldCharType="begin" w:fldLock="1"/>
      </w:r>
      <w:r>
        <w:instrText xml:space="preserve"> PAGEREF _Toc90458072 \h </w:instrText>
      </w:r>
      <w:r>
        <w:fldChar w:fldCharType="separate"/>
      </w:r>
      <w:r>
        <w:t>114</w:t>
      </w:r>
      <w:r>
        <w:fldChar w:fldCharType="end"/>
      </w:r>
    </w:p>
    <w:p w14:paraId="52A9FF15" w14:textId="002B27DD" w:rsidR="00C53E7B" w:rsidRPr="002D535D" w:rsidRDefault="00C53E7B">
      <w:pPr>
        <w:pStyle w:val="TOC4"/>
        <w:rPr>
          <w:rFonts w:ascii="Calibri" w:eastAsia="Times New Roman" w:hAnsi="Calibri"/>
          <w:sz w:val="22"/>
          <w:szCs w:val="22"/>
          <w:lang w:eastAsia="en-GB"/>
        </w:rPr>
      </w:pPr>
      <w:r>
        <w:t>5.2.9.6</w:t>
      </w:r>
      <w:r w:rsidRPr="002D535D">
        <w:rPr>
          <w:rFonts w:ascii="Calibri" w:eastAsia="Times New Roman" w:hAnsi="Calibri"/>
          <w:sz w:val="22"/>
          <w:szCs w:val="22"/>
          <w:lang w:eastAsia="en-GB"/>
        </w:rPr>
        <w:tab/>
      </w:r>
      <w:r>
        <w:t>Number</w:t>
      </w:r>
      <w:r w:rsidRPr="00B27ABC">
        <w:rPr>
          <w:rFonts w:cs="Arial"/>
          <w:color w:val="000000"/>
        </w:rPr>
        <w:t xml:space="preserve"> of successful </w:t>
      </w:r>
      <w:r>
        <w:t>periodic registration updates via trusted non-3GPP access</w:t>
      </w:r>
      <w:r>
        <w:tab/>
      </w:r>
      <w:r>
        <w:fldChar w:fldCharType="begin" w:fldLock="1"/>
      </w:r>
      <w:r>
        <w:instrText xml:space="preserve"> PAGEREF _Toc90458073 \h </w:instrText>
      </w:r>
      <w:r>
        <w:fldChar w:fldCharType="separate"/>
      </w:r>
      <w:r>
        <w:t>115</w:t>
      </w:r>
      <w:r>
        <w:fldChar w:fldCharType="end"/>
      </w:r>
    </w:p>
    <w:p w14:paraId="5EABB280" w14:textId="3404EA4F" w:rsidR="00C53E7B" w:rsidRPr="002D535D" w:rsidRDefault="00C53E7B">
      <w:pPr>
        <w:pStyle w:val="TOC4"/>
        <w:rPr>
          <w:rFonts w:ascii="Calibri" w:eastAsia="Times New Roman" w:hAnsi="Calibri"/>
          <w:sz w:val="22"/>
          <w:szCs w:val="22"/>
          <w:lang w:eastAsia="en-GB"/>
        </w:rPr>
      </w:pPr>
      <w:r>
        <w:t>5.2.9.7</w:t>
      </w:r>
      <w:r w:rsidRPr="002D535D">
        <w:rPr>
          <w:rFonts w:ascii="Calibri" w:eastAsia="Times New Roman" w:hAnsi="Calibri"/>
          <w:sz w:val="22"/>
          <w:szCs w:val="22"/>
          <w:lang w:eastAsia="en-GB"/>
        </w:rPr>
        <w:tab/>
      </w:r>
      <w:r>
        <w:t>Number</w:t>
      </w:r>
      <w:r w:rsidRPr="00B27ABC">
        <w:rPr>
          <w:rFonts w:cs="Arial"/>
          <w:color w:val="000000"/>
        </w:rPr>
        <w:t xml:space="preserve"> of </w:t>
      </w:r>
      <w:r>
        <w:t xml:space="preserve">emergency registration </w:t>
      </w:r>
      <w:r w:rsidRPr="00B27ABC">
        <w:rPr>
          <w:rFonts w:cs="Arial"/>
          <w:color w:val="000000"/>
        </w:rPr>
        <w:t>requests</w:t>
      </w:r>
      <w:r>
        <w:t xml:space="preserve"> via trusted non-3GPP access</w:t>
      </w:r>
      <w:r>
        <w:tab/>
      </w:r>
      <w:r>
        <w:fldChar w:fldCharType="begin" w:fldLock="1"/>
      </w:r>
      <w:r>
        <w:instrText xml:space="preserve"> PAGEREF _Toc90458074 \h </w:instrText>
      </w:r>
      <w:r>
        <w:fldChar w:fldCharType="separate"/>
      </w:r>
      <w:r>
        <w:t>115</w:t>
      </w:r>
      <w:r>
        <w:fldChar w:fldCharType="end"/>
      </w:r>
    </w:p>
    <w:p w14:paraId="7BEBCB96" w14:textId="06576B36" w:rsidR="00C53E7B" w:rsidRPr="002D535D" w:rsidRDefault="00C53E7B">
      <w:pPr>
        <w:pStyle w:val="TOC4"/>
        <w:rPr>
          <w:rFonts w:ascii="Calibri" w:eastAsia="Times New Roman" w:hAnsi="Calibri"/>
          <w:sz w:val="22"/>
          <w:szCs w:val="22"/>
          <w:lang w:eastAsia="en-GB"/>
        </w:rPr>
      </w:pPr>
      <w:r>
        <w:t>5.2.9.8</w:t>
      </w:r>
      <w:r w:rsidRPr="002D535D">
        <w:rPr>
          <w:rFonts w:ascii="Calibri" w:eastAsia="Times New Roman" w:hAnsi="Calibri"/>
          <w:sz w:val="22"/>
          <w:szCs w:val="22"/>
          <w:lang w:eastAsia="en-GB"/>
        </w:rPr>
        <w:tab/>
      </w:r>
      <w:r>
        <w:t>Number</w:t>
      </w:r>
      <w:r w:rsidRPr="00B27ABC">
        <w:rPr>
          <w:rFonts w:cs="Arial"/>
          <w:color w:val="000000"/>
        </w:rPr>
        <w:t xml:space="preserve"> of successful </w:t>
      </w:r>
      <w:r>
        <w:t>emergency registrations via trusted non-3GPP access</w:t>
      </w:r>
      <w:r>
        <w:tab/>
      </w:r>
      <w:r>
        <w:fldChar w:fldCharType="begin" w:fldLock="1"/>
      </w:r>
      <w:r>
        <w:instrText xml:space="preserve"> PAGEREF _Toc90458075 \h </w:instrText>
      </w:r>
      <w:r>
        <w:fldChar w:fldCharType="separate"/>
      </w:r>
      <w:r>
        <w:t>115</w:t>
      </w:r>
      <w:r>
        <w:fldChar w:fldCharType="end"/>
      </w:r>
    </w:p>
    <w:p w14:paraId="1FEE39B2" w14:textId="1C1A8298" w:rsidR="00C53E7B" w:rsidRPr="002D535D" w:rsidRDefault="00C53E7B">
      <w:pPr>
        <w:pStyle w:val="TOC3"/>
        <w:rPr>
          <w:rFonts w:ascii="Calibri" w:eastAsia="Times New Roman" w:hAnsi="Calibri"/>
          <w:sz w:val="22"/>
          <w:szCs w:val="22"/>
          <w:lang w:eastAsia="en-GB"/>
        </w:rPr>
      </w:pPr>
      <w:r>
        <w:t>5.2.</w:t>
      </w:r>
      <w:r>
        <w:rPr>
          <w:lang w:eastAsia="zh-CN"/>
        </w:rPr>
        <w:t>10</w:t>
      </w:r>
      <w:r w:rsidRPr="002D535D">
        <w:rPr>
          <w:rFonts w:ascii="Calibri" w:eastAsia="Times New Roman" w:hAnsi="Calibri"/>
          <w:sz w:val="22"/>
          <w:szCs w:val="22"/>
          <w:lang w:eastAsia="en-GB"/>
        </w:rPr>
        <w:tab/>
      </w:r>
      <w:r w:rsidRPr="00B27ABC">
        <w:rPr>
          <w:color w:val="000000"/>
        </w:rPr>
        <w:t>M</w:t>
      </w:r>
      <w:r>
        <w:t xml:space="preserve">easurements related to Service Requests via </w:t>
      </w:r>
      <w:r w:rsidRPr="00B27ABC">
        <w:rPr>
          <w:rFonts w:eastAsia="Batang"/>
        </w:rPr>
        <w:t>trusted non-3GPP Access</w:t>
      </w:r>
      <w:r>
        <w:tab/>
      </w:r>
      <w:r>
        <w:fldChar w:fldCharType="begin" w:fldLock="1"/>
      </w:r>
      <w:r>
        <w:instrText xml:space="preserve"> PAGEREF _Toc90458076 \h </w:instrText>
      </w:r>
      <w:r>
        <w:fldChar w:fldCharType="separate"/>
      </w:r>
      <w:r>
        <w:t>116</w:t>
      </w:r>
      <w:r>
        <w:fldChar w:fldCharType="end"/>
      </w:r>
    </w:p>
    <w:p w14:paraId="1128336A" w14:textId="5058F5F9" w:rsidR="00C53E7B" w:rsidRPr="002D535D" w:rsidRDefault="00C53E7B">
      <w:pPr>
        <w:pStyle w:val="TOC4"/>
        <w:rPr>
          <w:rFonts w:ascii="Calibri" w:eastAsia="Times New Roman" w:hAnsi="Calibri"/>
          <w:sz w:val="22"/>
          <w:szCs w:val="22"/>
          <w:lang w:eastAsia="en-GB"/>
        </w:rPr>
      </w:pPr>
      <w:r>
        <w:t>5.2.10.1</w:t>
      </w:r>
      <w:r w:rsidRPr="002D535D">
        <w:rPr>
          <w:rFonts w:ascii="Calibri" w:eastAsia="Times New Roman" w:hAnsi="Calibri"/>
          <w:sz w:val="22"/>
          <w:szCs w:val="22"/>
          <w:lang w:eastAsia="en-GB"/>
        </w:rPr>
        <w:tab/>
      </w:r>
      <w:r>
        <w:t xml:space="preserve">Number of attempted service requests </w:t>
      </w:r>
      <w:r w:rsidRPr="00B27ABC">
        <w:rPr>
          <w:rFonts w:eastAsia="Batang"/>
        </w:rPr>
        <w:t>via trusted non-3GPP Access</w:t>
      </w:r>
      <w:r>
        <w:tab/>
      </w:r>
      <w:r>
        <w:fldChar w:fldCharType="begin" w:fldLock="1"/>
      </w:r>
      <w:r>
        <w:instrText xml:space="preserve"> PAGEREF _Toc90458077 \h </w:instrText>
      </w:r>
      <w:r>
        <w:fldChar w:fldCharType="separate"/>
      </w:r>
      <w:r>
        <w:t>116</w:t>
      </w:r>
      <w:r>
        <w:fldChar w:fldCharType="end"/>
      </w:r>
    </w:p>
    <w:p w14:paraId="4E492380" w14:textId="1B22CF23" w:rsidR="00C53E7B" w:rsidRPr="002D535D" w:rsidRDefault="00C53E7B">
      <w:pPr>
        <w:pStyle w:val="TOC4"/>
        <w:rPr>
          <w:rFonts w:ascii="Calibri" w:eastAsia="Times New Roman" w:hAnsi="Calibri"/>
          <w:sz w:val="22"/>
          <w:szCs w:val="22"/>
          <w:lang w:eastAsia="en-GB"/>
        </w:rPr>
      </w:pPr>
      <w:r>
        <w:t>5.2.10.2</w:t>
      </w:r>
      <w:r w:rsidRPr="002D535D">
        <w:rPr>
          <w:rFonts w:ascii="Calibri" w:eastAsia="Times New Roman" w:hAnsi="Calibri"/>
          <w:sz w:val="22"/>
          <w:szCs w:val="22"/>
          <w:lang w:eastAsia="en-GB"/>
        </w:rPr>
        <w:tab/>
      </w:r>
      <w:r>
        <w:t xml:space="preserve">Number of successful service requests </w:t>
      </w:r>
      <w:r w:rsidRPr="00B27ABC">
        <w:rPr>
          <w:rFonts w:eastAsia="Batang"/>
        </w:rPr>
        <w:t>via trusted non-3GPP Access</w:t>
      </w:r>
      <w:r>
        <w:tab/>
      </w:r>
      <w:r>
        <w:fldChar w:fldCharType="begin" w:fldLock="1"/>
      </w:r>
      <w:r>
        <w:instrText xml:space="preserve"> PAGEREF _Toc90458078 \h </w:instrText>
      </w:r>
      <w:r>
        <w:fldChar w:fldCharType="separate"/>
      </w:r>
      <w:r>
        <w:t>116</w:t>
      </w:r>
      <w:r>
        <w:fldChar w:fldCharType="end"/>
      </w:r>
    </w:p>
    <w:p w14:paraId="66E3D5F7" w14:textId="4A33902C" w:rsidR="00C53E7B" w:rsidRPr="002D535D" w:rsidRDefault="00C53E7B">
      <w:pPr>
        <w:pStyle w:val="TOC3"/>
        <w:rPr>
          <w:rFonts w:ascii="Calibri" w:eastAsia="Times New Roman" w:hAnsi="Calibri"/>
          <w:sz w:val="22"/>
          <w:szCs w:val="22"/>
          <w:lang w:eastAsia="en-GB"/>
        </w:rPr>
      </w:pPr>
      <w:r>
        <w:t>5.2.</w:t>
      </w:r>
      <w:r>
        <w:rPr>
          <w:lang w:eastAsia="zh-CN"/>
        </w:rPr>
        <w:t>11</w:t>
      </w:r>
      <w:r w:rsidRPr="002D535D">
        <w:rPr>
          <w:rFonts w:ascii="Calibri" w:eastAsia="Times New Roman" w:hAnsi="Calibri"/>
          <w:sz w:val="22"/>
          <w:szCs w:val="22"/>
          <w:lang w:eastAsia="en-GB"/>
        </w:rPr>
        <w:tab/>
      </w:r>
      <w:r>
        <w:rPr>
          <w:lang w:eastAsia="zh-CN"/>
        </w:rPr>
        <w:t xml:space="preserve">Authentication procedure related </w:t>
      </w:r>
      <w:r>
        <w:t>measurements</w:t>
      </w:r>
      <w:r>
        <w:tab/>
      </w:r>
      <w:r>
        <w:fldChar w:fldCharType="begin" w:fldLock="1"/>
      </w:r>
      <w:r>
        <w:instrText xml:space="preserve"> PAGEREF _Toc90458079 \h </w:instrText>
      </w:r>
      <w:r>
        <w:fldChar w:fldCharType="separate"/>
      </w:r>
      <w:r>
        <w:t>116</w:t>
      </w:r>
      <w:r>
        <w:fldChar w:fldCharType="end"/>
      </w:r>
    </w:p>
    <w:p w14:paraId="4D945738" w14:textId="4A8A3B8F" w:rsidR="00C53E7B" w:rsidRPr="002D535D" w:rsidRDefault="00C53E7B">
      <w:pPr>
        <w:pStyle w:val="TOC4"/>
        <w:rPr>
          <w:rFonts w:ascii="Calibri" w:eastAsia="Times New Roman" w:hAnsi="Calibri"/>
          <w:sz w:val="22"/>
          <w:szCs w:val="22"/>
          <w:lang w:eastAsia="en-GB"/>
        </w:rPr>
      </w:pPr>
      <w:r>
        <w:rPr>
          <w:lang w:eastAsia="zh-CN"/>
        </w:rPr>
        <w:t>5.2.11</w:t>
      </w:r>
      <w:r w:rsidRPr="00B27ABC">
        <w:rPr>
          <w:lang w:val="en-US" w:eastAsia="zh-CN"/>
        </w:rPr>
        <w:t>.1</w:t>
      </w:r>
      <w:r w:rsidRPr="002D535D">
        <w:rPr>
          <w:rFonts w:ascii="Calibri" w:eastAsia="Times New Roman" w:hAnsi="Calibri"/>
          <w:sz w:val="22"/>
          <w:szCs w:val="22"/>
          <w:lang w:eastAsia="en-GB"/>
        </w:rPr>
        <w:tab/>
      </w:r>
      <w:r>
        <w:rPr>
          <w:lang w:eastAsia="zh-CN"/>
        </w:rPr>
        <w:t>Number of authentication requests</w:t>
      </w:r>
      <w:r>
        <w:tab/>
      </w:r>
      <w:r>
        <w:fldChar w:fldCharType="begin" w:fldLock="1"/>
      </w:r>
      <w:r>
        <w:instrText xml:space="preserve"> PAGEREF _Toc90458080 \h </w:instrText>
      </w:r>
      <w:r>
        <w:fldChar w:fldCharType="separate"/>
      </w:r>
      <w:r>
        <w:t>116</w:t>
      </w:r>
      <w:r>
        <w:fldChar w:fldCharType="end"/>
      </w:r>
    </w:p>
    <w:p w14:paraId="4EE2EE29" w14:textId="25FEB381" w:rsidR="00C53E7B" w:rsidRPr="002D535D" w:rsidRDefault="00C53E7B">
      <w:pPr>
        <w:pStyle w:val="TOC4"/>
        <w:rPr>
          <w:rFonts w:ascii="Calibri" w:eastAsia="Times New Roman" w:hAnsi="Calibri"/>
          <w:sz w:val="22"/>
          <w:szCs w:val="22"/>
          <w:lang w:eastAsia="en-GB"/>
        </w:rPr>
      </w:pPr>
      <w:r>
        <w:rPr>
          <w:lang w:eastAsia="zh-CN"/>
        </w:rPr>
        <w:t>5.2.</w:t>
      </w:r>
      <w:r w:rsidRPr="00B27ABC">
        <w:rPr>
          <w:lang w:val="en-US" w:eastAsia="zh-CN"/>
        </w:rPr>
        <w:t>11.2</w:t>
      </w:r>
      <w:r w:rsidRPr="002D535D">
        <w:rPr>
          <w:rFonts w:ascii="Calibri" w:eastAsia="Times New Roman" w:hAnsi="Calibri"/>
          <w:sz w:val="22"/>
          <w:szCs w:val="22"/>
          <w:lang w:eastAsia="en-GB"/>
        </w:rPr>
        <w:tab/>
      </w:r>
      <w:r>
        <w:rPr>
          <w:lang w:eastAsia="zh-CN"/>
        </w:rPr>
        <w:t>Number of failed authentications due to parameter error</w:t>
      </w:r>
      <w:r>
        <w:tab/>
      </w:r>
      <w:r>
        <w:fldChar w:fldCharType="begin" w:fldLock="1"/>
      </w:r>
      <w:r>
        <w:instrText xml:space="preserve"> PAGEREF _Toc90458081 \h </w:instrText>
      </w:r>
      <w:r>
        <w:fldChar w:fldCharType="separate"/>
      </w:r>
      <w:r>
        <w:t>117</w:t>
      </w:r>
      <w:r>
        <w:fldChar w:fldCharType="end"/>
      </w:r>
    </w:p>
    <w:p w14:paraId="72D78D88" w14:textId="609BC64D" w:rsidR="00C53E7B" w:rsidRPr="002D535D" w:rsidRDefault="00C53E7B">
      <w:pPr>
        <w:pStyle w:val="TOC4"/>
        <w:rPr>
          <w:rFonts w:ascii="Calibri" w:eastAsia="Times New Roman" w:hAnsi="Calibri"/>
          <w:sz w:val="22"/>
          <w:szCs w:val="22"/>
          <w:lang w:eastAsia="en-GB"/>
        </w:rPr>
      </w:pPr>
      <w:r>
        <w:rPr>
          <w:lang w:eastAsia="zh-CN"/>
        </w:rPr>
        <w:t>5.2.</w:t>
      </w:r>
      <w:r w:rsidRPr="00B27ABC">
        <w:rPr>
          <w:lang w:val="en-US" w:eastAsia="zh-CN"/>
        </w:rPr>
        <w:t>11.3</w:t>
      </w:r>
      <w:r w:rsidRPr="002D535D">
        <w:rPr>
          <w:rFonts w:ascii="Calibri" w:eastAsia="Times New Roman" w:hAnsi="Calibri"/>
          <w:sz w:val="22"/>
          <w:szCs w:val="22"/>
          <w:lang w:eastAsia="en-GB"/>
        </w:rPr>
        <w:tab/>
      </w:r>
      <w:r>
        <w:rPr>
          <w:lang w:eastAsia="zh-CN"/>
        </w:rPr>
        <w:t>Number of authentication rejection</w:t>
      </w:r>
      <w:r>
        <w:tab/>
      </w:r>
      <w:r>
        <w:fldChar w:fldCharType="begin" w:fldLock="1"/>
      </w:r>
      <w:r>
        <w:instrText xml:space="preserve"> PAGEREF _Toc90458082 \h </w:instrText>
      </w:r>
      <w:r>
        <w:fldChar w:fldCharType="separate"/>
      </w:r>
      <w:r>
        <w:t>117</w:t>
      </w:r>
      <w:r>
        <w:fldChar w:fldCharType="end"/>
      </w:r>
    </w:p>
    <w:p w14:paraId="525D9729" w14:textId="20026BB4" w:rsidR="00C53E7B" w:rsidRPr="002D535D" w:rsidRDefault="00C53E7B">
      <w:pPr>
        <w:pStyle w:val="TOC2"/>
        <w:rPr>
          <w:rFonts w:ascii="Calibri" w:eastAsia="Times New Roman" w:hAnsi="Calibri"/>
          <w:sz w:val="22"/>
          <w:szCs w:val="22"/>
          <w:lang w:eastAsia="en-GB"/>
        </w:rPr>
      </w:pPr>
      <w:r>
        <w:t>5.3</w:t>
      </w:r>
      <w:r w:rsidRPr="002D535D">
        <w:rPr>
          <w:rFonts w:ascii="Calibri" w:eastAsia="Times New Roman" w:hAnsi="Calibri"/>
          <w:sz w:val="22"/>
          <w:szCs w:val="22"/>
          <w:lang w:eastAsia="en-GB"/>
        </w:rPr>
        <w:tab/>
      </w:r>
      <w:r w:rsidRPr="00B27ABC">
        <w:rPr>
          <w:color w:val="000000"/>
        </w:rPr>
        <w:t>Performance</w:t>
      </w:r>
      <w:r>
        <w:t xml:space="preserve"> measurements for SMF</w:t>
      </w:r>
      <w:r>
        <w:tab/>
      </w:r>
      <w:r>
        <w:fldChar w:fldCharType="begin" w:fldLock="1"/>
      </w:r>
      <w:r>
        <w:instrText xml:space="preserve"> PAGEREF _Toc90458083 \h </w:instrText>
      </w:r>
      <w:r>
        <w:fldChar w:fldCharType="separate"/>
      </w:r>
      <w:r>
        <w:t>117</w:t>
      </w:r>
      <w:r>
        <w:fldChar w:fldCharType="end"/>
      </w:r>
    </w:p>
    <w:p w14:paraId="6B7CEA5E" w14:textId="07E02BA6" w:rsidR="00C53E7B" w:rsidRPr="002D535D" w:rsidRDefault="00C53E7B">
      <w:pPr>
        <w:pStyle w:val="TOC3"/>
        <w:rPr>
          <w:rFonts w:ascii="Calibri" w:eastAsia="Times New Roman" w:hAnsi="Calibri"/>
          <w:sz w:val="22"/>
          <w:szCs w:val="22"/>
          <w:lang w:eastAsia="en-GB"/>
        </w:rPr>
      </w:pPr>
      <w:r>
        <w:t>5.3.1</w:t>
      </w:r>
      <w:r w:rsidRPr="002D535D">
        <w:rPr>
          <w:rFonts w:ascii="Calibri" w:eastAsia="Times New Roman" w:hAnsi="Calibri"/>
          <w:sz w:val="22"/>
          <w:szCs w:val="22"/>
          <w:lang w:eastAsia="en-GB"/>
        </w:rPr>
        <w:tab/>
      </w:r>
      <w:r w:rsidRPr="00B27ABC">
        <w:rPr>
          <w:color w:val="000000"/>
        </w:rPr>
        <w:t>Session</w:t>
      </w:r>
      <w:r>
        <w:t xml:space="preserve"> Management</w:t>
      </w:r>
      <w:r>
        <w:tab/>
      </w:r>
      <w:r>
        <w:fldChar w:fldCharType="begin" w:fldLock="1"/>
      </w:r>
      <w:r>
        <w:instrText xml:space="preserve"> PAGEREF _Toc90458084 \h </w:instrText>
      </w:r>
      <w:r>
        <w:fldChar w:fldCharType="separate"/>
      </w:r>
      <w:r>
        <w:t>117</w:t>
      </w:r>
      <w:r>
        <w:fldChar w:fldCharType="end"/>
      </w:r>
    </w:p>
    <w:p w14:paraId="3237F642" w14:textId="327E2422" w:rsidR="00C53E7B" w:rsidRPr="002D535D" w:rsidRDefault="00C53E7B">
      <w:pPr>
        <w:pStyle w:val="TOC4"/>
        <w:rPr>
          <w:rFonts w:ascii="Calibri" w:eastAsia="Times New Roman" w:hAnsi="Calibri"/>
          <w:sz w:val="22"/>
          <w:szCs w:val="22"/>
          <w:lang w:eastAsia="en-GB"/>
        </w:rPr>
      </w:pPr>
      <w:r>
        <w:t>5.3.1.1</w:t>
      </w:r>
      <w:r w:rsidRPr="002D535D">
        <w:rPr>
          <w:rFonts w:ascii="Calibri" w:eastAsia="Times New Roman" w:hAnsi="Calibri"/>
          <w:sz w:val="22"/>
          <w:szCs w:val="22"/>
          <w:lang w:eastAsia="en-GB"/>
        </w:rPr>
        <w:tab/>
      </w:r>
      <w:r>
        <w:t>Number</w:t>
      </w:r>
      <w:r>
        <w:rPr>
          <w:lang w:eastAsia="zh-CN"/>
        </w:rPr>
        <w:t xml:space="preserve"> of PDU sessions (Mean)</w:t>
      </w:r>
      <w:r>
        <w:tab/>
      </w:r>
      <w:r>
        <w:fldChar w:fldCharType="begin" w:fldLock="1"/>
      </w:r>
      <w:r>
        <w:instrText xml:space="preserve"> PAGEREF _Toc90458085 \h </w:instrText>
      </w:r>
      <w:r>
        <w:fldChar w:fldCharType="separate"/>
      </w:r>
      <w:r>
        <w:t>117</w:t>
      </w:r>
      <w:r>
        <w:fldChar w:fldCharType="end"/>
      </w:r>
    </w:p>
    <w:p w14:paraId="27EF2136" w14:textId="65E73A65" w:rsidR="00C53E7B" w:rsidRPr="002D535D" w:rsidRDefault="00C53E7B">
      <w:pPr>
        <w:pStyle w:val="TOC4"/>
        <w:rPr>
          <w:rFonts w:ascii="Calibri" w:eastAsia="Times New Roman" w:hAnsi="Calibri"/>
          <w:sz w:val="22"/>
          <w:szCs w:val="22"/>
          <w:lang w:eastAsia="en-GB"/>
        </w:rPr>
      </w:pPr>
      <w:r>
        <w:t>5.3.1.2</w:t>
      </w:r>
      <w:r w:rsidRPr="002D535D">
        <w:rPr>
          <w:rFonts w:ascii="Calibri" w:eastAsia="Times New Roman" w:hAnsi="Calibri"/>
          <w:sz w:val="22"/>
          <w:szCs w:val="22"/>
          <w:lang w:eastAsia="en-GB"/>
        </w:rPr>
        <w:tab/>
      </w:r>
      <w:r>
        <w:t>Number</w:t>
      </w:r>
      <w:r w:rsidRPr="00B27ABC">
        <w:rPr>
          <w:rFonts w:cs="Arial"/>
          <w:color w:val="000000"/>
        </w:rPr>
        <w:t xml:space="preserve"> of PDU sessions (Maximum)</w:t>
      </w:r>
      <w:r>
        <w:tab/>
      </w:r>
      <w:r>
        <w:fldChar w:fldCharType="begin" w:fldLock="1"/>
      </w:r>
      <w:r>
        <w:instrText xml:space="preserve"> PAGEREF _Toc90458086 \h </w:instrText>
      </w:r>
      <w:r>
        <w:fldChar w:fldCharType="separate"/>
      </w:r>
      <w:r>
        <w:t>118</w:t>
      </w:r>
      <w:r>
        <w:fldChar w:fldCharType="end"/>
      </w:r>
    </w:p>
    <w:p w14:paraId="1BD9E94A" w14:textId="050E7502" w:rsidR="00C53E7B" w:rsidRPr="002D535D" w:rsidRDefault="00C53E7B">
      <w:pPr>
        <w:pStyle w:val="TOC4"/>
        <w:rPr>
          <w:rFonts w:ascii="Calibri" w:eastAsia="Times New Roman" w:hAnsi="Calibri"/>
          <w:sz w:val="22"/>
          <w:szCs w:val="22"/>
          <w:lang w:eastAsia="en-GB"/>
        </w:rPr>
      </w:pPr>
      <w:r>
        <w:t>5.3.1.3</w:t>
      </w:r>
      <w:r w:rsidRPr="002D535D">
        <w:rPr>
          <w:rFonts w:ascii="Calibri" w:eastAsia="Times New Roman" w:hAnsi="Calibri"/>
          <w:sz w:val="22"/>
          <w:szCs w:val="22"/>
          <w:lang w:eastAsia="en-GB"/>
        </w:rPr>
        <w:tab/>
      </w:r>
      <w:r>
        <w:t>Number</w:t>
      </w:r>
      <w:r w:rsidRPr="00B27ABC">
        <w:rPr>
          <w:rFonts w:cs="Arial"/>
          <w:color w:val="000000"/>
        </w:rPr>
        <w:t xml:space="preserve"> of PDU session creation requests</w:t>
      </w:r>
      <w:r>
        <w:tab/>
      </w:r>
      <w:r>
        <w:fldChar w:fldCharType="begin" w:fldLock="1"/>
      </w:r>
      <w:r>
        <w:instrText xml:space="preserve"> PAGEREF _Toc90458087 \h </w:instrText>
      </w:r>
      <w:r>
        <w:fldChar w:fldCharType="separate"/>
      </w:r>
      <w:r>
        <w:t>118</w:t>
      </w:r>
      <w:r>
        <w:fldChar w:fldCharType="end"/>
      </w:r>
    </w:p>
    <w:p w14:paraId="11D7791A" w14:textId="034C5141" w:rsidR="00C53E7B" w:rsidRPr="002D535D" w:rsidRDefault="00C53E7B">
      <w:pPr>
        <w:pStyle w:val="TOC4"/>
        <w:rPr>
          <w:rFonts w:ascii="Calibri" w:eastAsia="Times New Roman" w:hAnsi="Calibri"/>
          <w:sz w:val="22"/>
          <w:szCs w:val="22"/>
          <w:lang w:eastAsia="en-GB"/>
        </w:rPr>
      </w:pPr>
      <w:r>
        <w:lastRenderedPageBreak/>
        <w:t>5.3.1.4</w:t>
      </w:r>
      <w:r w:rsidRPr="002D535D">
        <w:rPr>
          <w:rFonts w:ascii="Calibri" w:eastAsia="Times New Roman" w:hAnsi="Calibri"/>
          <w:sz w:val="22"/>
          <w:szCs w:val="22"/>
          <w:lang w:eastAsia="en-GB"/>
        </w:rPr>
        <w:tab/>
      </w:r>
      <w:r>
        <w:t>Number</w:t>
      </w:r>
      <w:r w:rsidRPr="00B27ABC">
        <w:rPr>
          <w:rFonts w:cs="Arial"/>
          <w:color w:val="000000"/>
        </w:rPr>
        <w:t xml:space="preserve"> of successful PDU session creations</w:t>
      </w:r>
      <w:r>
        <w:tab/>
      </w:r>
      <w:r>
        <w:fldChar w:fldCharType="begin" w:fldLock="1"/>
      </w:r>
      <w:r>
        <w:instrText xml:space="preserve"> PAGEREF _Toc90458088 \h </w:instrText>
      </w:r>
      <w:r>
        <w:fldChar w:fldCharType="separate"/>
      </w:r>
      <w:r>
        <w:t>119</w:t>
      </w:r>
      <w:r>
        <w:fldChar w:fldCharType="end"/>
      </w:r>
    </w:p>
    <w:p w14:paraId="124D9D49" w14:textId="685D8A9D" w:rsidR="00C53E7B" w:rsidRPr="002D535D" w:rsidRDefault="00C53E7B">
      <w:pPr>
        <w:pStyle w:val="TOC4"/>
        <w:rPr>
          <w:rFonts w:ascii="Calibri" w:eastAsia="Times New Roman" w:hAnsi="Calibri"/>
          <w:sz w:val="22"/>
          <w:szCs w:val="22"/>
          <w:lang w:eastAsia="en-GB"/>
        </w:rPr>
      </w:pPr>
      <w:r>
        <w:t>5.3.1.5</w:t>
      </w:r>
      <w:r w:rsidRPr="002D535D">
        <w:rPr>
          <w:rFonts w:ascii="Calibri" w:eastAsia="Times New Roman" w:hAnsi="Calibri"/>
          <w:sz w:val="22"/>
          <w:szCs w:val="22"/>
          <w:lang w:eastAsia="en-GB"/>
        </w:rPr>
        <w:tab/>
      </w:r>
      <w:r>
        <w:t>Number</w:t>
      </w:r>
      <w:r w:rsidRPr="00B27ABC">
        <w:rPr>
          <w:rFonts w:cs="Arial"/>
          <w:color w:val="000000"/>
        </w:rPr>
        <w:t xml:space="preserve"> of failed PDU session creations</w:t>
      </w:r>
      <w:r>
        <w:tab/>
      </w:r>
      <w:r>
        <w:fldChar w:fldCharType="begin" w:fldLock="1"/>
      </w:r>
      <w:r>
        <w:instrText xml:space="preserve"> PAGEREF _Toc90458089 \h </w:instrText>
      </w:r>
      <w:r>
        <w:fldChar w:fldCharType="separate"/>
      </w:r>
      <w:r>
        <w:t>119</w:t>
      </w:r>
      <w:r>
        <w:fldChar w:fldCharType="end"/>
      </w:r>
    </w:p>
    <w:p w14:paraId="4697ADE5" w14:textId="16B29764" w:rsidR="00C53E7B" w:rsidRPr="002D535D" w:rsidRDefault="00C53E7B">
      <w:pPr>
        <w:pStyle w:val="TOC4"/>
        <w:rPr>
          <w:rFonts w:ascii="Calibri" w:eastAsia="Times New Roman" w:hAnsi="Calibri"/>
          <w:sz w:val="22"/>
          <w:szCs w:val="22"/>
          <w:lang w:eastAsia="en-GB"/>
        </w:rPr>
      </w:pPr>
      <w:r w:rsidRPr="00B27ABC">
        <w:rPr>
          <w:color w:val="000000"/>
        </w:rPr>
        <w:t>5.3.</w:t>
      </w:r>
      <w:r w:rsidRPr="00B27ABC">
        <w:rPr>
          <w:color w:val="000000"/>
          <w:lang w:eastAsia="zh-CN"/>
        </w:rPr>
        <w:t>1.6</w:t>
      </w:r>
      <w:r w:rsidRPr="002D535D">
        <w:rPr>
          <w:rFonts w:ascii="Calibri" w:eastAsia="Times New Roman" w:hAnsi="Calibri"/>
          <w:sz w:val="22"/>
          <w:szCs w:val="22"/>
          <w:lang w:eastAsia="en-GB"/>
        </w:rPr>
        <w:tab/>
      </w:r>
      <w:r w:rsidRPr="00B27ABC">
        <w:rPr>
          <w:color w:val="000000"/>
          <w:lang w:eastAsia="zh-CN"/>
        </w:rPr>
        <w:t>PDU session modifications</w:t>
      </w:r>
      <w:r>
        <w:tab/>
      </w:r>
      <w:r>
        <w:fldChar w:fldCharType="begin" w:fldLock="1"/>
      </w:r>
      <w:r>
        <w:instrText xml:space="preserve"> PAGEREF _Toc90458090 \h </w:instrText>
      </w:r>
      <w:r>
        <w:fldChar w:fldCharType="separate"/>
      </w:r>
      <w:r>
        <w:t>119</w:t>
      </w:r>
      <w:r>
        <w:fldChar w:fldCharType="end"/>
      </w:r>
    </w:p>
    <w:p w14:paraId="43F702C2" w14:textId="207EB4B3"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1.6.1</w:t>
      </w:r>
      <w:r w:rsidRPr="002D535D">
        <w:rPr>
          <w:rFonts w:ascii="Calibri" w:eastAsia="Times New Roman" w:hAnsi="Calibri"/>
          <w:sz w:val="22"/>
          <w:szCs w:val="22"/>
          <w:lang w:eastAsia="en-GB"/>
        </w:rPr>
        <w:tab/>
      </w:r>
      <w:r>
        <w:t>Number</w:t>
      </w:r>
      <w:r w:rsidRPr="00B27ABC">
        <w:rPr>
          <w:color w:val="000000"/>
        </w:rPr>
        <w:t xml:space="preserve"> of requested PDU session modifications (UE initiated)</w:t>
      </w:r>
      <w:r>
        <w:tab/>
      </w:r>
      <w:r>
        <w:fldChar w:fldCharType="begin" w:fldLock="1"/>
      </w:r>
      <w:r>
        <w:instrText xml:space="preserve"> PAGEREF _Toc90458091 \h </w:instrText>
      </w:r>
      <w:r>
        <w:fldChar w:fldCharType="separate"/>
      </w:r>
      <w:r>
        <w:t>119</w:t>
      </w:r>
      <w:r>
        <w:fldChar w:fldCharType="end"/>
      </w:r>
    </w:p>
    <w:p w14:paraId="76319AC6" w14:textId="2FC83A85"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1.6.2</w:t>
      </w:r>
      <w:r w:rsidRPr="002D535D">
        <w:rPr>
          <w:rFonts w:ascii="Calibri" w:eastAsia="Times New Roman" w:hAnsi="Calibri"/>
          <w:sz w:val="22"/>
          <w:szCs w:val="22"/>
          <w:lang w:eastAsia="en-GB"/>
        </w:rPr>
        <w:tab/>
      </w:r>
      <w:r>
        <w:t>Number</w:t>
      </w:r>
      <w:r w:rsidRPr="00B27ABC">
        <w:rPr>
          <w:color w:val="000000"/>
        </w:rPr>
        <w:t xml:space="preserve"> of successful PDU session modifications (UE initiated)</w:t>
      </w:r>
      <w:r>
        <w:tab/>
      </w:r>
      <w:r>
        <w:fldChar w:fldCharType="begin" w:fldLock="1"/>
      </w:r>
      <w:r>
        <w:instrText xml:space="preserve"> PAGEREF _Toc90458092 \h </w:instrText>
      </w:r>
      <w:r>
        <w:fldChar w:fldCharType="separate"/>
      </w:r>
      <w:r>
        <w:t>120</w:t>
      </w:r>
      <w:r>
        <w:fldChar w:fldCharType="end"/>
      </w:r>
    </w:p>
    <w:p w14:paraId="680B9703" w14:textId="22D1B7F2"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1.6.3</w:t>
      </w:r>
      <w:r w:rsidRPr="002D535D">
        <w:rPr>
          <w:rFonts w:ascii="Calibri" w:eastAsia="Times New Roman" w:hAnsi="Calibri"/>
          <w:sz w:val="22"/>
          <w:szCs w:val="22"/>
          <w:lang w:eastAsia="en-GB"/>
        </w:rPr>
        <w:tab/>
      </w:r>
      <w:r>
        <w:t>Number</w:t>
      </w:r>
      <w:r w:rsidRPr="00B27ABC">
        <w:rPr>
          <w:color w:val="000000"/>
        </w:rPr>
        <w:t xml:space="preserve"> of failed PDU session modifications (UE initiated)</w:t>
      </w:r>
      <w:r>
        <w:tab/>
      </w:r>
      <w:r>
        <w:fldChar w:fldCharType="begin" w:fldLock="1"/>
      </w:r>
      <w:r>
        <w:instrText xml:space="preserve"> PAGEREF _Toc90458093 \h </w:instrText>
      </w:r>
      <w:r>
        <w:fldChar w:fldCharType="separate"/>
      </w:r>
      <w:r>
        <w:t>120</w:t>
      </w:r>
      <w:r>
        <w:fldChar w:fldCharType="end"/>
      </w:r>
    </w:p>
    <w:p w14:paraId="1FAD3C50" w14:textId="2F802CB5"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1.6.4</w:t>
      </w:r>
      <w:r w:rsidRPr="002D535D">
        <w:rPr>
          <w:rFonts w:ascii="Calibri" w:eastAsia="Times New Roman" w:hAnsi="Calibri"/>
          <w:sz w:val="22"/>
          <w:szCs w:val="22"/>
          <w:lang w:eastAsia="en-GB"/>
        </w:rPr>
        <w:tab/>
      </w:r>
      <w:r>
        <w:t>Number</w:t>
      </w:r>
      <w:r w:rsidRPr="00B27ABC">
        <w:rPr>
          <w:color w:val="000000"/>
        </w:rPr>
        <w:t xml:space="preserve"> of requested PDU session modifications (SMF initiated)</w:t>
      </w:r>
      <w:r>
        <w:tab/>
      </w:r>
      <w:r>
        <w:fldChar w:fldCharType="begin" w:fldLock="1"/>
      </w:r>
      <w:r>
        <w:instrText xml:space="preserve"> PAGEREF _Toc90458094 \h </w:instrText>
      </w:r>
      <w:r>
        <w:fldChar w:fldCharType="separate"/>
      </w:r>
      <w:r>
        <w:t>120</w:t>
      </w:r>
      <w:r>
        <w:fldChar w:fldCharType="end"/>
      </w:r>
    </w:p>
    <w:p w14:paraId="53EF83F5" w14:textId="241E069F"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1.6.5</w:t>
      </w:r>
      <w:r w:rsidRPr="002D535D">
        <w:rPr>
          <w:rFonts w:ascii="Calibri" w:eastAsia="Times New Roman" w:hAnsi="Calibri"/>
          <w:sz w:val="22"/>
          <w:szCs w:val="22"/>
          <w:lang w:eastAsia="en-GB"/>
        </w:rPr>
        <w:tab/>
      </w:r>
      <w:r>
        <w:t>Number</w:t>
      </w:r>
      <w:r w:rsidRPr="00B27ABC">
        <w:rPr>
          <w:color w:val="000000"/>
        </w:rPr>
        <w:t xml:space="preserve"> of successful PDU session modifications (SMF initiated)</w:t>
      </w:r>
      <w:r>
        <w:tab/>
      </w:r>
      <w:r>
        <w:fldChar w:fldCharType="begin" w:fldLock="1"/>
      </w:r>
      <w:r>
        <w:instrText xml:space="preserve"> PAGEREF _Toc90458095 \h </w:instrText>
      </w:r>
      <w:r>
        <w:fldChar w:fldCharType="separate"/>
      </w:r>
      <w:r>
        <w:t>121</w:t>
      </w:r>
      <w:r>
        <w:fldChar w:fldCharType="end"/>
      </w:r>
    </w:p>
    <w:p w14:paraId="26A61F01" w14:textId="6AE378C4"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1.6.6</w:t>
      </w:r>
      <w:r w:rsidRPr="002D535D">
        <w:rPr>
          <w:rFonts w:ascii="Calibri" w:eastAsia="Times New Roman" w:hAnsi="Calibri"/>
          <w:sz w:val="22"/>
          <w:szCs w:val="22"/>
          <w:lang w:eastAsia="en-GB"/>
        </w:rPr>
        <w:tab/>
      </w:r>
      <w:r>
        <w:t>Number</w:t>
      </w:r>
      <w:r w:rsidRPr="00B27ABC">
        <w:rPr>
          <w:color w:val="000000"/>
        </w:rPr>
        <w:t xml:space="preserve"> of failed PDU session modifications (SMF initiated)</w:t>
      </w:r>
      <w:r>
        <w:tab/>
      </w:r>
      <w:r>
        <w:fldChar w:fldCharType="begin" w:fldLock="1"/>
      </w:r>
      <w:r>
        <w:instrText xml:space="preserve"> PAGEREF _Toc90458096 \h </w:instrText>
      </w:r>
      <w:r>
        <w:fldChar w:fldCharType="separate"/>
      </w:r>
      <w:r>
        <w:t>121</w:t>
      </w:r>
      <w:r>
        <w:fldChar w:fldCharType="end"/>
      </w:r>
    </w:p>
    <w:p w14:paraId="4E002A67" w14:textId="6B222646" w:rsidR="00C53E7B" w:rsidRPr="002D535D" w:rsidRDefault="00C53E7B">
      <w:pPr>
        <w:pStyle w:val="TOC4"/>
        <w:rPr>
          <w:rFonts w:ascii="Calibri" w:eastAsia="Times New Roman" w:hAnsi="Calibri"/>
          <w:sz w:val="22"/>
          <w:szCs w:val="22"/>
          <w:lang w:eastAsia="en-GB"/>
        </w:rPr>
      </w:pPr>
      <w:r w:rsidRPr="00B27ABC">
        <w:rPr>
          <w:color w:val="000000"/>
        </w:rPr>
        <w:t>5.3.</w:t>
      </w:r>
      <w:r w:rsidRPr="00B27ABC">
        <w:rPr>
          <w:color w:val="000000"/>
          <w:lang w:eastAsia="zh-CN"/>
        </w:rPr>
        <w:t>1.7</w:t>
      </w:r>
      <w:r w:rsidRPr="002D535D">
        <w:rPr>
          <w:rFonts w:ascii="Calibri" w:eastAsia="Times New Roman" w:hAnsi="Calibri"/>
          <w:sz w:val="22"/>
          <w:szCs w:val="22"/>
          <w:lang w:eastAsia="en-GB"/>
        </w:rPr>
        <w:tab/>
      </w:r>
      <w:r w:rsidRPr="00B27ABC">
        <w:rPr>
          <w:color w:val="000000"/>
          <w:lang w:eastAsia="zh-CN"/>
        </w:rPr>
        <w:t>PDU session releases</w:t>
      </w:r>
      <w:r>
        <w:tab/>
      </w:r>
      <w:r>
        <w:fldChar w:fldCharType="begin" w:fldLock="1"/>
      </w:r>
      <w:r>
        <w:instrText xml:space="preserve"> PAGEREF _Toc90458097 \h </w:instrText>
      </w:r>
      <w:r>
        <w:fldChar w:fldCharType="separate"/>
      </w:r>
      <w:r>
        <w:t>122</w:t>
      </w:r>
      <w:r>
        <w:fldChar w:fldCharType="end"/>
      </w:r>
    </w:p>
    <w:p w14:paraId="77677E5E" w14:textId="3F7F0046"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1.7.1</w:t>
      </w:r>
      <w:r w:rsidRPr="002D535D">
        <w:rPr>
          <w:rFonts w:ascii="Calibri" w:eastAsia="Times New Roman" w:hAnsi="Calibri"/>
          <w:sz w:val="22"/>
          <w:szCs w:val="22"/>
          <w:lang w:eastAsia="en-GB"/>
        </w:rPr>
        <w:tab/>
      </w:r>
      <w:r>
        <w:t>Number</w:t>
      </w:r>
      <w:r w:rsidRPr="00B27ABC">
        <w:rPr>
          <w:color w:val="000000"/>
        </w:rPr>
        <w:t xml:space="preserve"> of released PDU sessions (AMF initiated)</w:t>
      </w:r>
      <w:r>
        <w:tab/>
      </w:r>
      <w:r>
        <w:fldChar w:fldCharType="begin" w:fldLock="1"/>
      </w:r>
      <w:r>
        <w:instrText xml:space="preserve"> PAGEREF _Toc90458098 \h </w:instrText>
      </w:r>
      <w:r>
        <w:fldChar w:fldCharType="separate"/>
      </w:r>
      <w:r>
        <w:t>122</w:t>
      </w:r>
      <w:r>
        <w:fldChar w:fldCharType="end"/>
      </w:r>
    </w:p>
    <w:p w14:paraId="5867CAE4" w14:textId="7E7372BD" w:rsidR="00C53E7B" w:rsidRPr="002D535D" w:rsidRDefault="00C53E7B">
      <w:pPr>
        <w:pStyle w:val="TOC4"/>
        <w:rPr>
          <w:rFonts w:ascii="Calibri" w:eastAsia="Times New Roman" w:hAnsi="Calibri"/>
          <w:sz w:val="22"/>
          <w:szCs w:val="22"/>
          <w:lang w:eastAsia="en-GB"/>
        </w:rPr>
      </w:pPr>
      <w:r>
        <w:t>5.3.1.</w:t>
      </w:r>
      <w:r w:rsidRPr="00B27ABC">
        <w:rPr>
          <w:rFonts w:eastAsia="Malgun Gothic"/>
          <w:lang w:eastAsia="ko-KR"/>
        </w:rPr>
        <w:t>8</w:t>
      </w:r>
      <w:r w:rsidRPr="002D535D">
        <w:rPr>
          <w:rFonts w:ascii="Calibri" w:eastAsia="Times New Roman" w:hAnsi="Calibri"/>
          <w:sz w:val="22"/>
          <w:szCs w:val="22"/>
          <w:lang w:eastAsia="en-GB"/>
        </w:rPr>
        <w:tab/>
      </w:r>
      <w:r>
        <w:t>Number</w:t>
      </w:r>
      <w:r w:rsidRPr="00B27ABC">
        <w:rPr>
          <w:rFonts w:cs="Arial"/>
          <w:color w:val="000000"/>
        </w:rPr>
        <w:t xml:space="preserve"> of PDU session creation requests</w:t>
      </w:r>
      <w:r w:rsidRPr="00B27ABC">
        <w:rPr>
          <w:rFonts w:eastAsia="Malgun Gothic" w:cs="Arial"/>
          <w:color w:val="000000"/>
          <w:lang w:eastAsia="ko-KR"/>
        </w:rPr>
        <w:t xml:space="preserve"> in HR roaming scenario</w:t>
      </w:r>
      <w:r>
        <w:tab/>
      </w:r>
      <w:r>
        <w:fldChar w:fldCharType="begin" w:fldLock="1"/>
      </w:r>
      <w:r>
        <w:instrText xml:space="preserve"> PAGEREF _Toc90458099 \h </w:instrText>
      </w:r>
      <w:r>
        <w:fldChar w:fldCharType="separate"/>
      </w:r>
      <w:r>
        <w:t>122</w:t>
      </w:r>
      <w:r>
        <w:fldChar w:fldCharType="end"/>
      </w:r>
    </w:p>
    <w:p w14:paraId="20DF78A7" w14:textId="4DB748C6" w:rsidR="00C53E7B" w:rsidRPr="002D535D" w:rsidRDefault="00C53E7B">
      <w:pPr>
        <w:pStyle w:val="TOC4"/>
        <w:rPr>
          <w:rFonts w:ascii="Calibri" w:eastAsia="Times New Roman" w:hAnsi="Calibri"/>
          <w:sz w:val="22"/>
          <w:szCs w:val="22"/>
          <w:lang w:eastAsia="en-GB"/>
        </w:rPr>
      </w:pPr>
      <w:r>
        <w:t>5.3.1.</w:t>
      </w:r>
      <w:r w:rsidRPr="00B27ABC">
        <w:rPr>
          <w:rFonts w:eastAsia="Malgun Gothic"/>
          <w:lang w:eastAsia="ko-KR"/>
        </w:rPr>
        <w:t>9</w:t>
      </w:r>
      <w:r w:rsidRPr="002D535D">
        <w:rPr>
          <w:rFonts w:ascii="Calibri" w:eastAsia="Times New Roman" w:hAnsi="Calibri"/>
          <w:sz w:val="22"/>
          <w:szCs w:val="22"/>
          <w:lang w:eastAsia="en-GB"/>
        </w:rPr>
        <w:tab/>
      </w:r>
      <w:r>
        <w:t>Number</w:t>
      </w:r>
      <w:r w:rsidRPr="00B27ABC">
        <w:rPr>
          <w:rFonts w:cs="Arial"/>
          <w:color w:val="000000"/>
        </w:rPr>
        <w:t xml:space="preserve"> of successful PDU session creations</w:t>
      </w:r>
      <w:r w:rsidRPr="00B27ABC">
        <w:rPr>
          <w:rFonts w:eastAsia="Malgun Gothic" w:cs="Arial"/>
          <w:color w:val="000000"/>
          <w:lang w:eastAsia="ko-KR"/>
        </w:rPr>
        <w:t xml:space="preserve"> in HR roaming scenario</w:t>
      </w:r>
      <w:r>
        <w:tab/>
      </w:r>
      <w:r>
        <w:fldChar w:fldCharType="begin" w:fldLock="1"/>
      </w:r>
      <w:r>
        <w:instrText xml:space="preserve"> PAGEREF _Toc90458100 \h </w:instrText>
      </w:r>
      <w:r>
        <w:fldChar w:fldCharType="separate"/>
      </w:r>
      <w:r>
        <w:t>123</w:t>
      </w:r>
      <w:r>
        <w:fldChar w:fldCharType="end"/>
      </w:r>
    </w:p>
    <w:p w14:paraId="382460C1" w14:textId="7FEF1773" w:rsidR="00C53E7B" w:rsidRPr="002D535D" w:rsidRDefault="00C53E7B">
      <w:pPr>
        <w:pStyle w:val="TOC4"/>
        <w:rPr>
          <w:rFonts w:ascii="Calibri" w:eastAsia="Times New Roman" w:hAnsi="Calibri"/>
          <w:sz w:val="22"/>
          <w:szCs w:val="22"/>
          <w:lang w:eastAsia="en-GB"/>
        </w:rPr>
      </w:pPr>
      <w:r>
        <w:t>5.3.1.</w:t>
      </w:r>
      <w:r w:rsidRPr="00B27ABC">
        <w:rPr>
          <w:rFonts w:eastAsia="Malgun Gothic"/>
          <w:lang w:eastAsia="ko-KR"/>
        </w:rPr>
        <w:t>10</w:t>
      </w:r>
      <w:r w:rsidRPr="002D535D">
        <w:rPr>
          <w:rFonts w:ascii="Calibri" w:eastAsia="Times New Roman" w:hAnsi="Calibri"/>
          <w:sz w:val="22"/>
          <w:szCs w:val="22"/>
          <w:lang w:eastAsia="en-GB"/>
        </w:rPr>
        <w:tab/>
      </w:r>
      <w:r>
        <w:t>Number</w:t>
      </w:r>
      <w:r w:rsidRPr="00B27ABC">
        <w:rPr>
          <w:rFonts w:cs="Arial"/>
          <w:color w:val="000000"/>
        </w:rPr>
        <w:t xml:space="preserve"> of failed PDU session creations</w:t>
      </w:r>
      <w:r w:rsidRPr="00B27ABC">
        <w:rPr>
          <w:rFonts w:eastAsia="Malgun Gothic" w:cs="Arial"/>
          <w:color w:val="000000"/>
          <w:lang w:eastAsia="ko-KR"/>
        </w:rPr>
        <w:t xml:space="preserve"> in HR roaming scenario</w:t>
      </w:r>
      <w:r>
        <w:tab/>
      </w:r>
      <w:r>
        <w:fldChar w:fldCharType="begin" w:fldLock="1"/>
      </w:r>
      <w:r>
        <w:instrText xml:space="preserve"> PAGEREF _Toc90458101 \h </w:instrText>
      </w:r>
      <w:r>
        <w:fldChar w:fldCharType="separate"/>
      </w:r>
      <w:r>
        <w:t>123</w:t>
      </w:r>
      <w:r>
        <w:fldChar w:fldCharType="end"/>
      </w:r>
    </w:p>
    <w:p w14:paraId="66A0ADE5" w14:textId="52B6232D" w:rsidR="00C53E7B" w:rsidRPr="002D535D" w:rsidRDefault="00C53E7B">
      <w:pPr>
        <w:pStyle w:val="TOC4"/>
        <w:rPr>
          <w:rFonts w:ascii="Calibri" w:eastAsia="Times New Roman" w:hAnsi="Calibri"/>
          <w:sz w:val="22"/>
          <w:szCs w:val="22"/>
          <w:lang w:eastAsia="en-GB"/>
        </w:rPr>
      </w:pPr>
      <w:r>
        <w:t>5.3.1.11</w:t>
      </w:r>
      <w:r w:rsidRPr="002D535D">
        <w:rPr>
          <w:rFonts w:ascii="Calibri" w:eastAsia="Times New Roman" w:hAnsi="Calibri"/>
          <w:sz w:val="22"/>
          <w:szCs w:val="22"/>
          <w:lang w:eastAsia="en-GB"/>
        </w:rPr>
        <w:tab/>
      </w:r>
      <w:r>
        <w:t>Mean time of PDU session establishment</w:t>
      </w:r>
      <w:r>
        <w:tab/>
      </w:r>
      <w:r>
        <w:fldChar w:fldCharType="begin" w:fldLock="1"/>
      </w:r>
      <w:r>
        <w:instrText xml:space="preserve"> PAGEREF _Toc90458102 \h </w:instrText>
      </w:r>
      <w:r>
        <w:fldChar w:fldCharType="separate"/>
      </w:r>
      <w:r>
        <w:t>123</w:t>
      </w:r>
      <w:r>
        <w:fldChar w:fldCharType="end"/>
      </w:r>
    </w:p>
    <w:p w14:paraId="3D3C059B" w14:textId="080B7AFA" w:rsidR="00C53E7B" w:rsidRPr="002D535D" w:rsidRDefault="00C53E7B">
      <w:pPr>
        <w:pStyle w:val="TOC4"/>
        <w:rPr>
          <w:rFonts w:ascii="Calibri" w:eastAsia="Times New Roman" w:hAnsi="Calibri"/>
          <w:sz w:val="22"/>
          <w:szCs w:val="22"/>
          <w:lang w:eastAsia="en-GB"/>
        </w:rPr>
      </w:pPr>
      <w:r>
        <w:t>5.3.1.12</w:t>
      </w:r>
      <w:r w:rsidRPr="002D535D">
        <w:rPr>
          <w:rFonts w:ascii="Calibri" w:eastAsia="Times New Roman" w:hAnsi="Calibri"/>
          <w:sz w:val="22"/>
          <w:szCs w:val="22"/>
          <w:lang w:eastAsia="en-GB"/>
        </w:rPr>
        <w:tab/>
      </w:r>
      <w:r>
        <w:t>Max time of PDU session establishment</w:t>
      </w:r>
      <w:r>
        <w:tab/>
      </w:r>
      <w:r>
        <w:fldChar w:fldCharType="begin" w:fldLock="1"/>
      </w:r>
      <w:r>
        <w:instrText xml:space="preserve"> PAGEREF _Toc90458103 \h </w:instrText>
      </w:r>
      <w:r>
        <w:fldChar w:fldCharType="separate"/>
      </w:r>
      <w:r>
        <w:t>124</w:t>
      </w:r>
      <w:r>
        <w:fldChar w:fldCharType="end"/>
      </w:r>
    </w:p>
    <w:p w14:paraId="42AFD5DD" w14:textId="4604F289" w:rsidR="00C53E7B" w:rsidRPr="002D535D" w:rsidRDefault="00C53E7B">
      <w:pPr>
        <w:pStyle w:val="TOC3"/>
        <w:rPr>
          <w:rFonts w:ascii="Calibri" w:eastAsia="Times New Roman" w:hAnsi="Calibri"/>
          <w:sz w:val="22"/>
          <w:szCs w:val="22"/>
          <w:lang w:eastAsia="en-GB"/>
        </w:rPr>
      </w:pPr>
      <w:r>
        <w:t>5.3.</w:t>
      </w:r>
      <w:r>
        <w:rPr>
          <w:lang w:eastAsia="zh-CN"/>
        </w:rPr>
        <w:t>2</w:t>
      </w:r>
      <w:r w:rsidRPr="002D535D">
        <w:rPr>
          <w:rFonts w:ascii="Calibri" w:eastAsia="Times New Roman" w:hAnsi="Calibri"/>
          <w:sz w:val="22"/>
          <w:szCs w:val="22"/>
          <w:lang w:eastAsia="en-GB"/>
        </w:rPr>
        <w:tab/>
      </w:r>
      <w:r>
        <w:rPr>
          <w:lang w:eastAsia="zh-CN"/>
        </w:rPr>
        <w:t>QoS flow monitoring</w:t>
      </w:r>
      <w:r>
        <w:tab/>
      </w:r>
      <w:r>
        <w:fldChar w:fldCharType="begin" w:fldLock="1"/>
      </w:r>
      <w:r>
        <w:instrText xml:space="preserve"> PAGEREF _Toc90458104 \h </w:instrText>
      </w:r>
      <w:r>
        <w:fldChar w:fldCharType="separate"/>
      </w:r>
      <w:r>
        <w:t>124</w:t>
      </w:r>
      <w:r>
        <w:fldChar w:fldCharType="end"/>
      </w:r>
    </w:p>
    <w:p w14:paraId="6EAC4EDB" w14:textId="2CDDAB3F" w:rsidR="00C53E7B" w:rsidRPr="002D535D" w:rsidRDefault="00C53E7B">
      <w:pPr>
        <w:pStyle w:val="TOC4"/>
        <w:rPr>
          <w:rFonts w:ascii="Calibri" w:eastAsia="Times New Roman" w:hAnsi="Calibri"/>
          <w:sz w:val="22"/>
          <w:szCs w:val="22"/>
          <w:lang w:eastAsia="en-GB"/>
        </w:rPr>
      </w:pPr>
      <w:r w:rsidRPr="00B27ABC">
        <w:rPr>
          <w:color w:val="000000"/>
        </w:rPr>
        <w:t>5.3</w:t>
      </w:r>
      <w:r w:rsidRPr="00B27ABC">
        <w:rPr>
          <w:color w:val="000000"/>
          <w:lang w:eastAsia="zh-CN"/>
        </w:rPr>
        <w:t>.2.1</w:t>
      </w:r>
      <w:r w:rsidRPr="002D535D">
        <w:rPr>
          <w:rFonts w:ascii="Calibri" w:eastAsia="Times New Roman" w:hAnsi="Calibri"/>
          <w:sz w:val="22"/>
          <w:szCs w:val="22"/>
          <w:lang w:eastAsia="en-GB"/>
        </w:rPr>
        <w:tab/>
      </w:r>
      <w:r w:rsidRPr="00B27ABC">
        <w:rPr>
          <w:color w:val="000000"/>
          <w:lang w:eastAsia="zh-CN"/>
        </w:rPr>
        <w:t>QoS flow monitoring</w:t>
      </w:r>
      <w:r>
        <w:tab/>
      </w:r>
      <w:r>
        <w:fldChar w:fldCharType="begin" w:fldLock="1"/>
      </w:r>
      <w:r>
        <w:instrText xml:space="preserve"> PAGEREF _Toc90458105 \h </w:instrText>
      </w:r>
      <w:r>
        <w:fldChar w:fldCharType="separate"/>
      </w:r>
      <w:r>
        <w:t>124</w:t>
      </w:r>
      <w:r>
        <w:fldChar w:fldCharType="end"/>
      </w:r>
    </w:p>
    <w:p w14:paraId="635A2403" w14:textId="2B26553A"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.2.1.1</w:t>
      </w:r>
      <w:r w:rsidRPr="002D535D">
        <w:rPr>
          <w:rFonts w:ascii="Calibri" w:eastAsia="Times New Roman" w:hAnsi="Calibri"/>
          <w:sz w:val="22"/>
          <w:szCs w:val="22"/>
          <w:lang w:eastAsia="en-GB"/>
        </w:rPr>
        <w:tab/>
      </w:r>
      <w:r>
        <w:t>Number</w:t>
      </w:r>
      <w:r w:rsidRPr="00B27ABC">
        <w:rPr>
          <w:color w:val="000000"/>
        </w:rPr>
        <w:t xml:space="preserve"> of QoS flows requested to create</w:t>
      </w:r>
      <w:r>
        <w:tab/>
      </w:r>
      <w:r>
        <w:fldChar w:fldCharType="begin" w:fldLock="1"/>
      </w:r>
      <w:r>
        <w:instrText xml:space="preserve"> PAGEREF _Toc90458106 \h </w:instrText>
      </w:r>
      <w:r>
        <w:fldChar w:fldCharType="separate"/>
      </w:r>
      <w:r>
        <w:t>124</w:t>
      </w:r>
      <w:r>
        <w:fldChar w:fldCharType="end"/>
      </w:r>
    </w:p>
    <w:p w14:paraId="14247C0E" w14:textId="1BB98F66"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.2.1.2</w:t>
      </w:r>
      <w:r w:rsidRPr="002D535D">
        <w:rPr>
          <w:rFonts w:ascii="Calibri" w:eastAsia="Times New Roman" w:hAnsi="Calibri"/>
          <w:sz w:val="22"/>
          <w:szCs w:val="22"/>
          <w:lang w:eastAsia="en-GB"/>
        </w:rPr>
        <w:tab/>
      </w:r>
      <w:r>
        <w:t>Number</w:t>
      </w:r>
      <w:r w:rsidRPr="00B27ABC">
        <w:rPr>
          <w:color w:val="000000"/>
        </w:rPr>
        <w:t xml:space="preserve"> of QoS flows successfully created</w:t>
      </w:r>
      <w:r>
        <w:tab/>
      </w:r>
      <w:r>
        <w:fldChar w:fldCharType="begin" w:fldLock="1"/>
      </w:r>
      <w:r>
        <w:instrText xml:space="preserve"> PAGEREF _Toc90458107 \h </w:instrText>
      </w:r>
      <w:r>
        <w:fldChar w:fldCharType="separate"/>
      </w:r>
      <w:r>
        <w:t>125</w:t>
      </w:r>
      <w:r>
        <w:fldChar w:fldCharType="end"/>
      </w:r>
    </w:p>
    <w:p w14:paraId="56B7ED51" w14:textId="79E25B94"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.2.1.3</w:t>
      </w:r>
      <w:r w:rsidRPr="002D535D">
        <w:rPr>
          <w:rFonts w:ascii="Calibri" w:eastAsia="Times New Roman" w:hAnsi="Calibri"/>
          <w:sz w:val="22"/>
          <w:szCs w:val="22"/>
          <w:lang w:eastAsia="en-GB"/>
        </w:rPr>
        <w:tab/>
      </w:r>
      <w:r>
        <w:t>Number</w:t>
      </w:r>
      <w:r w:rsidRPr="00B27ABC">
        <w:rPr>
          <w:color w:val="000000"/>
        </w:rPr>
        <w:t xml:space="preserve"> of QoS flows failed to create</w:t>
      </w:r>
      <w:r>
        <w:tab/>
      </w:r>
      <w:r>
        <w:fldChar w:fldCharType="begin" w:fldLock="1"/>
      </w:r>
      <w:r>
        <w:instrText xml:space="preserve"> PAGEREF _Toc90458108 \h </w:instrText>
      </w:r>
      <w:r>
        <w:fldChar w:fldCharType="separate"/>
      </w:r>
      <w:r>
        <w:t>125</w:t>
      </w:r>
      <w:r>
        <w:fldChar w:fldCharType="end"/>
      </w:r>
    </w:p>
    <w:p w14:paraId="69181A29" w14:textId="6DA22717"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.2.1.4</w:t>
      </w:r>
      <w:r w:rsidRPr="002D535D">
        <w:rPr>
          <w:rFonts w:ascii="Calibri" w:eastAsia="Times New Roman" w:hAnsi="Calibri"/>
          <w:sz w:val="22"/>
          <w:szCs w:val="22"/>
          <w:lang w:eastAsia="en-GB"/>
        </w:rPr>
        <w:tab/>
      </w:r>
      <w:r>
        <w:t>Number</w:t>
      </w:r>
      <w:r w:rsidRPr="00B27ABC">
        <w:rPr>
          <w:color w:val="000000"/>
        </w:rPr>
        <w:t xml:space="preserve"> of QoS flows requested to modify</w:t>
      </w:r>
      <w:r>
        <w:tab/>
      </w:r>
      <w:r>
        <w:fldChar w:fldCharType="begin" w:fldLock="1"/>
      </w:r>
      <w:r>
        <w:instrText xml:space="preserve"> PAGEREF _Toc90458109 \h </w:instrText>
      </w:r>
      <w:r>
        <w:fldChar w:fldCharType="separate"/>
      </w:r>
      <w:r>
        <w:t>125</w:t>
      </w:r>
      <w:r>
        <w:fldChar w:fldCharType="end"/>
      </w:r>
    </w:p>
    <w:p w14:paraId="5CB079A6" w14:textId="6693917D"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.2.1.5</w:t>
      </w:r>
      <w:r w:rsidRPr="002D535D">
        <w:rPr>
          <w:rFonts w:ascii="Calibri" w:eastAsia="Times New Roman" w:hAnsi="Calibri"/>
          <w:sz w:val="22"/>
          <w:szCs w:val="22"/>
          <w:lang w:eastAsia="en-GB"/>
        </w:rPr>
        <w:tab/>
      </w:r>
      <w:r>
        <w:t>Number</w:t>
      </w:r>
      <w:r w:rsidRPr="00B27ABC">
        <w:rPr>
          <w:color w:val="000000"/>
        </w:rPr>
        <w:t xml:space="preserve"> of QoS flows successfully modified</w:t>
      </w:r>
      <w:r>
        <w:tab/>
      </w:r>
      <w:r>
        <w:fldChar w:fldCharType="begin" w:fldLock="1"/>
      </w:r>
      <w:r>
        <w:instrText xml:space="preserve"> PAGEREF _Toc90458110 \h </w:instrText>
      </w:r>
      <w:r>
        <w:fldChar w:fldCharType="separate"/>
      </w:r>
      <w:r>
        <w:t>126</w:t>
      </w:r>
      <w:r>
        <w:fldChar w:fldCharType="end"/>
      </w:r>
    </w:p>
    <w:p w14:paraId="7937BE93" w14:textId="03C38C6E"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.2.1.6</w:t>
      </w:r>
      <w:r w:rsidRPr="002D535D">
        <w:rPr>
          <w:rFonts w:ascii="Calibri" w:eastAsia="Times New Roman" w:hAnsi="Calibri"/>
          <w:sz w:val="22"/>
          <w:szCs w:val="22"/>
          <w:lang w:eastAsia="en-GB"/>
        </w:rPr>
        <w:tab/>
      </w:r>
      <w:r>
        <w:t>Number</w:t>
      </w:r>
      <w:r w:rsidRPr="00B27ABC">
        <w:rPr>
          <w:color w:val="000000"/>
        </w:rPr>
        <w:t xml:space="preserve"> of QoS flows failed to modify</w:t>
      </w:r>
      <w:r>
        <w:tab/>
      </w:r>
      <w:r>
        <w:fldChar w:fldCharType="begin" w:fldLock="1"/>
      </w:r>
      <w:r>
        <w:instrText xml:space="preserve"> PAGEREF _Toc90458111 \h </w:instrText>
      </w:r>
      <w:r>
        <w:fldChar w:fldCharType="separate"/>
      </w:r>
      <w:r>
        <w:t>126</w:t>
      </w:r>
      <w:r>
        <w:fldChar w:fldCharType="end"/>
      </w:r>
    </w:p>
    <w:p w14:paraId="6A971578" w14:textId="783BFB67"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.2.1.7</w:t>
      </w:r>
      <w:r w:rsidRPr="002D535D">
        <w:rPr>
          <w:rFonts w:ascii="Calibri" w:eastAsia="Times New Roman" w:hAnsi="Calibri"/>
          <w:sz w:val="22"/>
          <w:szCs w:val="22"/>
          <w:lang w:eastAsia="en-GB"/>
        </w:rPr>
        <w:tab/>
      </w:r>
      <w:r>
        <w:t>Mean number of</w:t>
      </w:r>
      <w:r w:rsidRPr="00B27ABC">
        <w:rPr>
          <w:color w:val="000000"/>
        </w:rPr>
        <w:t xml:space="preserve"> QoS flows</w:t>
      </w:r>
      <w:r>
        <w:tab/>
      </w:r>
      <w:r>
        <w:fldChar w:fldCharType="begin" w:fldLock="1"/>
      </w:r>
      <w:r>
        <w:instrText xml:space="preserve"> PAGEREF _Toc90458112 \h </w:instrText>
      </w:r>
      <w:r>
        <w:fldChar w:fldCharType="separate"/>
      </w:r>
      <w:r>
        <w:t>127</w:t>
      </w:r>
      <w:r>
        <w:fldChar w:fldCharType="end"/>
      </w:r>
    </w:p>
    <w:p w14:paraId="411F9767" w14:textId="41E74E40" w:rsidR="00C53E7B" w:rsidRPr="002D535D" w:rsidRDefault="00C53E7B">
      <w:pPr>
        <w:pStyle w:val="TOC5"/>
        <w:rPr>
          <w:rFonts w:ascii="Calibri" w:eastAsia="Times New Roman" w:hAnsi="Calibri"/>
          <w:sz w:val="22"/>
          <w:szCs w:val="22"/>
          <w:lang w:eastAsia="en-GB"/>
        </w:rPr>
      </w:pPr>
      <w:r w:rsidRPr="00B27ABC">
        <w:rPr>
          <w:color w:val="000000"/>
        </w:rPr>
        <w:t>5.3</w:t>
      </w:r>
      <w:r w:rsidRPr="00B27ABC">
        <w:rPr>
          <w:color w:val="000000"/>
          <w:lang w:eastAsia="zh-CN"/>
        </w:rPr>
        <w:t>.2.1.8</w:t>
      </w:r>
      <w:r w:rsidRPr="002D535D">
        <w:rPr>
          <w:rFonts w:ascii="Calibri" w:eastAsia="Times New Roman" w:hAnsi="Calibri"/>
          <w:sz w:val="22"/>
          <w:szCs w:val="22"/>
          <w:lang w:eastAsia="en-GB"/>
        </w:rPr>
        <w:tab/>
      </w:r>
      <w:r>
        <w:t>Peak number of</w:t>
      </w:r>
      <w:r w:rsidRPr="00B27ABC">
        <w:rPr>
          <w:color w:val="000000"/>
        </w:rPr>
        <w:t xml:space="preserve"> QoS flows</w:t>
      </w:r>
      <w:r>
        <w:tab/>
      </w:r>
      <w:r>
        <w:fldChar w:fldCharType="begin" w:fldLock="1"/>
      </w:r>
      <w:r>
        <w:instrText xml:space="preserve"> PAGEREF _Toc90458113 \h </w:instrText>
      </w:r>
      <w:r>
        <w:fldChar w:fldCharType="separate"/>
      </w:r>
      <w:r>
        <w:t>127</w:t>
      </w:r>
      <w:r>
        <w:fldChar w:fldCharType="end"/>
      </w:r>
    </w:p>
    <w:p w14:paraId="74001917" w14:textId="069B66E8" w:rsidR="00C53E7B" w:rsidRPr="002D535D" w:rsidRDefault="00C53E7B">
      <w:pPr>
        <w:pStyle w:val="TOC3"/>
        <w:rPr>
          <w:rFonts w:ascii="Calibri" w:eastAsia="Times New Roman" w:hAnsi="Calibri"/>
          <w:sz w:val="22"/>
          <w:szCs w:val="22"/>
          <w:lang w:eastAsia="en-GB"/>
        </w:rPr>
      </w:pPr>
      <w:r>
        <w:rPr>
          <w:lang w:eastAsia="zh-CN"/>
        </w:rPr>
        <w:t>5.3.3</w:t>
      </w:r>
      <w:r w:rsidRPr="002D535D">
        <w:rPr>
          <w:rFonts w:ascii="Calibri" w:eastAsia="Times New Roman" w:hAnsi="Calibri"/>
          <w:sz w:val="22"/>
          <w:szCs w:val="22"/>
          <w:lang w:eastAsia="en-GB"/>
        </w:rPr>
        <w:tab/>
      </w:r>
      <w:r>
        <w:rPr>
          <w:lang w:eastAsia="zh-CN"/>
        </w:rPr>
        <w:t>Performance measurement for N4 interface</w:t>
      </w:r>
      <w:r>
        <w:tab/>
      </w:r>
      <w:r>
        <w:fldChar w:fldCharType="begin" w:fldLock="1"/>
      </w:r>
      <w:r>
        <w:instrText xml:space="preserve"> PAGEREF _Toc90458114 \h </w:instrText>
      </w:r>
      <w:r>
        <w:fldChar w:fldCharType="separate"/>
      </w:r>
      <w:r>
        <w:t>127</w:t>
      </w:r>
      <w:r>
        <w:fldChar w:fldCharType="end"/>
      </w:r>
    </w:p>
    <w:p w14:paraId="42CF7CEB" w14:textId="5CDDDEDF" w:rsidR="00C53E7B" w:rsidRPr="002D535D" w:rsidRDefault="00C53E7B">
      <w:pPr>
        <w:pStyle w:val="TOC4"/>
        <w:rPr>
          <w:rFonts w:ascii="Calibri" w:eastAsia="Times New Roman" w:hAnsi="Calibri"/>
          <w:sz w:val="22"/>
          <w:szCs w:val="22"/>
          <w:lang w:eastAsia="en-GB"/>
        </w:rPr>
      </w:pPr>
      <w:r>
        <w:rPr>
          <w:lang w:eastAsia="zh-CN"/>
        </w:rPr>
        <w:t>5.3.3.1</w:t>
      </w:r>
      <w:r w:rsidRPr="002D535D">
        <w:rPr>
          <w:rFonts w:ascii="Calibri" w:eastAsia="Times New Roman" w:hAnsi="Calibri"/>
          <w:sz w:val="22"/>
          <w:szCs w:val="22"/>
          <w:lang w:eastAsia="en-GB"/>
        </w:rPr>
        <w:tab/>
      </w:r>
      <w:r>
        <w:rPr>
          <w:lang w:eastAsia="zh-CN"/>
        </w:rPr>
        <w:t xml:space="preserve">Number of </w:t>
      </w:r>
      <w:r>
        <w:t>N4 session modifications</w:t>
      </w:r>
      <w:r>
        <w:tab/>
      </w:r>
      <w:r>
        <w:fldChar w:fldCharType="begin" w:fldLock="1"/>
      </w:r>
      <w:r>
        <w:instrText xml:space="preserve"> PAGEREF _Toc90458115 \h </w:instrText>
      </w:r>
      <w:r>
        <w:fldChar w:fldCharType="separate"/>
      </w:r>
      <w:r>
        <w:t>127</w:t>
      </w:r>
      <w:r>
        <w:fldChar w:fldCharType="end"/>
      </w:r>
    </w:p>
    <w:p w14:paraId="2CF81D10" w14:textId="70B17C6F" w:rsidR="00C53E7B" w:rsidRPr="002D535D" w:rsidRDefault="00C53E7B">
      <w:pPr>
        <w:pStyle w:val="TOC4"/>
        <w:rPr>
          <w:rFonts w:ascii="Calibri" w:eastAsia="Times New Roman" w:hAnsi="Calibri"/>
          <w:sz w:val="22"/>
          <w:szCs w:val="22"/>
          <w:lang w:eastAsia="en-GB"/>
        </w:rPr>
      </w:pPr>
      <w:r>
        <w:rPr>
          <w:lang w:eastAsia="zh-CN"/>
        </w:rPr>
        <w:t>5.3.3.2</w:t>
      </w:r>
      <w:r w:rsidRPr="002D535D">
        <w:rPr>
          <w:rFonts w:ascii="Calibri" w:eastAsia="Times New Roman" w:hAnsi="Calibri"/>
          <w:sz w:val="22"/>
          <w:szCs w:val="22"/>
          <w:lang w:eastAsia="en-GB"/>
        </w:rPr>
        <w:tab/>
      </w:r>
      <w:r>
        <w:rPr>
          <w:lang w:eastAsia="zh-CN"/>
        </w:rPr>
        <w:t>Number of failed N4 session modifications</w:t>
      </w:r>
      <w:r>
        <w:tab/>
      </w:r>
      <w:r>
        <w:fldChar w:fldCharType="begin" w:fldLock="1"/>
      </w:r>
      <w:r>
        <w:instrText xml:space="preserve"> PAGEREF _Toc90458116 \h </w:instrText>
      </w:r>
      <w:r>
        <w:fldChar w:fldCharType="separate"/>
      </w:r>
      <w:r>
        <w:t>128</w:t>
      </w:r>
      <w:r>
        <w:fldChar w:fldCharType="end"/>
      </w:r>
    </w:p>
    <w:p w14:paraId="457FB28C" w14:textId="5C4B6CA2" w:rsidR="00C53E7B" w:rsidRPr="002D535D" w:rsidRDefault="00C53E7B">
      <w:pPr>
        <w:pStyle w:val="TOC4"/>
        <w:rPr>
          <w:rFonts w:ascii="Calibri" w:eastAsia="Times New Roman" w:hAnsi="Calibri"/>
          <w:sz w:val="22"/>
          <w:szCs w:val="22"/>
          <w:lang w:eastAsia="en-GB"/>
        </w:rPr>
      </w:pPr>
      <w:r>
        <w:rPr>
          <w:lang w:eastAsia="zh-CN"/>
        </w:rPr>
        <w:t>5.3.3.3</w:t>
      </w:r>
      <w:r w:rsidRPr="002D535D">
        <w:rPr>
          <w:rFonts w:ascii="Calibri" w:eastAsia="Times New Roman" w:hAnsi="Calibri"/>
          <w:sz w:val="22"/>
          <w:szCs w:val="22"/>
          <w:lang w:eastAsia="en-GB"/>
        </w:rPr>
        <w:tab/>
      </w:r>
      <w:r>
        <w:rPr>
          <w:lang w:eastAsia="zh-CN"/>
        </w:rPr>
        <w:t>Number of N4 session deletions</w:t>
      </w:r>
      <w:r>
        <w:tab/>
      </w:r>
      <w:r>
        <w:fldChar w:fldCharType="begin" w:fldLock="1"/>
      </w:r>
      <w:r>
        <w:instrText xml:space="preserve"> PAGEREF _Toc90458117 \h </w:instrText>
      </w:r>
      <w:r>
        <w:fldChar w:fldCharType="separate"/>
      </w:r>
      <w:r>
        <w:t>128</w:t>
      </w:r>
      <w:r>
        <w:fldChar w:fldCharType="end"/>
      </w:r>
    </w:p>
    <w:p w14:paraId="4EF1867E" w14:textId="5D38C458" w:rsidR="00C53E7B" w:rsidRPr="002D535D" w:rsidRDefault="00C53E7B">
      <w:pPr>
        <w:pStyle w:val="TOC4"/>
        <w:rPr>
          <w:rFonts w:ascii="Calibri" w:eastAsia="Times New Roman" w:hAnsi="Calibri"/>
          <w:sz w:val="22"/>
          <w:szCs w:val="22"/>
          <w:lang w:eastAsia="en-GB"/>
        </w:rPr>
      </w:pPr>
      <w:r>
        <w:rPr>
          <w:lang w:eastAsia="zh-CN"/>
        </w:rPr>
        <w:t>5.3.3.4</w:t>
      </w:r>
      <w:r w:rsidRPr="002D535D">
        <w:rPr>
          <w:rFonts w:ascii="Calibri" w:eastAsia="Times New Roman" w:hAnsi="Calibri"/>
          <w:sz w:val="22"/>
          <w:szCs w:val="22"/>
          <w:lang w:eastAsia="en-GB"/>
        </w:rPr>
        <w:tab/>
      </w:r>
      <w:r>
        <w:rPr>
          <w:lang w:eastAsia="zh-CN"/>
        </w:rPr>
        <w:t>Number of failed N4 session deletions</w:t>
      </w:r>
      <w:r>
        <w:tab/>
      </w:r>
      <w:r>
        <w:fldChar w:fldCharType="begin" w:fldLock="1"/>
      </w:r>
      <w:r>
        <w:instrText xml:space="preserve"> PAGEREF _Toc90458118 \h </w:instrText>
      </w:r>
      <w:r>
        <w:fldChar w:fldCharType="separate"/>
      </w:r>
      <w:r>
        <w:t>128</w:t>
      </w:r>
      <w:r>
        <w:fldChar w:fldCharType="end"/>
      </w:r>
    </w:p>
    <w:p w14:paraId="22C15D40" w14:textId="466063DD" w:rsidR="00C53E7B" w:rsidRPr="002D535D" w:rsidRDefault="00C53E7B">
      <w:pPr>
        <w:pStyle w:val="TOC2"/>
        <w:rPr>
          <w:rFonts w:ascii="Calibri" w:eastAsia="Times New Roman" w:hAnsi="Calibri"/>
          <w:sz w:val="22"/>
          <w:szCs w:val="22"/>
          <w:lang w:eastAsia="en-GB"/>
        </w:rPr>
      </w:pPr>
      <w:r>
        <w:t>5.4</w:t>
      </w:r>
      <w:r w:rsidRPr="002D535D">
        <w:rPr>
          <w:rFonts w:ascii="Calibri" w:eastAsia="Times New Roman" w:hAnsi="Calibri"/>
          <w:sz w:val="22"/>
          <w:szCs w:val="22"/>
          <w:lang w:eastAsia="en-GB"/>
        </w:rPr>
        <w:tab/>
      </w:r>
      <w:r w:rsidRPr="00B27ABC">
        <w:rPr>
          <w:color w:val="000000"/>
        </w:rPr>
        <w:t>Performance</w:t>
      </w:r>
      <w:r>
        <w:t xml:space="preserve"> measurements for UPF</w:t>
      </w:r>
      <w:r>
        <w:tab/>
      </w:r>
      <w:r>
        <w:fldChar w:fldCharType="begin" w:fldLock="1"/>
      </w:r>
      <w:r>
        <w:instrText xml:space="preserve"> PAGEREF _Toc90458119 \h </w:instrText>
      </w:r>
      <w:r>
        <w:fldChar w:fldCharType="separate"/>
      </w:r>
      <w:r>
        <w:t>129</w:t>
      </w:r>
      <w:r>
        <w:fldChar w:fldCharType="end"/>
      </w:r>
    </w:p>
    <w:p w14:paraId="6F23330B" w14:textId="11D9AE37" w:rsidR="00C53E7B" w:rsidRPr="002D535D" w:rsidRDefault="00C53E7B">
      <w:pPr>
        <w:pStyle w:val="TOC3"/>
        <w:rPr>
          <w:rFonts w:ascii="Calibri" w:eastAsia="Times New Roman" w:hAnsi="Calibri"/>
          <w:sz w:val="22"/>
          <w:szCs w:val="22"/>
          <w:lang w:eastAsia="en-GB"/>
        </w:rPr>
      </w:pPr>
      <w:r>
        <w:t>5.4.1</w:t>
      </w:r>
      <w:r w:rsidRPr="002D535D">
        <w:rPr>
          <w:rFonts w:ascii="Calibri" w:eastAsia="Times New Roman" w:hAnsi="Calibri"/>
          <w:sz w:val="22"/>
          <w:szCs w:val="22"/>
          <w:lang w:eastAsia="en-GB"/>
        </w:rPr>
        <w:tab/>
      </w:r>
      <w:r>
        <w:t xml:space="preserve">N3 </w:t>
      </w:r>
      <w:r w:rsidRPr="00B27ABC">
        <w:rPr>
          <w:color w:val="000000"/>
        </w:rPr>
        <w:t>interface</w:t>
      </w:r>
      <w:r>
        <w:t xml:space="preserve"> related measurements</w:t>
      </w:r>
      <w:r>
        <w:tab/>
      </w:r>
      <w:r>
        <w:fldChar w:fldCharType="begin" w:fldLock="1"/>
      </w:r>
      <w:r>
        <w:instrText xml:space="preserve"> PAGEREF _Toc90458120 \h </w:instrText>
      </w:r>
      <w:r>
        <w:fldChar w:fldCharType="separate"/>
      </w:r>
      <w:r>
        <w:t>129</w:t>
      </w:r>
      <w:r>
        <w:fldChar w:fldCharType="end"/>
      </w:r>
    </w:p>
    <w:p w14:paraId="346A222F" w14:textId="503D21C8" w:rsidR="00C53E7B" w:rsidRPr="002D535D" w:rsidRDefault="00C53E7B">
      <w:pPr>
        <w:pStyle w:val="TOC4"/>
        <w:rPr>
          <w:rFonts w:ascii="Calibri" w:eastAsia="Times New Roman" w:hAnsi="Calibri"/>
          <w:sz w:val="22"/>
          <w:szCs w:val="22"/>
          <w:lang w:eastAsia="en-GB"/>
        </w:rPr>
      </w:pPr>
      <w:r>
        <w:t>5.4.1.1</w:t>
      </w:r>
      <w:r w:rsidRPr="002D535D">
        <w:rPr>
          <w:rFonts w:ascii="Calibri" w:eastAsia="Times New Roman" w:hAnsi="Calibri"/>
          <w:sz w:val="22"/>
          <w:szCs w:val="22"/>
          <w:lang w:eastAsia="en-GB"/>
        </w:rPr>
        <w:tab/>
      </w:r>
      <w:r>
        <w:rPr>
          <w:lang w:eastAsia="zh-CN"/>
        </w:rPr>
        <w:t>Number of incoming GTP data packets on the N3 interface, from (R)AN to UPF</w:t>
      </w:r>
      <w:r>
        <w:tab/>
      </w:r>
      <w:r>
        <w:fldChar w:fldCharType="begin" w:fldLock="1"/>
      </w:r>
      <w:r>
        <w:instrText xml:space="preserve"> PAGEREF _Toc90458121 \h </w:instrText>
      </w:r>
      <w:r>
        <w:fldChar w:fldCharType="separate"/>
      </w:r>
      <w:r>
        <w:t>129</w:t>
      </w:r>
      <w:r>
        <w:fldChar w:fldCharType="end"/>
      </w:r>
    </w:p>
    <w:p w14:paraId="66AE4235" w14:textId="14E102C6" w:rsidR="00C53E7B" w:rsidRPr="002D535D" w:rsidRDefault="00C53E7B">
      <w:pPr>
        <w:pStyle w:val="TOC4"/>
        <w:rPr>
          <w:rFonts w:ascii="Calibri" w:eastAsia="Times New Roman" w:hAnsi="Calibri"/>
          <w:sz w:val="22"/>
          <w:szCs w:val="22"/>
          <w:lang w:eastAsia="en-GB"/>
        </w:rPr>
      </w:pPr>
      <w:r>
        <w:t>5.4.1.2</w:t>
      </w:r>
      <w:r w:rsidRPr="002D535D">
        <w:rPr>
          <w:rFonts w:ascii="Calibri" w:eastAsia="Times New Roman" w:hAnsi="Calibri"/>
          <w:sz w:val="22"/>
          <w:szCs w:val="22"/>
          <w:lang w:eastAsia="en-GB"/>
        </w:rPr>
        <w:tab/>
      </w:r>
      <w:r>
        <w:t>Number</w:t>
      </w:r>
      <w:r w:rsidRPr="00B27ABC">
        <w:rPr>
          <w:rFonts w:cs="Arial"/>
          <w:color w:val="000000"/>
        </w:rPr>
        <w:t xml:space="preserve"> of outgoing GTP data packets of on the N3 interface, from UPF to (R)AN</w:t>
      </w:r>
      <w:r>
        <w:tab/>
      </w:r>
      <w:r>
        <w:fldChar w:fldCharType="begin" w:fldLock="1"/>
      </w:r>
      <w:r>
        <w:instrText xml:space="preserve"> PAGEREF _Toc90458122 \h </w:instrText>
      </w:r>
      <w:r>
        <w:fldChar w:fldCharType="separate"/>
      </w:r>
      <w:r>
        <w:t>129</w:t>
      </w:r>
      <w:r>
        <w:fldChar w:fldCharType="end"/>
      </w:r>
    </w:p>
    <w:p w14:paraId="462EE2FD" w14:textId="1291A36E" w:rsidR="00C53E7B" w:rsidRPr="002D535D" w:rsidRDefault="00C53E7B">
      <w:pPr>
        <w:pStyle w:val="TOC4"/>
        <w:rPr>
          <w:rFonts w:ascii="Calibri" w:eastAsia="Times New Roman" w:hAnsi="Calibri"/>
          <w:sz w:val="22"/>
          <w:szCs w:val="22"/>
          <w:lang w:eastAsia="en-GB"/>
        </w:rPr>
      </w:pPr>
      <w:r>
        <w:rPr>
          <w:lang w:eastAsia="zh-CN"/>
        </w:rPr>
        <w:t>5.4</w:t>
      </w:r>
      <w:r>
        <w:t>.</w:t>
      </w:r>
      <w:r>
        <w:rPr>
          <w:lang w:eastAsia="zh-CN"/>
        </w:rPr>
        <w:t>1</w:t>
      </w:r>
      <w:r>
        <w:t>.3</w:t>
      </w:r>
      <w:r w:rsidRPr="002D535D">
        <w:rPr>
          <w:rFonts w:ascii="Calibri" w:eastAsia="Times New Roman" w:hAnsi="Calibri"/>
          <w:sz w:val="22"/>
          <w:szCs w:val="22"/>
          <w:lang w:eastAsia="en-GB"/>
        </w:rPr>
        <w:tab/>
      </w:r>
      <w:r>
        <w:t xml:space="preserve">Number of octets of incoming GTP data packets on the N3 interface, from </w:t>
      </w:r>
      <w:r>
        <w:rPr>
          <w:lang w:eastAsia="zh-CN"/>
        </w:rPr>
        <w:t>(R)AN to UPF</w:t>
      </w:r>
      <w:r>
        <w:tab/>
      </w:r>
      <w:r>
        <w:fldChar w:fldCharType="begin" w:fldLock="1"/>
      </w:r>
      <w:r>
        <w:instrText xml:space="preserve"> PAGEREF _Toc90458123 \h </w:instrText>
      </w:r>
      <w:r>
        <w:fldChar w:fldCharType="separate"/>
      </w:r>
      <w:r>
        <w:t>129</w:t>
      </w:r>
      <w:r>
        <w:fldChar w:fldCharType="end"/>
      </w:r>
    </w:p>
    <w:p w14:paraId="0FC6E7CB" w14:textId="43779138" w:rsidR="00C53E7B" w:rsidRPr="002D535D" w:rsidRDefault="00C53E7B">
      <w:pPr>
        <w:pStyle w:val="TOC4"/>
        <w:rPr>
          <w:rFonts w:ascii="Calibri" w:eastAsia="Times New Roman" w:hAnsi="Calibri"/>
          <w:sz w:val="22"/>
          <w:szCs w:val="22"/>
          <w:lang w:eastAsia="en-GB"/>
        </w:rPr>
      </w:pPr>
      <w:r>
        <w:rPr>
          <w:lang w:eastAsia="zh-CN"/>
        </w:rPr>
        <w:t>5.4</w:t>
      </w:r>
      <w:r>
        <w:t>.</w:t>
      </w:r>
      <w:r>
        <w:rPr>
          <w:lang w:eastAsia="zh-CN"/>
        </w:rPr>
        <w:t>1</w:t>
      </w:r>
      <w:r>
        <w:t>.</w:t>
      </w:r>
      <w:r>
        <w:rPr>
          <w:lang w:eastAsia="zh-CN"/>
        </w:rPr>
        <w:t>4</w:t>
      </w:r>
      <w:r w:rsidRPr="002D535D">
        <w:rPr>
          <w:rFonts w:ascii="Calibri" w:eastAsia="Times New Roman" w:hAnsi="Calibri"/>
          <w:sz w:val="22"/>
          <w:szCs w:val="22"/>
          <w:lang w:eastAsia="en-GB"/>
        </w:rPr>
        <w:tab/>
      </w:r>
      <w:r>
        <w:t>Number of octets of outgoing GTP data packets on the N3 interface, from</w:t>
      </w:r>
      <w:r>
        <w:rPr>
          <w:lang w:eastAsia="zh-CN"/>
        </w:rPr>
        <w:t xml:space="preserve"> UPF to (R)AN</w:t>
      </w:r>
      <w:r>
        <w:tab/>
      </w:r>
      <w:r>
        <w:fldChar w:fldCharType="begin" w:fldLock="1"/>
      </w:r>
      <w:r>
        <w:instrText xml:space="preserve"> PAGEREF _Toc90458124 \h </w:instrText>
      </w:r>
      <w:r>
        <w:fldChar w:fldCharType="separate"/>
      </w:r>
      <w:r>
        <w:t>130</w:t>
      </w:r>
      <w:r>
        <w:fldChar w:fldCharType="end"/>
      </w:r>
    </w:p>
    <w:p w14:paraId="5CB70F17" w14:textId="315E31EC" w:rsidR="00C53E7B" w:rsidRPr="002D535D" w:rsidRDefault="00C53E7B">
      <w:pPr>
        <w:pStyle w:val="TOC4"/>
        <w:rPr>
          <w:rFonts w:ascii="Calibri" w:eastAsia="Times New Roman" w:hAnsi="Calibri"/>
          <w:sz w:val="22"/>
          <w:szCs w:val="22"/>
          <w:lang w:eastAsia="en-GB"/>
        </w:rPr>
      </w:pPr>
      <w:r>
        <w:t>5.4.1.5</w:t>
      </w:r>
      <w:r w:rsidRPr="002D535D">
        <w:rPr>
          <w:rFonts w:ascii="Calibri" w:eastAsia="Times New Roman" w:hAnsi="Calibri"/>
          <w:sz w:val="22"/>
          <w:szCs w:val="22"/>
          <w:lang w:eastAsia="en-GB"/>
        </w:rPr>
        <w:tab/>
      </w:r>
      <w:r>
        <w:rPr>
          <w:lang w:eastAsia="zh-CN"/>
        </w:rPr>
        <w:t>Data volume of incoming GTP data packets per QoS level on the N3 interface, from (R)AN to UPF</w:t>
      </w:r>
      <w:r>
        <w:tab/>
      </w:r>
      <w:r>
        <w:fldChar w:fldCharType="begin" w:fldLock="1"/>
      </w:r>
      <w:r>
        <w:instrText xml:space="preserve"> PAGEREF _Toc90458125 \h </w:instrText>
      </w:r>
      <w:r>
        <w:fldChar w:fldCharType="separate"/>
      </w:r>
      <w:r>
        <w:t>130</w:t>
      </w:r>
      <w:r>
        <w:fldChar w:fldCharType="end"/>
      </w:r>
    </w:p>
    <w:p w14:paraId="75CAD5F8" w14:textId="54E67828" w:rsidR="00C53E7B" w:rsidRPr="002D535D" w:rsidRDefault="00C53E7B">
      <w:pPr>
        <w:pStyle w:val="TOC4"/>
        <w:rPr>
          <w:rFonts w:ascii="Calibri" w:eastAsia="Times New Roman" w:hAnsi="Calibri"/>
          <w:sz w:val="22"/>
          <w:szCs w:val="22"/>
          <w:lang w:eastAsia="en-GB"/>
        </w:rPr>
      </w:pPr>
      <w:r>
        <w:t>5.4.1.6</w:t>
      </w:r>
      <w:r w:rsidRPr="002D535D">
        <w:rPr>
          <w:rFonts w:ascii="Calibri" w:eastAsia="Times New Roman" w:hAnsi="Calibri"/>
          <w:sz w:val="22"/>
          <w:szCs w:val="22"/>
          <w:lang w:eastAsia="en-GB"/>
        </w:rPr>
        <w:tab/>
      </w:r>
      <w:r>
        <w:t>Data volume</w:t>
      </w:r>
      <w:r w:rsidRPr="00B27ABC">
        <w:rPr>
          <w:rFonts w:cs="Arial"/>
          <w:color w:val="000000"/>
        </w:rPr>
        <w:t xml:space="preserve"> of outgoing GTP data packets per QoS level on the N3 interface, from UPF to (R)AN</w:t>
      </w:r>
      <w:r>
        <w:tab/>
      </w:r>
      <w:r>
        <w:fldChar w:fldCharType="begin" w:fldLock="1"/>
      </w:r>
      <w:r>
        <w:instrText xml:space="preserve"> PAGEREF _Toc90458126 \h </w:instrText>
      </w:r>
      <w:r>
        <w:fldChar w:fldCharType="separate"/>
      </w:r>
      <w:r>
        <w:t>131</w:t>
      </w:r>
      <w:r>
        <w:fldChar w:fldCharType="end"/>
      </w:r>
    </w:p>
    <w:p w14:paraId="017F8B86" w14:textId="1E8D8FB0" w:rsidR="00C53E7B" w:rsidRPr="002D535D" w:rsidRDefault="00C53E7B">
      <w:pPr>
        <w:pStyle w:val="TOC5"/>
        <w:rPr>
          <w:rFonts w:ascii="Calibri" w:eastAsia="Times New Roman" w:hAnsi="Calibri"/>
          <w:sz w:val="22"/>
          <w:szCs w:val="22"/>
          <w:lang w:eastAsia="en-GB"/>
        </w:rPr>
      </w:pPr>
      <w:r>
        <w:t>5.4.1.7</w:t>
      </w:r>
      <w:r w:rsidRPr="002D535D">
        <w:rPr>
          <w:rFonts w:ascii="Calibri" w:eastAsia="Times New Roman" w:hAnsi="Calibri"/>
          <w:sz w:val="22"/>
          <w:szCs w:val="22"/>
          <w:lang w:eastAsia="en-GB"/>
        </w:rPr>
        <w:tab/>
      </w:r>
      <w:r w:rsidRPr="00B27ABC">
        <w:rPr>
          <w:color w:val="000000"/>
        </w:rPr>
        <w:t>Incoming GTP Data Packet Loss</w:t>
      </w:r>
      <w:r>
        <w:tab/>
      </w:r>
      <w:r>
        <w:fldChar w:fldCharType="begin" w:fldLock="1"/>
      </w:r>
      <w:r>
        <w:instrText xml:space="preserve"> PAGEREF _Toc90458127 \h </w:instrText>
      </w:r>
      <w:r>
        <w:fldChar w:fldCharType="separate"/>
      </w:r>
      <w:r>
        <w:t>131</w:t>
      </w:r>
      <w:r>
        <w:fldChar w:fldCharType="end"/>
      </w:r>
    </w:p>
    <w:p w14:paraId="1518540C" w14:textId="610BF527" w:rsidR="00C53E7B" w:rsidRPr="002D535D" w:rsidRDefault="00C53E7B">
      <w:pPr>
        <w:pStyle w:val="TOC5"/>
        <w:rPr>
          <w:rFonts w:ascii="Calibri" w:eastAsia="Times New Roman" w:hAnsi="Calibri"/>
          <w:sz w:val="22"/>
          <w:szCs w:val="22"/>
          <w:lang w:eastAsia="en-GB"/>
        </w:rPr>
      </w:pPr>
      <w:r>
        <w:t>5.4.1.8</w:t>
      </w:r>
      <w:r w:rsidRPr="002D535D">
        <w:rPr>
          <w:rFonts w:ascii="Calibri" w:eastAsia="Times New Roman" w:hAnsi="Calibri"/>
          <w:sz w:val="22"/>
          <w:szCs w:val="22"/>
          <w:lang w:eastAsia="en-GB"/>
        </w:rPr>
        <w:tab/>
      </w:r>
      <w:r>
        <w:t>Outgoing GTP Data Packet Loss</w:t>
      </w:r>
      <w:r>
        <w:tab/>
      </w:r>
      <w:r>
        <w:fldChar w:fldCharType="begin" w:fldLock="1"/>
      </w:r>
      <w:r>
        <w:instrText xml:space="preserve"> PAGEREF _Toc90458128 \h </w:instrText>
      </w:r>
      <w:r>
        <w:fldChar w:fldCharType="separate"/>
      </w:r>
      <w:r>
        <w:t>131</w:t>
      </w:r>
      <w:r>
        <w:fldChar w:fldCharType="end"/>
      </w:r>
    </w:p>
    <w:p w14:paraId="615D04F5" w14:textId="6FC43FA2" w:rsidR="00C53E7B" w:rsidRPr="002D535D" w:rsidRDefault="00C53E7B">
      <w:pPr>
        <w:pStyle w:val="TOC4"/>
        <w:rPr>
          <w:rFonts w:ascii="Calibri" w:eastAsia="Times New Roman" w:hAnsi="Calibri"/>
          <w:sz w:val="22"/>
          <w:szCs w:val="22"/>
          <w:lang w:eastAsia="en-GB"/>
        </w:rPr>
      </w:pPr>
      <w:r>
        <w:t>5.4.1.9</w:t>
      </w:r>
      <w:r w:rsidRPr="002D535D">
        <w:rPr>
          <w:rFonts w:ascii="Calibri" w:eastAsia="Times New Roman" w:hAnsi="Calibri"/>
          <w:sz w:val="22"/>
          <w:szCs w:val="22"/>
          <w:lang w:eastAsia="en-GB"/>
        </w:rPr>
        <w:tab/>
      </w:r>
      <w:r>
        <w:t>Round-trip GTP Data Packet Delay</w:t>
      </w:r>
      <w:r>
        <w:tab/>
      </w:r>
      <w:r>
        <w:fldChar w:fldCharType="begin" w:fldLock="1"/>
      </w:r>
      <w:r>
        <w:instrText xml:space="preserve"> PAGEREF _Toc90458129 \h </w:instrText>
      </w:r>
      <w:r>
        <w:fldChar w:fldCharType="separate"/>
      </w:r>
      <w:r>
        <w:t>132</w:t>
      </w:r>
      <w:r>
        <w:fldChar w:fldCharType="end"/>
      </w:r>
    </w:p>
    <w:p w14:paraId="489423FA" w14:textId="2D1F5FC1" w:rsidR="00C53E7B" w:rsidRPr="002D535D" w:rsidRDefault="00C53E7B">
      <w:pPr>
        <w:pStyle w:val="TOC5"/>
        <w:rPr>
          <w:rFonts w:ascii="Calibri" w:eastAsia="Times New Roman" w:hAnsi="Calibri"/>
          <w:sz w:val="22"/>
          <w:szCs w:val="22"/>
          <w:lang w:eastAsia="en-GB"/>
        </w:rPr>
      </w:pPr>
      <w:r>
        <w:t>5.4.1.9.1</w:t>
      </w:r>
      <w:r w:rsidRPr="002D535D">
        <w:rPr>
          <w:rFonts w:ascii="Calibri" w:eastAsia="Times New Roman" w:hAnsi="Calibri"/>
          <w:sz w:val="22"/>
          <w:szCs w:val="22"/>
          <w:lang w:eastAsia="en-GB"/>
        </w:rPr>
        <w:tab/>
      </w:r>
      <w:r w:rsidRPr="00B27ABC">
        <w:rPr>
          <w:lang w:val="en-US" w:eastAsia="zh-CN"/>
        </w:rPr>
        <w:t xml:space="preserve">Average </w:t>
      </w:r>
      <w:r>
        <w:rPr>
          <w:lang w:eastAsia="zh-CN"/>
        </w:rPr>
        <w:t>round-trip N3 delay on PSA UPF</w:t>
      </w:r>
      <w:r>
        <w:tab/>
      </w:r>
      <w:r>
        <w:fldChar w:fldCharType="begin" w:fldLock="1"/>
      </w:r>
      <w:r>
        <w:instrText xml:space="preserve"> PAGEREF _Toc90458130 \h </w:instrText>
      </w:r>
      <w:r>
        <w:fldChar w:fldCharType="separate"/>
      </w:r>
      <w:r>
        <w:t>132</w:t>
      </w:r>
      <w:r>
        <w:fldChar w:fldCharType="end"/>
      </w:r>
    </w:p>
    <w:p w14:paraId="7634FE71" w14:textId="662FFAD8" w:rsidR="00C53E7B" w:rsidRPr="002D535D" w:rsidRDefault="00C53E7B">
      <w:pPr>
        <w:pStyle w:val="TOC5"/>
        <w:rPr>
          <w:rFonts w:ascii="Calibri" w:eastAsia="Times New Roman" w:hAnsi="Calibri"/>
          <w:sz w:val="22"/>
          <w:szCs w:val="22"/>
          <w:lang w:eastAsia="en-GB"/>
        </w:rPr>
      </w:pPr>
      <w:r w:rsidRPr="00B27ABC">
        <w:rPr>
          <w:color w:val="000000"/>
        </w:rPr>
        <w:t>5.4.1.9.2</w:t>
      </w:r>
      <w:r w:rsidRPr="002D535D">
        <w:rPr>
          <w:rFonts w:ascii="Calibri" w:eastAsia="Times New Roman" w:hAnsi="Calibri"/>
          <w:sz w:val="22"/>
          <w:szCs w:val="22"/>
          <w:lang w:eastAsia="en-GB"/>
        </w:rPr>
        <w:tab/>
      </w:r>
      <w:r>
        <w:rPr>
          <w:lang w:eastAsia="zh-CN"/>
        </w:rPr>
        <w:t>Distribution of</w:t>
      </w:r>
      <w:r w:rsidRPr="00B27ABC">
        <w:rPr>
          <w:color w:val="000000"/>
        </w:rPr>
        <w:t xml:space="preserve"> </w:t>
      </w:r>
      <w:r>
        <w:rPr>
          <w:lang w:eastAsia="zh-CN"/>
        </w:rPr>
        <w:t>round-trip N3 delay on PSA UPF</w:t>
      </w:r>
      <w:r>
        <w:tab/>
      </w:r>
      <w:r>
        <w:fldChar w:fldCharType="begin" w:fldLock="1"/>
      </w:r>
      <w:r>
        <w:instrText xml:space="preserve"> PAGEREF _Toc90458131 \h </w:instrText>
      </w:r>
      <w:r>
        <w:fldChar w:fldCharType="separate"/>
      </w:r>
      <w:r>
        <w:t>132</w:t>
      </w:r>
      <w:r>
        <w:fldChar w:fldCharType="end"/>
      </w:r>
    </w:p>
    <w:p w14:paraId="6A121FF9" w14:textId="517306E7" w:rsidR="00C53E7B" w:rsidRPr="002D535D" w:rsidRDefault="00C53E7B">
      <w:pPr>
        <w:pStyle w:val="TOC5"/>
        <w:rPr>
          <w:rFonts w:ascii="Calibri" w:eastAsia="Times New Roman" w:hAnsi="Calibri"/>
          <w:sz w:val="22"/>
          <w:szCs w:val="22"/>
          <w:lang w:eastAsia="en-GB"/>
        </w:rPr>
      </w:pPr>
      <w:r>
        <w:t>5.4.1.9.3</w:t>
      </w:r>
      <w:r w:rsidRPr="002D535D">
        <w:rPr>
          <w:rFonts w:ascii="Calibri" w:eastAsia="Times New Roman" w:hAnsi="Calibri"/>
          <w:sz w:val="22"/>
          <w:szCs w:val="22"/>
          <w:lang w:eastAsia="en-GB"/>
        </w:rPr>
        <w:tab/>
      </w:r>
      <w:r w:rsidRPr="00B27ABC">
        <w:rPr>
          <w:lang w:val="en-US" w:eastAsia="zh-CN"/>
        </w:rPr>
        <w:t xml:space="preserve">Average </w:t>
      </w:r>
      <w:r>
        <w:rPr>
          <w:lang w:eastAsia="zh-CN"/>
        </w:rPr>
        <w:t>round-trip N3 delay on I-UPF</w:t>
      </w:r>
      <w:r>
        <w:tab/>
      </w:r>
      <w:r>
        <w:fldChar w:fldCharType="begin" w:fldLock="1"/>
      </w:r>
      <w:r>
        <w:instrText xml:space="preserve"> PAGEREF _Toc90458132 \h </w:instrText>
      </w:r>
      <w:r>
        <w:fldChar w:fldCharType="separate"/>
      </w:r>
      <w:r>
        <w:t>132</w:t>
      </w:r>
      <w:r>
        <w:fldChar w:fldCharType="end"/>
      </w:r>
    </w:p>
    <w:p w14:paraId="54617516" w14:textId="2901FA15" w:rsidR="00C53E7B" w:rsidRPr="002D535D" w:rsidRDefault="00C53E7B">
      <w:pPr>
        <w:pStyle w:val="TOC5"/>
        <w:rPr>
          <w:rFonts w:ascii="Calibri" w:eastAsia="Times New Roman" w:hAnsi="Calibri"/>
          <w:sz w:val="22"/>
          <w:szCs w:val="22"/>
          <w:lang w:eastAsia="en-GB"/>
        </w:rPr>
      </w:pPr>
      <w:r w:rsidRPr="00B27ABC">
        <w:rPr>
          <w:color w:val="000000"/>
        </w:rPr>
        <w:t>5.4.1.9.4</w:t>
      </w:r>
      <w:r w:rsidRPr="002D535D">
        <w:rPr>
          <w:rFonts w:ascii="Calibri" w:eastAsia="Times New Roman" w:hAnsi="Calibri"/>
          <w:sz w:val="22"/>
          <w:szCs w:val="22"/>
          <w:lang w:eastAsia="en-GB"/>
        </w:rPr>
        <w:tab/>
      </w:r>
      <w:r>
        <w:rPr>
          <w:lang w:eastAsia="zh-CN"/>
        </w:rPr>
        <w:t>Distribution of</w:t>
      </w:r>
      <w:r w:rsidRPr="00B27ABC">
        <w:rPr>
          <w:color w:val="000000"/>
        </w:rPr>
        <w:t xml:space="preserve"> </w:t>
      </w:r>
      <w:r>
        <w:rPr>
          <w:lang w:eastAsia="zh-CN"/>
        </w:rPr>
        <w:t>round-trip N3 delay on I-UPF</w:t>
      </w:r>
      <w:r>
        <w:tab/>
      </w:r>
      <w:r>
        <w:fldChar w:fldCharType="begin" w:fldLock="1"/>
      </w:r>
      <w:r>
        <w:instrText xml:space="preserve"> PAGEREF _Toc90458133 \h </w:instrText>
      </w:r>
      <w:r>
        <w:fldChar w:fldCharType="separate"/>
      </w:r>
      <w:r>
        <w:t>133</w:t>
      </w:r>
      <w:r>
        <w:fldChar w:fldCharType="end"/>
      </w:r>
    </w:p>
    <w:p w14:paraId="39D5C0D5" w14:textId="4FD96C6A" w:rsidR="00C53E7B" w:rsidRPr="002D535D" w:rsidRDefault="00C53E7B">
      <w:pPr>
        <w:pStyle w:val="TOC4"/>
        <w:rPr>
          <w:rFonts w:ascii="Calibri" w:eastAsia="Times New Roman" w:hAnsi="Calibri"/>
          <w:sz w:val="22"/>
          <w:szCs w:val="22"/>
          <w:lang w:eastAsia="en-GB"/>
        </w:rPr>
      </w:pPr>
      <w:r>
        <w:rPr>
          <w:lang w:eastAsia="zh-CN"/>
        </w:rPr>
        <w:t>5.4</w:t>
      </w:r>
      <w:r>
        <w:t>.</w:t>
      </w:r>
      <w:r>
        <w:rPr>
          <w:lang w:eastAsia="zh-CN"/>
        </w:rPr>
        <w:t>1</w:t>
      </w:r>
      <w:r>
        <w:t>.10</w:t>
      </w:r>
      <w:r w:rsidRPr="002D535D">
        <w:rPr>
          <w:rFonts w:ascii="Calibri" w:eastAsia="Times New Roman" w:hAnsi="Calibri"/>
          <w:sz w:val="22"/>
          <w:szCs w:val="22"/>
          <w:lang w:eastAsia="en-GB"/>
        </w:rPr>
        <w:tab/>
      </w:r>
      <w:r>
        <w:t xml:space="preserve">Number of incoming GTP data packets out-of-order on the N3 interface, from </w:t>
      </w:r>
      <w:r>
        <w:rPr>
          <w:lang w:eastAsia="zh-CN"/>
        </w:rPr>
        <w:t>(R)AN to UPF</w:t>
      </w:r>
      <w:r>
        <w:tab/>
      </w:r>
      <w:r>
        <w:fldChar w:fldCharType="begin" w:fldLock="1"/>
      </w:r>
      <w:r>
        <w:instrText xml:space="preserve"> PAGEREF _Toc90458134 \h </w:instrText>
      </w:r>
      <w:r>
        <w:fldChar w:fldCharType="separate"/>
      </w:r>
      <w:r>
        <w:t>133</w:t>
      </w:r>
      <w:r>
        <w:fldChar w:fldCharType="end"/>
      </w:r>
    </w:p>
    <w:p w14:paraId="58537E2C" w14:textId="14E19824" w:rsidR="00C53E7B" w:rsidRPr="002D535D" w:rsidRDefault="00C53E7B">
      <w:pPr>
        <w:pStyle w:val="TOC3"/>
        <w:rPr>
          <w:rFonts w:ascii="Calibri" w:eastAsia="Times New Roman" w:hAnsi="Calibri"/>
          <w:sz w:val="22"/>
          <w:szCs w:val="22"/>
          <w:lang w:eastAsia="en-GB"/>
        </w:rPr>
      </w:pPr>
      <w:r>
        <w:t>5.4.2</w:t>
      </w:r>
      <w:r w:rsidRPr="002D535D">
        <w:rPr>
          <w:rFonts w:ascii="Calibri" w:eastAsia="Times New Roman" w:hAnsi="Calibri"/>
          <w:sz w:val="22"/>
          <w:szCs w:val="22"/>
          <w:lang w:eastAsia="en-GB"/>
        </w:rPr>
        <w:tab/>
      </w:r>
      <w:r>
        <w:t>N6</w:t>
      </w:r>
      <w:r>
        <w:rPr>
          <w:lang w:eastAsia="zh-CN"/>
        </w:rPr>
        <w:t xml:space="preserve"> </w:t>
      </w:r>
      <w:r w:rsidRPr="00B27ABC">
        <w:rPr>
          <w:color w:val="000000"/>
        </w:rPr>
        <w:t>related</w:t>
      </w:r>
      <w:r>
        <w:rPr>
          <w:lang w:eastAsia="zh-CN"/>
        </w:rPr>
        <w:t xml:space="preserve"> measurements</w:t>
      </w:r>
      <w:r>
        <w:tab/>
      </w:r>
      <w:r>
        <w:fldChar w:fldCharType="begin" w:fldLock="1"/>
      </w:r>
      <w:r>
        <w:instrText xml:space="preserve"> PAGEREF _Toc90458135 \h </w:instrText>
      </w:r>
      <w:r>
        <w:fldChar w:fldCharType="separate"/>
      </w:r>
      <w:r>
        <w:t>134</w:t>
      </w:r>
      <w:r>
        <w:fldChar w:fldCharType="end"/>
      </w:r>
    </w:p>
    <w:p w14:paraId="161C532D" w14:textId="5509AF30" w:rsidR="00C53E7B" w:rsidRPr="002D535D" w:rsidRDefault="00C53E7B">
      <w:pPr>
        <w:pStyle w:val="TOC4"/>
        <w:rPr>
          <w:rFonts w:ascii="Calibri" w:eastAsia="Times New Roman" w:hAnsi="Calibri"/>
          <w:sz w:val="22"/>
          <w:szCs w:val="22"/>
          <w:lang w:eastAsia="en-GB"/>
        </w:rPr>
      </w:pPr>
      <w:r>
        <w:rPr>
          <w:lang w:eastAsia="zh-CN"/>
        </w:rPr>
        <w:t>5.4</w:t>
      </w:r>
      <w:r>
        <w:t>.</w:t>
      </w:r>
      <w:r>
        <w:rPr>
          <w:lang w:eastAsia="zh-CN"/>
        </w:rPr>
        <w:t>2.1</w:t>
      </w:r>
      <w:r w:rsidRPr="002D535D">
        <w:rPr>
          <w:rFonts w:ascii="Calibri" w:eastAsia="Times New Roman" w:hAnsi="Calibri"/>
          <w:sz w:val="22"/>
          <w:szCs w:val="22"/>
          <w:lang w:eastAsia="en-GB"/>
        </w:rPr>
        <w:tab/>
      </w:r>
      <w:r>
        <w:rPr>
          <w:lang w:eastAsia="zh-CN"/>
        </w:rPr>
        <w:t xml:space="preserve">N6 </w:t>
      </w:r>
      <w:r>
        <w:t>incoming</w:t>
      </w:r>
      <w:r>
        <w:rPr>
          <w:lang w:eastAsia="zh-CN"/>
        </w:rPr>
        <w:t xml:space="preserve"> link usage</w:t>
      </w:r>
      <w:r>
        <w:tab/>
      </w:r>
      <w:r>
        <w:fldChar w:fldCharType="begin" w:fldLock="1"/>
      </w:r>
      <w:r>
        <w:instrText xml:space="preserve"> PAGEREF _Toc90458136 \h </w:instrText>
      </w:r>
      <w:r>
        <w:fldChar w:fldCharType="separate"/>
      </w:r>
      <w:r>
        <w:t>134</w:t>
      </w:r>
      <w:r>
        <w:fldChar w:fldCharType="end"/>
      </w:r>
    </w:p>
    <w:p w14:paraId="57AF9C1E" w14:textId="2031C4A9" w:rsidR="00C53E7B" w:rsidRPr="002D535D" w:rsidRDefault="00C53E7B">
      <w:pPr>
        <w:pStyle w:val="TOC4"/>
        <w:rPr>
          <w:rFonts w:ascii="Calibri" w:eastAsia="Times New Roman" w:hAnsi="Calibri"/>
          <w:sz w:val="22"/>
          <w:szCs w:val="22"/>
          <w:lang w:eastAsia="en-GB"/>
        </w:rPr>
      </w:pPr>
      <w:r>
        <w:rPr>
          <w:lang w:eastAsia="zh-CN"/>
        </w:rPr>
        <w:t>5.4</w:t>
      </w:r>
      <w:r>
        <w:t>.</w:t>
      </w:r>
      <w:r>
        <w:rPr>
          <w:lang w:eastAsia="zh-CN"/>
        </w:rPr>
        <w:t>2.2</w:t>
      </w:r>
      <w:r w:rsidRPr="002D535D">
        <w:rPr>
          <w:rFonts w:ascii="Calibri" w:eastAsia="Times New Roman" w:hAnsi="Calibri"/>
          <w:sz w:val="22"/>
          <w:szCs w:val="22"/>
          <w:lang w:eastAsia="en-GB"/>
        </w:rPr>
        <w:tab/>
      </w:r>
      <w:r>
        <w:rPr>
          <w:lang w:eastAsia="zh-CN"/>
        </w:rPr>
        <w:t xml:space="preserve">N6 </w:t>
      </w:r>
      <w:r>
        <w:t>outgoing</w:t>
      </w:r>
      <w:r>
        <w:rPr>
          <w:lang w:eastAsia="zh-CN"/>
        </w:rPr>
        <w:t xml:space="preserve"> link usage</w:t>
      </w:r>
      <w:r>
        <w:tab/>
      </w:r>
      <w:r>
        <w:fldChar w:fldCharType="begin" w:fldLock="1"/>
      </w:r>
      <w:r>
        <w:instrText xml:space="preserve"> PAGEREF _Toc90458137 \h </w:instrText>
      </w:r>
      <w:r>
        <w:fldChar w:fldCharType="separate"/>
      </w:r>
      <w:r>
        <w:t>134</w:t>
      </w:r>
      <w:r>
        <w:fldChar w:fldCharType="end"/>
      </w:r>
    </w:p>
    <w:p w14:paraId="070522A3" w14:textId="3AA7EFDB" w:rsidR="00C53E7B" w:rsidRPr="002D535D" w:rsidRDefault="00C53E7B">
      <w:pPr>
        <w:pStyle w:val="TOC3"/>
        <w:rPr>
          <w:rFonts w:ascii="Calibri" w:eastAsia="Times New Roman" w:hAnsi="Calibri"/>
          <w:sz w:val="22"/>
          <w:szCs w:val="22"/>
          <w:lang w:eastAsia="en-GB"/>
        </w:rPr>
      </w:pPr>
      <w:r>
        <w:t>5.4.3</w:t>
      </w:r>
      <w:r w:rsidRPr="002D535D">
        <w:rPr>
          <w:rFonts w:ascii="Calibri" w:eastAsia="Times New Roman" w:hAnsi="Calibri"/>
          <w:sz w:val="22"/>
          <w:szCs w:val="22"/>
          <w:lang w:eastAsia="en-GB"/>
        </w:rPr>
        <w:tab/>
      </w:r>
      <w:r>
        <w:t xml:space="preserve">N4 </w:t>
      </w:r>
      <w:r w:rsidRPr="00B27ABC">
        <w:rPr>
          <w:color w:val="000000"/>
        </w:rPr>
        <w:t>interface</w:t>
      </w:r>
      <w:r>
        <w:t xml:space="preserve"> related measurements</w:t>
      </w:r>
      <w:r>
        <w:tab/>
      </w:r>
      <w:r>
        <w:fldChar w:fldCharType="begin" w:fldLock="1"/>
      </w:r>
      <w:r>
        <w:instrText xml:space="preserve"> PAGEREF _Toc90458138 \h </w:instrText>
      </w:r>
      <w:r>
        <w:fldChar w:fldCharType="separate"/>
      </w:r>
      <w:r>
        <w:t>134</w:t>
      </w:r>
      <w:r>
        <w:fldChar w:fldCharType="end"/>
      </w:r>
    </w:p>
    <w:p w14:paraId="6B0E84BB" w14:textId="757C7E46" w:rsidR="00C53E7B" w:rsidRPr="002D535D" w:rsidRDefault="00C53E7B">
      <w:pPr>
        <w:pStyle w:val="TOC4"/>
        <w:rPr>
          <w:rFonts w:ascii="Calibri" w:eastAsia="Times New Roman" w:hAnsi="Calibri"/>
          <w:sz w:val="22"/>
          <w:szCs w:val="22"/>
          <w:lang w:eastAsia="en-GB"/>
        </w:rPr>
      </w:pPr>
      <w:r w:rsidRPr="00B27ABC">
        <w:rPr>
          <w:color w:val="000000"/>
        </w:rPr>
        <w:t>5.4.</w:t>
      </w:r>
      <w:r w:rsidRPr="00B27ABC">
        <w:rPr>
          <w:color w:val="000000"/>
          <w:lang w:eastAsia="zh-CN"/>
        </w:rPr>
        <w:t>3.1</w:t>
      </w:r>
      <w:r w:rsidRPr="002D535D">
        <w:rPr>
          <w:rFonts w:ascii="Calibri" w:eastAsia="Times New Roman" w:hAnsi="Calibri"/>
          <w:sz w:val="22"/>
          <w:szCs w:val="22"/>
          <w:lang w:eastAsia="en-GB"/>
        </w:rPr>
        <w:tab/>
      </w:r>
      <w:r w:rsidRPr="00B27ABC">
        <w:rPr>
          <w:color w:val="000000"/>
          <w:lang w:eastAsia="zh-CN"/>
        </w:rPr>
        <w:t>Session establishments</w:t>
      </w:r>
      <w:r>
        <w:tab/>
      </w:r>
      <w:r>
        <w:fldChar w:fldCharType="begin" w:fldLock="1"/>
      </w:r>
      <w:r>
        <w:instrText xml:space="preserve"> PAGEREF _Toc90458139 \h </w:instrText>
      </w:r>
      <w:r>
        <w:fldChar w:fldCharType="separate"/>
      </w:r>
      <w:r>
        <w:t>134</w:t>
      </w:r>
      <w:r>
        <w:fldChar w:fldCharType="end"/>
      </w:r>
    </w:p>
    <w:p w14:paraId="2706D8A5" w14:textId="74695686" w:rsidR="00C53E7B" w:rsidRPr="002D535D" w:rsidRDefault="00C53E7B">
      <w:pPr>
        <w:pStyle w:val="TOC5"/>
        <w:rPr>
          <w:rFonts w:ascii="Calibri" w:eastAsia="Times New Roman" w:hAnsi="Calibri"/>
          <w:sz w:val="22"/>
          <w:szCs w:val="22"/>
          <w:lang w:eastAsia="en-GB"/>
        </w:rPr>
      </w:pPr>
      <w:r w:rsidRPr="00B27ABC">
        <w:rPr>
          <w:color w:val="000000"/>
        </w:rPr>
        <w:t>5.4.</w:t>
      </w:r>
      <w:r w:rsidRPr="00B27ABC">
        <w:rPr>
          <w:color w:val="000000"/>
          <w:lang w:eastAsia="zh-CN"/>
        </w:rPr>
        <w:t>3.1.1</w:t>
      </w:r>
      <w:r w:rsidRPr="002D535D">
        <w:rPr>
          <w:rFonts w:ascii="Calibri" w:eastAsia="Times New Roman" w:hAnsi="Calibri"/>
          <w:sz w:val="22"/>
          <w:szCs w:val="22"/>
          <w:lang w:eastAsia="en-GB"/>
        </w:rPr>
        <w:tab/>
      </w:r>
      <w:r>
        <w:t>Number</w:t>
      </w:r>
      <w:r w:rsidRPr="00B27ABC">
        <w:rPr>
          <w:color w:val="000000"/>
        </w:rPr>
        <w:t xml:space="preserve"> of requested N4 session establishments</w:t>
      </w:r>
      <w:r>
        <w:tab/>
      </w:r>
      <w:r>
        <w:fldChar w:fldCharType="begin" w:fldLock="1"/>
      </w:r>
      <w:r>
        <w:instrText xml:space="preserve"> PAGEREF _Toc90458140 \h </w:instrText>
      </w:r>
      <w:r>
        <w:fldChar w:fldCharType="separate"/>
      </w:r>
      <w:r>
        <w:t>134</w:t>
      </w:r>
      <w:r>
        <w:fldChar w:fldCharType="end"/>
      </w:r>
    </w:p>
    <w:p w14:paraId="4CB1FC32" w14:textId="272D191E" w:rsidR="00C53E7B" w:rsidRPr="002D535D" w:rsidRDefault="00C53E7B">
      <w:pPr>
        <w:pStyle w:val="TOC5"/>
        <w:rPr>
          <w:rFonts w:ascii="Calibri" w:eastAsia="Times New Roman" w:hAnsi="Calibri"/>
          <w:sz w:val="22"/>
          <w:szCs w:val="22"/>
          <w:lang w:eastAsia="en-GB"/>
        </w:rPr>
      </w:pPr>
      <w:r w:rsidRPr="00B27ABC">
        <w:rPr>
          <w:color w:val="000000"/>
        </w:rPr>
        <w:t>5.4.</w:t>
      </w:r>
      <w:r w:rsidRPr="00B27ABC">
        <w:rPr>
          <w:color w:val="000000"/>
          <w:lang w:eastAsia="zh-CN"/>
        </w:rPr>
        <w:t>3.1.2</w:t>
      </w:r>
      <w:r w:rsidRPr="002D535D">
        <w:rPr>
          <w:rFonts w:ascii="Calibri" w:eastAsia="Times New Roman" w:hAnsi="Calibri"/>
          <w:sz w:val="22"/>
          <w:szCs w:val="22"/>
          <w:lang w:eastAsia="en-GB"/>
        </w:rPr>
        <w:tab/>
      </w:r>
      <w:r>
        <w:t>Number</w:t>
      </w:r>
      <w:r w:rsidRPr="00B27ABC">
        <w:rPr>
          <w:color w:val="000000"/>
        </w:rPr>
        <w:t xml:space="preserve"> of failed N4 session establishments</w:t>
      </w:r>
      <w:r>
        <w:tab/>
      </w:r>
      <w:r>
        <w:fldChar w:fldCharType="begin" w:fldLock="1"/>
      </w:r>
      <w:r>
        <w:instrText xml:space="preserve"> PAGEREF _Toc90458141 \h </w:instrText>
      </w:r>
      <w:r>
        <w:fldChar w:fldCharType="separate"/>
      </w:r>
      <w:r>
        <w:t>135</w:t>
      </w:r>
      <w:r>
        <w:fldChar w:fldCharType="end"/>
      </w:r>
    </w:p>
    <w:p w14:paraId="6324E43A" w14:textId="548374E8" w:rsidR="00C53E7B" w:rsidRPr="002D535D" w:rsidRDefault="00C53E7B">
      <w:pPr>
        <w:pStyle w:val="TOC4"/>
        <w:rPr>
          <w:rFonts w:ascii="Calibri" w:eastAsia="Times New Roman" w:hAnsi="Calibri"/>
          <w:sz w:val="22"/>
          <w:szCs w:val="22"/>
          <w:lang w:eastAsia="en-GB"/>
        </w:rPr>
      </w:pPr>
      <w:r w:rsidRPr="00B27ABC">
        <w:rPr>
          <w:color w:val="000000"/>
        </w:rPr>
        <w:t>5.4.</w:t>
      </w:r>
      <w:r w:rsidRPr="00B27ABC">
        <w:rPr>
          <w:color w:val="000000"/>
          <w:lang w:eastAsia="zh-CN"/>
        </w:rPr>
        <w:t>3.2</w:t>
      </w:r>
      <w:r w:rsidRPr="002D535D">
        <w:rPr>
          <w:rFonts w:ascii="Calibri" w:eastAsia="Times New Roman" w:hAnsi="Calibri"/>
          <w:sz w:val="22"/>
          <w:szCs w:val="22"/>
          <w:lang w:eastAsia="en-GB"/>
        </w:rPr>
        <w:tab/>
      </w:r>
      <w:r w:rsidRPr="00B27ABC">
        <w:rPr>
          <w:color w:val="000000"/>
          <w:lang w:eastAsia="zh-CN"/>
        </w:rPr>
        <w:t>N4 Session reports</w:t>
      </w:r>
      <w:r>
        <w:tab/>
      </w:r>
      <w:r>
        <w:fldChar w:fldCharType="begin" w:fldLock="1"/>
      </w:r>
      <w:r>
        <w:instrText xml:space="preserve"> PAGEREF _Toc90458142 \h </w:instrText>
      </w:r>
      <w:r>
        <w:fldChar w:fldCharType="separate"/>
      </w:r>
      <w:r>
        <w:t>135</w:t>
      </w:r>
      <w:r>
        <w:fldChar w:fldCharType="end"/>
      </w:r>
    </w:p>
    <w:p w14:paraId="19546BA6" w14:textId="0668B175" w:rsidR="00C53E7B" w:rsidRPr="002D535D" w:rsidRDefault="00C53E7B">
      <w:pPr>
        <w:pStyle w:val="TOC5"/>
        <w:rPr>
          <w:rFonts w:ascii="Calibri" w:eastAsia="Times New Roman" w:hAnsi="Calibri"/>
          <w:sz w:val="22"/>
          <w:szCs w:val="22"/>
          <w:lang w:eastAsia="en-GB"/>
        </w:rPr>
      </w:pPr>
      <w:r w:rsidRPr="00B27ABC">
        <w:rPr>
          <w:color w:val="000000"/>
        </w:rPr>
        <w:t>5.4.</w:t>
      </w:r>
      <w:r w:rsidRPr="00B27ABC">
        <w:rPr>
          <w:color w:val="000000"/>
          <w:lang w:eastAsia="zh-CN"/>
        </w:rPr>
        <w:t>3.2.1</w:t>
      </w:r>
      <w:r w:rsidRPr="002D535D">
        <w:rPr>
          <w:rFonts w:ascii="Calibri" w:eastAsia="Times New Roman" w:hAnsi="Calibri"/>
          <w:sz w:val="22"/>
          <w:szCs w:val="22"/>
          <w:lang w:eastAsia="en-GB"/>
        </w:rPr>
        <w:tab/>
      </w:r>
      <w:r>
        <w:t>Number</w:t>
      </w:r>
      <w:r w:rsidRPr="00B27ABC">
        <w:rPr>
          <w:color w:val="000000"/>
        </w:rPr>
        <w:t xml:space="preserve"> of requested N4 session reports</w:t>
      </w:r>
      <w:r>
        <w:tab/>
      </w:r>
      <w:r>
        <w:fldChar w:fldCharType="begin" w:fldLock="1"/>
      </w:r>
      <w:r>
        <w:instrText xml:space="preserve"> PAGEREF _Toc90458143 \h </w:instrText>
      </w:r>
      <w:r>
        <w:fldChar w:fldCharType="separate"/>
      </w:r>
      <w:r>
        <w:t>135</w:t>
      </w:r>
      <w:r>
        <w:fldChar w:fldCharType="end"/>
      </w:r>
    </w:p>
    <w:p w14:paraId="56B28C54" w14:textId="5D17D46F" w:rsidR="00C53E7B" w:rsidRPr="002D535D" w:rsidRDefault="00C53E7B">
      <w:pPr>
        <w:pStyle w:val="TOC5"/>
        <w:rPr>
          <w:rFonts w:ascii="Calibri" w:eastAsia="Times New Roman" w:hAnsi="Calibri"/>
          <w:sz w:val="22"/>
          <w:szCs w:val="22"/>
          <w:lang w:eastAsia="en-GB"/>
        </w:rPr>
      </w:pPr>
      <w:r w:rsidRPr="00B27ABC">
        <w:rPr>
          <w:color w:val="000000"/>
        </w:rPr>
        <w:t>5.4.</w:t>
      </w:r>
      <w:r w:rsidRPr="00B27ABC">
        <w:rPr>
          <w:color w:val="000000"/>
          <w:lang w:eastAsia="zh-CN"/>
        </w:rPr>
        <w:t>3.2.2</w:t>
      </w:r>
      <w:r w:rsidRPr="002D535D">
        <w:rPr>
          <w:rFonts w:ascii="Calibri" w:eastAsia="Times New Roman" w:hAnsi="Calibri"/>
          <w:sz w:val="22"/>
          <w:szCs w:val="22"/>
          <w:lang w:eastAsia="en-GB"/>
        </w:rPr>
        <w:tab/>
      </w:r>
      <w:r>
        <w:t>Number</w:t>
      </w:r>
      <w:r w:rsidRPr="00B27ABC">
        <w:rPr>
          <w:color w:val="000000"/>
        </w:rPr>
        <w:t xml:space="preserve"> of successful N4 session reports</w:t>
      </w:r>
      <w:r>
        <w:tab/>
      </w:r>
      <w:r>
        <w:fldChar w:fldCharType="begin" w:fldLock="1"/>
      </w:r>
      <w:r>
        <w:instrText xml:space="preserve"> PAGEREF _Toc90458144 \h </w:instrText>
      </w:r>
      <w:r>
        <w:fldChar w:fldCharType="separate"/>
      </w:r>
      <w:r>
        <w:t>135</w:t>
      </w:r>
      <w:r>
        <w:fldChar w:fldCharType="end"/>
      </w:r>
    </w:p>
    <w:p w14:paraId="1ABE683B" w14:textId="38590E31" w:rsidR="00C53E7B" w:rsidRPr="002D535D" w:rsidRDefault="00C53E7B">
      <w:pPr>
        <w:pStyle w:val="TOC3"/>
        <w:rPr>
          <w:rFonts w:ascii="Calibri" w:eastAsia="Times New Roman" w:hAnsi="Calibri"/>
          <w:sz w:val="22"/>
          <w:szCs w:val="22"/>
          <w:lang w:eastAsia="en-GB"/>
        </w:rPr>
      </w:pPr>
      <w:r>
        <w:t>5.4.4</w:t>
      </w:r>
      <w:r w:rsidRPr="002D535D">
        <w:rPr>
          <w:rFonts w:ascii="Calibri" w:eastAsia="Times New Roman" w:hAnsi="Calibri"/>
          <w:sz w:val="22"/>
          <w:szCs w:val="22"/>
          <w:lang w:eastAsia="en-GB"/>
        </w:rPr>
        <w:tab/>
      </w:r>
      <w:r>
        <w:t xml:space="preserve">N9 </w:t>
      </w:r>
      <w:r w:rsidRPr="00B27ABC">
        <w:rPr>
          <w:color w:val="000000"/>
        </w:rPr>
        <w:t>interface</w:t>
      </w:r>
      <w:r>
        <w:t xml:space="preserve"> related measurements</w:t>
      </w:r>
      <w:r>
        <w:tab/>
      </w:r>
      <w:r>
        <w:fldChar w:fldCharType="begin" w:fldLock="1"/>
      </w:r>
      <w:r>
        <w:instrText xml:space="preserve"> PAGEREF _Toc90458145 \h </w:instrText>
      </w:r>
      <w:r>
        <w:fldChar w:fldCharType="separate"/>
      </w:r>
      <w:r>
        <w:t>136</w:t>
      </w:r>
      <w:r>
        <w:fldChar w:fldCharType="end"/>
      </w:r>
    </w:p>
    <w:p w14:paraId="15B160A0" w14:textId="40AE92BD" w:rsidR="00C53E7B" w:rsidRPr="002D535D" w:rsidRDefault="00C53E7B">
      <w:pPr>
        <w:pStyle w:val="TOC4"/>
        <w:rPr>
          <w:rFonts w:ascii="Calibri" w:eastAsia="Times New Roman" w:hAnsi="Calibri"/>
          <w:sz w:val="22"/>
          <w:szCs w:val="22"/>
          <w:lang w:eastAsia="en-GB"/>
        </w:rPr>
      </w:pPr>
      <w:r>
        <w:t>5.4.4.1</w:t>
      </w:r>
      <w:r w:rsidRPr="002D535D">
        <w:rPr>
          <w:rFonts w:ascii="Calibri" w:eastAsia="Times New Roman" w:hAnsi="Calibri"/>
          <w:sz w:val="22"/>
          <w:szCs w:val="22"/>
          <w:lang w:eastAsia="en-GB"/>
        </w:rPr>
        <w:tab/>
      </w:r>
      <w:r>
        <w:t>Round-trip GTP Data Packet Delay on N9 interface</w:t>
      </w:r>
      <w:r>
        <w:tab/>
      </w:r>
      <w:r>
        <w:fldChar w:fldCharType="begin" w:fldLock="1"/>
      </w:r>
      <w:r>
        <w:instrText xml:space="preserve"> PAGEREF _Toc90458146 \h </w:instrText>
      </w:r>
      <w:r>
        <w:fldChar w:fldCharType="separate"/>
      </w:r>
      <w:r>
        <w:t>136</w:t>
      </w:r>
      <w:r>
        <w:fldChar w:fldCharType="end"/>
      </w:r>
    </w:p>
    <w:p w14:paraId="50D48EA6" w14:textId="18638CE1" w:rsidR="00C53E7B" w:rsidRPr="002D535D" w:rsidRDefault="00C53E7B">
      <w:pPr>
        <w:pStyle w:val="TOC5"/>
        <w:rPr>
          <w:rFonts w:ascii="Calibri" w:eastAsia="Times New Roman" w:hAnsi="Calibri"/>
          <w:sz w:val="22"/>
          <w:szCs w:val="22"/>
          <w:lang w:eastAsia="en-GB"/>
        </w:rPr>
      </w:pPr>
      <w:r>
        <w:t>5.4.4.1.1</w:t>
      </w:r>
      <w:r w:rsidRPr="002D535D">
        <w:rPr>
          <w:rFonts w:ascii="Calibri" w:eastAsia="Times New Roman" w:hAnsi="Calibri"/>
          <w:sz w:val="22"/>
          <w:szCs w:val="22"/>
          <w:lang w:eastAsia="en-GB"/>
        </w:rPr>
        <w:tab/>
      </w:r>
      <w:r w:rsidRPr="00B27ABC">
        <w:rPr>
          <w:lang w:val="en-US" w:eastAsia="zh-CN"/>
        </w:rPr>
        <w:t xml:space="preserve">Average </w:t>
      </w:r>
      <w:r>
        <w:rPr>
          <w:lang w:eastAsia="zh-CN"/>
        </w:rPr>
        <w:t>round-trip N9 delay on PSA UPF</w:t>
      </w:r>
      <w:r>
        <w:tab/>
      </w:r>
      <w:r>
        <w:fldChar w:fldCharType="begin" w:fldLock="1"/>
      </w:r>
      <w:r>
        <w:instrText xml:space="preserve"> PAGEREF _Toc90458147 \h </w:instrText>
      </w:r>
      <w:r>
        <w:fldChar w:fldCharType="separate"/>
      </w:r>
      <w:r>
        <w:t>136</w:t>
      </w:r>
      <w:r>
        <w:fldChar w:fldCharType="end"/>
      </w:r>
    </w:p>
    <w:p w14:paraId="05715CCF" w14:textId="262D8086" w:rsidR="00C53E7B" w:rsidRPr="002D535D" w:rsidRDefault="00C53E7B">
      <w:pPr>
        <w:pStyle w:val="TOC5"/>
        <w:rPr>
          <w:rFonts w:ascii="Calibri" w:eastAsia="Times New Roman" w:hAnsi="Calibri"/>
          <w:sz w:val="22"/>
          <w:szCs w:val="22"/>
          <w:lang w:eastAsia="en-GB"/>
        </w:rPr>
      </w:pPr>
      <w:r>
        <w:lastRenderedPageBreak/>
        <w:t>5.4.4.1</w:t>
      </w:r>
      <w:r w:rsidRPr="00B27ABC">
        <w:rPr>
          <w:color w:val="000000"/>
        </w:rPr>
        <w:t>.2</w:t>
      </w:r>
      <w:r w:rsidRPr="002D535D">
        <w:rPr>
          <w:rFonts w:ascii="Calibri" w:eastAsia="Times New Roman" w:hAnsi="Calibri"/>
          <w:sz w:val="22"/>
          <w:szCs w:val="22"/>
          <w:lang w:eastAsia="en-GB"/>
        </w:rPr>
        <w:tab/>
      </w:r>
      <w:r>
        <w:rPr>
          <w:lang w:eastAsia="zh-CN"/>
        </w:rPr>
        <w:t>Distribution of</w:t>
      </w:r>
      <w:r w:rsidRPr="00B27ABC">
        <w:rPr>
          <w:color w:val="000000"/>
        </w:rPr>
        <w:t xml:space="preserve"> </w:t>
      </w:r>
      <w:r>
        <w:rPr>
          <w:lang w:eastAsia="zh-CN"/>
        </w:rPr>
        <w:t>round-trip N9 delay on PSA UPF</w:t>
      </w:r>
      <w:r>
        <w:tab/>
      </w:r>
      <w:r>
        <w:fldChar w:fldCharType="begin" w:fldLock="1"/>
      </w:r>
      <w:r>
        <w:instrText xml:space="preserve"> PAGEREF _Toc90458148 \h </w:instrText>
      </w:r>
      <w:r>
        <w:fldChar w:fldCharType="separate"/>
      </w:r>
      <w:r>
        <w:t>136</w:t>
      </w:r>
      <w:r>
        <w:fldChar w:fldCharType="end"/>
      </w:r>
    </w:p>
    <w:p w14:paraId="69023741" w14:textId="3A4C0B4C" w:rsidR="00C53E7B" w:rsidRPr="002D535D" w:rsidRDefault="00C53E7B">
      <w:pPr>
        <w:pStyle w:val="TOC5"/>
        <w:rPr>
          <w:rFonts w:ascii="Calibri" w:eastAsia="Times New Roman" w:hAnsi="Calibri"/>
          <w:sz w:val="22"/>
          <w:szCs w:val="22"/>
          <w:lang w:eastAsia="en-GB"/>
        </w:rPr>
      </w:pPr>
      <w:r>
        <w:t>5.4.4.1.3</w:t>
      </w:r>
      <w:r w:rsidRPr="002D535D">
        <w:rPr>
          <w:rFonts w:ascii="Calibri" w:eastAsia="Times New Roman" w:hAnsi="Calibri"/>
          <w:sz w:val="22"/>
          <w:szCs w:val="22"/>
          <w:lang w:eastAsia="en-GB"/>
        </w:rPr>
        <w:tab/>
      </w:r>
      <w:r w:rsidRPr="00B27ABC">
        <w:rPr>
          <w:lang w:val="en-US" w:eastAsia="zh-CN"/>
        </w:rPr>
        <w:t xml:space="preserve">Average </w:t>
      </w:r>
      <w:r>
        <w:rPr>
          <w:lang w:eastAsia="zh-CN"/>
        </w:rPr>
        <w:t>round-trip N9 delay on I-UPF</w:t>
      </w:r>
      <w:r>
        <w:tab/>
      </w:r>
      <w:r>
        <w:fldChar w:fldCharType="begin" w:fldLock="1"/>
      </w:r>
      <w:r>
        <w:instrText xml:space="preserve"> PAGEREF _Toc90458149 \h </w:instrText>
      </w:r>
      <w:r>
        <w:fldChar w:fldCharType="separate"/>
      </w:r>
      <w:r>
        <w:t>136</w:t>
      </w:r>
      <w:r>
        <w:fldChar w:fldCharType="end"/>
      </w:r>
    </w:p>
    <w:p w14:paraId="150EB273" w14:textId="26493820" w:rsidR="00C53E7B" w:rsidRPr="002D535D" w:rsidRDefault="00C53E7B">
      <w:pPr>
        <w:pStyle w:val="TOC5"/>
        <w:rPr>
          <w:rFonts w:ascii="Calibri" w:eastAsia="Times New Roman" w:hAnsi="Calibri"/>
          <w:sz w:val="22"/>
          <w:szCs w:val="22"/>
          <w:lang w:eastAsia="en-GB"/>
        </w:rPr>
      </w:pPr>
      <w:r>
        <w:t>5.4.4.1</w:t>
      </w:r>
      <w:r w:rsidRPr="00B27ABC">
        <w:rPr>
          <w:color w:val="000000"/>
        </w:rPr>
        <w:t>.4</w:t>
      </w:r>
      <w:r w:rsidRPr="002D535D">
        <w:rPr>
          <w:rFonts w:ascii="Calibri" w:eastAsia="Times New Roman" w:hAnsi="Calibri"/>
          <w:sz w:val="22"/>
          <w:szCs w:val="22"/>
          <w:lang w:eastAsia="en-GB"/>
        </w:rPr>
        <w:tab/>
      </w:r>
      <w:r>
        <w:rPr>
          <w:lang w:eastAsia="zh-CN"/>
        </w:rPr>
        <w:t>Distribution of</w:t>
      </w:r>
      <w:r w:rsidRPr="00B27ABC">
        <w:rPr>
          <w:color w:val="000000"/>
        </w:rPr>
        <w:t xml:space="preserve"> </w:t>
      </w:r>
      <w:r>
        <w:rPr>
          <w:lang w:eastAsia="zh-CN"/>
        </w:rPr>
        <w:t>round-trip N9 delay on I-UPF</w:t>
      </w:r>
      <w:r>
        <w:tab/>
      </w:r>
      <w:r>
        <w:fldChar w:fldCharType="begin" w:fldLock="1"/>
      </w:r>
      <w:r>
        <w:instrText xml:space="preserve"> PAGEREF _Toc90458150 \h </w:instrText>
      </w:r>
      <w:r>
        <w:fldChar w:fldCharType="separate"/>
      </w:r>
      <w:r>
        <w:t>137</w:t>
      </w:r>
      <w:r>
        <w:fldChar w:fldCharType="end"/>
      </w:r>
    </w:p>
    <w:p w14:paraId="6FE0A696" w14:textId="5F3C0B02" w:rsidR="00C53E7B" w:rsidRPr="002D535D" w:rsidRDefault="00C53E7B">
      <w:pPr>
        <w:pStyle w:val="TOC4"/>
        <w:rPr>
          <w:rFonts w:ascii="Calibri" w:eastAsia="Times New Roman" w:hAnsi="Calibri"/>
          <w:sz w:val="22"/>
          <w:szCs w:val="22"/>
          <w:lang w:eastAsia="en-GB"/>
        </w:rPr>
      </w:pPr>
      <w:r>
        <w:t>5.4.4.</w:t>
      </w:r>
      <w:r w:rsidRPr="00B27ABC">
        <w:rPr>
          <w:lang w:val="en-US" w:eastAsia="zh-CN"/>
        </w:rPr>
        <w:t>2</w:t>
      </w:r>
      <w:r w:rsidRPr="002D535D">
        <w:rPr>
          <w:rFonts w:ascii="Calibri" w:eastAsia="Times New Roman" w:hAnsi="Calibri"/>
          <w:sz w:val="22"/>
          <w:szCs w:val="22"/>
          <w:lang w:eastAsia="en-GB"/>
        </w:rPr>
        <w:tab/>
      </w:r>
      <w:r>
        <w:t>GTP Data Packets and volume on N9 interface</w:t>
      </w:r>
      <w:r>
        <w:tab/>
      </w:r>
      <w:r>
        <w:fldChar w:fldCharType="begin" w:fldLock="1"/>
      </w:r>
      <w:r>
        <w:instrText xml:space="preserve"> PAGEREF _Toc90458151 \h </w:instrText>
      </w:r>
      <w:r>
        <w:fldChar w:fldCharType="separate"/>
      </w:r>
      <w:r>
        <w:t>137</w:t>
      </w:r>
      <w:r>
        <w:fldChar w:fldCharType="end"/>
      </w:r>
    </w:p>
    <w:p w14:paraId="1863CD45" w14:textId="007A712A" w:rsidR="00C53E7B" w:rsidRPr="002D535D" w:rsidRDefault="00C53E7B">
      <w:pPr>
        <w:pStyle w:val="TOC5"/>
        <w:rPr>
          <w:rFonts w:ascii="Calibri" w:eastAsia="Times New Roman" w:hAnsi="Calibri"/>
          <w:sz w:val="22"/>
          <w:szCs w:val="22"/>
          <w:lang w:eastAsia="en-GB"/>
        </w:rPr>
      </w:pPr>
      <w:r>
        <w:t>5.4.4.2.1</w:t>
      </w:r>
      <w:r w:rsidRPr="002D535D">
        <w:rPr>
          <w:rFonts w:ascii="Calibri" w:eastAsia="Times New Roman" w:hAnsi="Calibri"/>
          <w:sz w:val="22"/>
          <w:szCs w:val="22"/>
          <w:lang w:eastAsia="en-GB"/>
        </w:rPr>
        <w:tab/>
      </w:r>
      <w:r>
        <w:rPr>
          <w:lang w:eastAsia="zh-CN"/>
        </w:rPr>
        <w:t xml:space="preserve">Number </w:t>
      </w:r>
      <w:r w:rsidRPr="00B27ABC">
        <w:rPr>
          <w:lang w:val="en-US" w:eastAsia="zh-CN"/>
        </w:rPr>
        <w:t>of</w:t>
      </w:r>
      <w:r>
        <w:rPr>
          <w:lang w:eastAsia="zh-CN"/>
        </w:rPr>
        <w:t xml:space="preserve"> incoming GTP data packets on the N9 interface for PSA UPF</w:t>
      </w:r>
      <w:r>
        <w:tab/>
      </w:r>
      <w:r>
        <w:fldChar w:fldCharType="begin" w:fldLock="1"/>
      </w:r>
      <w:r>
        <w:instrText xml:space="preserve"> PAGEREF _Toc90458152 \h </w:instrText>
      </w:r>
      <w:r>
        <w:fldChar w:fldCharType="separate"/>
      </w:r>
      <w:r>
        <w:t>137</w:t>
      </w:r>
      <w:r>
        <w:fldChar w:fldCharType="end"/>
      </w:r>
    </w:p>
    <w:p w14:paraId="47C67E72" w14:textId="439D383B" w:rsidR="00C53E7B" w:rsidRPr="002D535D" w:rsidRDefault="00C53E7B">
      <w:pPr>
        <w:pStyle w:val="TOC5"/>
        <w:rPr>
          <w:rFonts w:ascii="Calibri" w:eastAsia="Times New Roman" w:hAnsi="Calibri"/>
          <w:sz w:val="22"/>
          <w:szCs w:val="22"/>
          <w:lang w:eastAsia="en-GB"/>
        </w:rPr>
      </w:pPr>
      <w:r>
        <w:t>5.4.4.2.2</w:t>
      </w:r>
      <w:r w:rsidRPr="002D535D">
        <w:rPr>
          <w:rFonts w:ascii="Calibri" w:eastAsia="Times New Roman" w:hAnsi="Calibri"/>
          <w:sz w:val="22"/>
          <w:szCs w:val="22"/>
          <w:lang w:eastAsia="en-GB"/>
        </w:rPr>
        <w:tab/>
      </w:r>
      <w:r w:rsidRPr="00B27ABC">
        <w:rPr>
          <w:lang w:val="en-US" w:eastAsia="zh-CN"/>
        </w:rPr>
        <w:t>Number</w:t>
      </w:r>
      <w:r w:rsidRPr="00B27ABC">
        <w:rPr>
          <w:rFonts w:cs="Arial"/>
          <w:color w:val="000000"/>
        </w:rPr>
        <w:t xml:space="preserve"> of outgoing GTP data packets of on the </w:t>
      </w:r>
      <w:r>
        <w:rPr>
          <w:lang w:eastAsia="zh-CN"/>
        </w:rPr>
        <w:t>N9 interface for PSA UPF</w:t>
      </w:r>
      <w:r>
        <w:tab/>
      </w:r>
      <w:r>
        <w:fldChar w:fldCharType="begin" w:fldLock="1"/>
      </w:r>
      <w:r>
        <w:instrText xml:space="preserve"> PAGEREF _Toc90458153 \h </w:instrText>
      </w:r>
      <w:r>
        <w:fldChar w:fldCharType="separate"/>
      </w:r>
      <w:r>
        <w:t>137</w:t>
      </w:r>
      <w:r>
        <w:fldChar w:fldCharType="end"/>
      </w:r>
    </w:p>
    <w:p w14:paraId="24EDC5F7" w14:textId="7EDDB4DA" w:rsidR="00C53E7B" w:rsidRPr="002D535D" w:rsidRDefault="00C53E7B">
      <w:pPr>
        <w:pStyle w:val="TOC5"/>
        <w:rPr>
          <w:rFonts w:ascii="Calibri" w:eastAsia="Times New Roman" w:hAnsi="Calibri"/>
          <w:sz w:val="22"/>
          <w:szCs w:val="22"/>
          <w:lang w:eastAsia="en-GB"/>
        </w:rPr>
      </w:pPr>
      <w:r>
        <w:t>5.4.4.2.3</w:t>
      </w:r>
      <w:r w:rsidRPr="002D535D">
        <w:rPr>
          <w:rFonts w:ascii="Calibri" w:eastAsia="Times New Roman" w:hAnsi="Calibri"/>
          <w:sz w:val="22"/>
          <w:szCs w:val="22"/>
          <w:lang w:eastAsia="en-GB"/>
        </w:rPr>
        <w:tab/>
      </w:r>
      <w:r>
        <w:t xml:space="preserve">Number of octets of </w:t>
      </w:r>
      <w:r>
        <w:rPr>
          <w:lang w:eastAsia="zh-CN"/>
        </w:rPr>
        <w:t>incoming GTP data packets on the N9 interface for PSA UPF</w:t>
      </w:r>
      <w:r>
        <w:tab/>
      </w:r>
      <w:r>
        <w:fldChar w:fldCharType="begin" w:fldLock="1"/>
      </w:r>
      <w:r>
        <w:instrText xml:space="preserve"> PAGEREF _Toc90458154 \h </w:instrText>
      </w:r>
      <w:r>
        <w:fldChar w:fldCharType="separate"/>
      </w:r>
      <w:r>
        <w:t>138</w:t>
      </w:r>
      <w:r>
        <w:fldChar w:fldCharType="end"/>
      </w:r>
    </w:p>
    <w:p w14:paraId="50D05372" w14:textId="5674D500" w:rsidR="00C53E7B" w:rsidRPr="002D535D" w:rsidRDefault="00C53E7B">
      <w:pPr>
        <w:pStyle w:val="TOC5"/>
        <w:rPr>
          <w:rFonts w:ascii="Calibri" w:eastAsia="Times New Roman" w:hAnsi="Calibri"/>
          <w:sz w:val="22"/>
          <w:szCs w:val="22"/>
          <w:lang w:eastAsia="en-GB"/>
        </w:rPr>
      </w:pPr>
      <w:r>
        <w:t>5.4.4.2.</w:t>
      </w:r>
      <w:r>
        <w:rPr>
          <w:lang w:eastAsia="zh-CN"/>
        </w:rPr>
        <w:t>4</w:t>
      </w:r>
      <w:r w:rsidRPr="002D535D">
        <w:rPr>
          <w:rFonts w:ascii="Calibri" w:eastAsia="Times New Roman" w:hAnsi="Calibri"/>
          <w:sz w:val="22"/>
          <w:szCs w:val="22"/>
          <w:lang w:eastAsia="en-GB"/>
        </w:rPr>
        <w:tab/>
      </w:r>
      <w:r w:rsidRPr="00B27ABC">
        <w:rPr>
          <w:lang w:val="en-US" w:eastAsia="zh-CN"/>
        </w:rPr>
        <w:t>Number</w:t>
      </w:r>
      <w:r>
        <w:t xml:space="preserve"> of octets of outgoing </w:t>
      </w:r>
      <w:r w:rsidRPr="00B27ABC">
        <w:rPr>
          <w:rFonts w:cs="Arial"/>
          <w:color w:val="000000"/>
        </w:rPr>
        <w:t xml:space="preserve">GTP data packets on the </w:t>
      </w:r>
      <w:r>
        <w:rPr>
          <w:lang w:eastAsia="zh-CN"/>
        </w:rPr>
        <w:t>N9 interface for PSA UPF</w:t>
      </w:r>
      <w:r>
        <w:tab/>
      </w:r>
      <w:r>
        <w:fldChar w:fldCharType="begin" w:fldLock="1"/>
      </w:r>
      <w:r>
        <w:instrText xml:space="preserve"> PAGEREF _Toc90458155 \h </w:instrText>
      </w:r>
      <w:r>
        <w:fldChar w:fldCharType="separate"/>
      </w:r>
      <w:r>
        <w:t>138</w:t>
      </w:r>
      <w:r>
        <w:fldChar w:fldCharType="end"/>
      </w:r>
    </w:p>
    <w:p w14:paraId="631E1786" w14:textId="0A5C91E3" w:rsidR="00C53E7B" w:rsidRPr="002D535D" w:rsidRDefault="00C53E7B">
      <w:pPr>
        <w:pStyle w:val="TOC3"/>
        <w:rPr>
          <w:rFonts w:ascii="Calibri" w:eastAsia="Times New Roman" w:hAnsi="Calibri"/>
          <w:sz w:val="22"/>
          <w:szCs w:val="22"/>
          <w:lang w:eastAsia="en-GB"/>
        </w:rPr>
      </w:pPr>
      <w:r>
        <w:t>5.4.5</w:t>
      </w:r>
      <w:r w:rsidRPr="002D535D">
        <w:rPr>
          <w:rFonts w:ascii="Calibri" w:eastAsia="Times New Roman" w:hAnsi="Calibri"/>
          <w:sz w:val="22"/>
          <w:szCs w:val="22"/>
          <w:lang w:eastAsia="en-GB"/>
        </w:rPr>
        <w:tab/>
      </w:r>
      <w:r>
        <w:t>GTP packets delay in UPF</w:t>
      </w:r>
      <w:r>
        <w:tab/>
      </w:r>
      <w:r>
        <w:fldChar w:fldCharType="begin" w:fldLock="1"/>
      </w:r>
      <w:r>
        <w:instrText xml:space="preserve"> PAGEREF _Toc90458156 \h </w:instrText>
      </w:r>
      <w:r>
        <w:fldChar w:fldCharType="separate"/>
      </w:r>
      <w:r>
        <w:t>139</w:t>
      </w:r>
      <w:r>
        <w:fldChar w:fldCharType="end"/>
      </w:r>
    </w:p>
    <w:p w14:paraId="14796B17" w14:textId="5EACB9FA" w:rsidR="00C53E7B" w:rsidRPr="002D535D" w:rsidRDefault="00C53E7B">
      <w:pPr>
        <w:pStyle w:val="TOC4"/>
        <w:rPr>
          <w:rFonts w:ascii="Calibri" w:eastAsia="Times New Roman" w:hAnsi="Calibri"/>
          <w:sz w:val="22"/>
          <w:szCs w:val="22"/>
          <w:lang w:eastAsia="en-GB"/>
        </w:rPr>
      </w:pPr>
      <w:r>
        <w:t>5.4.5.1</w:t>
      </w:r>
      <w:r w:rsidRPr="002D535D">
        <w:rPr>
          <w:rFonts w:ascii="Calibri" w:eastAsia="Times New Roman" w:hAnsi="Calibri"/>
          <w:sz w:val="22"/>
          <w:szCs w:val="22"/>
          <w:lang w:eastAsia="en-GB"/>
        </w:rPr>
        <w:tab/>
      </w:r>
      <w:r>
        <w:t>DL GTP packets delay in UPF</w:t>
      </w:r>
      <w:r>
        <w:tab/>
      </w:r>
      <w:r>
        <w:fldChar w:fldCharType="begin" w:fldLock="1"/>
      </w:r>
      <w:r>
        <w:instrText xml:space="preserve"> PAGEREF _Toc90458157 \h </w:instrText>
      </w:r>
      <w:r>
        <w:fldChar w:fldCharType="separate"/>
      </w:r>
      <w:r>
        <w:t>139</w:t>
      </w:r>
      <w:r>
        <w:fldChar w:fldCharType="end"/>
      </w:r>
    </w:p>
    <w:p w14:paraId="110E0B0E" w14:textId="170D78FE" w:rsidR="00C53E7B" w:rsidRPr="002D535D" w:rsidRDefault="00C53E7B">
      <w:pPr>
        <w:pStyle w:val="TOC5"/>
        <w:rPr>
          <w:rFonts w:ascii="Calibri" w:eastAsia="Times New Roman" w:hAnsi="Calibri"/>
          <w:sz w:val="22"/>
          <w:szCs w:val="22"/>
          <w:lang w:eastAsia="en-GB"/>
        </w:rPr>
      </w:pPr>
      <w:r>
        <w:t>5.4.5.1.1</w:t>
      </w:r>
      <w:r w:rsidRPr="002D535D">
        <w:rPr>
          <w:rFonts w:ascii="Calibri" w:eastAsia="Times New Roman" w:hAnsi="Calibri"/>
          <w:sz w:val="22"/>
          <w:szCs w:val="22"/>
          <w:lang w:eastAsia="en-GB"/>
        </w:rPr>
        <w:tab/>
      </w:r>
      <w:r w:rsidRPr="00B27ABC">
        <w:rPr>
          <w:lang w:val="en-US" w:eastAsia="zh-CN"/>
        </w:rPr>
        <w:t xml:space="preserve">Average </w:t>
      </w:r>
      <w:r>
        <w:rPr>
          <w:lang w:eastAsia="zh-CN"/>
        </w:rPr>
        <w:t>DL GTP packets delay in PSA UPF</w:t>
      </w:r>
      <w:r>
        <w:tab/>
      </w:r>
      <w:r>
        <w:fldChar w:fldCharType="begin" w:fldLock="1"/>
      </w:r>
      <w:r>
        <w:instrText xml:space="preserve"> PAGEREF _Toc90458158 \h </w:instrText>
      </w:r>
      <w:r>
        <w:fldChar w:fldCharType="separate"/>
      </w:r>
      <w:r>
        <w:t>139</w:t>
      </w:r>
      <w:r>
        <w:fldChar w:fldCharType="end"/>
      </w:r>
    </w:p>
    <w:p w14:paraId="62CAC651" w14:textId="666424AE" w:rsidR="00C53E7B" w:rsidRPr="002D535D" w:rsidRDefault="00C53E7B">
      <w:pPr>
        <w:pStyle w:val="TOC5"/>
        <w:rPr>
          <w:rFonts w:ascii="Calibri" w:eastAsia="Times New Roman" w:hAnsi="Calibri"/>
          <w:sz w:val="22"/>
          <w:szCs w:val="22"/>
          <w:lang w:eastAsia="en-GB"/>
        </w:rPr>
      </w:pPr>
      <w:r>
        <w:t>5.4.5.1.2</w:t>
      </w:r>
      <w:r w:rsidRPr="002D535D">
        <w:rPr>
          <w:rFonts w:ascii="Calibri" w:eastAsia="Times New Roman" w:hAnsi="Calibri"/>
          <w:sz w:val="22"/>
          <w:szCs w:val="22"/>
          <w:lang w:eastAsia="en-GB"/>
        </w:rPr>
        <w:tab/>
      </w:r>
      <w:r w:rsidRPr="00B27ABC">
        <w:rPr>
          <w:lang w:val="en-US" w:eastAsia="zh-CN"/>
        </w:rPr>
        <w:t xml:space="preserve">Distribution of </w:t>
      </w:r>
      <w:r>
        <w:rPr>
          <w:lang w:eastAsia="zh-CN"/>
        </w:rPr>
        <w:t>DL GTP packets delay in PSA UPF</w:t>
      </w:r>
      <w:r>
        <w:tab/>
      </w:r>
      <w:r>
        <w:fldChar w:fldCharType="begin" w:fldLock="1"/>
      </w:r>
      <w:r>
        <w:instrText xml:space="preserve"> PAGEREF _Toc90458159 \h </w:instrText>
      </w:r>
      <w:r>
        <w:fldChar w:fldCharType="separate"/>
      </w:r>
      <w:r>
        <w:t>139</w:t>
      </w:r>
      <w:r>
        <w:fldChar w:fldCharType="end"/>
      </w:r>
    </w:p>
    <w:p w14:paraId="1826EE0A" w14:textId="079021CA" w:rsidR="00C53E7B" w:rsidRPr="002D535D" w:rsidRDefault="00C53E7B">
      <w:pPr>
        <w:pStyle w:val="TOC5"/>
        <w:rPr>
          <w:rFonts w:ascii="Calibri" w:eastAsia="Times New Roman" w:hAnsi="Calibri"/>
          <w:sz w:val="22"/>
          <w:szCs w:val="22"/>
          <w:lang w:eastAsia="en-GB"/>
        </w:rPr>
      </w:pPr>
      <w:r>
        <w:t>5.4.5.1.3</w:t>
      </w:r>
      <w:r w:rsidRPr="002D535D">
        <w:rPr>
          <w:rFonts w:ascii="Calibri" w:eastAsia="Times New Roman" w:hAnsi="Calibri"/>
          <w:sz w:val="22"/>
          <w:szCs w:val="22"/>
          <w:lang w:eastAsia="en-GB"/>
        </w:rPr>
        <w:tab/>
      </w:r>
      <w:r w:rsidRPr="00B27ABC">
        <w:rPr>
          <w:lang w:val="en-US" w:eastAsia="zh-CN"/>
        </w:rPr>
        <w:t xml:space="preserve">Average </w:t>
      </w:r>
      <w:r>
        <w:rPr>
          <w:lang w:eastAsia="zh-CN"/>
        </w:rPr>
        <w:t>DL GTP packets delay in I-UPF</w:t>
      </w:r>
      <w:r>
        <w:tab/>
      </w:r>
      <w:r>
        <w:fldChar w:fldCharType="begin" w:fldLock="1"/>
      </w:r>
      <w:r>
        <w:instrText xml:space="preserve"> PAGEREF _Toc90458160 \h </w:instrText>
      </w:r>
      <w:r>
        <w:fldChar w:fldCharType="separate"/>
      </w:r>
      <w:r>
        <w:t>139</w:t>
      </w:r>
      <w:r>
        <w:fldChar w:fldCharType="end"/>
      </w:r>
    </w:p>
    <w:p w14:paraId="2886BC97" w14:textId="79D984DE" w:rsidR="00C53E7B" w:rsidRPr="002D535D" w:rsidRDefault="00C53E7B">
      <w:pPr>
        <w:pStyle w:val="TOC5"/>
        <w:rPr>
          <w:rFonts w:ascii="Calibri" w:eastAsia="Times New Roman" w:hAnsi="Calibri"/>
          <w:sz w:val="22"/>
          <w:szCs w:val="22"/>
          <w:lang w:eastAsia="en-GB"/>
        </w:rPr>
      </w:pPr>
      <w:r>
        <w:t>5.4.5.1.4</w:t>
      </w:r>
      <w:r w:rsidRPr="002D535D">
        <w:rPr>
          <w:rFonts w:ascii="Calibri" w:eastAsia="Times New Roman" w:hAnsi="Calibri"/>
          <w:sz w:val="22"/>
          <w:szCs w:val="22"/>
          <w:lang w:eastAsia="en-GB"/>
        </w:rPr>
        <w:tab/>
      </w:r>
      <w:r w:rsidRPr="00B27ABC">
        <w:rPr>
          <w:lang w:val="en-US" w:eastAsia="zh-CN"/>
        </w:rPr>
        <w:t xml:space="preserve">Distribution of </w:t>
      </w:r>
      <w:r>
        <w:rPr>
          <w:lang w:eastAsia="zh-CN"/>
        </w:rPr>
        <w:t>DL GTP packets delay in I-UPF</w:t>
      </w:r>
      <w:r>
        <w:tab/>
      </w:r>
      <w:r>
        <w:fldChar w:fldCharType="begin" w:fldLock="1"/>
      </w:r>
      <w:r>
        <w:instrText xml:space="preserve"> PAGEREF _Toc90458161 \h </w:instrText>
      </w:r>
      <w:r>
        <w:fldChar w:fldCharType="separate"/>
      </w:r>
      <w:r>
        <w:t>140</w:t>
      </w:r>
      <w:r>
        <w:fldChar w:fldCharType="end"/>
      </w:r>
    </w:p>
    <w:p w14:paraId="53FDC738" w14:textId="7DF8383A" w:rsidR="00C53E7B" w:rsidRPr="002D535D" w:rsidRDefault="00C53E7B">
      <w:pPr>
        <w:pStyle w:val="TOC4"/>
        <w:rPr>
          <w:rFonts w:ascii="Calibri" w:eastAsia="Times New Roman" w:hAnsi="Calibri"/>
          <w:sz w:val="22"/>
          <w:szCs w:val="22"/>
          <w:lang w:eastAsia="en-GB"/>
        </w:rPr>
      </w:pPr>
      <w:r>
        <w:t>5.4.5.2</w:t>
      </w:r>
      <w:r w:rsidRPr="002D535D">
        <w:rPr>
          <w:rFonts w:ascii="Calibri" w:eastAsia="Times New Roman" w:hAnsi="Calibri"/>
          <w:sz w:val="22"/>
          <w:szCs w:val="22"/>
          <w:lang w:eastAsia="en-GB"/>
        </w:rPr>
        <w:tab/>
      </w:r>
      <w:r>
        <w:t>UL GTP packets delay in UPF</w:t>
      </w:r>
      <w:r>
        <w:tab/>
      </w:r>
      <w:r>
        <w:fldChar w:fldCharType="begin" w:fldLock="1"/>
      </w:r>
      <w:r>
        <w:instrText xml:space="preserve"> PAGEREF _Toc90458162 \h </w:instrText>
      </w:r>
      <w:r>
        <w:fldChar w:fldCharType="separate"/>
      </w:r>
      <w:r>
        <w:t>140</w:t>
      </w:r>
      <w:r>
        <w:fldChar w:fldCharType="end"/>
      </w:r>
    </w:p>
    <w:p w14:paraId="49D08B6E" w14:textId="41360CAA" w:rsidR="00C53E7B" w:rsidRPr="002D535D" w:rsidRDefault="00C53E7B">
      <w:pPr>
        <w:pStyle w:val="TOC5"/>
        <w:rPr>
          <w:rFonts w:ascii="Calibri" w:eastAsia="Times New Roman" w:hAnsi="Calibri"/>
          <w:sz w:val="22"/>
          <w:szCs w:val="22"/>
          <w:lang w:eastAsia="en-GB"/>
        </w:rPr>
      </w:pPr>
      <w:r>
        <w:t>5.4.5.2.1</w:t>
      </w:r>
      <w:r w:rsidRPr="002D535D">
        <w:rPr>
          <w:rFonts w:ascii="Calibri" w:eastAsia="Times New Roman" w:hAnsi="Calibri"/>
          <w:sz w:val="22"/>
          <w:szCs w:val="22"/>
          <w:lang w:eastAsia="en-GB"/>
        </w:rPr>
        <w:tab/>
      </w:r>
      <w:r w:rsidRPr="00B27ABC">
        <w:rPr>
          <w:lang w:val="en-US" w:eastAsia="zh-CN"/>
        </w:rPr>
        <w:t xml:space="preserve">Average </w:t>
      </w:r>
      <w:r>
        <w:rPr>
          <w:lang w:eastAsia="zh-CN"/>
        </w:rPr>
        <w:t>UL GTP packets delay in PSA UPF</w:t>
      </w:r>
      <w:r>
        <w:tab/>
      </w:r>
      <w:r>
        <w:fldChar w:fldCharType="begin" w:fldLock="1"/>
      </w:r>
      <w:r>
        <w:instrText xml:space="preserve"> PAGEREF _Toc90458163 \h </w:instrText>
      </w:r>
      <w:r>
        <w:fldChar w:fldCharType="separate"/>
      </w:r>
      <w:r>
        <w:t>140</w:t>
      </w:r>
      <w:r>
        <w:fldChar w:fldCharType="end"/>
      </w:r>
    </w:p>
    <w:p w14:paraId="6081DDDD" w14:textId="3E1F2DD0" w:rsidR="00C53E7B" w:rsidRPr="002D535D" w:rsidRDefault="00C53E7B">
      <w:pPr>
        <w:pStyle w:val="TOC5"/>
        <w:rPr>
          <w:rFonts w:ascii="Calibri" w:eastAsia="Times New Roman" w:hAnsi="Calibri"/>
          <w:sz w:val="22"/>
          <w:szCs w:val="22"/>
          <w:lang w:eastAsia="en-GB"/>
        </w:rPr>
      </w:pPr>
      <w:r>
        <w:t>5.4.5.2.2</w:t>
      </w:r>
      <w:r w:rsidRPr="002D535D">
        <w:rPr>
          <w:rFonts w:ascii="Calibri" w:eastAsia="Times New Roman" w:hAnsi="Calibri"/>
          <w:sz w:val="22"/>
          <w:szCs w:val="22"/>
          <w:lang w:eastAsia="en-GB"/>
        </w:rPr>
        <w:tab/>
      </w:r>
      <w:r w:rsidRPr="00B27ABC">
        <w:rPr>
          <w:lang w:val="en-US" w:eastAsia="zh-CN"/>
        </w:rPr>
        <w:t xml:space="preserve">Distribution of </w:t>
      </w:r>
      <w:r>
        <w:rPr>
          <w:lang w:eastAsia="zh-CN"/>
        </w:rPr>
        <w:t>UL GTP packets delay in PSA UPF</w:t>
      </w:r>
      <w:r>
        <w:tab/>
      </w:r>
      <w:r>
        <w:fldChar w:fldCharType="begin" w:fldLock="1"/>
      </w:r>
      <w:r>
        <w:instrText xml:space="preserve"> PAGEREF _Toc90458164 \h </w:instrText>
      </w:r>
      <w:r>
        <w:fldChar w:fldCharType="separate"/>
      </w:r>
      <w:r>
        <w:t>141</w:t>
      </w:r>
      <w:r>
        <w:fldChar w:fldCharType="end"/>
      </w:r>
    </w:p>
    <w:p w14:paraId="71295E7E" w14:textId="62AD61C4" w:rsidR="00C53E7B" w:rsidRPr="002D535D" w:rsidRDefault="00C53E7B">
      <w:pPr>
        <w:pStyle w:val="TOC5"/>
        <w:rPr>
          <w:rFonts w:ascii="Calibri" w:eastAsia="Times New Roman" w:hAnsi="Calibri"/>
          <w:sz w:val="22"/>
          <w:szCs w:val="22"/>
          <w:lang w:eastAsia="en-GB"/>
        </w:rPr>
      </w:pPr>
      <w:r>
        <w:t>5.4.5.2.3</w:t>
      </w:r>
      <w:r w:rsidRPr="002D535D">
        <w:rPr>
          <w:rFonts w:ascii="Calibri" w:eastAsia="Times New Roman" w:hAnsi="Calibri"/>
          <w:sz w:val="22"/>
          <w:szCs w:val="22"/>
          <w:lang w:eastAsia="en-GB"/>
        </w:rPr>
        <w:tab/>
      </w:r>
      <w:r w:rsidRPr="00B27ABC">
        <w:rPr>
          <w:lang w:val="en-US" w:eastAsia="zh-CN"/>
        </w:rPr>
        <w:t xml:space="preserve">Average </w:t>
      </w:r>
      <w:r>
        <w:rPr>
          <w:lang w:eastAsia="zh-CN"/>
        </w:rPr>
        <w:t>UL GTP packets delay in I-UPF</w:t>
      </w:r>
      <w:r>
        <w:tab/>
      </w:r>
      <w:r>
        <w:fldChar w:fldCharType="begin" w:fldLock="1"/>
      </w:r>
      <w:r>
        <w:instrText xml:space="preserve"> PAGEREF _Toc90458165 \h </w:instrText>
      </w:r>
      <w:r>
        <w:fldChar w:fldCharType="separate"/>
      </w:r>
      <w:r>
        <w:t>141</w:t>
      </w:r>
      <w:r>
        <w:fldChar w:fldCharType="end"/>
      </w:r>
    </w:p>
    <w:p w14:paraId="5B1B079A" w14:textId="316BCC8B" w:rsidR="00C53E7B" w:rsidRPr="002D535D" w:rsidRDefault="00C53E7B">
      <w:pPr>
        <w:pStyle w:val="TOC5"/>
        <w:rPr>
          <w:rFonts w:ascii="Calibri" w:eastAsia="Times New Roman" w:hAnsi="Calibri"/>
          <w:sz w:val="22"/>
          <w:szCs w:val="22"/>
          <w:lang w:eastAsia="en-GB"/>
        </w:rPr>
      </w:pPr>
      <w:r>
        <w:t>5.4.5.2.4</w:t>
      </w:r>
      <w:r w:rsidRPr="002D535D">
        <w:rPr>
          <w:rFonts w:ascii="Calibri" w:eastAsia="Times New Roman" w:hAnsi="Calibri"/>
          <w:sz w:val="22"/>
          <w:szCs w:val="22"/>
          <w:lang w:eastAsia="en-GB"/>
        </w:rPr>
        <w:tab/>
      </w:r>
      <w:r w:rsidRPr="00B27ABC">
        <w:rPr>
          <w:lang w:val="en-US" w:eastAsia="zh-CN"/>
        </w:rPr>
        <w:t xml:space="preserve">Distribution of </w:t>
      </w:r>
      <w:r>
        <w:rPr>
          <w:lang w:eastAsia="zh-CN"/>
        </w:rPr>
        <w:t>UL GTP packets delay in I-UPF</w:t>
      </w:r>
      <w:r>
        <w:tab/>
      </w:r>
      <w:r>
        <w:fldChar w:fldCharType="begin" w:fldLock="1"/>
      </w:r>
      <w:r>
        <w:instrText xml:space="preserve"> PAGEREF _Toc90458166 \h </w:instrText>
      </w:r>
      <w:r>
        <w:fldChar w:fldCharType="separate"/>
      </w:r>
      <w:r>
        <w:t>141</w:t>
      </w:r>
      <w:r>
        <w:fldChar w:fldCharType="end"/>
      </w:r>
    </w:p>
    <w:p w14:paraId="36FF744A" w14:textId="13C00582" w:rsidR="00C53E7B" w:rsidRPr="002D535D" w:rsidRDefault="00C53E7B">
      <w:pPr>
        <w:pStyle w:val="TOC3"/>
        <w:rPr>
          <w:rFonts w:ascii="Calibri" w:eastAsia="Times New Roman" w:hAnsi="Calibri"/>
          <w:sz w:val="22"/>
          <w:szCs w:val="22"/>
          <w:lang w:eastAsia="en-GB"/>
        </w:rPr>
      </w:pPr>
      <w:r>
        <w:t>5.4.6</w:t>
      </w:r>
      <w:r w:rsidRPr="002D535D">
        <w:rPr>
          <w:rFonts w:ascii="Calibri" w:eastAsia="Times New Roman" w:hAnsi="Calibri"/>
          <w:sz w:val="22"/>
          <w:szCs w:val="22"/>
          <w:lang w:eastAsia="en-GB"/>
        </w:rPr>
        <w:tab/>
      </w:r>
      <w:r w:rsidRPr="00B27ABC">
        <w:rPr>
          <w:color w:val="000000"/>
        </w:rPr>
        <w:t>Void</w:t>
      </w:r>
      <w:r>
        <w:tab/>
      </w:r>
      <w:r>
        <w:fldChar w:fldCharType="begin" w:fldLock="1"/>
      </w:r>
      <w:r>
        <w:instrText xml:space="preserve"> PAGEREF _Toc90458167 \h </w:instrText>
      </w:r>
      <w:r>
        <w:fldChar w:fldCharType="separate"/>
      </w:r>
      <w:r>
        <w:t>142</w:t>
      </w:r>
      <w:r>
        <w:fldChar w:fldCharType="end"/>
      </w:r>
    </w:p>
    <w:p w14:paraId="011D1075" w14:textId="0F5571B5" w:rsidR="00C53E7B" w:rsidRPr="002D535D" w:rsidRDefault="00C53E7B">
      <w:pPr>
        <w:pStyle w:val="TOC3"/>
        <w:rPr>
          <w:rFonts w:ascii="Calibri" w:eastAsia="Times New Roman" w:hAnsi="Calibri"/>
          <w:sz w:val="22"/>
          <w:szCs w:val="22"/>
          <w:lang w:eastAsia="en-GB"/>
        </w:rPr>
      </w:pPr>
      <w:r>
        <w:t>5.4.7</w:t>
      </w:r>
      <w:r w:rsidRPr="002D535D">
        <w:rPr>
          <w:rFonts w:ascii="Calibri" w:eastAsia="Times New Roman" w:hAnsi="Calibri"/>
          <w:sz w:val="22"/>
          <w:szCs w:val="22"/>
          <w:lang w:eastAsia="en-GB"/>
        </w:rPr>
        <w:tab/>
      </w:r>
      <w:r w:rsidRPr="00B27ABC">
        <w:rPr>
          <w:color w:val="000000"/>
        </w:rPr>
        <w:t>One way p</w:t>
      </w:r>
      <w:r>
        <w:t>acket</w:t>
      </w:r>
      <w:r w:rsidRPr="00B27ABC">
        <w:rPr>
          <w:color w:val="000000"/>
        </w:rPr>
        <w:t xml:space="preserve"> delay between NG-RAN and PSA UPF</w:t>
      </w:r>
      <w:r>
        <w:tab/>
      </w:r>
      <w:r>
        <w:fldChar w:fldCharType="begin" w:fldLock="1"/>
      </w:r>
      <w:r>
        <w:instrText xml:space="preserve"> PAGEREF _Toc90458168 \h </w:instrText>
      </w:r>
      <w:r>
        <w:fldChar w:fldCharType="separate"/>
      </w:r>
      <w:r>
        <w:t>142</w:t>
      </w:r>
      <w:r>
        <w:fldChar w:fldCharType="end"/>
      </w:r>
    </w:p>
    <w:p w14:paraId="530CF640" w14:textId="26643BA7" w:rsidR="00C53E7B" w:rsidRPr="002D535D" w:rsidRDefault="00C53E7B">
      <w:pPr>
        <w:pStyle w:val="TOC4"/>
        <w:rPr>
          <w:rFonts w:ascii="Calibri" w:eastAsia="Times New Roman" w:hAnsi="Calibri"/>
          <w:sz w:val="22"/>
          <w:szCs w:val="22"/>
          <w:lang w:eastAsia="en-GB"/>
        </w:rPr>
      </w:pPr>
      <w:r>
        <w:t>5.4.7.1</w:t>
      </w:r>
      <w:r w:rsidRPr="002D535D">
        <w:rPr>
          <w:rFonts w:ascii="Calibri" w:eastAsia="Times New Roman" w:hAnsi="Calibri"/>
          <w:sz w:val="22"/>
          <w:szCs w:val="22"/>
          <w:lang w:eastAsia="en-GB"/>
        </w:rPr>
        <w:tab/>
      </w:r>
      <w:r w:rsidRPr="00B27ABC">
        <w:rPr>
          <w:color w:val="000000"/>
        </w:rPr>
        <w:t>UL p</w:t>
      </w:r>
      <w:r>
        <w:t>acket</w:t>
      </w:r>
      <w:r w:rsidRPr="00B27ABC">
        <w:rPr>
          <w:color w:val="000000"/>
        </w:rPr>
        <w:t xml:space="preserve"> delay between NG-RAN and PSA UPF</w:t>
      </w:r>
      <w:r>
        <w:tab/>
      </w:r>
      <w:r>
        <w:fldChar w:fldCharType="begin" w:fldLock="1"/>
      </w:r>
      <w:r>
        <w:instrText xml:space="preserve"> PAGEREF _Toc90458169 \h </w:instrText>
      </w:r>
      <w:r>
        <w:fldChar w:fldCharType="separate"/>
      </w:r>
      <w:r>
        <w:t>142</w:t>
      </w:r>
      <w:r>
        <w:fldChar w:fldCharType="end"/>
      </w:r>
    </w:p>
    <w:p w14:paraId="334FD35D" w14:textId="579B2E28" w:rsidR="00C53E7B" w:rsidRPr="002D535D" w:rsidRDefault="00C53E7B">
      <w:pPr>
        <w:pStyle w:val="TOC5"/>
        <w:rPr>
          <w:rFonts w:ascii="Calibri" w:eastAsia="Times New Roman" w:hAnsi="Calibri"/>
          <w:sz w:val="22"/>
          <w:szCs w:val="22"/>
          <w:lang w:eastAsia="en-GB"/>
        </w:rPr>
      </w:pPr>
      <w:r>
        <w:t>5.4.7.1.1</w:t>
      </w:r>
      <w:r w:rsidRPr="002D535D">
        <w:rPr>
          <w:rFonts w:ascii="Calibri" w:eastAsia="Times New Roman" w:hAnsi="Calibri"/>
          <w:sz w:val="22"/>
          <w:szCs w:val="22"/>
          <w:lang w:eastAsia="en-GB"/>
        </w:rPr>
        <w:tab/>
      </w:r>
      <w:r w:rsidRPr="00B27ABC">
        <w:rPr>
          <w:lang w:val="en-US" w:eastAsia="zh-CN"/>
        </w:rPr>
        <w:t xml:space="preserve">Average </w:t>
      </w:r>
      <w:r>
        <w:rPr>
          <w:lang w:eastAsia="zh-CN"/>
        </w:rPr>
        <w:t>UL GTP packet delay between PSA UPF and NG-RAN</w:t>
      </w:r>
      <w:r>
        <w:tab/>
      </w:r>
      <w:r>
        <w:fldChar w:fldCharType="begin" w:fldLock="1"/>
      </w:r>
      <w:r>
        <w:instrText xml:space="preserve"> PAGEREF _Toc90458170 \h </w:instrText>
      </w:r>
      <w:r>
        <w:fldChar w:fldCharType="separate"/>
      </w:r>
      <w:r>
        <w:t>142</w:t>
      </w:r>
      <w:r>
        <w:fldChar w:fldCharType="end"/>
      </w:r>
    </w:p>
    <w:p w14:paraId="186C5B1F" w14:textId="7D740E97" w:rsidR="00C53E7B" w:rsidRPr="002D535D" w:rsidRDefault="00C53E7B">
      <w:pPr>
        <w:pStyle w:val="TOC5"/>
        <w:rPr>
          <w:rFonts w:ascii="Calibri" w:eastAsia="Times New Roman" w:hAnsi="Calibri"/>
          <w:sz w:val="22"/>
          <w:szCs w:val="22"/>
          <w:lang w:eastAsia="en-GB"/>
        </w:rPr>
      </w:pPr>
      <w:r>
        <w:t>5.4.7.1</w:t>
      </w:r>
      <w:r w:rsidRPr="00B27ABC">
        <w:rPr>
          <w:color w:val="000000"/>
        </w:rPr>
        <w:t>.2</w:t>
      </w:r>
      <w:r w:rsidRPr="002D535D">
        <w:rPr>
          <w:rFonts w:ascii="Calibri" w:eastAsia="Times New Roman" w:hAnsi="Calibri"/>
          <w:sz w:val="22"/>
          <w:szCs w:val="22"/>
          <w:lang w:eastAsia="en-GB"/>
        </w:rPr>
        <w:tab/>
      </w:r>
      <w:r>
        <w:rPr>
          <w:lang w:eastAsia="zh-CN"/>
        </w:rPr>
        <w:t>Distribution of</w:t>
      </w:r>
      <w:r w:rsidRPr="00B27ABC">
        <w:rPr>
          <w:color w:val="000000"/>
        </w:rPr>
        <w:t xml:space="preserve"> </w:t>
      </w:r>
      <w:r>
        <w:rPr>
          <w:lang w:eastAsia="zh-CN"/>
        </w:rPr>
        <w:t>UL GTP packet delay between PSA UPF and NG-RAN</w:t>
      </w:r>
      <w:r>
        <w:tab/>
      </w:r>
      <w:r>
        <w:fldChar w:fldCharType="begin" w:fldLock="1"/>
      </w:r>
      <w:r>
        <w:instrText xml:space="preserve"> PAGEREF _Toc90458171 \h </w:instrText>
      </w:r>
      <w:r>
        <w:fldChar w:fldCharType="separate"/>
      </w:r>
      <w:r>
        <w:t>143</w:t>
      </w:r>
      <w:r>
        <w:fldChar w:fldCharType="end"/>
      </w:r>
    </w:p>
    <w:p w14:paraId="0FF080EB" w14:textId="5EDE5D6D" w:rsidR="00C53E7B" w:rsidRPr="002D535D" w:rsidRDefault="00C53E7B">
      <w:pPr>
        <w:pStyle w:val="TOC3"/>
        <w:rPr>
          <w:rFonts w:ascii="Calibri" w:eastAsia="Times New Roman" w:hAnsi="Calibri"/>
          <w:sz w:val="22"/>
          <w:szCs w:val="22"/>
          <w:lang w:eastAsia="en-GB"/>
        </w:rPr>
      </w:pPr>
      <w:r>
        <w:t>5.4.8</w:t>
      </w:r>
      <w:r w:rsidRPr="002D535D">
        <w:rPr>
          <w:rFonts w:ascii="Calibri" w:eastAsia="Times New Roman" w:hAnsi="Calibri"/>
          <w:sz w:val="22"/>
          <w:szCs w:val="22"/>
          <w:lang w:eastAsia="en-GB"/>
        </w:rPr>
        <w:tab/>
      </w:r>
      <w:r w:rsidRPr="00B27ABC">
        <w:rPr>
          <w:color w:val="000000"/>
        </w:rPr>
        <w:t>Round-trip p</w:t>
      </w:r>
      <w:r>
        <w:t>acket</w:t>
      </w:r>
      <w:r w:rsidRPr="00B27ABC">
        <w:rPr>
          <w:color w:val="000000"/>
        </w:rPr>
        <w:t xml:space="preserve"> delay between PSA UPF and NG-RAN</w:t>
      </w:r>
      <w:r>
        <w:tab/>
      </w:r>
      <w:r>
        <w:fldChar w:fldCharType="begin" w:fldLock="1"/>
      </w:r>
      <w:r>
        <w:instrText xml:space="preserve"> PAGEREF _Toc90458172 \h </w:instrText>
      </w:r>
      <w:r>
        <w:fldChar w:fldCharType="separate"/>
      </w:r>
      <w:r>
        <w:t>143</w:t>
      </w:r>
      <w:r>
        <w:fldChar w:fldCharType="end"/>
      </w:r>
    </w:p>
    <w:p w14:paraId="188E63E2" w14:textId="1B25E654" w:rsidR="00C53E7B" w:rsidRPr="002D535D" w:rsidRDefault="00C53E7B">
      <w:pPr>
        <w:pStyle w:val="TOC4"/>
        <w:rPr>
          <w:rFonts w:ascii="Calibri" w:eastAsia="Times New Roman" w:hAnsi="Calibri"/>
          <w:sz w:val="22"/>
          <w:szCs w:val="22"/>
          <w:lang w:eastAsia="en-GB"/>
        </w:rPr>
      </w:pPr>
      <w:r>
        <w:t>5.4.8.1</w:t>
      </w:r>
      <w:r w:rsidRPr="002D535D">
        <w:rPr>
          <w:rFonts w:ascii="Calibri" w:eastAsia="Times New Roman" w:hAnsi="Calibri"/>
          <w:sz w:val="22"/>
          <w:szCs w:val="22"/>
          <w:lang w:eastAsia="en-GB"/>
        </w:rPr>
        <w:tab/>
      </w:r>
      <w:r w:rsidRPr="00B27ABC">
        <w:rPr>
          <w:lang w:val="en-US" w:eastAsia="zh-CN"/>
        </w:rPr>
        <w:t xml:space="preserve">Average </w:t>
      </w:r>
      <w:r w:rsidRPr="00B27ABC">
        <w:rPr>
          <w:color w:val="000000"/>
        </w:rPr>
        <w:t>round-trip p</w:t>
      </w:r>
      <w:r>
        <w:t>acket</w:t>
      </w:r>
      <w:r w:rsidRPr="00B27ABC">
        <w:rPr>
          <w:color w:val="000000"/>
        </w:rPr>
        <w:t xml:space="preserve"> delay between PSA UPF and NG-RAN</w:t>
      </w:r>
      <w:r>
        <w:tab/>
      </w:r>
      <w:r>
        <w:fldChar w:fldCharType="begin" w:fldLock="1"/>
      </w:r>
      <w:r>
        <w:instrText xml:space="preserve"> PAGEREF _Toc90458173 \h </w:instrText>
      </w:r>
      <w:r>
        <w:fldChar w:fldCharType="separate"/>
      </w:r>
      <w:r>
        <w:t>143</w:t>
      </w:r>
      <w:r>
        <w:fldChar w:fldCharType="end"/>
      </w:r>
    </w:p>
    <w:p w14:paraId="299A8488" w14:textId="613A33C2" w:rsidR="00C53E7B" w:rsidRPr="002D535D" w:rsidRDefault="00C53E7B">
      <w:pPr>
        <w:pStyle w:val="TOC4"/>
        <w:rPr>
          <w:rFonts w:ascii="Calibri" w:eastAsia="Times New Roman" w:hAnsi="Calibri"/>
          <w:sz w:val="22"/>
          <w:szCs w:val="22"/>
          <w:lang w:eastAsia="en-GB"/>
        </w:rPr>
      </w:pPr>
      <w:r w:rsidRPr="00B27ABC">
        <w:rPr>
          <w:color w:val="000000"/>
        </w:rPr>
        <w:t>5.4.8.2</w:t>
      </w:r>
      <w:r w:rsidRPr="002D535D">
        <w:rPr>
          <w:rFonts w:ascii="Calibri" w:eastAsia="Times New Roman" w:hAnsi="Calibri"/>
          <w:sz w:val="22"/>
          <w:szCs w:val="22"/>
          <w:lang w:eastAsia="en-GB"/>
        </w:rPr>
        <w:tab/>
      </w:r>
      <w:r w:rsidRPr="00B27ABC">
        <w:rPr>
          <w:lang w:val="en-US" w:eastAsia="zh-CN"/>
        </w:rPr>
        <w:t>Distribution</w:t>
      </w:r>
      <w:r>
        <w:rPr>
          <w:lang w:eastAsia="zh-CN"/>
        </w:rPr>
        <w:t xml:space="preserve"> of</w:t>
      </w:r>
      <w:r w:rsidRPr="00B27ABC">
        <w:rPr>
          <w:color w:val="000000"/>
        </w:rPr>
        <w:t xml:space="preserve"> round-trip p</w:t>
      </w:r>
      <w:r>
        <w:t>acket</w:t>
      </w:r>
      <w:r w:rsidRPr="00B27ABC">
        <w:rPr>
          <w:color w:val="000000"/>
        </w:rPr>
        <w:t xml:space="preserve"> delay between PSA UPF and NG-RAN</w:t>
      </w:r>
      <w:r>
        <w:tab/>
      </w:r>
      <w:r>
        <w:fldChar w:fldCharType="begin" w:fldLock="1"/>
      </w:r>
      <w:r>
        <w:instrText xml:space="preserve"> PAGEREF _Toc90458174 \h </w:instrText>
      </w:r>
      <w:r>
        <w:fldChar w:fldCharType="separate"/>
      </w:r>
      <w:r>
        <w:t>144</w:t>
      </w:r>
      <w:r>
        <w:fldChar w:fldCharType="end"/>
      </w:r>
    </w:p>
    <w:p w14:paraId="27DB2E6C" w14:textId="41E37BB3" w:rsidR="00C53E7B" w:rsidRPr="002D535D" w:rsidRDefault="00C53E7B">
      <w:pPr>
        <w:pStyle w:val="TOC3"/>
        <w:rPr>
          <w:rFonts w:ascii="Calibri" w:eastAsia="Times New Roman" w:hAnsi="Calibri"/>
          <w:sz w:val="22"/>
          <w:szCs w:val="22"/>
          <w:lang w:eastAsia="en-GB"/>
        </w:rPr>
      </w:pPr>
      <w:r w:rsidRPr="00B27ABC">
        <w:rPr>
          <w:color w:val="000000"/>
        </w:rPr>
        <w:t>5.4.9</w:t>
      </w:r>
      <w:r w:rsidRPr="002D535D">
        <w:rPr>
          <w:rFonts w:ascii="Calibri" w:eastAsia="Times New Roman" w:hAnsi="Calibri"/>
          <w:sz w:val="22"/>
          <w:szCs w:val="22"/>
          <w:lang w:eastAsia="en-GB"/>
        </w:rPr>
        <w:tab/>
      </w:r>
      <w:r w:rsidRPr="00B27ABC">
        <w:rPr>
          <w:color w:val="000000"/>
        </w:rPr>
        <w:t>One way packet delay between PSA UPF and UE</w:t>
      </w:r>
      <w:r>
        <w:tab/>
      </w:r>
      <w:r>
        <w:fldChar w:fldCharType="begin" w:fldLock="1"/>
      </w:r>
      <w:r>
        <w:instrText xml:space="preserve"> PAGEREF _Toc90458175 \h </w:instrText>
      </w:r>
      <w:r>
        <w:fldChar w:fldCharType="separate"/>
      </w:r>
      <w:r>
        <w:t>145</w:t>
      </w:r>
      <w:r>
        <w:fldChar w:fldCharType="end"/>
      </w:r>
    </w:p>
    <w:p w14:paraId="1E90B6FC" w14:textId="7FC9DB37" w:rsidR="00C53E7B" w:rsidRPr="002D535D" w:rsidRDefault="00C53E7B">
      <w:pPr>
        <w:pStyle w:val="TOC4"/>
        <w:rPr>
          <w:rFonts w:ascii="Calibri" w:eastAsia="Times New Roman" w:hAnsi="Calibri"/>
          <w:sz w:val="22"/>
          <w:szCs w:val="22"/>
          <w:lang w:eastAsia="en-GB"/>
        </w:rPr>
      </w:pPr>
      <w:r w:rsidRPr="00B27ABC">
        <w:rPr>
          <w:color w:val="000000"/>
        </w:rPr>
        <w:t>5.4.9.1</w:t>
      </w:r>
      <w:r w:rsidRPr="002D535D">
        <w:rPr>
          <w:rFonts w:ascii="Calibri" w:eastAsia="Times New Roman" w:hAnsi="Calibri"/>
          <w:sz w:val="22"/>
          <w:szCs w:val="22"/>
          <w:lang w:eastAsia="en-GB"/>
        </w:rPr>
        <w:tab/>
      </w:r>
      <w:r w:rsidRPr="00B27ABC">
        <w:rPr>
          <w:color w:val="000000"/>
        </w:rPr>
        <w:t>DL packet delay between PSA UPF and UE</w:t>
      </w:r>
      <w:r>
        <w:tab/>
      </w:r>
      <w:r>
        <w:fldChar w:fldCharType="begin" w:fldLock="1"/>
      </w:r>
      <w:r>
        <w:instrText xml:space="preserve"> PAGEREF _Toc90458176 \h </w:instrText>
      </w:r>
      <w:r>
        <w:fldChar w:fldCharType="separate"/>
      </w:r>
      <w:r>
        <w:t>145</w:t>
      </w:r>
      <w:r>
        <w:fldChar w:fldCharType="end"/>
      </w:r>
    </w:p>
    <w:p w14:paraId="30C89B8B" w14:textId="679E0FE6" w:rsidR="00C53E7B" w:rsidRPr="002D535D" w:rsidRDefault="00C53E7B">
      <w:pPr>
        <w:pStyle w:val="TOC5"/>
        <w:rPr>
          <w:rFonts w:ascii="Calibri" w:eastAsia="Times New Roman" w:hAnsi="Calibri"/>
          <w:sz w:val="22"/>
          <w:szCs w:val="22"/>
          <w:lang w:eastAsia="en-GB"/>
        </w:rPr>
      </w:pPr>
      <w:r w:rsidRPr="00B27ABC">
        <w:rPr>
          <w:color w:val="000000"/>
        </w:rPr>
        <w:t>5.4.9.1.1</w:t>
      </w:r>
      <w:r w:rsidRPr="002D535D">
        <w:rPr>
          <w:rFonts w:ascii="Calibri" w:eastAsia="Times New Roman" w:hAnsi="Calibri"/>
          <w:sz w:val="22"/>
          <w:szCs w:val="22"/>
          <w:lang w:eastAsia="en-GB"/>
        </w:rPr>
        <w:tab/>
      </w:r>
      <w:r w:rsidRPr="00B27ABC">
        <w:rPr>
          <w:color w:val="000000"/>
          <w:lang w:val="en-US" w:eastAsia="zh-CN"/>
        </w:rPr>
        <w:t xml:space="preserve">Average </w:t>
      </w:r>
      <w:r w:rsidRPr="00B27ABC">
        <w:rPr>
          <w:color w:val="000000"/>
          <w:lang w:eastAsia="zh-CN"/>
        </w:rPr>
        <w:t>DL packet delay between PSA UPF and UE</w:t>
      </w:r>
      <w:r>
        <w:tab/>
      </w:r>
      <w:r>
        <w:fldChar w:fldCharType="begin" w:fldLock="1"/>
      </w:r>
      <w:r>
        <w:instrText xml:space="preserve"> PAGEREF _Toc90458177 \h </w:instrText>
      </w:r>
      <w:r>
        <w:fldChar w:fldCharType="separate"/>
      </w:r>
      <w:r>
        <w:t>145</w:t>
      </w:r>
      <w:r>
        <w:fldChar w:fldCharType="end"/>
      </w:r>
    </w:p>
    <w:p w14:paraId="1B03ED9A" w14:textId="7BF672E8" w:rsidR="00C53E7B" w:rsidRPr="002D535D" w:rsidRDefault="00C53E7B">
      <w:pPr>
        <w:pStyle w:val="TOC5"/>
        <w:rPr>
          <w:rFonts w:ascii="Calibri" w:eastAsia="Times New Roman" w:hAnsi="Calibri"/>
          <w:sz w:val="22"/>
          <w:szCs w:val="22"/>
          <w:lang w:eastAsia="en-GB"/>
        </w:rPr>
      </w:pPr>
      <w:r w:rsidRPr="00B27ABC">
        <w:rPr>
          <w:color w:val="000000"/>
        </w:rPr>
        <w:t>5.4.9.1.2</w:t>
      </w:r>
      <w:r w:rsidRPr="002D535D">
        <w:rPr>
          <w:rFonts w:ascii="Calibri" w:eastAsia="Times New Roman" w:hAnsi="Calibri"/>
          <w:sz w:val="22"/>
          <w:szCs w:val="22"/>
          <w:lang w:eastAsia="en-GB"/>
        </w:rPr>
        <w:tab/>
      </w:r>
      <w:r w:rsidRPr="00B27ABC">
        <w:rPr>
          <w:color w:val="000000"/>
          <w:lang w:eastAsia="zh-CN"/>
        </w:rPr>
        <w:t>Distribution of</w:t>
      </w:r>
      <w:r w:rsidRPr="00B27ABC">
        <w:rPr>
          <w:color w:val="000000"/>
        </w:rPr>
        <w:t xml:space="preserve"> </w:t>
      </w:r>
      <w:r w:rsidRPr="00B27ABC">
        <w:rPr>
          <w:color w:val="000000"/>
          <w:lang w:eastAsia="zh-CN"/>
        </w:rPr>
        <w:t>DL packet delay between PSA UPF and UE</w:t>
      </w:r>
      <w:r>
        <w:tab/>
      </w:r>
      <w:r>
        <w:fldChar w:fldCharType="begin" w:fldLock="1"/>
      </w:r>
      <w:r>
        <w:instrText xml:space="preserve"> PAGEREF _Toc90458178 \h </w:instrText>
      </w:r>
      <w:r>
        <w:fldChar w:fldCharType="separate"/>
      </w:r>
      <w:r>
        <w:t>146</w:t>
      </w:r>
      <w:r>
        <w:fldChar w:fldCharType="end"/>
      </w:r>
    </w:p>
    <w:p w14:paraId="00BEF914" w14:textId="1CCD03BC" w:rsidR="00C53E7B" w:rsidRPr="002D535D" w:rsidRDefault="00C53E7B">
      <w:pPr>
        <w:pStyle w:val="TOC4"/>
        <w:rPr>
          <w:rFonts w:ascii="Calibri" w:eastAsia="Times New Roman" w:hAnsi="Calibri"/>
          <w:sz w:val="22"/>
          <w:szCs w:val="22"/>
          <w:lang w:eastAsia="en-GB"/>
        </w:rPr>
      </w:pPr>
      <w:r w:rsidRPr="00B27ABC">
        <w:rPr>
          <w:color w:val="000000"/>
        </w:rPr>
        <w:t>5.4.9.2</w:t>
      </w:r>
      <w:r w:rsidRPr="002D535D">
        <w:rPr>
          <w:rFonts w:ascii="Calibri" w:eastAsia="Times New Roman" w:hAnsi="Calibri"/>
          <w:sz w:val="22"/>
          <w:szCs w:val="22"/>
          <w:lang w:eastAsia="en-GB"/>
        </w:rPr>
        <w:tab/>
      </w:r>
      <w:r w:rsidRPr="00B27ABC">
        <w:rPr>
          <w:color w:val="000000"/>
        </w:rPr>
        <w:t>UL packet delay between PSA UPF and UE</w:t>
      </w:r>
      <w:r>
        <w:tab/>
      </w:r>
      <w:r>
        <w:fldChar w:fldCharType="begin" w:fldLock="1"/>
      </w:r>
      <w:r>
        <w:instrText xml:space="preserve"> PAGEREF _Toc90458179 \h </w:instrText>
      </w:r>
      <w:r>
        <w:fldChar w:fldCharType="separate"/>
      </w:r>
      <w:r>
        <w:t>147</w:t>
      </w:r>
      <w:r>
        <w:fldChar w:fldCharType="end"/>
      </w:r>
    </w:p>
    <w:p w14:paraId="3966165C" w14:textId="0D74596F" w:rsidR="00C53E7B" w:rsidRPr="002D535D" w:rsidRDefault="00C53E7B">
      <w:pPr>
        <w:pStyle w:val="TOC5"/>
        <w:rPr>
          <w:rFonts w:ascii="Calibri" w:eastAsia="Times New Roman" w:hAnsi="Calibri"/>
          <w:sz w:val="22"/>
          <w:szCs w:val="22"/>
          <w:lang w:eastAsia="en-GB"/>
        </w:rPr>
      </w:pPr>
      <w:r w:rsidRPr="00B27ABC">
        <w:rPr>
          <w:color w:val="000000"/>
        </w:rPr>
        <w:t>5.4.9.2.1</w:t>
      </w:r>
      <w:r w:rsidRPr="002D535D">
        <w:rPr>
          <w:rFonts w:ascii="Calibri" w:eastAsia="Times New Roman" w:hAnsi="Calibri"/>
          <w:sz w:val="22"/>
          <w:szCs w:val="22"/>
          <w:lang w:eastAsia="en-GB"/>
        </w:rPr>
        <w:tab/>
      </w:r>
      <w:r w:rsidRPr="00B27ABC">
        <w:rPr>
          <w:color w:val="000000"/>
          <w:lang w:val="en-US" w:eastAsia="zh-CN"/>
        </w:rPr>
        <w:t xml:space="preserve">Average </w:t>
      </w:r>
      <w:r w:rsidRPr="00B27ABC">
        <w:rPr>
          <w:color w:val="000000"/>
          <w:lang w:eastAsia="zh-CN"/>
        </w:rPr>
        <w:t>UL packet delay between PSA UPF and UE</w:t>
      </w:r>
      <w:r>
        <w:tab/>
      </w:r>
      <w:r>
        <w:fldChar w:fldCharType="begin" w:fldLock="1"/>
      </w:r>
      <w:r>
        <w:instrText xml:space="preserve"> PAGEREF _Toc90458180 \h </w:instrText>
      </w:r>
      <w:r>
        <w:fldChar w:fldCharType="separate"/>
      </w:r>
      <w:r>
        <w:t>147</w:t>
      </w:r>
      <w:r>
        <w:fldChar w:fldCharType="end"/>
      </w:r>
    </w:p>
    <w:p w14:paraId="1C7493B4" w14:textId="68A27D58" w:rsidR="00C53E7B" w:rsidRPr="002D535D" w:rsidRDefault="00C53E7B">
      <w:pPr>
        <w:pStyle w:val="TOC5"/>
        <w:rPr>
          <w:rFonts w:ascii="Calibri" w:eastAsia="Times New Roman" w:hAnsi="Calibri"/>
          <w:sz w:val="22"/>
          <w:szCs w:val="22"/>
          <w:lang w:eastAsia="en-GB"/>
        </w:rPr>
      </w:pPr>
      <w:r w:rsidRPr="00B27ABC">
        <w:rPr>
          <w:color w:val="000000"/>
        </w:rPr>
        <w:t>5.4.9.2.2</w:t>
      </w:r>
      <w:r w:rsidRPr="002D535D">
        <w:rPr>
          <w:rFonts w:ascii="Calibri" w:eastAsia="Times New Roman" w:hAnsi="Calibri"/>
          <w:sz w:val="22"/>
          <w:szCs w:val="22"/>
          <w:lang w:eastAsia="en-GB"/>
        </w:rPr>
        <w:tab/>
      </w:r>
      <w:r w:rsidRPr="00B27ABC">
        <w:rPr>
          <w:color w:val="000000"/>
          <w:lang w:eastAsia="zh-CN"/>
        </w:rPr>
        <w:t>Distribution of</w:t>
      </w:r>
      <w:r w:rsidRPr="00B27ABC">
        <w:rPr>
          <w:color w:val="000000"/>
        </w:rPr>
        <w:t xml:space="preserve"> </w:t>
      </w:r>
      <w:r w:rsidRPr="00B27ABC">
        <w:rPr>
          <w:color w:val="000000"/>
          <w:lang w:eastAsia="zh-CN"/>
        </w:rPr>
        <w:t>UL packet delay between PSA UPF and UE</w:t>
      </w:r>
      <w:r>
        <w:tab/>
      </w:r>
      <w:r>
        <w:fldChar w:fldCharType="begin" w:fldLock="1"/>
      </w:r>
      <w:r>
        <w:instrText xml:space="preserve"> PAGEREF _Toc90458181 \h </w:instrText>
      </w:r>
      <w:r>
        <w:fldChar w:fldCharType="separate"/>
      </w:r>
      <w:r>
        <w:t>147</w:t>
      </w:r>
      <w:r>
        <w:fldChar w:fldCharType="end"/>
      </w:r>
    </w:p>
    <w:p w14:paraId="3F531BE2" w14:textId="75599DF0" w:rsidR="00C53E7B" w:rsidRPr="002D535D" w:rsidRDefault="00C53E7B">
      <w:pPr>
        <w:pStyle w:val="TOC3"/>
        <w:rPr>
          <w:rFonts w:ascii="Calibri" w:eastAsia="Times New Roman" w:hAnsi="Calibri"/>
          <w:sz w:val="22"/>
          <w:szCs w:val="22"/>
          <w:lang w:eastAsia="en-GB"/>
        </w:rPr>
      </w:pPr>
      <w:r>
        <w:t>5.4.</w:t>
      </w:r>
      <w:r>
        <w:rPr>
          <w:lang w:eastAsia="zh-CN"/>
        </w:rPr>
        <w:t>10</w:t>
      </w:r>
      <w:r w:rsidRPr="002D535D">
        <w:rPr>
          <w:rFonts w:ascii="Calibri" w:eastAsia="Times New Roman" w:hAnsi="Calibri"/>
          <w:sz w:val="22"/>
          <w:szCs w:val="22"/>
          <w:lang w:eastAsia="en-GB"/>
        </w:rPr>
        <w:tab/>
      </w:r>
      <w:r>
        <w:rPr>
          <w:lang w:eastAsia="zh-CN"/>
        </w:rPr>
        <w:t>QoS flow related measurements</w:t>
      </w:r>
      <w:r>
        <w:tab/>
      </w:r>
      <w:r>
        <w:fldChar w:fldCharType="begin" w:fldLock="1"/>
      </w:r>
      <w:r>
        <w:instrText xml:space="preserve"> PAGEREF _Toc90458182 \h </w:instrText>
      </w:r>
      <w:r>
        <w:fldChar w:fldCharType="separate"/>
      </w:r>
      <w:r>
        <w:t>148</w:t>
      </w:r>
      <w:r>
        <w:fldChar w:fldCharType="end"/>
      </w:r>
    </w:p>
    <w:p w14:paraId="72618F7B" w14:textId="6C7C41BD" w:rsidR="00C53E7B" w:rsidRPr="002D535D" w:rsidRDefault="00C53E7B">
      <w:pPr>
        <w:pStyle w:val="TOC4"/>
        <w:rPr>
          <w:rFonts w:ascii="Calibri" w:eastAsia="Times New Roman" w:hAnsi="Calibri"/>
          <w:sz w:val="22"/>
          <w:szCs w:val="22"/>
          <w:lang w:eastAsia="en-GB"/>
        </w:rPr>
      </w:pPr>
      <w:r>
        <w:rPr>
          <w:lang w:eastAsia="zh-CN"/>
        </w:rPr>
        <w:t>5.4.10</w:t>
      </w:r>
      <w:r w:rsidRPr="00B27ABC">
        <w:rPr>
          <w:lang w:val="en-US" w:eastAsia="zh-CN"/>
        </w:rPr>
        <w:t>.1</w:t>
      </w:r>
      <w:r w:rsidRPr="002D535D">
        <w:rPr>
          <w:rFonts w:ascii="Calibri" w:eastAsia="Times New Roman" w:hAnsi="Calibri"/>
          <w:sz w:val="22"/>
          <w:szCs w:val="22"/>
          <w:lang w:eastAsia="en-GB"/>
        </w:rPr>
        <w:tab/>
      </w:r>
      <w:r>
        <w:t>Mean number of</w:t>
      </w:r>
      <w:r w:rsidRPr="00B27ABC">
        <w:rPr>
          <w:color w:val="000000"/>
        </w:rPr>
        <w:t xml:space="preserve"> QoS flows</w:t>
      </w:r>
      <w:r>
        <w:tab/>
      </w:r>
      <w:r>
        <w:fldChar w:fldCharType="begin" w:fldLock="1"/>
      </w:r>
      <w:r>
        <w:instrText xml:space="preserve"> PAGEREF _Toc90458183 \h </w:instrText>
      </w:r>
      <w:r>
        <w:fldChar w:fldCharType="separate"/>
      </w:r>
      <w:r>
        <w:t>148</w:t>
      </w:r>
      <w:r>
        <w:fldChar w:fldCharType="end"/>
      </w:r>
    </w:p>
    <w:p w14:paraId="23CA4E7B" w14:textId="314D6A5E" w:rsidR="00C53E7B" w:rsidRPr="002D535D" w:rsidRDefault="00C53E7B">
      <w:pPr>
        <w:pStyle w:val="TOC4"/>
        <w:rPr>
          <w:rFonts w:ascii="Calibri" w:eastAsia="Times New Roman" w:hAnsi="Calibri"/>
          <w:sz w:val="22"/>
          <w:szCs w:val="22"/>
          <w:lang w:eastAsia="en-GB"/>
        </w:rPr>
      </w:pPr>
      <w:r>
        <w:rPr>
          <w:lang w:eastAsia="zh-CN"/>
        </w:rPr>
        <w:t>5.4.</w:t>
      </w:r>
      <w:r w:rsidRPr="00B27ABC">
        <w:rPr>
          <w:lang w:val="en-US" w:eastAsia="zh-CN"/>
        </w:rPr>
        <w:t>10.2</w:t>
      </w:r>
      <w:r w:rsidRPr="002D535D">
        <w:rPr>
          <w:rFonts w:ascii="Calibri" w:eastAsia="Times New Roman" w:hAnsi="Calibri"/>
          <w:sz w:val="22"/>
          <w:szCs w:val="22"/>
          <w:lang w:eastAsia="en-GB"/>
        </w:rPr>
        <w:tab/>
      </w:r>
      <w:r>
        <w:rPr>
          <w:lang w:eastAsia="zh-CN"/>
        </w:rPr>
        <w:t>Maximum</w:t>
      </w:r>
      <w:r>
        <w:t xml:space="preserve"> number of</w:t>
      </w:r>
      <w:r w:rsidRPr="00B27ABC">
        <w:rPr>
          <w:color w:val="000000"/>
        </w:rPr>
        <w:t xml:space="preserve"> QoS flows</w:t>
      </w:r>
      <w:r>
        <w:tab/>
      </w:r>
      <w:r>
        <w:fldChar w:fldCharType="begin" w:fldLock="1"/>
      </w:r>
      <w:r>
        <w:instrText xml:space="preserve"> PAGEREF _Toc90458184 \h </w:instrText>
      </w:r>
      <w:r>
        <w:fldChar w:fldCharType="separate"/>
      </w:r>
      <w:r>
        <w:t>148</w:t>
      </w:r>
      <w:r>
        <w:fldChar w:fldCharType="end"/>
      </w:r>
    </w:p>
    <w:p w14:paraId="233194A2" w14:textId="0E0F30C5" w:rsidR="00C53E7B" w:rsidRPr="002D535D" w:rsidRDefault="00C53E7B">
      <w:pPr>
        <w:pStyle w:val="TOC2"/>
        <w:rPr>
          <w:rFonts w:ascii="Calibri" w:eastAsia="Times New Roman" w:hAnsi="Calibri"/>
          <w:sz w:val="22"/>
          <w:szCs w:val="22"/>
          <w:lang w:eastAsia="en-GB"/>
        </w:rPr>
      </w:pPr>
      <w:r>
        <w:t>5.5</w:t>
      </w:r>
      <w:r w:rsidRPr="002D535D">
        <w:rPr>
          <w:rFonts w:ascii="Calibri" w:eastAsia="Times New Roman" w:hAnsi="Calibri"/>
          <w:sz w:val="22"/>
          <w:szCs w:val="22"/>
          <w:lang w:eastAsia="en-GB"/>
        </w:rPr>
        <w:tab/>
      </w:r>
      <w:r w:rsidRPr="00B27ABC">
        <w:rPr>
          <w:color w:val="000000"/>
        </w:rPr>
        <w:t>Performance</w:t>
      </w:r>
      <w:r>
        <w:t xml:space="preserve"> measurements for PCF</w:t>
      </w:r>
      <w:r>
        <w:tab/>
      </w:r>
      <w:r>
        <w:fldChar w:fldCharType="begin" w:fldLock="1"/>
      </w:r>
      <w:r>
        <w:instrText xml:space="preserve"> PAGEREF _Toc90458185 \h </w:instrText>
      </w:r>
      <w:r>
        <w:fldChar w:fldCharType="separate"/>
      </w:r>
      <w:r>
        <w:t>149</w:t>
      </w:r>
      <w:r>
        <w:fldChar w:fldCharType="end"/>
      </w:r>
    </w:p>
    <w:p w14:paraId="401FDD6C" w14:textId="3C980898" w:rsidR="00C53E7B" w:rsidRPr="002D535D" w:rsidRDefault="00C53E7B">
      <w:pPr>
        <w:pStyle w:val="TOC3"/>
        <w:rPr>
          <w:rFonts w:ascii="Calibri" w:eastAsia="Times New Roman" w:hAnsi="Calibri"/>
          <w:sz w:val="22"/>
          <w:szCs w:val="22"/>
          <w:lang w:eastAsia="en-GB"/>
        </w:rPr>
      </w:pPr>
      <w:r>
        <w:t>5.5.</w:t>
      </w:r>
      <w:r>
        <w:rPr>
          <w:lang w:eastAsia="zh-CN"/>
        </w:rPr>
        <w:t>1</w:t>
      </w:r>
      <w:r w:rsidRPr="002D535D">
        <w:rPr>
          <w:rFonts w:ascii="Calibri" w:eastAsia="Times New Roman" w:hAnsi="Calibri"/>
          <w:sz w:val="22"/>
          <w:szCs w:val="22"/>
          <w:lang w:eastAsia="en-GB"/>
        </w:rPr>
        <w:tab/>
      </w:r>
      <w:r w:rsidRPr="00B27ABC">
        <w:rPr>
          <w:color w:val="000000"/>
        </w:rPr>
        <w:t>AM policy association</w:t>
      </w:r>
      <w:r>
        <w:t xml:space="preserve"> related measurements</w:t>
      </w:r>
      <w:r>
        <w:tab/>
      </w:r>
      <w:r>
        <w:fldChar w:fldCharType="begin" w:fldLock="1"/>
      </w:r>
      <w:r>
        <w:instrText xml:space="preserve"> PAGEREF _Toc90458186 \h </w:instrText>
      </w:r>
      <w:r>
        <w:fldChar w:fldCharType="separate"/>
      </w:r>
      <w:r>
        <w:t>149</w:t>
      </w:r>
      <w:r>
        <w:fldChar w:fldCharType="end"/>
      </w:r>
    </w:p>
    <w:p w14:paraId="217E5885" w14:textId="7AF305F2" w:rsidR="00C53E7B" w:rsidRPr="002D535D" w:rsidRDefault="00C53E7B">
      <w:pPr>
        <w:pStyle w:val="TOC4"/>
        <w:rPr>
          <w:rFonts w:ascii="Calibri" w:eastAsia="Times New Roman" w:hAnsi="Calibri"/>
          <w:sz w:val="22"/>
          <w:szCs w:val="22"/>
          <w:lang w:eastAsia="en-GB"/>
        </w:rPr>
      </w:pPr>
      <w:r>
        <w:t>5.5.1.1</w:t>
      </w:r>
      <w:r w:rsidRPr="002D535D">
        <w:rPr>
          <w:rFonts w:ascii="Calibri" w:eastAsia="Times New Roman" w:hAnsi="Calibri"/>
          <w:sz w:val="22"/>
          <w:szCs w:val="22"/>
          <w:lang w:eastAsia="en-GB"/>
        </w:rPr>
        <w:tab/>
      </w:r>
      <w:r>
        <w:t>Number</w:t>
      </w:r>
      <w:r w:rsidRPr="00B27ABC">
        <w:rPr>
          <w:rFonts w:cs="Arial"/>
          <w:color w:val="000000"/>
        </w:rPr>
        <w:t xml:space="preserve"> of AM policy association requests</w:t>
      </w:r>
      <w:r>
        <w:tab/>
      </w:r>
      <w:r>
        <w:fldChar w:fldCharType="begin" w:fldLock="1"/>
      </w:r>
      <w:r>
        <w:instrText xml:space="preserve"> PAGEREF _Toc90458187 \h </w:instrText>
      </w:r>
      <w:r>
        <w:fldChar w:fldCharType="separate"/>
      </w:r>
      <w:r>
        <w:t>149</w:t>
      </w:r>
      <w:r>
        <w:fldChar w:fldCharType="end"/>
      </w:r>
    </w:p>
    <w:p w14:paraId="0716A975" w14:textId="3159F8BD" w:rsidR="00C53E7B" w:rsidRPr="002D535D" w:rsidRDefault="00C53E7B">
      <w:pPr>
        <w:pStyle w:val="TOC4"/>
        <w:rPr>
          <w:rFonts w:ascii="Calibri" w:eastAsia="Times New Roman" w:hAnsi="Calibri"/>
          <w:sz w:val="22"/>
          <w:szCs w:val="22"/>
          <w:lang w:eastAsia="en-GB"/>
        </w:rPr>
      </w:pPr>
      <w:r>
        <w:t>5.5.1.2</w:t>
      </w:r>
      <w:r w:rsidRPr="002D535D">
        <w:rPr>
          <w:rFonts w:ascii="Calibri" w:eastAsia="Times New Roman" w:hAnsi="Calibri"/>
          <w:sz w:val="22"/>
          <w:szCs w:val="22"/>
          <w:lang w:eastAsia="en-GB"/>
        </w:rPr>
        <w:tab/>
      </w:r>
      <w:r>
        <w:t>Number</w:t>
      </w:r>
      <w:r w:rsidRPr="00B27ABC">
        <w:rPr>
          <w:rFonts w:cs="Arial"/>
          <w:color w:val="000000"/>
        </w:rPr>
        <w:t xml:space="preserve"> of successful AM policy associations</w:t>
      </w:r>
      <w:r>
        <w:tab/>
      </w:r>
      <w:r>
        <w:fldChar w:fldCharType="begin" w:fldLock="1"/>
      </w:r>
      <w:r>
        <w:instrText xml:space="preserve"> PAGEREF _Toc90458188 \h </w:instrText>
      </w:r>
      <w:r>
        <w:fldChar w:fldCharType="separate"/>
      </w:r>
      <w:r>
        <w:t>149</w:t>
      </w:r>
      <w:r>
        <w:fldChar w:fldCharType="end"/>
      </w:r>
    </w:p>
    <w:p w14:paraId="0B6F9764" w14:textId="0C52E351" w:rsidR="00C53E7B" w:rsidRPr="002D535D" w:rsidRDefault="00C53E7B">
      <w:pPr>
        <w:pStyle w:val="TOC4"/>
        <w:rPr>
          <w:rFonts w:ascii="Calibri" w:eastAsia="Times New Roman" w:hAnsi="Calibri"/>
          <w:sz w:val="22"/>
          <w:szCs w:val="22"/>
          <w:lang w:eastAsia="en-GB"/>
        </w:rPr>
      </w:pPr>
      <w:r>
        <w:rPr>
          <w:lang w:eastAsia="zh-CN"/>
        </w:rPr>
        <w:t>5.5.1.3</w:t>
      </w:r>
      <w:r w:rsidRPr="002D535D">
        <w:rPr>
          <w:rFonts w:ascii="Calibri" w:eastAsia="Times New Roman" w:hAnsi="Calibri"/>
          <w:sz w:val="22"/>
          <w:szCs w:val="22"/>
          <w:lang w:eastAsia="en-GB"/>
        </w:rPr>
        <w:tab/>
      </w:r>
      <w:r>
        <w:t xml:space="preserve">Number of AM policy association </w:t>
      </w:r>
      <w:r>
        <w:rPr>
          <w:lang w:eastAsia="zh-CN"/>
        </w:rPr>
        <w:t>update</w:t>
      </w:r>
      <w:r>
        <w:t xml:space="preserve"> requests</w:t>
      </w:r>
      <w:r>
        <w:tab/>
      </w:r>
      <w:r>
        <w:fldChar w:fldCharType="begin" w:fldLock="1"/>
      </w:r>
      <w:r>
        <w:instrText xml:space="preserve"> PAGEREF _Toc90458189 \h </w:instrText>
      </w:r>
      <w:r>
        <w:fldChar w:fldCharType="separate"/>
      </w:r>
      <w:r>
        <w:t>150</w:t>
      </w:r>
      <w:r>
        <w:fldChar w:fldCharType="end"/>
      </w:r>
    </w:p>
    <w:p w14:paraId="530F9F69" w14:textId="46316AE6" w:rsidR="00C53E7B" w:rsidRPr="002D535D" w:rsidRDefault="00C53E7B">
      <w:pPr>
        <w:pStyle w:val="TOC4"/>
        <w:rPr>
          <w:rFonts w:ascii="Calibri" w:eastAsia="Times New Roman" w:hAnsi="Calibri"/>
          <w:sz w:val="22"/>
          <w:szCs w:val="22"/>
          <w:lang w:eastAsia="en-GB"/>
        </w:rPr>
      </w:pPr>
      <w:r>
        <w:rPr>
          <w:lang w:eastAsia="zh-CN"/>
        </w:rPr>
        <w:t>5.5.1.4</w:t>
      </w:r>
      <w:r w:rsidRPr="002D535D">
        <w:rPr>
          <w:rFonts w:ascii="Calibri" w:eastAsia="Times New Roman" w:hAnsi="Calibri"/>
          <w:sz w:val="22"/>
          <w:szCs w:val="22"/>
          <w:lang w:eastAsia="en-GB"/>
        </w:rPr>
        <w:tab/>
      </w:r>
      <w:r>
        <w:t xml:space="preserve">Number of successful AM policy association </w:t>
      </w:r>
      <w:r>
        <w:rPr>
          <w:lang w:eastAsia="zh-CN"/>
        </w:rPr>
        <w:t>updates</w:t>
      </w:r>
      <w:r>
        <w:tab/>
      </w:r>
      <w:r>
        <w:fldChar w:fldCharType="begin" w:fldLock="1"/>
      </w:r>
      <w:r>
        <w:instrText xml:space="preserve"> PAGEREF _Toc90458190 \h </w:instrText>
      </w:r>
      <w:r>
        <w:fldChar w:fldCharType="separate"/>
      </w:r>
      <w:r>
        <w:t>150</w:t>
      </w:r>
      <w:r>
        <w:fldChar w:fldCharType="end"/>
      </w:r>
    </w:p>
    <w:p w14:paraId="19634EF2" w14:textId="268C6E54" w:rsidR="00C53E7B" w:rsidRPr="002D535D" w:rsidRDefault="00C53E7B">
      <w:pPr>
        <w:pStyle w:val="TOC4"/>
        <w:rPr>
          <w:rFonts w:ascii="Calibri" w:eastAsia="Times New Roman" w:hAnsi="Calibri"/>
          <w:sz w:val="22"/>
          <w:szCs w:val="22"/>
          <w:lang w:eastAsia="en-GB"/>
        </w:rPr>
      </w:pPr>
      <w:r>
        <w:rPr>
          <w:lang w:eastAsia="zh-CN"/>
        </w:rPr>
        <w:t>5.5.1.5</w:t>
      </w:r>
      <w:r w:rsidRPr="002D535D">
        <w:rPr>
          <w:rFonts w:ascii="Calibri" w:eastAsia="Times New Roman" w:hAnsi="Calibri"/>
          <w:sz w:val="22"/>
          <w:szCs w:val="22"/>
          <w:lang w:eastAsia="en-GB"/>
        </w:rPr>
        <w:tab/>
      </w:r>
      <w:r>
        <w:t xml:space="preserve">Number of </w:t>
      </w:r>
      <w:r>
        <w:rPr>
          <w:lang w:eastAsia="zh-CN"/>
        </w:rPr>
        <w:t>A</w:t>
      </w:r>
      <w:r>
        <w:t xml:space="preserve">M policy association </w:t>
      </w:r>
      <w:r>
        <w:rPr>
          <w:lang w:eastAsia="zh-CN"/>
        </w:rPr>
        <w:t>update</w:t>
      </w:r>
      <w:r>
        <w:t xml:space="preserve"> </w:t>
      </w:r>
      <w:r>
        <w:rPr>
          <w:lang w:eastAsia="zh-CN"/>
        </w:rPr>
        <w:t>notify</w:t>
      </w:r>
      <w:r>
        <w:t xml:space="preserve"> requests</w:t>
      </w:r>
      <w:r>
        <w:tab/>
      </w:r>
      <w:r>
        <w:fldChar w:fldCharType="begin" w:fldLock="1"/>
      </w:r>
      <w:r>
        <w:instrText xml:space="preserve"> PAGEREF _Toc90458191 \h </w:instrText>
      </w:r>
      <w:r>
        <w:fldChar w:fldCharType="separate"/>
      </w:r>
      <w:r>
        <w:t>150</w:t>
      </w:r>
      <w:r>
        <w:fldChar w:fldCharType="end"/>
      </w:r>
    </w:p>
    <w:p w14:paraId="11D85E8D" w14:textId="603A731D" w:rsidR="00C53E7B" w:rsidRPr="002D535D" w:rsidRDefault="00C53E7B">
      <w:pPr>
        <w:pStyle w:val="TOC4"/>
        <w:rPr>
          <w:rFonts w:ascii="Calibri" w:eastAsia="Times New Roman" w:hAnsi="Calibri"/>
          <w:sz w:val="22"/>
          <w:szCs w:val="22"/>
          <w:lang w:eastAsia="en-GB"/>
        </w:rPr>
      </w:pPr>
      <w:r>
        <w:rPr>
          <w:lang w:eastAsia="zh-CN"/>
        </w:rPr>
        <w:t>5.5.1.6</w:t>
      </w:r>
      <w:r w:rsidRPr="002D535D">
        <w:rPr>
          <w:rFonts w:ascii="Calibri" w:eastAsia="Times New Roman" w:hAnsi="Calibri"/>
          <w:sz w:val="22"/>
          <w:szCs w:val="22"/>
          <w:lang w:eastAsia="en-GB"/>
        </w:rPr>
        <w:tab/>
      </w:r>
      <w:r>
        <w:t xml:space="preserve">Number of successful </w:t>
      </w:r>
      <w:r>
        <w:rPr>
          <w:lang w:eastAsia="zh-CN"/>
        </w:rPr>
        <w:t>A</w:t>
      </w:r>
      <w:r>
        <w:t xml:space="preserve">M policy association </w:t>
      </w:r>
      <w:r>
        <w:rPr>
          <w:lang w:eastAsia="zh-CN"/>
        </w:rPr>
        <w:t>update notifies</w:t>
      </w:r>
      <w:r>
        <w:tab/>
      </w:r>
      <w:r>
        <w:fldChar w:fldCharType="begin" w:fldLock="1"/>
      </w:r>
      <w:r>
        <w:instrText xml:space="preserve"> PAGEREF _Toc90458192 \h </w:instrText>
      </w:r>
      <w:r>
        <w:fldChar w:fldCharType="separate"/>
      </w:r>
      <w:r>
        <w:t>150</w:t>
      </w:r>
      <w:r>
        <w:fldChar w:fldCharType="end"/>
      </w:r>
    </w:p>
    <w:p w14:paraId="34B00963" w14:textId="5CB73CB5" w:rsidR="00C53E7B" w:rsidRPr="002D535D" w:rsidRDefault="00C53E7B">
      <w:pPr>
        <w:pStyle w:val="TOC3"/>
        <w:rPr>
          <w:rFonts w:ascii="Calibri" w:eastAsia="Times New Roman" w:hAnsi="Calibri"/>
          <w:sz w:val="22"/>
          <w:szCs w:val="22"/>
          <w:lang w:eastAsia="en-GB"/>
        </w:rPr>
      </w:pPr>
      <w:r>
        <w:t>5.5.</w:t>
      </w:r>
      <w:r>
        <w:rPr>
          <w:lang w:eastAsia="zh-CN"/>
        </w:rPr>
        <w:t>2</w:t>
      </w:r>
      <w:r w:rsidRPr="002D535D">
        <w:rPr>
          <w:rFonts w:ascii="Calibri" w:eastAsia="Times New Roman" w:hAnsi="Calibri"/>
          <w:sz w:val="22"/>
          <w:szCs w:val="22"/>
          <w:lang w:eastAsia="en-GB"/>
        </w:rPr>
        <w:tab/>
      </w:r>
      <w:r w:rsidRPr="00B27ABC">
        <w:rPr>
          <w:color w:val="000000"/>
        </w:rPr>
        <w:t>SM policy association</w:t>
      </w:r>
      <w:r>
        <w:t xml:space="preserve"> related measurements</w:t>
      </w:r>
      <w:r>
        <w:tab/>
      </w:r>
      <w:r>
        <w:fldChar w:fldCharType="begin" w:fldLock="1"/>
      </w:r>
      <w:r>
        <w:instrText xml:space="preserve"> PAGEREF _Toc90458193 \h </w:instrText>
      </w:r>
      <w:r>
        <w:fldChar w:fldCharType="separate"/>
      </w:r>
      <w:r>
        <w:t>151</w:t>
      </w:r>
      <w:r>
        <w:fldChar w:fldCharType="end"/>
      </w:r>
    </w:p>
    <w:p w14:paraId="6064DD5A" w14:textId="6B83E1B9" w:rsidR="00C53E7B" w:rsidRPr="002D535D" w:rsidRDefault="00C53E7B">
      <w:pPr>
        <w:pStyle w:val="TOC4"/>
        <w:rPr>
          <w:rFonts w:ascii="Calibri" w:eastAsia="Times New Roman" w:hAnsi="Calibri"/>
          <w:sz w:val="22"/>
          <w:szCs w:val="22"/>
          <w:lang w:eastAsia="en-GB"/>
        </w:rPr>
      </w:pPr>
      <w:r>
        <w:t>5.5.2.1</w:t>
      </w:r>
      <w:r w:rsidRPr="002D535D">
        <w:rPr>
          <w:rFonts w:ascii="Calibri" w:eastAsia="Times New Roman" w:hAnsi="Calibri"/>
          <w:sz w:val="22"/>
          <w:szCs w:val="22"/>
          <w:lang w:eastAsia="en-GB"/>
        </w:rPr>
        <w:tab/>
      </w:r>
      <w:r>
        <w:t>Number</w:t>
      </w:r>
      <w:r w:rsidRPr="00B27ABC">
        <w:rPr>
          <w:rFonts w:cs="Arial"/>
          <w:color w:val="000000"/>
        </w:rPr>
        <w:t xml:space="preserve"> of SM policy association requests</w:t>
      </w:r>
      <w:r>
        <w:tab/>
      </w:r>
      <w:r>
        <w:fldChar w:fldCharType="begin" w:fldLock="1"/>
      </w:r>
      <w:r>
        <w:instrText xml:space="preserve"> PAGEREF _Toc90458194 \h </w:instrText>
      </w:r>
      <w:r>
        <w:fldChar w:fldCharType="separate"/>
      </w:r>
      <w:r>
        <w:t>151</w:t>
      </w:r>
      <w:r>
        <w:fldChar w:fldCharType="end"/>
      </w:r>
    </w:p>
    <w:p w14:paraId="188C9CFD" w14:textId="1D3F0492" w:rsidR="00C53E7B" w:rsidRPr="002D535D" w:rsidRDefault="00C53E7B">
      <w:pPr>
        <w:pStyle w:val="TOC4"/>
        <w:rPr>
          <w:rFonts w:ascii="Calibri" w:eastAsia="Times New Roman" w:hAnsi="Calibri"/>
          <w:sz w:val="22"/>
          <w:szCs w:val="22"/>
          <w:lang w:eastAsia="en-GB"/>
        </w:rPr>
      </w:pPr>
      <w:r>
        <w:t>5.5.2.2</w:t>
      </w:r>
      <w:r w:rsidRPr="002D535D">
        <w:rPr>
          <w:rFonts w:ascii="Calibri" w:eastAsia="Times New Roman" w:hAnsi="Calibri"/>
          <w:sz w:val="22"/>
          <w:szCs w:val="22"/>
          <w:lang w:eastAsia="en-GB"/>
        </w:rPr>
        <w:tab/>
      </w:r>
      <w:r>
        <w:t>Number</w:t>
      </w:r>
      <w:r w:rsidRPr="00B27ABC">
        <w:rPr>
          <w:rFonts w:cs="Arial"/>
          <w:color w:val="000000"/>
        </w:rPr>
        <w:t xml:space="preserve"> of successful SM policy associations</w:t>
      </w:r>
      <w:r>
        <w:tab/>
      </w:r>
      <w:r>
        <w:fldChar w:fldCharType="begin" w:fldLock="1"/>
      </w:r>
      <w:r>
        <w:instrText xml:space="preserve"> PAGEREF _Toc90458195 \h </w:instrText>
      </w:r>
      <w:r>
        <w:fldChar w:fldCharType="separate"/>
      </w:r>
      <w:r>
        <w:t>151</w:t>
      </w:r>
      <w:r>
        <w:fldChar w:fldCharType="end"/>
      </w:r>
    </w:p>
    <w:p w14:paraId="656F60D6" w14:textId="367096D0" w:rsidR="00C53E7B" w:rsidRPr="002D535D" w:rsidRDefault="00C53E7B">
      <w:pPr>
        <w:pStyle w:val="TOC4"/>
        <w:rPr>
          <w:rFonts w:ascii="Calibri" w:eastAsia="Times New Roman" w:hAnsi="Calibri"/>
          <w:sz w:val="22"/>
          <w:szCs w:val="22"/>
          <w:lang w:eastAsia="en-GB"/>
        </w:rPr>
      </w:pPr>
      <w:r>
        <w:rPr>
          <w:lang w:eastAsia="zh-CN"/>
        </w:rPr>
        <w:t>5.5.2.3</w:t>
      </w:r>
      <w:r w:rsidRPr="002D535D">
        <w:rPr>
          <w:rFonts w:ascii="Calibri" w:eastAsia="Times New Roman" w:hAnsi="Calibri"/>
          <w:sz w:val="22"/>
          <w:szCs w:val="22"/>
          <w:lang w:eastAsia="en-GB"/>
        </w:rPr>
        <w:tab/>
      </w:r>
      <w:r>
        <w:t xml:space="preserve">Number of </w:t>
      </w:r>
      <w:r>
        <w:rPr>
          <w:lang w:eastAsia="zh-CN"/>
        </w:rPr>
        <w:t>S</w:t>
      </w:r>
      <w:r>
        <w:t xml:space="preserve">M policy association </w:t>
      </w:r>
      <w:r>
        <w:rPr>
          <w:lang w:eastAsia="zh-CN"/>
        </w:rPr>
        <w:t>update</w:t>
      </w:r>
      <w:r>
        <w:t xml:space="preserve"> requests</w:t>
      </w:r>
      <w:r>
        <w:tab/>
      </w:r>
      <w:r>
        <w:fldChar w:fldCharType="begin" w:fldLock="1"/>
      </w:r>
      <w:r>
        <w:instrText xml:space="preserve"> PAGEREF _Toc90458196 \h </w:instrText>
      </w:r>
      <w:r>
        <w:fldChar w:fldCharType="separate"/>
      </w:r>
      <w:r>
        <w:t>151</w:t>
      </w:r>
      <w:r>
        <w:fldChar w:fldCharType="end"/>
      </w:r>
    </w:p>
    <w:p w14:paraId="7CE2E427" w14:textId="3089061A" w:rsidR="00C53E7B" w:rsidRPr="002D535D" w:rsidRDefault="00C53E7B">
      <w:pPr>
        <w:pStyle w:val="TOC4"/>
        <w:rPr>
          <w:rFonts w:ascii="Calibri" w:eastAsia="Times New Roman" w:hAnsi="Calibri"/>
          <w:sz w:val="22"/>
          <w:szCs w:val="22"/>
          <w:lang w:eastAsia="en-GB"/>
        </w:rPr>
      </w:pPr>
      <w:r>
        <w:rPr>
          <w:lang w:eastAsia="zh-CN"/>
        </w:rPr>
        <w:t>5.5.2.4</w:t>
      </w:r>
      <w:r w:rsidRPr="002D535D">
        <w:rPr>
          <w:rFonts w:ascii="Calibri" w:eastAsia="Times New Roman" w:hAnsi="Calibri"/>
          <w:sz w:val="22"/>
          <w:szCs w:val="22"/>
          <w:lang w:eastAsia="en-GB"/>
        </w:rPr>
        <w:tab/>
      </w:r>
      <w:r>
        <w:t xml:space="preserve">Number of successful </w:t>
      </w:r>
      <w:r>
        <w:rPr>
          <w:lang w:eastAsia="zh-CN"/>
        </w:rPr>
        <w:t>S</w:t>
      </w:r>
      <w:r>
        <w:t xml:space="preserve">M policy association </w:t>
      </w:r>
      <w:r>
        <w:rPr>
          <w:lang w:eastAsia="zh-CN"/>
        </w:rPr>
        <w:t>updates</w:t>
      </w:r>
      <w:r>
        <w:tab/>
      </w:r>
      <w:r>
        <w:fldChar w:fldCharType="begin" w:fldLock="1"/>
      </w:r>
      <w:r>
        <w:instrText xml:space="preserve"> PAGEREF _Toc90458197 \h </w:instrText>
      </w:r>
      <w:r>
        <w:fldChar w:fldCharType="separate"/>
      </w:r>
      <w:r>
        <w:t>152</w:t>
      </w:r>
      <w:r>
        <w:fldChar w:fldCharType="end"/>
      </w:r>
    </w:p>
    <w:p w14:paraId="2757BA62" w14:textId="6FD1B6EE" w:rsidR="00C53E7B" w:rsidRPr="002D535D" w:rsidRDefault="00C53E7B">
      <w:pPr>
        <w:pStyle w:val="TOC4"/>
        <w:rPr>
          <w:rFonts w:ascii="Calibri" w:eastAsia="Times New Roman" w:hAnsi="Calibri"/>
          <w:sz w:val="22"/>
          <w:szCs w:val="22"/>
          <w:lang w:eastAsia="en-GB"/>
        </w:rPr>
      </w:pPr>
      <w:r>
        <w:rPr>
          <w:lang w:eastAsia="zh-CN"/>
        </w:rPr>
        <w:t>5.5.2.5</w:t>
      </w:r>
      <w:r w:rsidRPr="002D535D">
        <w:rPr>
          <w:rFonts w:ascii="Calibri" w:eastAsia="Times New Roman" w:hAnsi="Calibri"/>
          <w:sz w:val="22"/>
          <w:szCs w:val="22"/>
          <w:lang w:eastAsia="en-GB"/>
        </w:rPr>
        <w:tab/>
      </w:r>
      <w:r>
        <w:t xml:space="preserve">Number of </w:t>
      </w:r>
      <w:r>
        <w:rPr>
          <w:lang w:eastAsia="zh-CN"/>
        </w:rPr>
        <w:t>S</w:t>
      </w:r>
      <w:r>
        <w:t xml:space="preserve">M policy association </w:t>
      </w:r>
      <w:r>
        <w:rPr>
          <w:lang w:eastAsia="zh-CN"/>
        </w:rPr>
        <w:t>update</w:t>
      </w:r>
      <w:r>
        <w:t xml:space="preserve"> </w:t>
      </w:r>
      <w:r>
        <w:rPr>
          <w:lang w:eastAsia="zh-CN"/>
        </w:rPr>
        <w:t>notify</w:t>
      </w:r>
      <w:r>
        <w:t xml:space="preserve"> requests</w:t>
      </w:r>
      <w:r>
        <w:tab/>
      </w:r>
      <w:r>
        <w:fldChar w:fldCharType="begin" w:fldLock="1"/>
      </w:r>
      <w:r>
        <w:instrText xml:space="preserve"> PAGEREF _Toc90458198 \h </w:instrText>
      </w:r>
      <w:r>
        <w:fldChar w:fldCharType="separate"/>
      </w:r>
      <w:r>
        <w:t>152</w:t>
      </w:r>
      <w:r>
        <w:fldChar w:fldCharType="end"/>
      </w:r>
    </w:p>
    <w:p w14:paraId="6B961226" w14:textId="221FE10D" w:rsidR="00C53E7B" w:rsidRPr="002D535D" w:rsidRDefault="00C53E7B">
      <w:pPr>
        <w:pStyle w:val="TOC4"/>
        <w:rPr>
          <w:rFonts w:ascii="Calibri" w:eastAsia="Times New Roman" w:hAnsi="Calibri"/>
          <w:sz w:val="22"/>
          <w:szCs w:val="22"/>
          <w:lang w:eastAsia="en-GB"/>
        </w:rPr>
      </w:pPr>
      <w:r>
        <w:rPr>
          <w:lang w:eastAsia="zh-CN"/>
        </w:rPr>
        <w:t>5.5.2.6</w:t>
      </w:r>
      <w:r w:rsidRPr="002D535D">
        <w:rPr>
          <w:rFonts w:ascii="Calibri" w:eastAsia="Times New Roman" w:hAnsi="Calibri"/>
          <w:sz w:val="22"/>
          <w:szCs w:val="22"/>
          <w:lang w:eastAsia="en-GB"/>
        </w:rPr>
        <w:tab/>
      </w:r>
      <w:r>
        <w:t xml:space="preserve">Number of successful </w:t>
      </w:r>
      <w:r>
        <w:rPr>
          <w:lang w:eastAsia="zh-CN"/>
        </w:rPr>
        <w:t>S</w:t>
      </w:r>
      <w:r>
        <w:t xml:space="preserve">M policy association </w:t>
      </w:r>
      <w:r>
        <w:rPr>
          <w:lang w:eastAsia="zh-CN"/>
        </w:rPr>
        <w:t>update notifies</w:t>
      </w:r>
      <w:r>
        <w:tab/>
      </w:r>
      <w:r>
        <w:fldChar w:fldCharType="begin" w:fldLock="1"/>
      </w:r>
      <w:r>
        <w:instrText xml:space="preserve"> PAGEREF _Toc90458199 \h </w:instrText>
      </w:r>
      <w:r>
        <w:fldChar w:fldCharType="separate"/>
      </w:r>
      <w:r>
        <w:t>152</w:t>
      </w:r>
      <w:r>
        <w:fldChar w:fldCharType="end"/>
      </w:r>
    </w:p>
    <w:p w14:paraId="77431FC2" w14:textId="7156E162" w:rsidR="00C53E7B" w:rsidRPr="002D535D" w:rsidRDefault="00C53E7B">
      <w:pPr>
        <w:pStyle w:val="TOC3"/>
        <w:rPr>
          <w:rFonts w:ascii="Calibri" w:eastAsia="Times New Roman" w:hAnsi="Calibri"/>
          <w:sz w:val="22"/>
          <w:szCs w:val="22"/>
          <w:lang w:eastAsia="en-GB"/>
        </w:rPr>
      </w:pPr>
      <w:r>
        <w:t>5.5.</w:t>
      </w:r>
      <w:r>
        <w:rPr>
          <w:lang w:eastAsia="zh-CN"/>
        </w:rPr>
        <w:t>3</w:t>
      </w:r>
      <w:r w:rsidRPr="002D535D">
        <w:rPr>
          <w:rFonts w:ascii="Calibri" w:eastAsia="Times New Roman" w:hAnsi="Calibri"/>
          <w:sz w:val="22"/>
          <w:szCs w:val="22"/>
          <w:lang w:eastAsia="en-GB"/>
        </w:rPr>
        <w:tab/>
      </w:r>
      <w:r w:rsidRPr="00B27ABC">
        <w:rPr>
          <w:color w:val="000000"/>
        </w:rPr>
        <w:t>UE policy association</w:t>
      </w:r>
      <w:r>
        <w:t xml:space="preserve"> related measurements</w:t>
      </w:r>
      <w:r>
        <w:tab/>
      </w:r>
      <w:r>
        <w:fldChar w:fldCharType="begin" w:fldLock="1"/>
      </w:r>
      <w:r>
        <w:instrText xml:space="preserve"> PAGEREF _Toc90458200 \h </w:instrText>
      </w:r>
      <w:r>
        <w:fldChar w:fldCharType="separate"/>
      </w:r>
      <w:r>
        <w:t>153</w:t>
      </w:r>
      <w:r>
        <w:fldChar w:fldCharType="end"/>
      </w:r>
    </w:p>
    <w:p w14:paraId="65263B4D" w14:textId="2C2DA7A7" w:rsidR="00C53E7B" w:rsidRPr="002D535D" w:rsidRDefault="00C53E7B">
      <w:pPr>
        <w:pStyle w:val="TOC4"/>
        <w:rPr>
          <w:rFonts w:ascii="Calibri" w:eastAsia="Times New Roman" w:hAnsi="Calibri"/>
          <w:sz w:val="22"/>
          <w:szCs w:val="22"/>
          <w:lang w:eastAsia="en-GB"/>
        </w:rPr>
      </w:pPr>
      <w:r>
        <w:t>5.5.3.1</w:t>
      </w:r>
      <w:r w:rsidRPr="002D535D">
        <w:rPr>
          <w:rFonts w:ascii="Calibri" w:eastAsia="Times New Roman" w:hAnsi="Calibri"/>
          <w:sz w:val="22"/>
          <w:szCs w:val="22"/>
          <w:lang w:eastAsia="en-GB"/>
        </w:rPr>
        <w:tab/>
      </w:r>
      <w:r>
        <w:t>Number</w:t>
      </w:r>
      <w:r w:rsidRPr="00B27ABC">
        <w:rPr>
          <w:rFonts w:cs="Arial"/>
          <w:color w:val="000000"/>
        </w:rPr>
        <w:t xml:space="preserve"> of UE policy association requests</w:t>
      </w:r>
      <w:r>
        <w:tab/>
      </w:r>
      <w:r>
        <w:fldChar w:fldCharType="begin" w:fldLock="1"/>
      </w:r>
      <w:r>
        <w:instrText xml:space="preserve"> PAGEREF _Toc90458201 \h </w:instrText>
      </w:r>
      <w:r>
        <w:fldChar w:fldCharType="separate"/>
      </w:r>
      <w:r>
        <w:t>153</w:t>
      </w:r>
      <w:r>
        <w:fldChar w:fldCharType="end"/>
      </w:r>
    </w:p>
    <w:p w14:paraId="06BDF37C" w14:textId="27B66F68" w:rsidR="00C53E7B" w:rsidRPr="002D535D" w:rsidRDefault="00C53E7B">
      <w:pPr>
        <w:pStyle w:val="TOC4"/>
        <w:rPr>
          <w:rFonts w:ascii="Calibri" w:eastAsia="Times New Roman" w:hAnsi="Calibri"/>
          <w:sz w:val="22"/>
          <w:szCs w:val="22"/>
          <w:lang w:eastAsia="en-GB"/>
        </w:rPr>
      </w:pPr>
      <w:r>
        <w:t>5.5.3.2</w:t>
      </w:r>
      <w:r w:rsidRPr="002D535D">
        <w:rPr>
          <w:rFonts w:ascii="Calibri" w:eastAsia="Times New Roman" w:hAnsi="Calibri"/>
          <w:sz w:val="22"/>
          <w:szCs w:val="22"/>
          <w:lang w:eastAsia="en-GB"/>
        </w:rPr>
        <w:tab/>
      </w:r>
      <w:r>
        <w:t>Number</w:t>
      </w:r>
      <w:r w:rsidRPr="00B27ABC">
        <w:rPr>
          <w:rFonts w:cs="Arial"/>
          <w:color w:val="000000"/>
        </w:rPr>
        <w:t xml:space="preserve"> of successful UE policy associations</w:t>
      </w:r>
      <w:r>
        <w:tab/>
      </w:r>
      <w:r>
        <w:fldChar w:fldCharType="begin" w:fldLock="1"/>
      </w:r>
      <w:r>
        <w:instrText xml:space="preserve"> PAGEREF _Toc90458202 \h </w:instrText>
      </w:r>
      <w:r>
        <w:fldChar w:fldCharType="separate"/>
      </w:r>
      <w:r>
        <w:t>153</w:t>
      </w:r>
      <w:r>
        <w:fldChar w:fldCharType="end"/>
      </w:r>
    </w:p>
    <w:p w14:paraId="40328ED9" w14:textId="3EB30F03" w:rsidR="00C53E7B" w:rsidRPr="002D535D" w:rsidRDefault="00C53E7B">
      <w:pPr>
        <w:pStyle w:val="TOC2"/>
        <w:rPr>
          <w:rFonts w:ascii="Calibri" w:eastAsia="Times New Roman" w:hAnsi="Calibri"/>
          <w:sz w:val="22"/>
          <w:szCs w:val="22"/>
          <w:lang w:eastAsia="en-GB"/>
        </w:rPr>
      </w:pPr>
      <w:r>
        <w:t>5.6</w:t>
      </w:r>
      <w:r w:rsidRPr="002D535D">
        <w:rPr>
          <w:rFonts w:ascii="Calibri" w:eastAsia="Times New Roman" w:hAnsi="Calibri"/>
          <w:sz w:val="22"/>
          <w:szCs w:val="22"/>
          <w:lang w:eastAsia="en-GB"/>
        </w:rPr>
        <w:tab/>
      </w:r>
      <w:r w:rsidRPr="00B27ABC">
        <w:rPr>
          <w:color w:val="000000"/>
        </w:rPr>
        <w:t>Performance</w:t>
      </w:r>
      <w:r>
        <w:t xml:space="preserve"> measurements for UDM</w:t>
      </w:r>
      <w:r>
        <w:tab/>
      </w:r>
      <w:r>
        <w:fldChar w:fldCharType="begin" w:fldLock="1"/>
      </w:r>
      <w:r>
        <w:instrText xml:space="preserve"> PAGEREF _Toc90458203 \h </w:instrText>
      </w:r>
      <w:r>
        <w:fldChar w:fldCharType="separate"/>
      </w:r>
      <w:r>
        <w:t>153</w:t>
      </w:r>
      <w:r>
        <w:fldChar w:fldCharType="end"/>
      </w:r>
    </w:p>
    <w:p w14:paraId="6E9EFA83" w14:textId="6B576951" w:rsidR="00C53E7B" w:rsidRPr="002D535D" w:rsidRDefault="00C53E7B">
      <w:pPr>
        <w:pStyle w:val="TOC3"/>
        <w:rPr>
          <w:rFonts w:ascii="Calibri" w:eastAsia="Times New Roman" w:hAnsi="Calibri"/>
          <w:sz w:val="22"/>
          <w:szCs w:val="22"/>
          <w:lang w:eastAsia="en-GB"/>
        </w:rPr>
      </w:pPr>
      <w:r>
        <w:rPr>
          <w:lang w:eastAsia="zh-CN"/>
        </w:rPr>
        <w:t>5.6.1</w:t>
      </w:r>
      <w:r w:rsidRPr="002D535D">
        <w:rPr>
          <w:rFonts w:ascii="Calibri" w:eastAsia="Times New Roman" w:hAnsi="Calibri"/>
          <w:sz w:val="22"/>
          <w:szCs w:val="22"/>
          <w:lang w:eastAsia="en-GB"/>
        </w:rPr>
        <w:tab/>
      </w:r>
      <w:r w:rsidRPr="00B27ABC">
        <w:rPr>
          <w:color w:val="000000"/>
        </w:rPr>
        <w:t>Mean</w:t>
      </w:r>
      <w:r>
        <w:rPr>
          <w:lang w:eastAsia="zh-CN"/>
        </w:rPr>
        <w:t xml:space="preserve"> number of registered subscribers through UDM</w:t>
      </w:r>
      <w:r>
        <w:tab/>
      </w:r>
      <w:r>
        <w:fldChar w:fldCharType="begin" w:fldLock="1"/>
      </w:r>
      <w:r>
        <w:instrText xml:space="preserve"> PAGEREF _Toc90458204 \h </w:instrText>
      </w:r>
      <w:r>
        <w:fldChar w:fldCharType="separate"/>
      </w:r>
      <w:r>
        <w:t>153</w:t>
      </w:r>
      <w:r>
        <w:fldChar w:fldCharType="end"/>
      </w:r>
    </w:p>
    <w:p w14:paraId="63FD7211" w14:textId="4DCD713D" w:rsidR="00C53E7B" w:rsidRPr="002D535D" w:rsidRDefault="00C53E7B">
      <w:pPr>
        <w:pStyle w:val="TOC3"/>
        <w:rPr>
          <w:rFonts w:ascii="Calibri" w:eastAsia="Times New Roman" w:hAnsi="Calibri"/>
          <w:sz w:val="22"/>
          <w:szCs w:val="22"/>
          <w:lang w:eastAsia="en-GB"/>
        </w:rPr>
      </w:pPr>
      <w:r>
        <w:rPr>
          <w:lang w:eastAsia="zh-CN"/>
        </w:rPr>
        <w:t>5.6.2</w:t>
      </w:r>
      <w:r w:rsidRPr="002D535D">
        <w:rPr>
          <w:rFonts w:ascii="Calibri" w:eastAsia="Times New Roman" w:hAnsi="Calibri"/>
          <w:sz w:val="22"/>
          <w:szCs w:val="22"/>
          <w:lang w:eastAsia="en-GB"/>
        </w:rPr>
        <w:tab/>
      </w:r>
      <w:r w:rsidRPr="00B27ABC">
        <w:rPr>
          <w:color w:val="000000"/>
        </w:rPr>
        <w:t>Maximum</w:t>
      </w:r>
      <w:r>
        <w:rPr>
          <w:lang w:eastAsia="zh-CN"/>
        </w:rPr>
        <w:t xml:space="preserve"> number of registered subscribers through UDM</w:t>
      </w:r>
      <w:r>
        <w:tab/>
      </w:r>
      <w:r>
        <w:fldChar w:fldCharType="begin" w:fldLock="1"/>
      </w:r>
      <w:r>
        <w:instrText xml:space="preserve"> PAGEREF _Toc90458205 \h </w:instrText>
      </w:r>
      <w:r>
        <w:fldChar w:fldCharType="separate"/>
      </w:r>
      <w:r>
        <w:t>154</w:t>
      </w:r>
      <w:r>
        <w:fldChar w:fldCharType="end"/>
      </w:r>
    </w:p>
    <w:p w14:paraId="0D0DE765" w14:textId="3FB883A1" w:rsidR="00C53E7B" w:rsidRPr="002D535D" w:rsidRDefault="00C53E7B">
      <w:pPr>
        <w:pStyle w:val="TOC3"/>
        <w:rPr>
          <w:rFonts w:ascii="Calibri" w:eastAsia="Times New Roman" w:hAnsi="Calibri"/>
          <w:sz w:val="22"/>
          <w:szCs w:val="22"/>
          <w:lang w:eastAsia="en-GB"/>
        </w:rPr>
      </w:pPr>
      <w:r>
        <w:rPr>
          <w:lang w:eastAsia="zh-CN"/>
        </w:rPr>
        <w:t>5.6.3</w:t>
      </w:r>
      <w:r w:rsidRPr="002D535D">
        <w:rPr>
          <w:rFonts w:ascii="Calibri" w:eastAsia="Times New Roman" w:hAnsi="Calibri"/>
          <w:sz w:val="22"/>
          <w:szCs w:val="22"/>
          <w:lang w:eastAsia="en-GB"/>
        </w:rPr>
        <w:tab/>
      </w:r>
      <w:r w:rsidRPr="00B27ABC">
        <w:rPr>
          <w:color w:val="000000"/>
        </w:rPr>
        <w:t>Mean</w:t>
      </w:r>
      <w:r>
        <w:rPr>
          <w:lang w:eastAsia="zh-CN"/>
        </w:rPr>
        <w:t xml:space="preserve"> number of unregistered subscribers through UDM</w:t>
      </w:r>
      <w:r>
        <w:tab/>
      </w:r>
      <w:r>
        <w:fldChar w:fldCharType="begin" w:fldLock="1"/>
      </w:r>
      <w:r>
        <w:instrText xml:space="preserve"> PAGEREF _Toc90458206 \h </w:instrText>
      </w:r>
      <w:r>
        <w:fldChar w:fldCharType="separate"/>
      </w:r>
      <w:r>
        <w:t>154</w:t>
      </w:r>
      <w:r>
        <w:fldChar w:fldCharType="end"/>
      </w:r>
    </w:p>
    <w:p w14:paraId="6972D2C6" w14:textId="21DD6987" w:rsidR="00C53E7B" w:rsidRPr="002D535D" w:rsidRDefault="00C53E7B">
      <w:pPr>
        <w:pStyle w:val="TOC3"/>
        <w:rPr>
          <w:rFonts w:ascii="Calibri" w:eastAsia="Times New Roman" w:hAnsi="Calibri"/>
          <w:sz w:val="22"/>
          <w:szCs w:val="22"/>
          <w:lang w:eastAsia="en-GB"/>
        </w:rPr>
      </w:pPr>
      <w:r>
        <w:rPr>
          <w:lang w:eastAsia="zh-CN"/>
        </w:rPr>
        <w:t>5.6.4</w:t>
      </w:r>
      <w:r w:rsidRPr="002D535D">
        <w:rPr>
          <w:rFonts w:ascii="Calibri" w:eastAsia="Times New Roman" w:hAnsi="Calibri"/>
          <w:sz w:val="22"/>
          <w:szCs w:val="22"/>
          <w:lang w:eastAsia="en-GB"/>
        </w:rPr>
        <w:tab/>
      </w:r>
      <w:r w:rsidRPr="00B27ABC">
        <w:rPr>
          <w:color w:val="000000"/>
        </w:rPr>
        <w:t>Maximum</w:t>
      </w:r>
      <w:r>
        <w:rPr>
          <w:lang w:eastAsia="zh-CN"/>
        </w:rPr>
        <w:t xml:space="preserve"> number of unregistered subscribers through UDM</w:t>
      </w:r>
      <w:r>
        <w:tab/>
      </w:r>
      <w:r>
        <w:fldChar w:fldCharType="begin" w:fldLock="1"/>
      </w:r>
      <w:r>
        <w:instrText xml:space="preserve"> PAGEREF _Toc90458207 \h </w:instrText>
      </w:r>
      <w:r>
        <w:fldChar w:fldCharType="separate"/>
      </w:r>
      <w:r>
        <w:t>154</w:t>
      </w:r>
      <w:r>
        <w:fldChar w:fldCharType="end"/>
      </w:r>
    </w:p>
    <w:p w14:paraId="750CE1E6" w14:textId="6BC90C8F" w:rsidR="00C53E7B" w:rsidRPr="002D535D" w:rsidRDefault="00C53E7B">
      <w:pPr>
        <w:pStyle w:val="TOC2"/>
        <w:rPr>
          <w:rFonts w:ascii="Calibri" w:eastAsia="Times New Roman" w:hAnsi="Calibri"/>
          <w:sz w:val="22"/>
          <w:szCs w:val="22"/>
          <w:lang w:eastAsia="en-GB"/>
        </w:rPr>
      </w:pPr>
      <w:r>
        <w:t>5.7</w:t>
      </w:r>
      <w:r w:rsidRPr="002D535D">
        <w:rPr>
          <w:rFonts w:ascii="Calibri" w:eastAsia="Times New Roman" w:hAnsi="Calibri"/>
          <w:sz w:val="22"/>
          <w:szCs w:val="22"/>
          <w:lang w:eastAsia="en-GB"/>
        </w:rPr>
        <w:tab/>
      </w:r>
      <w:r>
        <w:rPr>
          <w:lang w:eastAsia="zh-CN"/>
        </w:rPr>
        <w:t>Common performance measurements for NFs</w:t>
      </w:r>
      <w:r>
        <w:tab/>
      </w:r>
      <w:r>
        <w:fldChar w:fldCharType="begin" w:fldLock="1"/>
      </w:r>
      <w:r>
        <w:instrText xml:space="preserve"> PAGEREF _Toc90458208 \h </w:instrText>
      </w:r>
      <w:r>
        <w:fldChar w:fldCharType="separate"/>
      </w:r>
      <w:r>
        <w:t>155</w:t>
      </w:r>
      <w:r>
        <w:fldChar w:fldCharType="end"/>
      </w:r>
    </w:p>
    <w:p w14:paraId="0A432AF2" w14:textId="548F83B2" w:rsidR="00C53E7B" w:rsidRPr="002D535D" w:rsidRDefault="00C53E7B">
      <w:pPr>
        <w:pStyle w:val="TOC3"/>
        <w:rPr>
          <w:rFonts w:ascii="Calibri" w:eastAsia="Times New Roman" w:hAnsi="Calibri"/>
          <w:sz w:val="22"/>
          <w:szCs w:val="22"/>
          <w:lang w:eastAsia="en-GB"/>
        </w:rPr>
      </w:pPr>
      <w:r>
        <w:rPr>
          <w:lang w:eastAsia="zh-CN"/>
        </w:rPr>
        <w:t>5.7.1</w:t>
      </w:r>
      <w:r w:rsidRPr="002D535D">
        <w:rPr>
          <w:rFonts w:ascii="Calibri" w:eastAsia="Times New Roman" w:hAnsi="Calibri"/>
          <w:sz w:val="22"/>
          <w:szCs w:val="22"/>
          <w:lang w:eastAsia="en-GB"/>
        </w:rPr>
        <w:tab/>
      </w:r>
      <w:r>
        <w:rPr>
          <w:lang w:eastAsia="zh-CN"/>
        </w:rPr>
        <w:t>VR usage of NF</w:t>
      </w:r>
      <w:r>
        <w:tab/>
      </w:r>
      <w:r>
        <w:fldChar w:fldCharType="begin" w:fldLock="1"/>
      </w:r>
      <w:r>
        <w:instrText xml:space="preserve"> PAGEREF _Toc90458209 \h </w:instrText>
      </w:r>
      <w:r>
        <w:fldChar w:fldCharType="separate"/>
      </w:r>
      <w:r>
        <w:t>155</w:t>
      </w:r>
      <w:r>
        <w:fldChar w:fldCharType="end"/>
      </w:r>
    </w:p>
    <w:p w14:paraId="4DD33917" w14:textId="0A9FDF25" w:rsidR="00C53E7B" w:rsidRPr="002D535D" w:rsidRDefault="00C53E7B">
      <w:pPr>
        <w:pStyle w:val="TOC4"/>
        <w:rPr>
          <w:rFonts w:ascii="Calibri" w:eastAsia="Times New Roman" w:hAnsi="Calibri"/>
          <w:sz w:val="22"/>
          <w:szCs w:val="22"/>
          <w:lang w:eastAsia="en-GB"/>
        </w:rPr>
      </w:pPr>
      <w:r>
        <w:rPr>
          <w:lang w:eastAsia="zh-CN"/>
        </w:rPr>
        <w:lastRenderedPageBreak/>
        <w:t>5.7.1.1</w:t>
      </w:r>
      <w:r w:rsidRPr="002D535D">
        <w:rPr>
          <w:rFonts w:ascii="Calibri" w:eastAsia="Times New Roman" w:hAnsi="Calibri"/>
          <w:sz w:val="22"/>
          <w:szCs w:val="22"/>
          <w:lang w:eastAsia="en-GB"/>
        </w:rPr>
        <w:tab/>
      </w:r>
      <w:r>
        <w:rPr>
          <w:lang w:eastAsia="zh-CN"/>
        </w:rPr>
        <w:t>Virtual CPU usage</w:t>
      </w:r>
      <w:r>
        <w:tab/>
      </w:r>
      <w:r>
        <w:fldChar w:fldCharType="begin" w:fldLock="1"/>
      </w:r>
      <w:r>
        <w:instrText xml:space="preserve"> PAGEREF _Toc90458210 \h </w:instrText>
      </w:r>
      <w:r>
        <w:fldChar w:fldCharType="separate"/>
      </w:r>
      <w:r>
        <w:t>155</w:t>
      </w:r>
      <w:r>
        <w:fldChar w:fldCharType="end"/>
      </w:r>
    </w:p>
    <w:p w14:paraId="3B420385" w14:textId="76C55910" w:rsidR="00C53E7B" w:rsidRPr="002D535D" w:rsidRDefault="00C53E7B">
      <w:pPr>
        <w:pStyle w:val="TOC5"/>
        <w:rPr>
          <w:rFonts w:ascii="Calibri" w:eastAsia="Times New Roman" w:hAnsi="Calibri"/>
          <w:sz w:val="22"/>
          <w:szCs w:val="22"/>
          <w:lang w:eastAsia="en-GB"/>
        </w:rPr>
      </w:pPr>
      <w:r>
        <w:rPr>
          <w:lang w:eastAsia="zh-CN"/>
        </w:rPr>
        <w:t>5.7.1.1.1</w:t>
      </w:r>
      <w:r w:rsidRPr="002D535D">
        <w:rPr>
          <w:rFonts w:ascii="Calibri" w:eastAsia="Times New Roman" w:hAnsi="Calibri"/>
          <w:sz w:val="22"/>
          <w:szCs w:val="22"/>
          <w:lang w:eastAsia="en-GB"/>
        </w:rPr>
        <w:tab/>
      </w:r>
      <w:r>
        <w:t>Mean</w:t>
      </w:r>
      <w:r>
        <w:rPr>
          <w:lang w:eastAsia="zh-CN"/>
        </w:rPr>
        <w:t xml:space="preserve"> virtual CPU usage</w:t>
      </w:r>
      <w:r>
        <w:tab/>
      </w:r>
      <w:r>
        <w:fldChar w:fldCharType="begin" w:fldLock="1"/>
      </w:r>
      <w:r>
        <w:instrText xml:space="preserve"> PAGEREF _Toc90458211 \h </w:instrText>
      </w:r>
      <w:r>
        <w:fldChar w:fldCharType="separate"/>
      </w:r>
      <w:r>
        <w:t>155</w:t>
      </w:r>
      <w:r>
        <w:fldChar w:fldCharType="end"/>
      </w:r>
    </w:p>
    <w:p w14:paraId="6E8DC8D3" w14:textId="24148468" w:rsidR="00C53E7B" w:rsidRPr="002D535D" w:rsidRDefault="00C53E7B">
      <w:pPr>
        <w:pStyle w:val="TOC4"/>
        <w:rPr>
          <w:rFonts w:ascii="Calibri" w:eastAsia="Times New Roman" w:hAnsi="Calibri"/>
          <w:sz w:val="22"/>
          <w:szCs w:val="22"/>
          <w:lang w:eastAsia="en-GB"/>
        </w:rPr>
      </w:pPr>
      <w:r>
        <w:rPr>
          <w:lang w:eastAsia="zh-CN"/>
        </w:rPr>
        <w:t>5.7.1.2</w:t>
      </w:r>
      <w:r w:rsidRPr="002D535D">
        <w:rPr>
          <w:rFonts w:ascii="Calibri" w:eastAsia="Times New Roman" w:hAnsi="Calibri"/>
          <w:sz w:val="22"/>
          <w:szCs w:val="22"/>
          <w:lang w:eastAsia="en-GB"/>
        </w:rPr>
        <w:tab/>
      </w:r>
      <w:r>
        <w:rPr>
          <w:lang w:eastAsia="zh-CN"/>
        </w:rPr>
        <w:t>Virtual memory usage</w:t>
      </w:r>
      <w:r>
        <w:tab/>
      </w:r>
      <w:r>
        <w:fldChar w:fldCharType="begin" w:fldLock="1"/>
      </w:r>
      <w:r>
        <w:instrText xml:space="preserve"> PAGEREF _Toc90458212 \h </w:instrText>
      </w:r>
      <w:r>
        <w:fldChar w:fldCharType="separate"/>
      </w:r>
      <w:r>
        <w:t>155</w:t>
      </w:r>
      <w:r>
        <w:fldChar w:fldCharType="end"/>
      </w:r>
    </w:p>
    <w:p w14:paraId="505E39BE" w14:textId="7E73ED9B" w:rsidR="00C53E7B" w:rsidRPr="002D535D" w:rsidRDefault="00C53E7B">
      <w:pPr>
        <w:pStyle w:val="TOC5"/>
        <w:rPr>
          <w:rFonts w:ascii="Calibri" w:eastAsia="Times New Roman" w:hAnsi="Calibri"/>
          <w:sz w:val="22"/>
          <w:szCs w:val="22"/>
          <w:lang w:eastAsia="en-GB"/>
        </w:rPr>
      </w:pPr>
      <w:r>
        <w:rPr>
          <w:lang w:eastAsia="zh-CN"/>
        </w:rPr>
        <w:t>5.7.1.2.1</w:t>
      </w:r>
      <w:r w:rsidRPr="002D535D">
        <w:rPr>
          <w:rFonts w:ascii="Calibri" w:eastAsia="Times New Roman" w:hAnsi="Calibri"/>
          <w:sz w:val="22"/>
          <w:szCs w:val="22"/>
          <w:lang w:eastAsia="en-GB"/>
        </w:rPr>
        <w:tab/>
      </w:r>
      <w:r>
        <w:t>Mean</w:t>
      </w:r>
      <w:r>
        <w:rPr>
          <w:lang w:eastAsia="zh-CN"/>
        </w:rPr>
        <w:t xml:space="preserve"> virtual memory usage</w:t>
      </w:r>
      <w:r>
        <w:tab/>
      </w:r>
      <w:r>
        <w:fldChar w:fldCharType="begin" w:fldLock="1"/>
      </w:r>
      <w:r>
        <w:instrText xml:space="preserve"> PAGEREF _Toc90458213 \h </w:instrText>
      </w:r>
      <w:r>
        <w:fldChar w:fldCharType="separate"/>
      </w:r>
      <w:r>
        <w:t>155</w:t>
      </w:r>
      <w:r>
        <w:fldChar w:fldCharType="end"/>
      </w:r>
    </w:p>
    <w:p w14:paraId="49DA07DD" w14:textId="2F2BADF3" w:rsidR="00C53E7B" w:rsidRPr="002D535D" w:rsidRDefault="00C53E7B">
      <w:pPr>
        <w:pStyle w:val="TOC4"/>
        <w:rPr>
          <w:rFonts w:ascii="Calibri" w:eastAsia="Times New Roman" w:hAnsi="Calibri"/>
          <w:sz w:val="22"/>
          <w:szCs w:val="22"/>
          <w:lang w:eastAsia="en-GB"/>
        </w:rPr>
      </w:pPr>
      <w:r>
        <w:rPr>
          <w:lang w:eastAsia="zh-CN"/>
        </w:rPr>
        <w:t>5.7.1.3</w:t>
      </w:r>
      <w:r w:rsidRPr="002D535D">
        <w:rPr>
          <w:rFonts w:ascii="Calibri" w:eastAsia="Times New Roman" w:hAnsi="Calibri"/>
          <w:sz w:val="22"/>
          <w:szCs w:val="22"/>
          <w:lang w:eastAsia="en-GB"/>
        </w:rPr>
        <w:tab/>
      </w:r>
      <w:r>
        <w:rPr>
          <w:lang w:eastAsia="zh-CN"/>
        </w:rPr>
        <w:t>Virtual disk usage</w:t>
      </w:r>
      <w:r>
        <w:tab/>
      </w:r>
      <w:r>
        <w:fldChar w:fldCharType="begin" w:fldLock="1"/>
      </w:r>
      <w:r>
        <w:instrText xml:space="preserve"> PAGEREF _Toc90458214 \h </w:instrText>
      </w:r>
      <w:r>
        <w:fldChar w:fldCharType="separate"/>
      </w:r>
      <w:r>
        <w:t>156</w:t>
      </w:r>
      <w:r>
        <w:fldChar w:fldCharType="end"/>
      </w:r>
    </w:p>
    <w:p w14:paraId="4C6C7AF5" w14:textId="0D89FCD6" w:rsidR="00C53E7B" w:rsidRPr="002D535D" w:rsidRDefault="00C53E7B">
      <w:pPr>
        <w:pStyle w:val="TOC5"/>
        <w:rPr>
          <w:rFonts w:ascii="Calibri" w:eastAsia="Times New Roman" w:hAnsi="Calibri"/>
          <w:sz w:val="22"/>
          <w:szCs w:val="22"/>
          <w:lang w:eastAsia="en-GB"/>
        </w:rPr>
      </w:pPr>
      <w:r>
        <w:rPr>
          <w:lang w:eastAsia="zh-CN"/>
        </w:rPr>
        <w:t>5.7.1.3.1</w:t>
      </w:r>
      <w:r w:rsidRPr="002D535D">
        <w:rPr>
          <w:rFonts w:ascii="Calibri" w:eastAsia="Times New Roman" w:hAnsi="Calibri"/>
          <w:sz w:val="22"/>
          <w:szCs w:val="22"/>
          <w:lang w:eastAsia="en-GB"/>
        </w:rPr>
        <w:tab/>
      </w:r>
      <w:r>
        <w:t>Mean</w:t>
      </w:r>
      <w:r>
        <w:rPr>
          <w:lang w:eastAsia="zh-CN"/>
        </w:rPr>
        <w:t xml:space="preserve"> virtual disk usage</w:t>
      </w:r>
      <w:r>
        <w:tab/>
      </w:r>
      <w:r>
        <w:fldChar w:fldCharType="begin" w:fldLock="1"/>
      </w:r>
      <w:r>
        <w:instrText xml:space="preserve"> PAGEREF _Toc90458215 \h </w:instrText>
      </w:r>
      <w:r>
        <w:fldChar w:fldCharType="separate"/>
      </w:r>
      <w:r>
        <w:t>156</w:t>
      </w:r>
      <w:r>
        <w:fldChar w:fldCharType="end"/>
      </w:r>
    </w:p>
    <w:p w14:paraId="78B5E264" w14:textId="48DB77D4" w:rsidR="00C53E7B" w:rsidRPr="002D535D" w:rsidRDefault="00C53E7B">
      <w:pPr>
        <w:pStyle w:val="TOC2"/>
        <w:rPr>
          <w:rFonts w:ascii="Calibri" w:eastAsia="Times New Roman" w:hAnsi="Calibri"/>
          <w:sz w:val="22"/>
          <w:szCs w:val="22"/>
          <w:lang w:eastAsia="en-GB"/>
        </w:rPr>
      </w:pPr>
      <w:r>
        <w:t>5.8</w:t>
      </w:r>
      <w:r w:rsidRPr="002D535D">
        <w:rPr>
          <w:rFonts w:ascii="Calibri" w:eastAsia="Times New Roman" w:hAnsi="Calibri"/>
          <w:sz w:val="22"/>
          <w:szCs w:val="22"/>
          <w:lang w:eastAsia="en-GB"/>
        </w:rPr>
        <w:tab/>
      </w:r>
      <w:r w:rsidRPr="00B27ABC">
        <w:rPr>
          <w:color w:val="000000"/>
        </w:rPr>
        <w:t>Performance</w:t>
      </w:r>
      <w:r>
        <w:t xml:space="preserve"> measurements for N3IWF</w:t>
      </w:r>
      <w:r>
        <w:tab/>
      </w:r>
      <w:r>
        <w:fldChar w:fldCharType="begin" w:fldLock="1"/>
      </w:r>
      <w:r>
        <w:instrText xml:space="preserve"> PAGEREF _Toc90458216 \h </w:instrText>
      </w:r>
      <w:r>
        <w:fldChar w:fldCharType="separate"/>
      </w:r>
      <w:r>
        <w:t>157</w:t>
      </w:r>
      <w:r>
        <w:fldChar w:fldCharType="end"/>
      </w:r>
    </w:p>
    <w:p w14:paraId="74BB0AEA" w14:textId="1F352E1D" w:rsidR="00C53E7B" w:rsidRPr="002D535D" w:rsidRDefault="00C53E7B">
      <w:pPr>
        <w:pStyle w:val="TOC3"/>
        <w:rPr>
          <w:rFonts w:ascii="Calibri" w:eastAsia="Times New Roman" w:hAnsi="Calibri"/>
          <w:sz w:val="22"/>
          <w:szCs w:val="22"/>
          <w:lang w:eastAsia="en-GB"/>
        </w:rPr>
      </w:pPr>
      <w:r w:rsidRPr="00B27ABC">
        <w:rPr>
          <w:lang w:val="fr-FR"/>
        </w:rPr>
        <w:t>5.8.1</w:t>
      </w:r>
      <w:r w:rsidRPr="002D535D">
        <w:rPr>
          <w:rFonts w:ascii="Calibri" w:eastAsia="Times New Roman" w:hAnsi="Calibri"/>
          <w:sz w:val="22"/>
          <w:szCs w:val="22"/>
          <w:lang w:eastAsia="en-GB"/>
        </w:rPr>
        <w:tab/>
      </w:r>
      <w:r w:rsidRPr="00B27ABC">
        <w:rPr>
          <w:lang w:val="fr-FR" w:eastAsia="zh-CN"/>
        </w:rPr>
        <w:t>PDU Session Resource management</w:t>
      </w:r>
      <w:r>
        <w:tab/>
      </w:r>
      <w:r>
        <w:fldChar w:fldCharType="begin" w:fldLock="1"/>
      </w:r>
      <w:r>
        <w:instrText xml:space="preserve"> PAGEREF _Toc90458217 \h </w:instrText>
      </w:r>
      <w:r>
        <w:fldChar w:fldCharType="separate"/>
      </w:r>
      <w:r>
        <w:t>157</w:t>
      </w:r>
      <w:r>
        <w:fldChar w:fldCharType="end"/>
      </w:r>
    </w:p>
    <w:p w14:paraId="469EA520" w14:textId="6236CDAD" w:rsidR="00C53E7B" w:rsidRPr="002D535D" w:rsidRDefault="00C53E7B">
      <w:pPr>
        <w:pStyle w:val="TOC4"/>
        <w:rPr>
          <w:rFonts w:ascii="Calibri" w:eastAsia="Times New Roman" w:hAnsi="Calibri"/>
          <w:sz w:val="22"/>
          <w:szCs w:val="22"/>
          <w:lang w:eastAsia="en-GB"/>
        </w:rPr>
      </w:pPr>
      <w:r w:rsidRPr="00B27ABC">
        <w:rPr>
          <w:color w:val="000000"/>
          <w:lang w:val="fr-FR"/>
        </w:rPr>
        <w:t>5.8.</w:t>
      </w:r>
      <w:r w:rsidRPr="00B27ABC">
        <w:rPr>
          <w:color w:val="000000"/>
          <w:lang w:val="fr-FR" w:eastAsia="zh-CN"/>
        </w:rPr>
        <w:t>1.1</w:t>
      </w:r>
      <w:r w:rsidRPr="002D535D">
        <w:rPr>
          <w:rFonts w:ascii="Calibri" w:eastAsia="Times New Roman" w:hAnsi="Calibri"/>
          <w:sz w:val="22"/>
          <w:szCs w:val="22"/>
          <w:lang w:eastAsia="en-GB"/>
        </w:rPr>
        <w:tab/>
      </w:r>
      <w:r w:rsidRPr="00B27ABC">
        <w:rPr>
          <w:color w:val="000000"/>
          <w:lang w:val="fr-FR"/>
        </w:rPr>
        <w:t>PDU Session Resource setup</w:t>
      </w:r>
      <w:r>
        <w:tab/>
      </w:r>
      <w:r>
        <w:fldChar w:fldCharType="begin" w:fldLock="1"/>
      </w:r>
      <w:r>
        <w:instrText xml:space="preserve"> PAGEREF _Toc90458218 \h </w:instrText>
      </w:r>
      <w:r>
        <w:fldChar w:fldCharType="separate"/>
      </w:r>
      <w:r>
        <w:t>157</w:t>
      </w:r>
      <w:r>
        <w:fldChar w:fldCharType="end"/>
      </w:r>
    </w:p>
    <w:p w14:paraId="4F3188AD" w14:textId="63CC5C4A" w:rsidR="00C53E7B" w:rsidRPr="002D535D" w:rsidRDefault="00C53E7B">
      <w:pPr>
        <w:pStyle w:val="TOC5"/>
        <w:rPr>
          <w:rFonts w:ascii="Calibri" w:eastAsia="Times New Roman" w:hAnsi="Calibri"/>
          <w:sz w:val="22"/>
          <w:szCs w:val="22"/>
          <w:lang w:eastAsia="en-GB"/>
        </w:rPr>
      </w:pPr>
      <w:r>
        <w:t>5.8.1.1.1</w:t>
      </w:r>
      <w:r w:rsidRPr="002D535D">
        <w:rPr>
          <w:rFonts w:ascii="Calibri" w:eastAsia="Times New Roman" w:hAnsi="Calibri"/>
          <w:sz w:val="22"/>
          <w:szCs w:val="22"/>
          <w:lang w:eastAsia="en-GB"/>
        </w:rPr>
        <w:tab/>
      </w:r>
      <w:r>
        <w:rPr>
          <w:lang w:eastAsia="zh-CN"/>
        </w:rPr>
        <w:t>Number of PDU Sessions requested to setup</w:t>
      </w:r>
      <w:r>
        <w:tab/>
      </w:r>
      <w:r>
        <w:fldChar w:fldCharType="begin" w:fldLock="1"/>
      </w:r>
      <w:r>
        <w:instrText xml:space="preserve"> PAGEREF _Toc90458219 \h </w:instrText>
      </w:r>
      <w:r>
        <w:fldChar w:fldCharType="separate"/>
      </w:r>
      <w:r>
        <w:t>157</w:t>
      </w:r>
      <w:r>
        <w:fldChar w:fldCharType="end"/>
      </w:r>
    </w:p>
    <w:p w14:paraId="3A553CB3" w14:textId="403048A1" w:rsidR="00C53E7B" w:rsidRPr="002D535D" w:rsidRDefault="00C53E7B">
      <w:pPr>
        <w:pStyle w:val="TOC5"/>
        <w:rPr>
          <w:rFonts w:ascii="Calibri" w:eastAsia="Times New Roman" w:hAnsi="Calibri"/>
          <w:sz w:val="22"/>
          <w:szCs w:val="22"/>
          <w:lang w:eastAsia="en-GB"/>
        </w:rPr>
      </w:pPr>
      <w:r>
        <w:t>5.8.1.1.2</w:t>
      </w:r>
      <w:r w:rsidRPr="002D535D">
        <w:rPr>
          <w:rFonts w:ascii="Calibri" w:eastAsia="Times New Roman" w:hAnsi="Calibri"/>
          <w:sz w:val="22"/>
          <w:szCs w:val="22"/>
          <w:lang w:eastAsia="en-GB"/>
        </w:rPr>
        <w:tab/>
      </w:r>
      <w:r>
        <w:rPr>
          <w:lang w:eastAsia="zh-CN"/>
        </w:rPr>
        <w:t>Number of PDU Sessions successfully setup</w:t>
      </w:r>
      <w:r>
        <w:tab/>
      </w:r>
      <w:r>
        <w:fldChar w:fldCharType="begin" w:fldLock="1"/>
      </w:r>
      <w:r>
        <w:instrText xml:space="preserve"> PAGEREF _Toc90458220 \h </w:instrText>
      </w:r>
      <w:r>
        <w:fldChar w:fldCharType="separate"/>
      </w:r>
      <w:r>
        <w:t>157</w:t>
      </w:r>
      <w:r>
        <w:fldChar w:fldCharType="end"/>
      </w:r>
    </w:p>
    <w:p w14:paraId="73066F6C" w14:textId="4E550732" w:rsidR="00C53E7B" w:rsidRPr="002D535D" w:rsidRDefault="00C53E7B">
      <w:pPr>
        <w:pStyle w:val="TOC5"/>
        <w:rPr>
          <w:rFonts w:ascii="Calibri" w:eastAsia="Times New Roman" w:hAnsi="Calibri"/>
          <w:sz w:val="22"/>
          <w:szCs w:val="22"/>
          <w:lang w:eastAsia="en-GB"/>
        </w:rPr>
      </w:pPr>
      <w:r>
        <w:t>5.8.1.1.3</w:t>
      </w:r>
      <w:r w:rsidRPr="002D535D">
        <w:rPr>
          <w:rFonts w:ascii="Calibri" w:eastAsia="Times New Roman" w:hAnsi="Calibri"/>
          <w:sz w:val="22"/>
          <w:szCs w:val="22"/>
          <w:lang w:eastAsia="en-GB"/>
        </w:rPr>
        <w:tab/>
      </w:r>
      <w:r>
        <w:rPr>
          <w:lang w:eastAsia="zh-CN"/>
        </w:rPr>
        <w:t>Number of PDU Sessions failed to setup</w:t>
      </w:r>
      <w:r>
        <w:tab/>
      </w:r>
      <w:r>
        <w:fldChar w:fldCharType="begin" w:fldLock="1"/>
      </w:r>
      <w:r>
        <w:instrText xml:space="preserve"> PAGEREF _Toc90458221 \h </w:instrText>
      </w:r>
      <w:r>
        <w:fldChar w:fldCharType="separate"/>
      </w:r>
      <w:r>
        <w:t>158</w:t>
      </w:r>
      <w:r>
        <w:fldChar w:fldCharType="end"/>
      </w:r>
    </w:p>
    <w:p w14:paraId="58ED7E9D" w14:textId="03A0847E" w:rsidR="00C53E7B" w:rsidRPr="002D535D" w:rsidRDefault="00C53E7B">
      <w:pPr>
        <w:pStyle w:val="TOC4"/>
        <w:rPr>
          <w:rFonts w:ascii="Calibri" w:eastAsia="Times New Roman" w:hAnsi="Calibri"/>
          <w:sz w:val="22"/>
          <w:szCs w:val="22"/>
          <w:lang w:eastAsia="en-GB"/>
        </w:rPr>
      </w:pPr>
      <w:r w:rsidRPr="00B27ABC">
        <w:rPr>
          <w:color w:val="000000"/>
          <w:lang w:val="fr-FR"/>
        </w:rPr>
        <w:t>5.8.</w:t>
      </w:r>
      <w:r w:rsidRPr="00B27ABC">
        <w:rPr>
          <w:color w:val="000000"/>
          <w:lang w:val="fr-FR" w:eastAsia="zh-CN"/>
        </w:rPr>
        <w:t>1.2</w:t>
      </w:r>
      <w:r w:rsidRPr="002D535D">
        <w:rPr>
          <w:rFonts w:ascii="Calibri" w:eastAsia="Times New Roman" w:hAnsi="Calibri"/>
          <w:sz w:val="22"/>
          <w:szCs w:val="22"/>
          <w:lang w:eastAsia="en-GB"/>
        </w:rPr>
        <w:tab/>
      </w:r>
      <w:r w:rsidRPr="00B27ABC">
        <w:rPr>
          <w:color w:val="000000"/>
          <w:lang w:val="fr-FR"/>
        </w:rPr>
        <w:t>PDU Session Resource modification</w:t>
      </w:r>
      <w:r>
        <w:tab/>
      </w:r>
      <w:r>
        <w:fldChar w:fldCharType="begin" w:fldLock="1"/>
      </w:r>
      <w:r>
        <w:instrText xml:space="preserve"> PAGEREF _Toc90458222 \h </w:instrText>
      </w:r>
      <w:r>
        <w:fldChar w:fldCharType="separate"/>
      </w:r>
      <w:r>
        <w:t>158</w:t>
      </w:r>
      <w:r>
        <w:fldChar w:fldCharType="end"/>
      </w:r>
    </w:p>
    <w:p w14:paraId="2A1F3AF5" w14:textId="60A040FF" w:rsidR="00C53E7B" w:rsidRPr="002D535D" w:rsidRDefault="00C53E7B">
      <w:pPr>
        <w:pStyle w:val="TOC5"/>
        <w:rPr>
          <w:rFonts w:ascii="Calibri" w:eastAsia="Times New Roman" w:hAnsi="Calibri"/>
          <w:sz w:val="22"/>
          <w:szCs w:val="22"/>
          <w:lang w:eastAsia="en-GB"/>
        </w:rPr>
      </w:pPr>
      <w:r>
        <w:t>5.8.1.2.1</w:t>
      </w:r>
      <w:r w:rsidRPr="002D535D">
        <w:rPr>
          <w:rFonts w:ascii="Calibri" w:eastAsia="Times New Roman" w:hAnsi="Calibri"/>
          <w:sz w:val="22"/>
          <w:szCs w:val="22"/>
          <w:lang w:eastAsia="en-GB"/>
        </w:rPr>
        <w:tab/>
      </w:r>
      <w:r>
        <w:rPr>
          <w:lang w:eastAsia="zh-CN"/>
        </w:rPr>
        <w:t>Number of PDU Sessions requested to modify</w:t>
      </w:r>
      <w:r>
        <w:tab/>
      </w:r>
      <w:r>
        <w:fldChar w:fldCharType="begin" w:fldLock="1"/>
      </w:r>
      <w:r>
        <w:instrText xml:space="preserve"> PAGEREF _Toc90458223 \h </w:instrText>
      </w:r>
      <w:r>
        <w:fldChar w:fldCharType="separate"/>
      </w:r>
      <w:r>
        <w:t>158</w:t>
      </w:r>
      <w:r>
        <w:fldChar w:fldCharType="end"/>
      </w:r>
    </w:p>
    <w:p w14:paraId="0B258E64" w14:textId="61B557E4" w:rsidR="00C53E7B" w:rsidRPr="002D535D" w:rsidRDefault="00C53E7B">
      <w:pPr>
        <w:pStyle w:val="TOC5"/>
        <w:rPr>
          <w:rFonts w:ascii="Calibri" w:eastAsia="Times New Roman" w:hAnsi="Calibri"/>
          <w:sz w:val="22"/>
          <w:szCs w:val="22"/>
          <w:lang w:eastAsia="en-GB"/>
        </w:rPr>
      </w:pPr>
      <w:r>
        <w:t>5.8.1.2.2</w:t>
      </w:r>
      <w:r w:rsidRPr="002D535D">
        <w:rPr>
          <w:rFonts w:ascii="Calibri" w:eastAsia="Times New Roman" w:hAnsi="Calibri"/>
          <w:sz w:val="22"/>
          <w:szCs w:val="22"/>
          <w:lang w:eastAsia="en-GB"/>
        </w:rPr>
        <w:tab/>
      </w:r>
      <w:r>
        <w:rPr>
          <w:lang w:eastAsia="zh-CN"/>
        </w:rPr>
        <w:t>Number of PDU Sessions successfully modified</w:t>
      </w:r>
      <w:r>
        <w:tab/>
      </w:r>
      <w:r>
        <w:fldChar w:fldCharType="begin" w:fldLock="1"/>
      </w:r>
      <w:r>
        <w:instrText xml:space="preserve"> PAGEREF _Toc90458224 \h </w:instrText>
      </w:r>
      <w:r>
        <w:fldChar w:fldCharType="separate"/>
      </w:r>
      <w:r>
        <w:t>158</w:t>
      </w:r>
      <w:r>
        <w:fldChar w:fldCharType="end"/>
      </w:r>
    </w:p>
    <w:p w14:paraId="3AD44D72" w14:textId="0EC7A280" w:rsidR="00C53E7B" w:rsidRPr="002D535D" w:rsidRDefault="00C53E7B">
      <w:pPr>
        <w:pStyle w:val="TOC5"/>
        <w:rPr>
          <w:rFonts w:ascii="Calibri" w:eastAsia="Times New Roman" w:hAnsi="Calibri"/>
          <w:sz w:val="22"/>
          <w:szCs w:val="22"/>
          <w:lang w:eastAsia="en-GB"/>
        </w:rPr>
      </w:pPr>
      <w:r>
        <w:t>5.8.1.2.3</w:t>
      </w:r>
      <w:r w:rsidRPr="002D535D">
        <w:rPr>
          <w:rFonts w:ascii="Calibri" w:eastAsia="Times New Roman" w:hAnsi="Calibri"/>
          <w:sz w:val="22"/>
          <w:szCs w:val="22"/>
          <w:lang w:eastAsia="en-GB"/>
        </w:rPr>
        <w:tab/>
      </w:r>
      <w:r>
        <w:rPr>
          <w:lang w:eastAsia="zh-CN"/>
        </w:rPr>
        <w:t>Number of PDU Sessions failed to modify</w:t>
      </w:r>
      <w:r>
        <w:tab/>
      </w:r>
      <w:r>
        <w:fldChar w:fldCharType="begin" w:fldLock="1"/>
      </w:r>
      <w:r>
        <w:instrText xml:space="preserve"> PAGEREF _Toc90458225 \h </w:instrText>
      </w:r>
      <w:r>
        <w:fldChar w:fldCharType="separate"/>
      </w:r>
      <w:r>
        <w:t>159</w:t>
      </w:r>
      <w:r>
        <w:fldChar w:fldCharType="end"/>
      </w:r>
    </w:p>
    <w:p w14:paraId="7DABF450" w14:textId="58467508" w:rsidR="00C53E7B" w:rsidRPr="002D535D" w:rsidRDefault="00C53E7B">
      <w:pPr>
        <w:pStyle w:val="TOC3"/>
        <w:rPr>
          <w:rFonts w:ascii="Calibri" w:eastAsia="Times New Roman" w:hAnsi="Calibri"/>
          <w:sz w:val="22"/>
          <w:szCs w:val="22"/>
          <w:lang w:eastAsia="en-GB"/>
        </w:rPr>
      </w:pPr>
      <w:r>
        <w:rPr>
          <w:lang w:eastAsia="zh-CN"/>
        </w:rPr>
        <w:t>5.8.2</w:t>
      </w:r>
      <w:r w:rsidRPr="002D535D">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_Toc90458226 \h </w:instrText>
      </w:r>
      <w:r>
        <w:fldChar w:fldCharType="separate"/>
      </w:r>
      <w:r>
        <w:t>159</w:t>
      </w:r>
      <w:r>
        <w:fldChar w:fldCharType="end"/>
      </w:r>
    </w:p>
    <w:p w14:paraId="48C8A277" w14:textId="4E8B082C" w:rsidR="00C53E7B" w:rsidRPr="002D535D" w:rsidRDefault="00C53E7B">
      <w:pPr>
        <w:pStyle w:val="TOC4"/>
        <w:rPr>
          <w:rFonts w:ascii="Calibri" w:eastAsia="Times New Roman" w:hAnsi="Calibri"/>
          <w:sz w:val="22"/>
          <w:szCs w:val="22"/>
          <w:lang w:eastAsia="en-GB"/>
        </w:rPr>
      </w:pPr>
      <w:r>
        <w:t>5.8.2.1</w:t>
      </w:r>
      <w:r w:rsidRPr="002D535D">
        <w:rPr>
          <w:rFonts w:ascii="Calibri" w:eastAsia="Times New Roman" w:hAnsi="Calibri"/>
          <w:sz w:val="22"/>
          <w:szCs w:val="22"/>
          <w:lang w:eastAsia="en-GB"/>
        </w:rPr>
        <w:tab/>
      </w:r>
      <w:r>
        <w:t xml:space="preserve">QoS </w:t>
      </w:r>
      <w:r w:rsidRPr="00B27ABC">
        <w:rPr>
          <w:color w:val="000000"/>
        </w:rPr>
        <w:t>flow</w:t>
      </w:r>
      <w:r>
        <w:t xml:space="preserve"> setup via untrusted non-3GPP access</w:t>
      </w:r>
      <w:r>
        <w:tab/>
      </w:r>
      <w:r>
        <w:fldChar w:fldCharType="begin" w:fldLock="1"/>
      </w:r>
      <w:r>
        <w:instrText xml:space="preserve"> PAGEREF _Toc90458227 \h </w:instrText>
      </w:r>
      <w:r>
        <w:fldChar w:fldCharType="separate"/>
      </w:r>
      <w:r>
        <w:t>159</w:t>
      </w:r>
      <w:r>
        <w:fldChar w:fldCharType="end"/>
      </w:r>
    </w:p>
    <w:p w14:paraId="540D7D61" w14:textId="7DFCD825" w:rsidR="00C53E7B" w:rsidRPr="002D535D" w:rsidRDefault="00C53E7B">
      <w:pPr>
        <w:pStyle w:val="TOC5"/>
        <w:rPr>
          <w:rFonts w:ascii="Calibri" w:eastAsia="Times New Roman" w:hAnsi="Calibri"/>
          <w:sz w:val="22"/>
          <w:szCs w:val="22"/>
          <w:lang w:eastAsia="en-GB"/>
        </w:rPr>
      </w:pPr>
      <w:r>
        <w:t>5.8.2.1</w:t>
      </w:r>
      <w:r>
        <w:rPr>
          <w:lang w:eastAsia="zh-CN"/>
        </w:rPr>
        <w:t>.1</w:t>
      </w:r>
      <w:r w:rsidRPr="002D535D">
        <w:rPr>
          <w:rFonts w:ascii="Calibri" w:eastAsia="Times New Roman" w:hAnsi="Calibri"/>
          <w:sz w:val="22"/>
          <w:szCs w:val="22"/>
          <w:lang w:eastAsia="en-GB"/>
        </w:rPr>
        <w:tab/>
      </w:r>
      <w:r>
        <w:rPr>
          <w:lang w:eastAsia="zh-CN"/>
        </w:rPr>
        <w:t>Number</w:t>
      </w:r>
      <w:r>
        <w:t xml:space="preserve"> of initial </w:t>
      </w:r>
      <w:r>
        <w:rPr>
          <w:lang w:eastAsia="zh-CN"/>
        </w:rPr>
        <w:t>QoS flows attempted to setup</w:t>
      </w:r>
      <w:r>
        <w:t xml:space="preserve"> via untrusted non-3GPP access</w:t>
      </w:r>
      <w:r>
        <w:tab/>
      </w:r>
      <w:r>
        <w:fldChar w:fldCharType="begin" w:fldLock="1"/>
      </w:r>
      <w:r>
        <w:instrText xml:space="preserve"> PAGEREF _Toc90458228 \h </w:instrText>
      </w:r>
      <w:r>
        <w:fldChar w:fldCharType="separate"/>
      </w:r>
      <w:r>
        <w:t>159</w:t>
      </w:r>
      <w:r>
        <w:fldChar w:fldCharType="end"/>
      </w:r>
    </w:p>
    <w:p w14:paraId="248FDD63" w14:textId="0F837914" w:rsidR="00C53E7B" w:rsidRPr="002D535D" w:rsidRDefault="00C53E7B">
      <w:pPr>
        <w:pStyle w:val="TOC5"/>
        <w:rPr>
          <w:rFonts w:ascii="Calibri" w:eastAsia="Times New Roman" w:hAnsi="Calibri"/>
          <w:sz w:val="22"/>
          <w:szCs w:val="22"/>
          <w:lang w:eastAsia="en-GB"/>
        </w:rPr>
      </w:pPr>
      <w:r>
        <w:t>5.8.2.1</w:t>
      </w:r>
      <w:r>
        <w:rPr>
          <w:lang w:eastAsia="zh-CN"/>
        </w:rPr>
        <w:t>.2</w:t>
      </w:r>
      <w:r w:rsidRPr="002D535D">
        <w:rPr>
          <w:rFonts w:ascii="Calibri" w:eastAsia="Times New Roman" w:hAnsi="Calibri"/>
          <w:sz w:val="22"/>
          <w:szCs w:val="22"/>
          <w:lang w:eastAsia="en-GB"/>
        </w:rPr>
        <w:tab/>
      </w:r>
      <w:r>
        <w:t xml:space="preserve">Number of initial </w:t>
      </w:r>
      <w:r>
        <w:rPr>
          <w:lang w:eastAsia="zh-CN"/>
        </w:rPr>
        <w:t xml:space="preserve">QoS flows successfully setup </w:t>
      </w:r>
      <w:r>
        <w:t>via untrusted non-3GPP access</w:t>
      </w:r>
      <w:r>
        <w:tab/>
      </w:r>
      <w:r>
        <w:fldChar w:fldCharType="begin" w:fldLock="1"/>
      </w:r>
      <w:r>
        <w:instrText xml:space="preserve"> PAGEREF _Toc90458229 \h </w:instrText>
      </w:r>
      <w:r>
        <w:fldChar w:fldCharType="separate"/>
      </w:r>
      <w:r>
        <w:t>160</w:t>
      </w:r>
      <w:r>
        <w:fldChar w:fldCharType="end"/>
      </w:r>
    </w:p>
    <w:p w14:paraId="3E2CEF10" w14:textId="19FD5871" w:rsidR="00C53E7B" w:rsidRPr="002D535D" w:rsidRDefault="00C53E7B">
      <w:pPr>
        <w:pStyle w:val="TOC5"/>
        <w:rPr>
          <w:rFonts w:ascii="Calibri" w:eastAsia="Times New Roman" w:hAnsi="Calibri"/>
          <w:sz w:val="22"/>
          <w:szCs w:val="22"/>
          <w:lang w:eastAsia="en-GB"/>
        </w:rPr>
      </w:pPr>
      <w:r>
        <w:t>5.8.2.1</w:t>
      </w:r>
      <w:r>
        <w:rPr>
          <w:lang w:eastAsia="zh-CN"/>
        </w:rPr>
        <w:t>.3</w:t>
      </w:r>
      <w:r w:rsidRPr="002D535D">
        <w:rPr>
          <w:rFonts w:ascii="Calibri" w:eastAsia="Times New Roman" w:hAnsi="Calibri"/>
          <w:sz w:val="22"/>
          <w:szCs w:val="22"/>
          <w:lang w:eastAsia="en-GB"/>
        </w:rPr>
        <w:tab/>
      </w:r>
      <w:r>
        <w:t xml:space="preserve">Number of initial </w:t>
      </w:r>
      <w:r>
        <w:rPr>
          <w:lang w:eastAsia="zh-CN"/>
        </w:rPr>
        <w:t>QoS flows failed to setup</w:t>
      </w:r>
      <w:r>
        <w:t xml:space="preserve"> via untrusted non-3GPP access</w:t>
      </w:r>
      <w:r>
        <w:tab/>
      </w:r>
      <w:r>
        <w:fldChar w:fldCharType="begin" w:fldLock="1"/>
      </w:r>
      <w:r>
        <w:instrText xml:space="preserve"> PAGEREF _Toc90458230 \h </w:instrText>
      </w:r>
      <w:r>
        <w:fldChar w:fldCharType="separate"/>
      </w:r>
      <w:r>
        <w:t>160</w:t>
      </w:r>
      <w:r>
        <w:fldChar w:fldCharType="end"/>
      </w:r>
    </w:p>
    <w:p w14:paraId="5CDC1952" w14:textId="104BF5B6" w:rsidR="00C53E7B" w:rsidRPr="002D535D" w:rsidRDefault="00C53E7B">
      <w:pPr>
        <w:pStyle w:val="TOC5"/>
        <w:rPr>
          <w:rFonts w:ascii="Calibri" w:eastAsia="Times New Roman" w:hAnsi="Calibri"/>
          <w:sz w:val="22"/>
          <w:szCs w:val="22"/>
          <w:lang w:eastAsia="en-GB"/>
        </w:rPr>
      </w:pPr>
      <w:r>
        <w:t>5.8.2.1</w:t>
      </w:r>
      <w:r>
        <w:rPr>
          <w:lang w:eastAsia="zh-CN"/>
        </w:rPr>
        <w:t>.4</w:t>
      </w:r>
      <w:r w:rsidRPr="002D535D">
        <w:rPr>
          <w:rFonts w:ascii="Calibri" w:eastAsia="Times New Roman" w:hAnsi="Calibri"/>
          <w:sz w:val="22"/>
          <w:szCs w:val="22"/>
          <w:lang w:eastAsia="en-GB"/>
        </w:rPr>
        <w:tab/>
      </w:r>
      <w:r>
        <w:rPr>
          <w:lang w:eastAsia="zh-CN"/>
        </w:rPr>
        <w:t>Number</w:t>
      </w:r>
      <w:r>
        <w:t xml:space="preserve"> of additional </w:t>
      </w:r>
      <w:r>
        <w:rPr>
          <w:lang w:eastAsia="zh-CN"/>
        </w:rPr>
        <w:t>QoS flows attempted to setup</w:t>
      </w:r>
      <w:r>
        <w:t xml:space="preserve"> via untrusted non-3GPP access</w:t>
      </w:r>
      <w:r>
        <w:tab/>
      </w:r>
      <w:r>
        <w:fldChar w:fldCharType="begin" w:fldLock="1"/>
      </w:r>
      <w:r>
        <w:instrText xml:space="preserve"> PAGEREF _Toc90458231 \h </w:instrText>
      </w:r>
      <w:r>
        <w:fldChar w:fldCharType="separate"/>
      </w:r>
      <w:r>
        <w:t>160</w:t>
      </w:r>
      <w:r>
        <w:fldChar w:fldCharType="end"/>
      </w:r>
    </w:p>
    <w:p w14:paraId="02C436D5" w14:textId="6FFABE16" w:rsidR="00C53E7B" w:rsidRPr="002D535D" w:rsidRDefault="00C53E7B">
      <w:pPr>
        <w:pStyle w:val="TOC5"/>
        <w:rPr>
          <w:rFonts w:ascii="Calibri" w:eastAsia="Times New Roman" w:hAnsi="Calibri"/>
          <w:sz w:val="22"/>
          <w:szCs w:val="22"/>
          <w:lang w:eastAsia="en-GB"/>
        </w:rPr>
      </w:pPr>
      <w:r>
        <w:t>5.8.2.1</w:t>
      </w:r>
      <w:r>
        <w:rPr>
          <w:lang w:eastAsia="zh-CN"/>
        </w:rPr>
        <w:t>.5</w:t>
      </w:r>
      <w:r w:rsidRPr="002D535D">
        <w:rPr>
          <w:rFonts w:ascii="Calibri" w:eastAsia="Times New Roman" w:hAnsi="Calibri"/>
          <w:sz w:val="22"/>
          <w:szCs w:val="22"/>
          <w:lang w:eastAsia="en-GB"/>
        </w:rPr>
        <w:tab/>
      </w:r>
      <w:r>
        <w:t xml:space="preserve">Number of additional </w:t>
      </w:r>
      <w:r>
        <w:rPr>
          <w:lang w:eastAsia="zh-CN"/>
        </w:rPr>
        <w:t xml:space="preserve">QoS flows successfully setup </w:t>
      </w:r>
      <w:r>
        <w:t>via untrusted non-3GPP access</w:t>
      </w:r>
      <w:r>
        <w:tab/>
      </w:r>
      <w:r>
        <w:fldChar w:fldCharType="begin" w:fldLock="1"/>
      </w:r>
      <w:r>
        <w:instrText xml:space="preserve"> PAGEREF _Toc90458232 \h </w:instrText>
      </w:r>
      <w:r>
        <w:fldChar w:fldCharType="separate"/>
      </w:r>
      <w:r>
        <w:t>161</w:t>
      </w:r>
      <w:r>
        <w:fldChar w:fldCharType="end"/>
      </w:r>
    </w:p>
    <w:p w14:paraId="3C784D44" w14:textId="54B1C276" w:rsidR="00C53E7B" w:rsidRPr="002D535D" w:rsidRDefault="00C53E7B">
      <w:pPr>
        <w:pStyle w:val="TOC5"/>
        <w:rPr>
          <w:rFonts w:ascii="Calibri" w:eastAsia="Times New Roman" w:hAnsi="Calibri"/>
          <w:sz w:val="22"/>
          <w:szCs w:val="22"/>
          <w:lang w:eastAsia="en-GB"/>
        </w:rPr>
      </w:pPr>
      <w:r>
        <w:t>5.8.2.1</w:t>
      </w:r>
      <w:r>
        <w:rPr>
          <w:lang w:eastAsia="zh-CN"/>
        </w:rPr>
        <w:t>.6</w:t>
      </w:r>
      <w:r w:rsidRPr="002D535D">
        <w:rPr>
          <w:rFonts w:ascii="Calibri" w:eastAsia="Times New Roman" w:hAnsi="Calibri"/>
          <w:sz w:val="22"/>
          <w:szCs w:val="22"/>
          <w:lang w:eastAsia="en-GB"/>
        </w:rPr>
        <w:tab/>
      </w:r>
      <w:r>
        <w:t xml:space="preserve">Number of additional </w:t>
      </w:r>
      <w:r>
        <w:rPr>
          <w:lang w:eastAsia="zh-CN"/>
        </w:rPr>
        <w:t>QoS flows failed to setup</w:t>
      </w:r>
      <w:r>
        <w:t xml:space="preserve"> via untrusted non-3GPP access</w:t>
      </w:r>
      <w:r>
        <w:tab/>
      </w:r>
      <w:r>
        <w:fldChar w:fldCharType="begin" w:fldLock="1"/>
      </w:r>
      <w:r>
        <w:instrText xml:space="preserve"> PAGEREF _Toc90458233 \h </w:instrText>
      </w:r>
      <w:r>
        <w:fldChar w:fldCharType="separate"/>
      </w:r>
      <w:r>
        <w:t>161</w:t>
      </w:r>
      <w:r>
        <w:fldChar w:fldCharType="end"/>
      </w:r>
    </w:p>
    <w:p w14:paraId="6E38F2E8" w14:textId="0546EABB" w:rsidR="00C53E7B" w:rsidRPr="002D535D" w:rsidRDefault="00C53E7B">
      <w:pPr>
        <w:pStyle w:val="TOC3"/>
        <w:rPr>
          <w:rFonts w:ascii="Calibri" w:eastAsia="Times New Roman" w:hAnsi="Calibri"/>
          <w:sz w:val="22"/>
          <w:szCs w:val="22"/>
          <w:lang w:eastAsia="en-GB"/>
        </w:rPr>
      </w:pPr>
      <w:r>
        <w:rPr>
          <w:lang w:eastAsia="zh-CN"/>
        </w:rPr>
        <w:t>5.8.3</w:t>
      </w:r>
      <w:r w:rsidRPr="002D535D">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_Toc90458234 \h </w:instrText>
      </w:r>
      <w:r>
        <w:fldChar w:fldCharType="separate"/>
      </w:r>
      <w:r>
        <w:t>162</w:t>
      </w:r>
      <w:r>
        <w:fldChar w:fldCharType="end"/>
      </w:r>
    </w:p>
    <w:p w14:paraId="19CBB0E2" w14:textId="0906E832" w:rsidR="00C53E7B" w:rsidRPr="002D535D" w:rsidRDefault="00C53E7B">
      <w:pPr>
        <w:pStyle w:val="TOC4"/>
        <w:rPr>
          <w:rFonts w:ascii="Calibri" w:eastAsia="Times New Roman" w:hAnsi="Calibri"/>
          <w:sz w:val="22"/>
          <w:szCs w:val="22"/>
          <w:lang w:eastAsia="en-GB"/>
        </w:rPr>
      </w:pPr>
      <w:r>
        <w:rPr>
          <w:lang w:eastAsia="zh-CN"/>
        </w:rPr>
        <w:t>5.8.3</w:t>
      </w:r>
      <w:r>
        <w:t>.1</w:t>
      </w:r>
      <w:r w:rsidRPr="002D535D">
        <w:rPr>
          <w:rFonts w:ascii="Calibri" w:eastAsia="Times New Roman" w:hAnsi="Calibri"/>
          <w:sz w:val="22"/>
          <w:szCs w:val="22"/>
          <w:lang w:eastAsia="en-GB"/>
        </w:rPr>
        <w:tab/>
      </w:r>
      <w:r>
        <w:t>QoS flow modification via untrusted non-3GPP access</w:t>
      </w:r>
      <w:r>
        <w:tab/>
      </w:r>
      <w:r>
        <w:fldChar w:fldCharType="begin" w:fldLock="1"/>
      </w:r>
      <w:r>
        <w:instrText xml:space="preserve"> PAGEREF _Toc90458235 \h </w:instrText>
      </w:r>
      <w:r>
        <w:fldChar w:fldCharType="separate"/>
      </w:r>
      <w:r>
        <w:t>162</w:t>
      </w:r>
      <w:r>
        <w:fldChar w:fldCharType="end"/>
      </w:r>
    </w:p>
    <w:p w14:paraId="364D98A8" w14:textId="097179F7" w:rsidR="00C53E7B" w:rsidRPr="002D535D" w:rsidRDefault="00C53E7B">
      <w:pPr>
        <w:pStyle w:val="TOC5"/>
        <w:rPr>
          <w:rFonts w:ascii="Calibri" w:eastAsia="Times New Roman" w:hAnsi="Calibri"/>
          <w:sz w:val="22"/>
          <w:szCs w:val="22"/>
          <w:lang w:eastAsia="en-GB"/>
        </w:rPr>
      </w:pPr>
      <w:r>
        <w:rPr>
          <w:lang w:eastAsia="zh-CN"/>
        </w:rPr>
        <w:t>5.8.3</w:t>
      </w:r>
      <w:r>
        <w:t>.1</w:t>
      </w:r>
      <w:r>
        <w:rPr>
          <w:lang w:eastAsia="zh-CN"/>
        </w:rPr>
        <w:t>.1</w:t>
      </w:r>
      <w:r w:rsidRPr="002D535D">
        <w:rPr>
          <w:rFonts w:ascii="Calibri" w:eastAsia="Times New Roman" w:hAnsi="Calibri"/>
          <w:sz w:val="22"/>
          <w:szCs w:val="22"/>
          <w:lang w:eastAsia="en-GB"/>
        </w:rPr>
        <w:tab/>
      </w:r>
      <w:r>
        <w:rPr>
          <w:lang w:eastAsia="zh-CN"/>
        </w:rPr>
        <w:t>Number</w:t>
      </w:r>
      <w:r>
        <w:t xml:space="preserve"> of </w:t>
      </w:r>
      <w:r>
        <w:rPr>
          <w:lang w:eastAsia="zh-CN"/>
        </w:rPr>
        <w:t>QoS flows attempted to modify</w:t>
      </w:r>
      <w:r>
        <w:t xml:space="preserve"> via untrusted non-3GPP access</w:t>
      </w:r>
      <w:r>
        <w:tab/>
      </w:r>
      <w:r>
        <w:fldChar w:fldCharType="begin" w:fldLock="1"/>
      </w:r>
      <w:r>
        <w:instrText xml:space="preserve"> PAGEREF _Toc90458236 \h </w:instrText>
      </w:r>
      <w:r>
        <w:fldChar w:fldCharType="separate"/>
      </w:r>
      <w:r>
        <w:t>162</w:t>
      </w:r>
      <w:r>
        <w:fldChar w:fldCharType="end"/>
      </w:r>
    </w:p>
    <w:p w14:paraId="59E6349B" w14:textId="05420B15" w:rsidR="00C53E7B" w:rsidRPr="002D535D" w:rsidRDefault="00C53E7B">
      <w:pPr>
        <w:pStyle w:val="TOC5"/>
        <w:rPr>
          <w:rFonts w:ascii="Calibri" w:eastAsia="Times New Roman" w:hAnsi="Calibri"/>
          <w:sz w:val="22"/>
          <w:szCs w:val="22"/>
          <w:lang w:eastAsia="en-GB"/>
        </w:rPr>
      </w:pPr>
      <w:r>
        <w:rPr>
          <w:lang w:eastAsia="zh-CN"/>
        </w:rPr>
        <w:t>5.8.3</w:t>
      </w:r>
      <w:r>
        <w:t>.1</w:t>
      </w:r>
      <w:r>
        <w:rPr>
          <w:lang w:eastAsia="zh-CN"/>
        </w:rPr>
        <w:t>.2</w:t>
      </w:r>
      <w:r w:rsidRPr="002D535D">
        <w:rPr>
          <w:rFonts w:ascii="Calibri" w:eastAsia="Times New Roman" w:hAnsi="Calibri"/>
          <w:sz w:val="22"/>
          <w:szCs w:val="22"/>
          <w:lang w:eastAsia="en-GB"/>
        </w:rPr>
        <w:tab/>
      </w:r>
      <w:r>
        <w:t xml:space="preserve">Number of </w:t>
      </w:r>
      <w:r>
        <w:rPr>
          <w:lang w:eastAsia="zh-CN"/>
        </w:rPr>
        <w:t>QoS flows successfully modified</w:t>
      </w:r>
      <w:r>
        <w:t xml:space="preserve"> via untrusted non-3GPP access</w:t>
      </w:r>
      <w:r>
        <w:tab/>
      </w:r>
      <w:r>
        <w:fldChar w:fldCharType="begin" w:fldLock="1"/>
      </w:r>
      <w:r>
        <w:instrText xml:space="preserve"> PAGEREF _Toc90458237 \h </w:instrText>
      </w:r>
      <w:r>
        <w:fldChar w:fldCharType="separate"/>
      </w:r>
      <w:r>
        <w:t>162</w:t>
      </w:r>
      <w:r>
        <w:fldChar w:fldCharType="end"/>
      </w:r>
    </w:p>
    <w:p w14:paraId="6F7CF466" w14:textId="090099FE" w:rsidR="00C53E7B" w:rsidRPr="002D535D" w:rsidRDefault="00C53E7B">
      <w:pPr>
        <w:pStyle w:val="TOC5"/>
        <w:rPr>
          <w:rFonts w:ascii="Calibri" w:eastAsia="Times New Roman" w:hAnsi="Calibri"/>
          <w:sz w:val="22"/>
          <w:szCs w:val="22"/>
          <w:lang w:eastAsia="en-GB"/>
        </w:rPr>
      </w:pPr>
      <w:r>
        <w:rPr>
          <w:lang w:eastAsia="zh-CN"/>
        </w:rPr>
        <w:t>5.8.3</w:t>
      </w:r>
      <w:r>
        <w:t>.1</w:t>
      </w:r>
      <w:r>
        <w:rPr>
          <w:lang w:eastAsia="zh-CN"/>
        </w:rPr>
        <w:t>.3</w:t>
      </w:r>
      <w:r w:rsidRPr="002D535D">
        <w:rPr>
          <w:rFonts w:ascii="Calibri" w:eastAsia="Times New Roman" w:hAnsi="Calibri"/>
          <w:sz w:val="22"/>
          <w:szCs w:val="22"/>
          <w:lang w:eastAsia="en-GB"/>
        </w:rPr>
        <w:tab/>
      </w:r>
      <w:r>
        <w:rPr>
          <w:lang w:eastAsia="zh-CN"/>
        </w:rPr>
        <w:t>Number</w:t>
      </w:r>
      <w:r>
        <w:t xml:space="preserve"> of </w:t>
      </w:r>
      <w:r>
        <w:rPr>
          <w:lang w:eastAsia="zh-CN"/>
        </w:rPr>
        <w:t>QoS flows failed to modify</w:t>
      </w:r>
      <w:r>
        <w:t xml:space="preserve"> via untrusted non-3GPP access</w:t>
      </w:r>
      <w:r>
        <w:tab/>
      </w:r>
      <w:r>
        <w:fldChar w:fldCharType="begin" w:fldLock="1"/>
      </w:r>
      <w:r>
        <w:instrText xml:space="preserve"> PAGEREF _Toc90458238 \h </w:instrText>
      </w:r>
      <w:r>
        <w:fldChar w:fldCharType="separate"/>
      </w:r>
      <w:r>
        <w:t>162</w:t>
      </w:r>
      <w:r>
        <w:fldChar w:fldCharType="end"/>
      </w:r>
    </w:p>
    <w:p w14:paraId="27B8E1F2" w14:textId="7019A355" w:rsidR="00C53E7B" w:rsidRPr="002D535D" w:rsidRDefault="00C53E7B">
      <w:pPr>
        <w:pStyle w:val="TOC3"/>
        <w:rPr>
          <w:rFonts w:ascii="Calibri" w:eastAsia="Times New Roman" w:hAnsi="Calibri"/>
          <w:sz w:val="22"/>
          <w:szCs w:val="22"/>
          <w:lang w:eastAsia="en-GB"/>
        </w:rPr>
      </w:pPr>
      <w:r>
        <w:rPr>
          <w:lang w:eastAsia="zh-CN"/>
        </w:rPr>
        <w:t>5.8.4</w:t>
      </w:r>
      <w:r w:rsidRPr="002D535D">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_Toc90458239 \h </w:instrText>
      </w:r>
      <w:r>
        <w:fldChar w:fldCharType="separate"/>
      </w:r>
      <w:r>
        <w:t>163</w:t>
      </w:r>
      <w:r>
        <w:fldChar w:fldCharType="end"/>
      </w:r>
    </w:p>
    <w:p w14:paraId="7AC0C22C" w14:textId="22328A88" w:rsidR="00C53E7B" w:rsidRPr="002D535D" w:rsidRDefault="00C53E7B">
      <w:pPr>
        <w:pStyle w:val="TOC4"/>
        <w:rPr>
          <w:rFonts w:ascii="Calibri" w:eastAsia="Times New Roman" w:hAnsi="Calibri"/>
          <w:sz w:val="22"/>
          <w:szCs w:val="22"/>
          <w:lang w:eastAsia="en-GB"/>
        </w:rPr>
      </w:pPr>
      <w:r>
        <w:rPr>
          <w:lang w:eastAsia="zh-CN"/>
        </w:rPr>
        <w:t>5.8.4</w:t>
      </w:r>
      <w:r>
        <w:t>.1</w:t>
      </w:r>
      <w:r w:rsidRPr="002D535D">
        <w:rPr>
          <w:rFonts w:ascii="Calibri" w:eastAsia="Times New Roman" w:hAnsi="Calibri"/>
          <w:sz w:val="22"/>
          <w:szCs w:val="22"/>
          <w:lang w:eastAsia="en-GB"/>
        </w:rPr>
        <w:tab/>
      </w:r>
      <w:r>
        <w:t>QoS flow release via untrusted non-3GPP access</w:t>
      </w:r>
      <w:r>
        <w:tab/>
      </w:r>
      <w:r>
        <w:fldChar w:fldCharType="begin" w:fldLock="1"/>
      </w:r>
      <w:r>
        <w:instrText xml:space="preserve"> PAGEREF _Toc90458240 \h </w:instrText>
      </w:r>
      <w:r>
        <w:fldChar w:fldCharType="separate"/>
      </w:r>
      <w:r>
        <w:t>163</w:t>
      </w:r>
      <w:r>
        <w:fldChar w:fldCharType="end"/>
      </w:r>
    </w:p>
    <w:p w14:paraId="4FE61A34" w14:textId="23E35B6A" w:rsidR="00C53E7B" w:rsidRPr="002D535D" w:rsidRDefault="00C53E7B">
      <w:pPr>
        <w:pStyle w:val="TOC5"/>
        <w:rPr>
          <w:rFonts w:ascii="Calibri" w:eastAsia="Times New Roman" w:hAnsi="Calibri"/>
          <w:sz w:val="22"/>
          <w:szCs w:val="22"/>
          <w:lang w:eastAsia="en-GB"/>
        </w:rPr>
      </w:pPr>
      <w:r>
        <w:rPr>
          <w:lang w:eastAsia="zh-CN"/>
        </w:rPr>
        <w:t>5.8.4</w:t>
      </w:r>
      <w:r>
        <w:t>.1.1</w:t>
      </w:r>
      <w:r w:rsidRPr="002D535D">
        <w:rPr>
          <w:rFonts w:ascii="Calibri" w:eastAsia="Times New Roman" w:hAnsi="Calibri"/>
          <w:sz w:val="22"/>
          <w:szCs w:val="22"/>
          <w:lang w:eastAsia="en-GB"/>
        </w:rPr>
        <w:tab/>
      </w:r>
      <w:r>
        <w:t>Number of QoS flows attempted to release</w:t>
      </w:r>
      <w:r>
        <w:tab/>
      </w:r>
      <w:r>
        <w:fldChar w:fldCharType="begin" w:fldLock="1"/>
      </w:r>
      <w:r>
        <w:instrText xml:space="preserve"> PAGEREF _Toc90458241 \h </w:instrText>
      </w:r>
      <w:r>
        <w:fldChar w:fldCharType="separate"/>
      </w:r>
      <w:r>
        <w:t>163</w:t>
      </w:r>
      <w:r>
        <w:fldChar w:fldCharType="end"/>
      </w:r>
    </w:p>
    <w:p w14:paraId="49881F6C" w14:textId="0D458910" w:rsidR="00C53E7B" w:rsidRPr="002D535D" w:rsidRDefault="00C53E7B">
      <w:pPr>
        <w:pStyle w:val="TOC5"/>
        <w:rPr>
          <w:rFonts w:ascii="Calibri" w:eastAsia="Times New Roman" w:hAnsi="Calibri"/>
          <w:sz w:val="22"/>
          <w:szCs w:val="22"/>
          <w:lang w:eastAsia="en-GB"/>
        </w:rPr>
      </w:pPr>
      <w:r>
        <w:rPr>
          <w:lang w:eastAsia="zh-CN"/>
        </w:rPr>
        <w:t>5.8.4</w:t>
      </w:r>
      <w:r>
        <w:t>.1</w:t>
      </w:r>
      <w:r>
        <w:rPr>
          <w:lang w:eastAsia="zh-CN"/>
        </w:rPr>
        <w:t>.2</w:t>
      </w:r>
      <w:r w:rsidRPr="002D535D">
        <w:rPr>
          <w:rFonts w:ascii="Calibri" w:eastAsia="Times New Roman" w:hAnsi="Calibri"/>
          <w:sz w:val="22"/>
          <w:szCs w:val="22"/>
          <w:lang w:eastAsia="en-GB"/>
        </w:rPr>
        <w:tab/>
      </w:r>
      <w:r>
        <w:t xml:space="preserve">Number of </w:t>
      </w:r>
      <w:r>
        <w:rPr>
          <w:lang w:eastAsia="zh-CN"/>
        </w:rPr>
        <w:t>QoS flows successfully</w:t>
      </w:r>
      <w:r>
        <w:t xml:space="preserve"> released</w:t>
      </w:r>
      <w:r>
        <w:tab/>
      </w:r>
      <w:r>
        <w:fldChar w:fldCharType="begin" w:fldLock="1"/>
      </w:r>
      <w:r>
        <w:instrText xml:space="preserve"> PAGEREF _Toc90458242 \h </w:instrText>
      </w:r>
      <w:r>
        <w:fldChar w:fldCharType="separate"/>
      </w:r>
      <w:r>
        <w:t>163</w:t>
      </w:r>
      <w:r>
        <w:fldChar w:fldCharType="end"/>
      </w:r>
    </w:p>
    <w:p w14:paraId="062A469C" w14:textId="7F6C417B" w:rsidR="00C53E7B" w:rsidRPr="002D535D" w:rsidRDefault="00C53E7B">
      <w:pPr>
        <w:pStyle w:val="TOC5"/>
        <w:rPr>
          <w:rFonts w:ascii="Calibri" w:eastAsia="Times New Roman" w:hAnsi="Calibri"/>
          <w:sz w:val="22"/>
          <w:szCs w:val="22"/>
          <w:lang w:eastAsia="en-GB"/>
        </w:rPr>
      </w:pPr>
      <w:r>
        <w:rPr>
          <w:lang w:eastAsia="zh-CN"/>
        </w:rPr>
        <w:t>5.8.4</w:t>
      </w:r>
      <w:r>
        <w:t>.1</w:t>
      </w:r>
      <w:r>
        <w:rPr>
          <w:lang w:eastAsia="zh-CN"/>
        </w:rPr>
        <w:t>.3</w:t>
      </w:r>
      <w:r w:rsidRPr="002D535D">
        <w:rPr>
          <w:rFonts w:ascii="Calibri" w:eastAsia="Times New Roman" w:hAnsi="Calibri"/>
          <w:sz w:val="22"/>
          <w:szCs w:val="22"/>
          <w:lang w:eastAsia="en-GB"/>
        </w:rPr>
        <w:tab/>
      </w:r>
      <w:r>
        <w:t xml:space="preserve">Number of released </w:t>
      </w:r>
      <w:r>
        <w:rPr>
          <w:lang w:eastAsia="zh-CN"/>
        </w:rPr>
        <w:t>a</w:t>
      </w:r>
      <w:r>
        <w:t xml:space="preserve">ctive </w:t>
      </w:r>
      <w:r>
        <w:rPr>
          <w:lang w:eastAsia="zh-CN"/>
        </w:rPr>
        <w:t>QoS flows</w:t>
      </w:r>
      <w:r>
        <w:tab/>
      </w:r>
      <w:r>
        <w:fldChar w:fldCharType="begin" w:fldLock="1"/>
      </w:r>
      <w:r>
        <w:instrText xml:space="preserve"> PAGEREF _Toc90458243 \h </w:instrText>
      </w:r>
      <w:r>
        <w:fldChar w:fldCharType="separate"/>
      </w:r>
      <w:r>
        <w:t>164</w:t>
      </w:r>
      <w:r>
        <w:fldChar w:fldCharType="end"/>
      </w:r>
    </w:p>
    <w:p w14:paraId="1EE37004" w14:textId="3F008096" w:rsidR="00C53E7B" w:rsidRPr="002D535D" w:rsidRDefault="00C53E7B">
      <w:pPr>
        <w:pStyle w:val="TOC2"/>
        <w:rPr>
          <w:rFonts w:ascii="Calibri" w:eastAsia="Times New Roman" w:hAnsi="Calibri"/>
          <w:sz w:val="22"/>
          <w:szCs w:val="22"/>
          <w:lang w:eastAsia="en-GB"/>
        </w:rPr>
      </w:pPr>
      <w:r>
        <w:t>5.9</w:t>
      </w:r>
      <w:r w:rsidRPr="002D535D">
        <w:rPr>
          <w:rFonts w:ascii="Calibri" w:eastAsia="Times New Roman" w:hAnsi="Calibri"/>
          <w:sz w:val="22"/>
          <w:szCs w:val="22"/>
          <w:lang w:eastAsia="en-GB"/>
        </w:rPr>
        <w:tab/>
      </w:r>
      <w:r w:rsidRPr="00B27ABC">
        <w:rPr>
          <w:color w:val="000000"/>
        </w:rPr>
        <w:t>Performance</w:t>
      </w:r>
      <w:r>
        <w:t xml:space="preserve"> measurements for NEF</w:t>
      </w:r>
      <w:r>
        <w:tab/>
      </w:r>
      <w:r>
        <w:fldChar w:fldCharType="begin" w:fldLock="1"/>
      </w:r>
      <w:r>
        <w:instrText xml:space="preserve"> PAGEREF _Toc90458244 \h </w:instrText>
      </w:r>
      <w:r>
        <w:fldChar w:fldCharType="separate"/>
      </w:r>
      <w:r>
        <w:t>164</w:t>
      </w:r>
      <w:r>
        <w:fldChar w:fldCharType="end"/>
      </w:r>
    </w:p>
    <w:p w14:paraId="164D1CC7" w14:textId="03079D11" w:rsidR="00C53E7B" w:rsidRPr="002D535D" w:rsidRDefault="00C53E7B">
      <w:pPr>
        <w:pStyle w:val="TOC3"/>
        <w:rPr>
          <w:rFonts w:ascii="Calibri" w:eastAsia="Times New Roman" w:hAnsi="Calibri"/>
          <w:sz w:val="22"/>
          <w:szCs w:val="22"/>
          <w:lang w:eastAsia="en-GB"/>
        </w:rPr>
      </w:pPr>
      <w:r>
        <w:t>5.9.</w:t>
      </w:r>
      <w:r>
        <w:rPr>
          <w:lang w:eastAsia="zh-CN"/>
        </w:rPr>
        <w:t>1</w:t>
      </w:r>
      <w:r w:rsidRPr="002D535D">
        <w:rPr>
          <w:rFonts w:ascii="Calibri" w:eastAsia="Times New Roman" w:hAnsi="Calibri"/>
          <w:sz w:val="22"/>
          <w:szCs w:val="22"/>
          <w:lang w:eastAsia="en-GB"/>
        </w:rPr>
        <w:tab/>
      </w:r>
      <w:r w:rsidRPr="00B27ABC">
        <w:rPr>
          <w:color w:val="000000"/>
        </w:rPr>
        <w:t>M</w:t>
      </w:r>
      <w:r>
        <w:t>easurements related to application triggering</w:t>
      </w:r>
      <w:r>
        <w:tab/>
      </w:r>
      <w:r>
        <w:fldChar w:fldCharType="begin" w:fldLock="1"/>
      </w:r>
      <w:r>
        <w:instrText xml:space="preserve"> PAGEREF _Toc90458245 \h </w:instrText>
      </w:r>
      <w:r>
        <w:fldChar w:fldCharType="separate"/>
      </w:r>
      <w:r>
        <w:t>164</w:t>
      </w:r>
      <w:r>
        <w:fldChar w:fldCharType="end"/>
      </w:r>
    </w:p>
    <w:p w14:paraId="2755B12C" w14:textId="35409F38" w:rsidR="00C53E7B" w:rsidRPr="002D535D" w:rsidRDefault="00C53E7B">
      <w:pPr>
        <w:pStyle w:val="TOC4"/>
        <w:rPr>
          <w:rFonts w:ascii="Calibri" w:eastAsia="Times New Roman" w:hAnsi="Calibri"/>
          <w:sz w:val="22"/>
          <w:szCs w:val="22"/>
          <w:lang w:eastAsia="en-GB"/>
        </w:rPr>
      </w:pPr>
      <w:r>
        <w:t>5.9.1.1</w:t>
      </w:r>
      <w:r w:rsidRPr="002D535D">
        <w:rPr>
          <w:rFonts w:ascii="Calibri" w:eastAsia="Times New Roman" w:hAnsi="Calibri"/>
          <w:sz w:val="22"/>
          <w:szCs w:val="22"/>
          <w:lang w:eastAsia="en-GB"/>
        </w:rPr>
        <w:tab/>
      </w:r>
      <w:r>
        <w:t>Number of application trigger requests</w:t>
      </w:r>
      <w:r>
        <w:tab/>
      </w:r>
      <w:r>
        <w:fldChar w:fldCharType="begin" w:fldLock="1"/>
      </w:r>
      <w:r>
        <w:instrText xml:space="preserve"> PAGEREF _Toc90458246 \h </w:instrText>
      </w:r>
      <w:r>
        <w:fldChar w:fldCharType="separate"/>
      </w:r>
      <w:r>
        <w:t>164</w:t>
      </w:r>
      <w:r>
        <w:fldChar w:fldCharType="end"/>
      </w:r>
    </w:p>
    <w:p w14:paraId="1D7AA546" w14:textId="51513E0F" w:rsidR="00C53E7B" w:rsidRPr="002D535D" w:rsidRDefault="00C53E7B">
      <w:pPr>
        <w:pStyle w:val="TOC4"/>
        <w:rPr>
          <w:rFonts w:ascii="Calibri" w:eastAsia="Times New Roman" w:hAnsi="Calibri"/>
          <w:sz w:val="22"/>
          <w:szCs w:val="22"/>
          <w:lang w:eastAsia="en-GB"/>
        </w:rPr>
      </w:pPr>
      <w:r>
        <w:t>5.9.1.2</w:t>
      </w:r>
      <w:r w:rsidRPr="002D535D">
        <w:rPr>
          <w:rFonts w:ascii="Calibri" w:eastAsia="Times New Roman" w:hAnsi="Calibri"/>
          <w:sz w:val="22"/>
          <w:szCs w:val="22"/>
          <w:lang w:eastAsia="en-GB"/>
        </w:rPr>
        <w:tab/>
      </w:r>
      <w:r>
        <w:t>Number of application trigger requests accepted for delivery</w:t>
      </w:r>
      <w:r>
        <w:tab/>
      </w:r>
      <w:r>
        <w:fldChar w:fldCharType="begin" w:fldLock="1"/>
      </w:r>
      <w:r>
        <w:instrText xml:space="preserve"> PAGEREF _Toc90458247 \h </w:instrText>
      </w:r>
      <w:r>
        <w:fldChar w:fldCharType="separate"/>
      </w:r>
      <w:r>
        <w:t>165</w:t>
      </w:r>
      <w:r>
        <w:fldChar w:fldCharType="end"/>
      </w:r>
    </w:p>
    <w:p w14:paraId="0523426E" w14:textId="29B77456" w:rsidR="00C53E7B" w:rsidRPr="002D535D" w:rsidRDefault="00C53E7B">
      <w:pPr>
        <w:pStyle w:val="TOC4"/>
        <w:rPr>
          <w:rFonts w:ascii="Calibri" w:eastAsia="Times New Roman" w:hAnsi="Calibri"/>
          <w:sz w:val="22"/>
          <w:szCs w:val="22"/>
          <w:lang w:eastAsia="en-GB"/>
        </w:rPr>
      </w:pPr>
      <w:r>
        <w:t>5.9.1.3</w:t>
      </w:r>
      <w:r w:rsidRPr="002D535D">
        <w:rPr>
          <w:rFonts w:ascii="Calibri" w:eastAsia="Times New Roman" w:hAnsi="Calibri"/>
          <w:sz w:val="22"/>
          <w:szCs w:val="22"/>
          <w:lang w:eastAsia="en-GB"/>
        </w:rPr>
        <w:tab/>
      </w:r>
      <w:r>
        <w:t>Number of application trigger requests rejected for delivery</w:t>
      </w:r>
      <w:r>
        <w:tab/>
      </w:r>
      <w:r>
        <w:fldChar w:fldCharType="begin" w:fldLock="1"/>
      </w:r>
      <w:r>
        <w:instrText xml:space="preserve"> PAGEREF _Toc90458248 \h </w:instrText>
      </w:r>
      <w:r>
        <w:fldChar w:fldCharType="separate"/>
      </w:r>
      <w:r>
        <w:t>165</w:t>
      </w:r>
      <w:r>
        <w:fldChar w:fldCharType="end"/>
      </w:r>
    </w:p>
    <w:p w14:paraId="34B81AD4" w14:textId="6281B042" w:rsidR="00C53E7B" w:rsidRPr="002D535D" w:rsidRDefault="00C53E7B">
      <w:pPr>
        <w:pStyle w:val="TOC4"/>
        <w:rPr>
          <w:rFonts w:ascii="Calibri" w:eastAsia="Times New Roman" w:hAnsi="Calibri"/>
          <w:sz w:val="22"/>
          <w:szCs w:val="22"/>
          <w:lang w:eastAsia="en-GB"/>
        </w:rPr>
      </w:pPr>
      <w:r>
        <w:t>5.9.1.4</w:t>
      </w:r>
      <w:r w:rsidRPr="002D535D">
        <w:rPr>
          <w:rFonts w:ascii="Calibri" w:eastAsia="Times New Roman" w:hAnsi="Calibri"/>
          <w:sz w:val="22"/>
          <w:szCs w:val="22"/>
          <w:lang w:eastAsia="en-GB"/>
        </w:rPr>
        <w:tab/>
      </w:r>
      <w:r>
        <w:t>Number of application trigger delivery reports</w:t>
      </w:r>
      <w:r>
        <w:tab/>
      </w:r>
      <w:r>
        <w:fldChar w:fldCharType="begin" w:fldLock="1"/>
      </w:r>
      <w:r>
        <w:instrText xml:space="preserve"> PAGEREF _Toc90458249 \h </w:instrText>
      </w:r>
      <w:r>
        <w:fldChar w:fldCharType="separate"/>
      </w:r>
      <w:r>
        <w:t>165</w:t>
      </w:r>
      <w:r>
        <w:fldChar w:fldCharType="end"/>
      </w:r>
    </w:p>
    <w:p w14:paraId="15E9F895" w14:textId="0391F1A3" w:rsidR="00C53E7B" w:rsidRPr="002D535D" w:rsidRDefault="00C53E7B">
      <w:pPr>
        <w:pStyle w:val="TOC3"/>
        <w:rPr>
          <w:rFonts w:ascii="Calibri" w:eastAsia="Times New Roman" w:hAnsi="Calibri"/>
          <w:sz w:val="22"/>
          <w:szCs w:val="22"/>
          <w:lang w:eastAsia="en-GB"/>
        </w:rPr>
      </w:pPr>
      <w:r>
        <w:t>5.9.</w:t>
      </w:r>
      <w:r>
        <w:rPr>
          <w:lang w:eastAsia="zh-CN"/>
        </w:rPr>
        <w:t>2</w:t>
      </w:r>
      <w:r w:rsidRPr="002D535D">
        <w:rPr>
          <w:rFonts w:ascii="Calibri" w:eastAsia="Times New Roman" w:hAnsi="Calibri"/>
          <w:sz w:val="22"/>
          <w:szCs w:val="22"/>
          <w:lang w:eastAsia="en-GB"/>
        </w:rPr>
        <w:tab/>
      </w:r>
      <w:r w:rsidRPr="00B27ABC">
        <w:rPr>
          <w:color w:val="000000"/>
        </w:rPr>
        <w:t>M</w:t>
      </w:r>
      <w:r>
        <w:t>easurements related to PFD management</w:t>
      </w:r>
      <w:r>
        <w:tab/>
      </w:r>
      <w:r>
        <w:fldChar w:fldCharType="begin" w:fldLock="1"/>
      </w:r>
      <w:r>
        <w:instrText xml:space="preserve"> PAGEREF _Toc90458250 \h </w:instrText>
      </w:r>
      <w:r>
        <w:fldChar w:fldCharType="separate"/>
      </w:r>
      <w:r>
        <w:t>166</w:t>
      </w:r>
      <w:r>
        <w:fldChar w:fldCharType="end"/>
      </w:r>
    </w:p>
    <w:p w14:paraId="4BF21D22" w14:textId="0B890166" w:rsidR="00C53E7B" w:rsidRPr="002D535D" w:rsidRDefault="00C53E7B">
      <w:pPr>
        <w:pStyle w:val="TOC4"/>
        <w:rPr>
          <w:rFonts w:ascii="Calibri" w:eastAsia="Times New Roman" w:hAnsi="Calibri"/>
          <w:sz w:val="22"/>
          <w:szCs w:val="22"/>
          <w:lang w:eastAsia="en-GB"/>
        </w:rPr>
      </w:pPr>
      <w:r>
        <w:t>5.9.2.1</w:t>
      </w:r>
      <w:r w:rsidRPr="002D535D">
        <w:rPr>
          <w:rFonts w:ascii="Calibri" w:eastAsia="Times New Roman" w:hAnsi="Calibri"/>
          <w:sz w:val="22"/>
          <w:szCs w:val="22"/>
          <w:lang w:eastAsia="en-GB"/>
        </w:rPr>
        <w:tab/>
      </w:r>
      <w:r>
        <w:t>PFD creation</w:t>
      </w:r>
      <w:r>
        <w:tab/>
      </w:r>
      <w:r>
        <w:fldChar w:fldCharType="begin" w:fldLock="1"/>
      </w:r>
      <w:r>
        <w:instrText xml:space="preserve"> PAGEREF _Toc90458251 \h </w:instrText>
      </w:r>
      <w:r>
        <w:fldChar w:fldCharType="separate"/>
      </w:r>
      <w:r>
        <w:t>166</w:t>
      </w:r>
      <w:r>
        <w:fldChar w:fldCharType="end"/>
      </w:r>
    </w:p>
    <w:p w14:paraId="22547340" w14:textId="3DAD2959" w:rsidR="00C53E7B" w:rsidRPr="002D535D" w:rsidRDefault="00C53E7B">
      <w:pPr>
        <w:pStyle w:val="TOC5"/>
        <w:rPr>
          <w:rFonts w:ascii="Calibri" w:eastAsia="Times New Roman" w:hAnsi="Calibri"/>
          <w:sz w:val="22"/>
          <w:szCs w:val="22"/>
          <w:lang w:eastAsia="en-GB"/>
        </w:rPr>
      </w:pPr>
      <w:r>
        <w:t>5.9.2.1</w:t>
      </w:r>
      <w:r w:rsidRPr="00B27ABC">
        <w:rPr>
          <w:color w:val="000000"/>
          <w:lang w:eastAsia="zh-CN"/>
        </w:rPr>
        <w:t>.1</w:t>
      </w:r>
      <w:r w:rsidRPr="002D535D">
        <w:rPr>
          <w:rFonts w:ascii="Calibri" w:eastAsia="Times New Roman" w:hAnsi="Calibri"/>
          <w:sz w:val="22"/>
          <w:szCs w:val="22"/>
          <w:lang w:eastAsia="en-GB"/>
        </w:rPr>
        <w:tab/>
      </w:r>
      <w:r>
        <w:t>Number of PFD creation requests</w:t>
      </w:r>
      <w:r>
        <w:tab/>
      </w:r>
      <w:r>
        <w:fldChar w:fldCharType="begin" w:fldLock="1"/>
      </w:r>
      <w:r>
        <w:instrText xml:space="preserve"> PAGEREF _Toc90458252 \h </w:instrText>
      </w:r>
      <w:r>
        <w:fldChar w:fldCharType="separate"/>
      </w:r>
      <w:r>
        <w:t>166</w:t>
      </w:r>
      <w:r>
        <w:fldChar w:fldCharType="end"/>
      </w:r>
    </w:p>
    <w:p w14:paraId="1CD6262F" w14:textId="3E464ED0" w:rsidR="00C53E7B" w:rsidRPr="002D535D" w:rsidRDefault="00C53E7B">
      <w:pPr>
        <w:pStyle w:val="TOC5"/>
        <w:rPr>
          <w:rFonts w:ascii="Calibri" w:eastAsia="Times New Roman" w:hAnsi="Calibri"/>
          <w:sz w:val="22"/>
          <w:szCs w:val="22"/>
          <w:lang w:eastAsia="en-GB"/>
        </w:rPr>
      </w:pPr>
      <w:r>
        <w:t>5.9.2.1</w:t>
      </w:r>
      <w:r w:rsidRPr="00B27ABC">
        <w:rPr>
          <w:color w:val="000000"/>
          <w:lang w:eastAsia="zh-CN"/>
        </w:rPr>
        <w:t>.2</w:t>
      </w:r>
      <w:r w:rsidRPr="002D535D">
        <w:rPr>
          <w:rFonts w:ascii="Calibri" w:eastAsia="Times New Roman" w:hAnsi="Calibri"/>
          <w:sz w:val="22"/>
          <w:szCs w:val="22"/>
          <w:lang w:eastAsia="en-GB"/>
        </w:rPr>
        <w:tab/>
      </w:r>
      <w:r>
        <w:t>Number of successful PFD creations</w:t>
      </w:r>
      <w:r>
        <w:tab/>
      </w:r>
      <w:r>
        <w:fldChar w:fldCharType="begin" w:fldLock="1"/>
      </w:r>
      <w:r>
        <w:instrText xml:space="preserve"> PAGEREF _Toc90458253 \h </w:instrText>
      </w:r>
      <w:r>
        <w:fldChar w:fldCharType="separate"/>
      </w:r>
      <w:r>
        <w:t>166</w:t>
      </w:r>
      <w:r>
        <w:fldChar w:fldCharType="end"/>
      </w:r>
    </w:p>
    <w:p w14:paraId="5E839AEF" w14:textId="734A7EA6" w:rsidR="00C53E7B" w:rsidRPr="002D535D" w:rsidRDefault="00C53E7B">
      <w:pPr>
        <w:pStyle w:val="TOC4"/>
        <w:rPr>
          <w:rFonts w:ascii="Calibri" w:eastAsia="Times New Roman" w:hAnsi="Calibri"/>
          <w:sz w:val="22"/>
          <w:szCs w:val="22"/>
          <w:lang w:eastAsia="en-GB"/>
        </w:rPr>
      </w:pPr>
      <w:r>
        <w:t>5.9.2.2</w:t>
      </w:r>
      <w:r w:rsidRPr="002D535D">
        <w:rPr>
          <w:rFonts w:ascii="Calibri" w:eastAsia="Times New Roman" w:hAnsi="Calibri"/>
          <w:sz w:val="22"/>
          <w:szCs w:val="22"/>
          <w:lang w:eastAsia="en-GB"/>
        </w:rPr>
        <w:tab/>
      </w:r>
      <w:r>
        <w:t>PFD update</w:t>
      </w:r>
      <w:r>
        <w:tab/>
      </w:r>
      <w:r>
        <w:fldChar w:fldCharType="begin" w:fldLock="1"/>
      </w:r>
      <w:r>
        <w:instrText xml:space="preserve"> PAGEREF _Toc90458254 \h </w:instrText>
      </w:r>
      <w:r>
        <w:fldChar w:fldCharType="separate"/>
      </w:r>
      <w:r>
        <w:t>166</w:t>
      </w:r>
      <w:r>
        <w:fldChar w:fldCharType="end"/>
      </w:r>
    </w:p>
    <w:p w14:paraId="79DBB610" w14:textId="3DC82C98" w:rsidR="00C53E7B" w:rsidRPr="002D535D" w:rsidRDefault="00C53E7B">
      <w:pPr>
        <w:pStyle w:val="TOC5"/>
        <w:rPr>
          <w:rFonts w:ascii="Calibri" w:eastAsia="Times New Roman" w:hAnsi="Calibri"/>
          <w:sz w:val="22"/>
          <w:szCs w:val="22"/>
          <w:lang w:eastAsia="en-GB"/>
        </w:rPr>
      </w:pPr>
      <w:r>
        <w:t>5.9.2.2.1</w:t>
      </w:r>
      <w:r w:rsidRPr="002D535D">
        <w:rPr>
          <w:rFonts w:ascii="Calibri" w:eastAsia="Times New Roman" w:hAnsi="Calibri"/>
          <w:sz w:val="22"/>
          <w:szCs w:val="22"/>
          <w:lang w:eastAsia="en-GB"/>
        </w:rPr>
        <w:tab/>
      </w:r>
      <w:r>
        <w:t>Number of PFD update requests</w:t>
      </w:r>
      <w:r>
        <w:tab/>
      </w:r>
      <w:r>
        <w:fldChar w:fldCharType="begin" w:fldLock="1"/>
      </w:r>
      <w:r>
        <w:instrText xml:space="preserve"> PAGEREF _Toc90458255 \h </w:instrText>
      </w:r>
      <w:r>
        <w:fldChar w:fldCharType="separate"/>
      </w:r>
      <w:r>
        <w:t>166</w:t>
      </w:r>
      <w:r>
        <w:fldChar w:fldCharType="end"/>
      </w:r>
    </w:p>
    <w:p w14:paraId="7CE46B96" w14:textId="70E03FD4" w:rsidR="00C53E7B" w:rsidRPr="002D535D" w:rsidRDefault="00C53E7B">
      <w:pPr>
        <w:pStyle w:val="TOC5"/>
        <w:rPr>
          <w:rFonts w:ascii="Calibri" w:eastAsia="Times New Roman" w:hAnsi="Calibri"/>
          <w:sz w:val="22"/>
          <w:szCs w:val="22"/>
          <w:lang w:eastAsia="en-GB"/>
        </w:rPr>
      </w:pPr>
      <w:r>
        <w:t>5.9.2.2.2</w:t>
      </w:r>
      <w:r w:rsidRPr="002D535D">
        <w:rPr>
          <w:rFonts w:ascii="Calibri" w:eastAsia="Times New Roman" w:hAnsi="Calibri"/>
          <w:sz w:val="22"/>
          <w:szCs w:val="22"/>
          <w:lang w:eastAsia="en-GB"/>
        </w:rPr>
        <w:tab/>
      </w:r>
      <w:r>
        <w:t>Number of successful PFD updates</w:t>
      </w:r>
      <w:r>
        <w:tab/>
      </w:r>
      <w:r>
        <w:fldChar w:fldCharType="begin" w:fldLock="1"/>
      </w:r>
      <w:r>
        <w:instrText xml:space="preserve"> PAGEREF _Toc90458256 \h </w:instrText>
      </w:r>
      <w:r>
        <w:fldChar w:fldCharType="separate"/>
      </w:r>
      <w:r>
        <w:t>167</w:t>
      </w:r>
      <w:r>
        <w:fldChar w:fldCharType="end"/>
      </w:r>
    </w:p>
    <w:p w14:paraId="6200495C" w14:textId="026DF7BB" w:rsidR="00C53E7B" w:rsidRPr="002D535D" w:rsidRDefault="00C53E7B">
      <w:pPr>
        <w:pStyle w:val="TOC4"/>
        <w:rPr>
          <w:rFonts w:ascii="Calibri" w:eastAsia="Times New Roman" w:hAnsi="Calibri"/>
          <w:sz w:val="22"/>
          <w:szCs w:val="22"/>
          <w:lang w:eastAsia="en-GB"/>
        </w:rPr>
      </w:pPr>
      <w:r>
        <w:t>5.9.2.3</w:t>
      </w:r>
      <w:r w:rsidRPr="002D535D">
        <w:rPr>
          <w:rFonts w:ascii="Calibri" w:eastAsia="Times New Roman" w:hAnsi="Calibri"/>
          <w:sz w:val="22"/>
          <w:szCs w:val="22"/>
          <w:lang w:eastAsia="en-GB"/>
        </w:rPr>
        <w:tab/>
      </w:r>
      <w:r>
        <w:t>PFD deletion</w:t>
      </w:r>
      <w:r>
        <w:tab/>
      </w:r>
      <w:r>
        <w:fldChar w:fldCharType="begin" w:fldLock="1"/>
      </w:r>
      <w:r>
        <w:instrText xml:space="preserve"> PAGEREF _Toc90458257 \h </w:instrText>
      </w:r>
      <w:r>
        <w:fldChar w:fldCharType="separate"/>
      </w:r>
      <w:r>
        <w:t>167</w:t>
      </w:r>
      <w:r>
        <w:fldChar w:fldCharType="end"/>
      </w:r>
    </w:p>
    <w:p w14:paraId="400B2F9B" w14:textId="1A7DFCB9" w:rsidR="00C53E7B" w:rsidRPr="002D535D" w:rsidRDefault="00C53E7B">
      <w:pPr>
        <w:pStyle w:val="TOC5"/>
        <w:rPr>
          <w:rFonts w:ascii="Calibri" w:eastAsia="Times New Roman" w:hAnsi="Calibri"/>
          <w:sz w:val="22"/>
          <w:szCs w:val="22"/>
          <w:lang w:eastAsia="en-GB"/>
        </w:rPr>
      </w:pPr>
      <w:r>
        <w:t>5.9.2.3.1</w:t>
      </w:r>
      <w:r w:rsidRPr="002D535D">
        <w:rPr>
          <w:rFonts w:ascii="Calibri" w:eastAsia="Times New Roman" w:hAnsi="Calibri"/>
          <w:sz w:val="22"/>
          <w:szCs w:val="22"/>
          <w:lang w:eastAsia="en-GB"/>
        </w:rPr>
        <w:tab/>
      </w:r>
      <w:r>
        <w:t>Number of PFD deletion requests</w:t>
      </w:r>
      <w:r>
        <w:tab/>
      </w:r>
      <w:r>
        <w:fldChar w:fldCharType="begin" w:fldLock="1"/>
      </w:r>
      <w:r>
        <w:instrText xml:space="preserve"> PAGEREF _Toc90458258 \h </w:instrText>
      </w:r>
      <w:r>
        <w:fldChar w:fldCharType="separate"/>
      </w:r>
      <w:r>
        <w:t>167</w:t>
      </w:r>
      <w:r>
        <w:fldChar w:fldCharType="end"/>
      </w:r>
    </w:p>
    <w:p w14:paraId="082E1757" w14:textId="232D8A82" w:rsidR="00C53E7B" w:rsidRPr="002D535D" w:rsidRDefault="00C53E7B">
      <w:pPr>
        <w:pStyle w:val="TOC5"/>
        <w:rPr>
          <w:rFonts w:ascii="Calibri" w:eastAsia="Times New Roman" w:hAnsi="Calibri"/>
          <w:sz w:val="22"/>
          <w:szCs w:val="22"/>
          <w:lang w:eastAsia="en-GB"/>
        </w:rPr>
      </w:pPr>
      <w:r>
        <w:t>5.9.2.3.2</w:t>
      </w:r>
      <w:r w:rsidRPr="002D535D">
        <w:rPr>
          <w:rFonts w:ascii="Calibri" w:eastAsia="Times New Roman" w:hAnsi="Calibri"/>
          <w:sz w:val="22"/>
          <w:szCs w:val="22"/>
          <w:lang w:eastAsia="en-GB"/>
        </w:rPr>
        <w:tab/>
      </w:r>
      <w:r>
        <w:t>Number of successful PFD deletions</w:t>
      </w:r>
      <w:r>
        <w:tab/>
      </w:r>
      <w:r>
        <w:fldChar w:fldCharType="begin" w:fldLock="1"/>
      </w:r>
      <w:r>
        <w:instrText xml:space="preserve"> PAGEREF _Toc90458259 \h </w:instrText>
      </w:r>
      <w:r>
        <w:fldChar w:fldCharType="separate"/>
      </w:r>
      <w:r>
        <w:t>167</w:t>
      </w:r>
      <w:r>
        <w:fldChar w:fldCharType="end"/>
      </w:r>
    </w:p>
    <w:p w14:paraId="6B4229C3" w14:textId="4D9FCF44" w:rsidR="00C53E7B" w:rsidRPr="002D535D" w:rsidRDefault="00C53E7B">
      <w:pPr>
        <w:pStyle w:val="TOC4"/>
        <w:rPr>
          <w:rFonts w:ascii="Calibri" w:eastAsia="Times New Roman" w:hAnsi="Calibri"/>
          <w:sz w:val="22"/>
          <w:szCs w:val="22"/>
          <w:lang w:eastAsia="en-GB"/>
        </w:rPr>
      </w:pPr>
      <w:r>
        <w:t>5.9.2.4</w:t>
      </w:r>
      <w:r w:rsidRPr="002D535D">
        <w:rPr>
          <w:rFonts w:ascii="Calibri" w:eastAsia="Times New Roman" w:hAnsi="Calibri"/>
          <w:sz w:val="22"/>
          <w:szCs w:val="22"/>
          <w:lang w:eastAsia="en-GB"/>
        </w:rPr>
        <w:tab/>
      </w:r>
      <w:r>
        <w:t>PFD fetch</w:t>
      </w:r>
      <w:r>
        <w:tab/>
      </w:r>
      <w:r>
        <w:fldChar w:fldCharType="begin" w:fldLock="1"/>
      </w:r>
      <w:r>
        <w:instrText xml:space="preserve"> PAGEREF _Toc90458260 \h </w:instrText>
      </w:r>
      <w:r>
        <w:fldChar w:fldCharType="separate"/>
      </w:r>
      <w:r>
        <w:t>168</w:t>
      </w:r>
      <w:r>
        <w:fldChar w:fldCharType="end"/>
      </w:r>
    </w:p>
    <w:p w14:paraId="644910C7" w14:textId="6C8B4631" w:rsidR="00C53E7B" w:rsidRPr="002D535D" w:rsidRDefault="00C53E7B">
      <w:pPr>
        <w:pStyle w:val="TOC5"/>
        <w:rPr>
          <w:rFonts w:ascii="Calibri" w:eastAsia="Times New Roman" w:hAnsi="Calibri"/>
          <w:sz w:val="22"/>
          <w:szCs w:val="22"/>
          <w:lang w:eastAsia="en-GB"/>
        </w:rPr>
      </w:pPr>
      <w:r>
        <w:t>5.9.2.4.1</w:t>
      </w:r>
      <w:r w:rsidRPr="002D535D">
        <w:rPr>
          <w:rFonts w:ascii="Calibri" w:eastAsia="Times New Roman" w:hAnsi="Calibri"/>
          <w:sz w:val="22"/>
          <w:szCs w:val="22"/>
          <w:lang w:eastAsia="en-GB"/>
        </w:rPr>
        <w:tab/>
      </w:r>
      <w:r>
        <w:t>Number of PFD fetch requests</w:t>
      </w:r>
      <w:r>
        <w:tab/>
      </w:r>
      <w:r>
        <w:fldChar w:fldCharType="begin" w:fldLock="1"/>
      </w:r>
      <w:r>
        <w:instrText xml:space="preserve"> PAGEREF _Toc90458261 \h </w:instrText>
      </w:r>
      <w:r>
        <w:fldChar w:fldCharType="separate"/>
      </w:r>
      <w:r>
        <w:t>168</w:t>
      </w:r>
      <w:r>
        <w:fldChar w:fldCharType="end"/>
      </w:r>
    </w:p>
    <w:p w14:paraId="621594B5" w14:textId="6F955488" w:rsidR="00C53E7B" w:rsidRPr="002D535D" w:rsidRDefault="00C53E7B">
      <w:pPr>
        <w:pStyle w:val="TOC5"/>
        <w:rPr>
          <w:rFonts w:ascii="Calibri" w:eastAsia="Times New Roman" w:hAnsi="Calibri"/>
          <w:sz w:val="22"/>
          <w:szCs w:val="22"/>
          <w:lang w:eastAsia="en-GB"/>
        </w:rPr>
      </w:pPr>
      <w:r>
        <w:t>5.9.2.4.2</w:t>
      </w:r>
      <w:r w:rsidRPr="002D535D">
        <w:rPr>
          <w:rFonts w:ascii="Calibri" w:eastAsia="Times New Roman" w:hAnsi="Calibri"/>
          <w:sz w:val="22"/>
          <w:szCs w:val="22"/>
          <w:lang w:eastAsia="en-GB"/>
        </w:rPr>
        <w:tab/>
      </w:r>
      <w:r>
        <w:t>Number of successful PFD fetch</w:t>
      </w:r>
      <w:r>
        <w:tab/>
      </w:r>
      <w:r>
        <w:fldChar w:fldCharType="begin" w:fldLock="1"/>
      </w:r>
      <w:r>
        <w:instrText xml:space="preserve"> PAGEREF _Toc90458262 \h </w:instrText>
      </w:r>
      <w:r>
        <w:fldChar w:fldCharType="separate"/>
      </w:r>
      <w:r>
        <w:t>168</w:t>
      </w:r>
      <w:r>
        <w:fldChar w:fldCharType="end"/>
      </w:r>
    </w:p>
    <w:p w14:paraId="70F6CB9A" w14:textId="40FEC6A2" w:rsidR="00C53E7B" w:rsidRPr="002D535D" w:rsidRDefault="00C53E7B">
      <w:pPr>
        <w:pStyle w:val="TOC4"/>
        <w:rPr>
          <w:rFonts w:ascii="Calibri" w:eastAsia="Times New Roman" w:hAnsi="Calibri"/>
          <w:sz w:val="22"/>
          <w:szCs w:val="22"/>
          <w:lang w:eastAsia="en-GB"/>
        </w:rPr>
      </w:pPr>
      <w:r>
        <w:t>5.9.2.5</w:t>
      </w:r>
      <w:r w:rsidRPr="002D535D">
        <w:rPr>
          <w:rFonts w:ascii="Calibri" w:eastAsia="Times New Roman" w:hAnsi="Calibri"/>
          <w:sz w:val="22"/>
          <w:szCs w:val="22"/>
          <w:lang w:eastAsia="en-GB"/>
        </w:rPr>
        <w:tab/>
      </w:r>
      <w:r>
        <w:t>PFD subscription</w:t>
      </w:r>
      <w:r>
        <w:tab/>
      </w:r>
      <w:r>
        <w:fldChar w:fldCharType="begin" w:fldLock="1"/>
      </w:r>
      <w:r>
        <w:instrText xml:space="preserve"> PAGEREF _Toc90458263 \h </w:instrText>
      </w:r>
      <w:r>
        <w:fldChar w:fldCharType="separate"/>
      </w:r>
      <w:r>
        <w:t>168</w:t>
      </w:r>
      <w:r>
        <w:fldChar w:fldCharType="end"/>
      </w:r>
    </w:p>
    <w:p w14:paraId="46EDC9B5" w14:textId="1EA62DDB" w:rsidR="00C53E7B" w:rsidRPr="002D535D" w:rsidRDefault="00C53E7B">
      <w:pPr>
        <w:pStyle w:val="TOC5"/>
        <w:rPr>
          <w:rFonts w:ascii="Calibri" w:eastAsia="Times New Roman" w:hAnsi="Calibri"/>
          <w:sz w:val="22"/>
          <w:szCs w:val="22"/>
          <w:lang w:eastAsia="en-GB"/>
        </w:rPr>
      </w:pPr>
      <w:r>
        <w:t>5.9.2.5.1</w:t>
      </w:r>
      <w:r w:rsidRPr="002D535D">
        <w:rPr>
          <w:rFonts w:ascii="Calibri" w:eastAsia="Times New Roman" w:hAnsi="Calibri"/>
          <w:sz w:val="22"/>
          <w:szCs w:val="22"/>
          <w:lang w:eastAsia="en-GB"/>
        </w:rPr>
        <w:tab/>
      </w:r>
      <w:r>
        <w:t>Number of PFD subscribing requests</w:t>
      </w:r>
      <w:r>
        <w:tab/>
      </w:r>
      <w:r>
        <w:fldChar w:fldCharType="begin" w:fldLock="1"/>
      </w:r>
      <w:r>
        <w:instrText xml:space="preserve"> PAGEREF _Toc90458264 \h </w:instrText>
      </w:r>
      <w:r>
        <w:fldChar w:fldCharType="separate"/>
      </w:r>
      <w:r>
        <w:t>168</w:t>
      </w:r>
      <w:r>
        <w:fldChar w:fldCharType="end"/>
      </w:r>
    </w:p>
    <w:p w14:paraId="2B5FFAD9" w14:textId="707EB8E7" w:rsidR="00C53E7B" w:rsidRPr="002D535D" w:rsidRDefault="00C53E7B">
      <w:pPr>
        <w:pStyle w:val="TOC5"/>
        <w:rPr>
          <w:rFonts w:ascii="Calibri" w:eastAsia="Times New Roman" w:hAnsi="Calibri"/>
          <w:sz w:val="22"/>
          <w:szCs w:val="22"/>
          <w:lang w:eastAsia="en-GB"/>
        </w:rPr>
      </w:pPr>
      <w:r>
        <w:t>5.9.2.5.2</w:t>
      </w:r>
      <w:r w:rsidRPr="002D535D">
        <w:rPr>
          <w:rFonts w:ascii="Calibri" w:eastAsia="Times New Roman" w:hAnsi="Calibri"/>
          <w:sz w:val="22"/>
          <w:szCs w:val="22"/>
          <w:lang w:eastAsia="en-GB"/>
        </w:rPr>
        <w:tab/>
      </w:r>
      <w:r>
        <w:t>Number of successful PFD subscribings</w:t>
      </w:r>
      <w:r>
        <w:tab/>
      </w:r>
      <w:r>
        <w:fldChar w:fldCharType="begin" w:fldLock="1"/>
      </w:r>
      <w:r>
        <w:instrText xml:space="preserve"> PAGEREF _Toc90458265 \h </w:instrText>
      </w:r>
      <w:r>
        <w:fldChar w:fldCharType="separate"/>
      </w:r>
      <w:r>
        <w:t>169</w:t>
      </w:r>
      <w:r>
        <w:fldChar w:fldCharType="end"/>
      </w:r>
    </w:p>
    <w:p w14:paraId="1C27255C" w14:textId="6A2892CB" w:rsidR="00C53E7B" w:rsidRPr="002D535D" w:rsidRDefault="00C53E7B">
      <w:pPr>
        <w:pStyle w:val="TOC2"/>
        <w:rPr>
          <w:rFonts w:ascii="Calibri" w:eastAsia="Times New Roman" w:hAnsi="Calibri"/>
          <w:sz w:val="22"/>
          <w:szCs w:val="22"/>
          <w:lang w:eastAsia="en-GB"/>
        </w:rPr>
      </w:pPr>
      <w:r w:rsidRPr="00B27ABC">
        <w:rPr>
          <w:color w:val="000000"/>
        </w:rPr>
        <w:t>5.10</w:t>
      </w:r>
      <w:r w:rsidRPr="002D535D">
        <w:rPr>
          <w:rFonts w:ascii="Calibri" w:eastAsia="Times New Roman" w:hAnsi="Calibri"/>
          <w:sz w:val="22"/>
          <w:szCs w:val="22"/>
          <w:lang w:eastAsia="en-GB"/>
        </w:rPr>
        <w:tab/>
      </w:r>
      <w:r w:rsidRPr="00B27ABC">
        <w:rPr>
          <w:color w:val="000000"/>
        </w:rPr>
        <w:t>Performance measurements for NRF</w:t>
      </w:r>
      <w:r>
        <w:tab/>
      </w:r>
      <w:r>
        <w:fldChar w:fldCharType="begin" w:fldLock="1"/>
      </w:r>
      <w:r>
        <w:instrText xml:space="preserve"> PAGEREF _Toc90458266 \h </w:instrText>
      </w:r>
      <w:r>
        <w:fldChar w:fldCharType="separate"/>
      </w:r>
      <w:r>
        <w:t>169</w:t>
      </w:r>
      <w:r>
        <w:fldChar w:fldCharType="end"/>
      </w:r>
    </w:p>
    <w:p w14:paraId="24D0FBB0" w14:textId="7EDBDA37" w:rsidR="00C53E7B" w:rsidRPr="002D535D" w:rsidRDefault="00C53E7B">
      <w:pPr>
        <w:pStyle w:val="TOC3"/>
        <w:rPr>
          <w:rFonts w:ascii="Calibri" w:eastAsia="Times New Roman" w:hAnsi="Calibri"/>
          <w:sz w:val="22"/>
          <w:szCs w:val="22"/>
          <w:lang w:eastAsia="en-GB"/>
        </w:rPr>
      </w:pPr>
      <w:r>
        <w:t>5.10.1</w:t>
      </w:r>
      <w:r w:rsidRPr="002D535D">
        <w:rPr>
          <w:rFonts w:ascii="Calibri" w:eastAsia="Times New Roman" w:hAnsi="Calibri"/>
          <w:sz w:val="22"/>
          <w:szCs w:val="22"/>
          <w:lang w:eastAsia="en-GB"/>
        </w:rPr>
        <w:tab/>
      </w:r>
      <w:r w:rsidRPr="00B27ABC">
        <w:rPr>
          <w:color w:val="000000"/>
        </w:rPr>
        <w:t>NF service registration related measurements</w:t>
      </w:r>
      <w:r>
        <w:tab/>
      </w:r>
      <w:r>
        <w:fldChar w:fldCharType="begin" w:fldLock="1"/>
      </w:r>
      <w:r>
        <w:instrText xml:space="preserve"> PAGEREF _Toc90458267 \h </w:instrText>
      </w:r>
      <w:r>
        <w:fldChar w:fldCharType="separate"/>
      </w:r>
      <w:r>
        <w:t>169</w:t>
      </w:r>
      <w:r>
        <w:fldChar w:fldCharType="end"/>
      </w:r>
    </w:p>
    <w:p w14:paraId="00544A6F" w14:textId="4A5B0489"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1.1</w:t>
      </w:r>
      <w:r w:rsidRPr="002D535D">
        <w:rPr>
          <w:rFonts w:ascii="Calibri" w:eastAsia="Times New Roman" w:hAnsi="Calibri"/>
          <w:sz w:val="22"/>
          <w:szCs w:val="22"/>
          <w:lang w:eastAsia="en-GB"/>
        </w:rPr>
        <w:tab/>
      </w:r>
      <w:r w:rsidRPr="00B27ABC">
        <w:rPr>
          <w:color w:val="000000"/>
        </w:rPr>
        <w:t xml:space="preserve">Number of </w:t>
      </w:r>
      <w:r>
        <w:t>NF service registration requests</w:t>
      </w:r>
      <w:r>
        <w:tab/>
      </w:r>
      <w:r>
        <w:fldChar w:fldCharType="begin" w:fldLock="1"/>
      </w:r>
      <w:r>
        <w:instrText xml:space="preserve"> PAGEREF _Toc90458268 \h </w:instrText>
      </w:r>
      <w:r>
        <w:fldChar w:fldCharType="separate"/>
      </w:r>
      <w:r>
        <w:t>169</w:t>
      </w:r>
      <w:r>
        <w:fldChar w:fldCharType="end"/>
      </w:r>
    </w:p>
    <w:p w14:paraId="3CB84058" w14:textId="3BBD5223"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1.2</w:t>
      </w:r>
      <w:r w:rsidRPr="002D535D">
        <w:rPr>
          <w:rFonts w:ascii="Calibri" w:eastAsia="Times New Roman" w:hAnsi="Calibri"/>
          <w:sz w:val="22"/>
          <w:szCs w:val="22"/>
          <w:lang w:eastAsia="en-GB"/>
        </w:rPr>
        <w:tab/>
      </w:r>
      <w:r w:rsidRPr="00B27ABC">
        <w:rPr>
          <w:color w:val="000000"/>
        </w:rPr>
        <w:t xml:space="preserve">Number of successful </w:t>
      </w:r>
      <w:r>
        <w:t>NF service registrations</w:t>
      </w:r>
      <w:r>
        <w:tab/>
      </w:r>
      <w:r>
        <w:fldChar w:fldCharType="begin" w:fldLock="1"/>
      </w:r>
      <w:r>
        <w:instrText xml:space="preserve"> PAGEREF _Toc90458269 \h </w:instrText>
      </w:r>
      <w:r>
        <w:fldChar w:fldCharType="separate"/>
      </w:r>
      <w:r>
        <w:t>169</w:t>
      </w:r>
      <w:r>
        <w:fldChar w:fldCharType="end"/>
      </w:r>
    </w:p>
    <w:p w14:paraId="03893668" w14:textId="090EC21C"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1.3</w:t>
      </w:r>
      <w:r w:rsidRPr="002D535D">
        <w:rPr>
          <w:rFonts w:ascii="Calibri" w:eastAsia="Times New Roman" w:hAnsi="Calibri"/>
          <w:sz w:val="22"/>
          <w:szCs w:val="22"/>
          <w:lang w:eastAsia="en-GB"/>
        </w:rPr>
        <w:tab/>
      </w:r>
      <w:r w:rsidRPr="00B27ABC">
        <w:rPr>
          <w:color w:val="000000"/>
        </w:rPr>
        <w:t xml:space="preserve">Number of failed </w:t>
      </w:r>
      <w:r>
        <w:t>NF service registrations due to encoding error of NF profile</w:t>
      </w:r>
      <w:r>
        <w:tab/>
      </w:r>
      <w:r>
        <w:fldChar w:fldCharType="begin" w:fldLock="1"/>
      </w:r>
      <w:r>
        <w:instrText xml:space="preserve"> PAGEREF _Toc90458270 \h </w:instrText>
      </w:r>
      <w:r>
        <w:fldChar w:fldCharType="separate"/>
      </w:r>
      <w:r>
        <w:t>169</w:t>
      </w:r>
      <w:r>
        <w:fldChar w:fldCharType="end"/>
      </w:r>
    </w:p>
    <w:p w14:paraId="41F8EBC1" w14:textId="39654DCE"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1.4</w:t>
      </w:r>
      <w:r w:rsidRPr="002D535D">
        <w:rPr>
          <w:rFonts w:ascii="Calibri" w:eastAsia="Times New Roman" w:hAnsi="Calibri"/>
          <w:sz w:val="22"/>
          <w:szCs w:val="22"/>
          <w:lang w:eastAsia="en-GB"/>
        </w:rPr>
        <w:tab/>
      </w:r>
      <w:r w:rsidRPr="00B27ABC">
        <w:rPr>
          <w:color w:val="000000"/>
        </w:rPr>
        <w:t xml:space="preserve">Number of failed </w:t>
      </w:r>
      <w:r>
        <w:t>NF service registrations due to NRF internal error</w:t>
      </w:r>
      <w:r>
        <w:tab/>
      </w:r>
      <w:r>
        <w:fldChar w:fldCharType="begin" w:fldLock="1"/>
      </w:r>
      <w:r>
        <w:instrText xml:space="preserve"> PAGEREF _Toc90458271 \h </w:instrText>
      </w:r>
      <w:r>
        <w:fldChar w:fldCharType="separate"/>
      </w:r>
      <w:r>
        <w:t>170</w:t>
      </w:r>
      <w:r>
        <w:fldChar w:fldCharType="end"/>
      </w:r>
    </w:p>
    <w:p w14:paraId="057918E5" w14:textId="745529B3" w:rsidR="00C53E7B" w:rsidRPr="002D535D" w:rsidRDefault="00C53E7B">
      <w:pPr>
        <w:pStyle w:val="TOC3"/>
        <w:rPr>
          <w:rFonts w:ascii="Calibri" w:eastAsia="Times New Roman" w:hAnsi="Calibri"/>
          <w:sz w:val="22"/>
          <w:szCs w:val="22"/>
          <w:lang w:eastAsia="en-GB"/>
        </w:rPr>
      </w:pPr>
      <w:r>
        <w:lastRenderedPageBreak/>
        <w:t>5.10.2</w:t>
      </w:r>
      <w:r w:rsidRPr="002D535D">
        <w:rPr>
          <w:rFonts w:ascii="Calibri" w:eastAsia="Times New Roman" w:hAnsi="Calibri"/>
          <w:sz w:val="22"/>
          <w:szCs w:val="22"/>
          <w:lang w:eastAsia="en-GB"/>
        </w:rPr>
        <w:tab/>
      </w:r>
      <w:r w:rsidRPr="00B27ABC">
        <w:rPr>
          <w:color w:val="000000"/>
        </w:rPr>
        <w:t>NF service update related measurements</w:t>
      </w:r>
      <w:r>
        <w:tab/>
      </w:r>
      <w:r>
        <w:fldChar w:fldCharType="begin" w:fldLock="1"/>
      </w:r>
      <w:r>
        <w:instrText xml:space="preserve"> PAGEREF _Toc90458272 \h </w:instrText>
      </w:r>
      <w:r>
        <w:fldChar w:fldCharType="separate"/>
      </w:r>
      <w:r>
        <w:t>170</w:t>
      </w:r>
      <w:r>
        <w:fldChar w:fldCharType="end"/>
      </w:r>
    </w:p>
    <w:p w14:paraId="11BCAB23" w14:textId="46D20B94"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2.1</w:t>
      </w:r>
      <w:r w:rsidRPr="002D535D">
        <w:rPr>
          <w:rFonts w:ascii="Calibri" w:eastAsia="Times New Roman" w:hAnsi="Calibri"/>
          <w:sz w:val="22"/>
          <w:szCs w:val="22"/>
          <w:lang w:eastAsia="en-GB"/>
        </w:rPr>
        <w:tab/>
      </w:r>
      <w:r w:rsidRPr="00B27ABC">
        <w:rPr>
          <w:color w:val="000000"/>
        </w:rPr>
        <w:t xml:space="preserve">Number of </w:t>
      </w:r>
      <w:r>
        <w:t>NF service update requests</w:t>
      </w:r>
      <w:r>
        <w:tab/>
      </w:r>
      <w:r>
        <w:fldChar w:fldCharType="begin" w:fldLock="1"/>
      </w:r>
      <w:r>
        <w:instrText xml:space="preserve"> PAGEREF _Toc90458273 \h </w:instrText>
      </w:r>
      <w:r>
        <w:fldChar w:fldCharType="separate"/>
      </w:r>
      <w:r>
        <w:t>170</w:t>
      </w:r>
      <w:r>
        <w:fldChar w:fldCharType="end"/>
      </w:r>
    </w:p>
    <w:p w14:paraId="0DFE1C0F" w14:textId="3BE0D1EA"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2.2</w:t>
      </w:r>
      <w:r w:rsidRPr="002D535D">
        <w:rPr>
          <w:rFonts w:ascii="Calibri" w:eastAsia="Times New Roman" w:hAnsi="Calibri"/>
          <w:sz w:val="22"/>
          <w:szCs w:val="22"/>
          <w:lang w:eastAsia="en-GB"/>
        </w:rPr>
        <w:tab/>
      </w:r>
      <w:r w:rsidRPr="00B27ABC">
        <w:rPr>
          <w:color w:val="000000"/>
        </w:rPr>
        <w:t xml:space="preserve">Number of successful </w:t>
      </w:r>
      <w:r>
        <w:t>NF service updates</w:t>
      </w:r>
      <w:r>
        <w:tab/>
      </w:r>
      <w:r>
        <w:fldChar w:fldCharType="begin" w:fldLock="1"/>
      </w:r>
      <w:r>
        <w:instrText xml:space="preserve"> PAGEREF _Toc90458274 \h </w:instrText>
      </w:r>
      <w:r>
        <w:fldChar w:fldCharType="separate"/>
      </w:r>
      <w:r>
        <w:t>170</w:t>
      </w:r>
      <w:r>
        <w:fldChar w:fldCharType="end"/>
      </w:r>
    </w:p>
    <w:p w14:paraId="688723B8" w14:textId="52AE0243"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2.3</w:t>
      </w:r>
      <w:r w:rsidRPr="002D535D">
        <w:rPr>
          <w:rFonts w:ascii="Calibri" w:eastAsia="Times New Roman" w:hAnsi="Calibri"/>
          <w:sz w:val="22"/>
          <w:szCs w:val="22"/>
          <w:lang w:eastAsia="en-GB"/>
        </w:rPr>
        <w:tab/>
      </w:r>
      <w:r w:rsidRPr="00B27ABC">
        <w:rPr>
          <w:color w:val="000000"/>
        </w:rPr>
        <w:t xml:space="preserve">Number of failed </w:t>
      </w:r>
      <w:r>
        <w:t>NF service updates due to encoding error of NF profile</w:t>
      </w:r>
      <w:r>
        <w:tab/>
      </w:r>
      <w:r>
        <w:fldChar w:fldCharType="begin" w:fldLock="1"/>
      </w:r>
      <w:r>
        <w:instrText xml:space="preserve"> PAGEREF _Toc90458275 \h </w:instrText>
      </w:r>
      <w:r>
        <w:fldChar w:fldCharType="separate"/>
      </w:r>
      <w:r>
        <w:t>171</w:t>
      </w:r>
      <w:r>
        <w:fldChar w:fldCharType="end"/>
      </w:r>
    </w:p>
    <w:p w14:paraId="2372337F" w14:textId="61E90B08"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2.4</w:t>
      </w:r>
      <w:r w:rsidRPr="002D535D">
        <w:rPr>
          <w:rFonts w:ascii="Calibri" w:eastAsia="Times New Roman" w:hAnsi="Calibri"/>
          <w:sz w:val="22"/>
          <w:szCs w:val="22"/>
          <w:lang w:eastAsia="en-GB"/>
        </w:rPr>
        <w:tab/>
      </w:r>
      <w:r w:rsidRPr="00B27ABC">
        <w:rPr>
          <w:color w:val="000000"/>
        </w:rPr>
        <w:t xml:space="preserve">Number of failed </w:t>
      </w:r>
      <w:r>
        <w:t>NF service updates due to NRF internal error</w:t>
      </w:r>
      <w:r>
        <w:tab/>
      </w:r>
      <w:r>
        <w:fldChar w:fldCharType="begin" w:fldLock="1"/>
      </w:r>
      <w:r>
        <w:instrText xml:space="preserve"> PAGEREF _Toc90458276 \h </w:instrText>
      </w:r>
      <w:r>
        <w:fldChar w:fldCharType="separate"/>
      </w:r>
      <w:r>
        <w:t>171</w:t>
      </w:r>
      <w:r>
        <w:fldChar w:fldCharType="end"/>
      </w:r>
    </w:p>
    <w:p w14:paraId="6F2E46F5" w14:textId="0274C9F6" w:rsidR="00C53E7B" w:rsidRPr="002D535D" w:rsidRDefault="00C53E7B">
      <w:pPr>
        <w:pStyle w:val="TOC3"/>
        <w:rPr>
          <w:rFonts w:ascii="Calibri" w:eastAsia="Times New Roman" w:hAnsi="Calibri"/>
          <w:sz w:val="22"/>
          <w:szCs w:val="22"/>
          <w:lang w:eastAsia="en-GB"/>
        </w:rPr>
      </w:pPr>
      <w:r>
        <w:t>5.10.3</w:t>
      </w:r>
      <w:r w:rsidRPr="002D535D">
        <w:rPr>
          <w:rFonts w:ascii="Calibri" w:eastAsia="Times New Roman" w:hAnsi="Calibri"/>
          <w:sz w:val="22"/>
          <w:szCs w:val="22"/>
          <w:lang w:eastAsia="en-GB"/>
        </w:rPr>
        <w:tab/>
      </w:r>
      <w:r w:rsidRPr="00B27ABC">
        <w:rPr>
          <w:color w:val="000000"/>
        </w:rPr>
        <w:t>NF service discovery related measurements</w:t>
      </w:r>
      <w:r>
        <w:tab/>
      </w:r>
      <w:r>
        <w:fldChar w:fldCharType="begin" w:fldLock="1"/>
      </w:r>
      <w:r>
        <w:instrText xml:space="preserve"> PAGEREF _Toc90458277 \h </w:instrText>
      </w:r>
      <w:r>
        <w:fldChar w:fldCharType="separate"/>
      </w:r>
      <w:r>
        <w:t>171</w:t>
      </w:r>
      <w:r>
        <w:fldChar w:fldCharType="end"/>
      </w:r>
    </w:p>
    <w:p w14:paraId="5D650B34" w14:textId="078A1AF7"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3.1</w:t>
      </w:r>
      <w:r w:rsidRPr="002D535D">
        <w:rPr>
          <w:rFonts w:ascii="Calibri" w:eastAsia="Times New Roman" w:hAnsi="Calibri"/>
          <w:sz w:val="22"/>
          <w:szCs w:val="22"/>
          <w:lang w:eastAsia="en-GB"/>
        </w:rPr>
        <w:tab/>
      </w:r>
      <w:r w:rsidRPr="00B27ABC">
        <w:rPr>
          <w:color w:val="000000"/>
        </w:rPr>
        <w:t xml:space="preserve">Number of </w:t>
      </w:r>
      <w:r>
        <w:t>NF service discovery requests</w:t>
      </w:r>
      <w:r>
        <w:tab/>
      </w:r>
      <w:r>
        <w:fldChar w:fldCharType="begin" w:fldLock="1"/>
      </w:r>
      <w:r>
        <w:instrText xml:space="preserve"> PAGEREF _Toc90458278 \h </w:instrText>
      </w:r>
      <w:r>
        <w:fldChar w:fldCharType="separate"/>
      </w:r>
      <w:r>
        <w:t>171</w:t>
      </w:r>
      <w:r>
        <w:fldChar w:fldCharType="end"/>
      </w:r>
    </w:p>
    <w:p w14:paraId="086BC0CE" w14:textId="642EF12E"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3.2</w:t>
      </w:r>
      <w:r w:rsidRPr="002D535D">
        <w:rPr>
          <w:rFonts w:ascii="Calibri" w:eastAsia="Times New Roman" w:hAnsi="Calibri"/>
          <w:sz w:val="22"/>
          <w:szCs w:val="22"/>
          <w:lang w:eastAsia="en-GB"/>
        </w:rPr>
        <w:tab/>
      </w:r>
      <w:r w:rsidRPr="00B27ABC">
        <w:rPr>
          <w:color w:val="000000"/>
        </w:rPr>
        <w:t xml:space="preserve">Number of successful </w:t>
      </w:r>
      <w:r>
        <w:t xml:space="preserve">NF service </w:t>
      </w:r>
      <w:r>
        <w:rPr>
          <w:lang w:eastAsia="zh-CN"/>
        </w:rPr>
        <w:t>disco</w:t>
      </w:r>
      <w:r>
        <w:t>veries</w:t>
      </w:r>
      <w:r>
        <w:tab/>
      </w:r>
      <w:r>
        <w:fldChar w:fldCharType="begin" w:fldLock="1"/>
      </w:r>
      <w:r>
        <w:instrText xml:space="preserve"> PAGEREF _Toc90458279 \h </w:instrText>
      </w:r>
      <w:r>
        <w:fldChar w:fldCharType="separate"/>
      </w:r>
      <w:r>
        <w:t>172</w:t>
      </w:r>
      <w:r>
        <w:fldChar w:fldCharType="end"/>
      </w:r>
    </w:p>
    <w:p w14:paraId="28D05C6E" w14:textId="137C9E0D"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3.3</w:t>
      </w:r>
      <w:r w:rsidRPr="002D535D">
        <w:rPr>
          <w:rFonts w:ascii="Calibri" w:eastAsia="Times New Roman" w:hAnsi="Calibri"/>
          <w:sz w:val="22"/>
          <w:szCs w:val="22"/>
          <w:lang w:eastAsia="en-GB"/>
        </w:rPr>
        <w:tab/>
      </w:r>
      <w:r w:rsidRPr="00B27ABC">
        <w:rPr>
          <w:color w:val="000000"/>
        </w:rPr>
        <w:t xml:space="preserve">Number of failed </w:t>
      </w:r>
      <w:r>
        <w:t>NF service discoveries due to unauthorized NF Service consumer</w:t>
      </w:r>
      <w:r>
        <w:tab/>
      </w:r>
      <w:r>
        <w:fldChar w:fldCharType="begin" w:fldLock="1"/>
      </w:r>
      <w:r>
        <w:instrText xml:space="preserve"> PAGEREF _Toc90458280 \h </w:instrText>
      </w:r>
      <w:r>
        <w:fldChar w:fldCharType="separate"/>
      </w:r>
      <w:r>
        <w:t>172</w:t>
      </w:r>
      <w:r>
        <w:fldChar w:fldCharType="end"/>
      </w:r>
    </w:p>
    <w:p w14:paraId="5C76A746" w14:textId="278FCC8C"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3.4</w:t>
      </w:r>
      <w:r w:rsidRPr="002D535D">
        <w:rPr>
          <w:rFonts w:ascii="Calibri" w:eastAsia="Times New Roman" w:hAnsi="Calibri"/>
          <w:sz w:val="22"/>
          <w:szCs w:val="22"/>
          <w:lang w:eastAsia="en-GB"/>
        </w:rPr>
        <w:tab/>
      </w:r>
      <w:r w:rsidRPr="00B27ABC">
        <w:rPr>
          <w:color w:val="000000"/>
        </w:rPr>
        <w:t xml:space="preserve">Number of failed </w:t>
      </w:r>
      <w:r>
        <w:t>NF service discoveries due to input errors</w:t>
      </w:r>
      <w:r>
        <w:tab/>
      </w:r>
      <w:r>
        <w:fldChar w:fldCharType="begin" w:fldLock="1"/>
      </w:r>
      <w:r>
        <w:instrText xml:space="preserve"> PAGEREF _Toc90458281 \h </w:instrText>
      </w:r>
      <w:r>
        <w:fldChar w:fldCharType="separate"/>
      </w:r>
      <w:r>
        <w:t>172</w:t>
      </w:r>
      <w:r>
        <w:fldChar w:fldCharType="end"/>
      </w:r>
    </w:p>
    <w:p w14:paraId="4EFC14ED" w14:textId="3CB9E27D" w:rsidR="00C53E7B" w:rsidRPr="002D535D" w:rsidRDefault="00C53E7B">
      <w:pPr>
        <w:pStyle w:val="TOC4"/>
        <w:rPr>
          <w:rFonts w:ascii="Calibri" w:eastAsia="Times New Roman" w:hAnsi="Calibri"/>
          <w:sz w:val="22"/>
          <w:szCs w:val="22"/>
          <w:lang w:eastAsia="en-GB"/>
        </w:rPr>
      </w:pPr>
      <w:r w:rsidRPr="00B27ABC">
        <w:rPr>
          <w:color w:val="000000"/>
        </w:rPr>
        <w:t>5.10.</w:t>
      </w:r>
      <w:r w:rsidRPr="00B27ABC">
        <w:rPr>
          <w:color w:val="000000"/>
          <w:lang w:eastAsia="zh-CN"/>
        </w:rPr>
        <w:t>3.5</w:t>
      </w:r>
      <w:r w:rsidRPr="002D535D">
        <w:rPr>
          <w:rFonts w:ascii="Calibri" w:eastAsia="Times New Roman" w:hAnsi="Calibri"/>
          <w:sz w:val="22"/>
          <w:szCs w:val="22"/>
          <w:lang w:eastAsia="en-GB"/>
        </w:rPr>
        <w:tab/>
      </w:r>
      <w:r w:rsidRPr="00B27ABC">
        <w:rPr>
          <w:color w:val="000000"/>
        </w:rPr>
        <w:t xml:space="preserve">Number of failed </w:t>
      </w:r>
      <w:r>
        <w:t>NF service discoveries due to NRF internal error</w:t>
      </w:r>
      <w:r>
        <w:tab/>
      </w:r>
      <w:r>
        <w:fldChar w:fldCharType="begin" w:fldLock="1"/>
      </w:r>
      <w:r>
        <w:instrText xml:space="preserve"> PAGEREF _Toc90458282 \h </w:instrText>
      </w:r>
      <w:r>
        <w:fldChar w:fldCharType="separate"/>
      </w:r>
      <w:r>
        <w:t>173</w:t>
      </w:r>
      <w:r>
        <w:fldChar w:fldCharType="end"/>
      </w:r>
    </w:p>
    <w:p w14:paraId="37BBA289" w14:textId="749DD378" w:rsidR="00C53E7B" w:rsidRPr="002D535D" w:rsidRDefault="00C53E7B">
      <w:pPr>
        <w:pStyle w:val="TOC1"/>
        <w:rPr>
          <w:rFonts w:ascii="Calibri" w:eastAsia="Times New Roman" w:hAnsi="Calibri"/>
          <w:szCs w:val="22"/>
          <w:lang w:eastAsia="en-GB"/>
        </w:rPr>
      </w:pPr>
      <w:r>
        <w:t>6</w:t>
      </w:r>
      <w:r w:rsidRPr="002D535D">
        <w:rPr>
          <w:rFonts w:ascii="Calibri" w:eastAsia="Times New Roman" w:hAnsi="Calibri"/>
          <w:szCs w:val="22"/>
          <w:lang w:eastAsia="en-GB"/>
        </w:rPr>
        <w:tab/>
      </w:r>
      <w:r>
        <w:t>Measurements related to end-to-end 5G network and network slicing</w:t>
      </w:r>
      <w:r>
        <w:tab/>
      </w:r>
      <w:r>
        <w:fldChar w:fldCharType="begin" w:fldLock="1"/>
      </w:r>
      <w:r>
        <w:instrText xml:space="preserve"> PAGEREF _Toc90458283 \h </w:instrText>
      </w:r>
      <w:r>
        <w:fldChar w:fldCharType="separate"/>
      </w:r>
      <w:r>
        <w:t>173</w:t>
      </w:r>
      <w:r>
        <w:fldChar w:fldCharType="end"/>
      </w:r>
    </w:p>
    <w:p w14:paraId="345744D3" w14:textId="2207F876" w:rsidR="00C53E7B" w:rsidRPr="002D535D" w:rsidRDefault="00C53E7B">
      <w:pPr>
        <w:pStyle w:val="TOC2"/>
        <w:rPr>
          <w:rFonts w:ascii="Calibri" w:eastAsia="Times New Roman" w:hAnsi="Calibri"/>
          <w:sz w:val="22"/>
          <w:szCs w:val="22"/>
          <w:lang w:eastAsia="en-GB"/>
        </w:rPr>
      </w:pPr>
      <w:r>
        <w:t>6.1</w:t>
      </w:r>
      <w:r w:rsidRPr="002D535D">
        <w:rPr>
          <w:rFonts w:ascii="Calibri" w:eastAsia="Times New Roman" w:hAnsi="Calibri"/>
          <w:sz w:val="22"/>
          <w:szCs w:val="22"/>
          <w:lang w:eastAsia="en-GB"/>
        </w:rPr>
        <w:tab/>
      </w:r>
      <w:r>
        <w:t>Void</w:t>
      </w:r>
      <w:r>
        <w:tab/>
      </w:r>
      <w:r>
        <w:fldChar w:fldCharType="begin" w:fldLock="1"/>
      </w:r>
      <w:r>
        <w:instrText xml:space="preserve"> PAGEREF _Toc90458284 \h </w:instrText>
      </w:r>
      <w:r>
        <w:fldChar w:fldCharType="separate"/>
      </w:r>
      <w:r>
        <w:t>173</w:t>
      </w:r>
      <w:r>
        <w:fldChar w:fldCharType="end"/>
      </w:r>
    </w:p>
    <w:p w14:paraId="12F83171" w14:textId="4EEAF352" w:rsidR="00C53E7B" w:rsidRPr="002D535D" w:rsidRDefault="00C53E7B">
      <w:pPr>
        <w:pStyle w:val="TOC2"/>
        <w:rPr>
          <w:rFonts w:ascii="Calibri" w:eastAsia="Times New Roman" w:hAnsi="Calibri"/>
          <w:sz w:val="22"/>
          <w:szCs w:val="22"/>
          <w:lang w:eastAsia="en-GB"/>
        </w:rPr>
      </w:pPr>
      <w:r>
        <w:t>6.2</w:t>
      </w:r>
      <w:r w:rsidRPr="002D535D">
        <w:rPr>
          <w:rFonts w:ascii="Calibri" w:eastAsia="Times New Roman" w:hAnsi="Calibri"/>
          <w:sz w:val="22"/>
          <w:szCs w:val="22"/>
          <w:lang w:eastAsia="en-GB"/>
        </w:rPr>
        <w:tab/>
      </w:r>
      <w:r>
        <w:t>Virtualised resource usage measurement</w:t>
      </w:r>
      <w:r>
        <w:tab/>
      </w:r>
      <w:r>
        <w:fldChar w:fldCharType="begin" w:fldLock="1"/>
      </w:r>
      <w:r>
        <w:instrText xml:space="preserve"> PAGEREF _Toc90458285 \h </w:instrText>
      </w:r>
      <w:r>
        <w:fldChar w:fldCharType="separate"/>
      </w:r>
      <w:r>
        <w:t>173</w:t>
      </w:r>
      <w:r>
        <w:fldChar w:fldCharType="end"/>
      </w:r>
    </w:p>
    <w:p w14:paraId="568D66E9" w14:textId="357551F6" w:rsidR="00C53E7B" w:rsidRPr="002D535D" w:rsidRDefault="00C53E7B">
      <w:pPr>
        <w:pStyle w:val="TOC8"/>
        <w:rPr>
          <w:rFonts w:ascii="Calibri" w:eastAsia="Times New Roman" w:hAnsi="Calibri"/>
          <w:b w:val="0"/>
          <w:szCs w:val="22"/>
          <w:lang w:eastAsia="en-GB"/>
        </w:rPr>
      </w:pPr>
      <w:r w:rsidRPr="00B27ABC">
        <w:rPr>
          <w:color w:val="000000"/>
        </w:rPr>
        <w:t xml:space="preserve">Annex A (informative): </w:t>
      </w:r>
      <w:r w:rsidRPr="00B27ABC">
        <w:rPr>
          <w:color w:val="000000"/>
          <w:lang w:eastAsia="zh-CN"/>
        </w:rPr>
        <w:t>Use cases for performance measurements</w:t>
      </w:r>
      <w:r>
        <w:tab/>
      </w:r>
      <w:r>
        <w:fldChar w:fldCharType="begin" w:fldLock="1"/>
      </w:r>
      <w:r>
        <w:instrText xml:space="preserve"> PAGEREF _Toc90458286 \h </w:instrText>
      </w:r>
      <w:r>
        <w:fldChar w:fldCharType="separate"/>
      </w:r>
      <w:r>
        <w:t>174</w:t>
      </w:r>
      <w:r>
        <w:fldChar w:fldCharType="end"/>
      </w:r>
    </w:p>
    <w:p w14:paraId="09B1CE97" w14:textId="67F024F2" w:rsidR="00C53E7B" w:rsidRPr="002D535D" w:rsidRDefault="00C53E7B">
      <w:pPr>
        <w:pStyle w:val="TOC1"/>
        <w:rPr>
          <w:rFonts w:ascii="Calibri" w:eastAsia="Times New Roman" w:hAnsi="Calibri"/>
          <w:szCs w:val="22"/>
          <w:lang w:eastAsia="en-GB"/>
        </w:rPr>
      </w:pPr>
      <w:r w:rsidRPr="00B27ABC">
        <w:rPr>
          <w:color w:val="000000"/>
        </w:rPr>
        <w:t>A.1</w:t>
      </w:r>
      <w:r w:rsidRPr="002D535D">
        <w:rPr>
          <w:rFonts w:ascii="Calibri" w:eastAsia="Times New Roman" w:hAnsi="Calibri"/>
          <w:szCs w:val="22"/>
          <w:lang w:eastAsia="en-GB"/>
        </w:rPr>
        <w:tab/>
      </w:r>
      <w:r w:rsidRPr="00B27ABC">
        <w:rPr>
          <w:color w:val="000000"/>
        </w:rPr>
        <w:t>Monitoring of UL and DL user plane latency in NG-RAN</w:t>
      </w:r>
      <w:r>
        <w:tab/>
      </w:r>
      <w:r>
        <w:fldChar w:fldCharType="begin" w:fldLock="1"/>
      </w:r>
      <w:r>
        <w:instrText xml:space="preserve"> PAGEREF _Toc90458287 \h </w:instrText>
      </w:r>
      <w:r>
        <w:fldChar w:fldCharType="separate"/>
      </w:r>
      <w:r>
        <w:t>174</w:t>
      </w:r>
      <w:r>
        <w:fldChar w:fldCharType="end"/>
      </w:r>
    </w:p>
    <w:p w14:paraId="054F3773" w14:textId="4905E39A" w:rsidR="00C53E7B" w:rsidRPr="002D535D" w:rsidRDefault="00C53E7B">
      <w:pPr>
        <w:pStyle w:val="TOC1"/>
        <w:rPr>
          <w:rFonts w:ascii="Calibri" w:eastAsia="Times New Roman" w:hAnsi="Calibri"/>
          <w:szCs w:val="22"/>
          <w:lang w:eastAsia="en-GB"/>
        </w:rPr>
      </w:pPr>
      <w:r w:rsidRPr="00B27ABC">
        <w:rPr>
          <w:color w:val="000000"/>
          <w:lang w:eastAsia="zh-CN"/>
        </w:rPr>
        <w:t>A.2</w:t>
      </w:r>
      <w:r w:rsidRPr="002D535D">
        <w:rPr>
          <w:rFonts w:ascii="Calibri" w:eastAsia="Times New Roman" w:hAnsi="Calibri"/>
          <w:szCs w:val="22"/>
          <w:lang w:eastAsia="en-GB"/>
        </w:rPr>
        <w:tab/>
      </w:r>
      <w:r w:rsidRPr="00B27ABC">
        <w:rPr>
          <w:color w:val="000000"/>
          <w:lang w:eastAsia="zh-CN"/>
        </w:rPr>
        <w:t>Monitoring of UL and DL packet loss in NG-RAN</w:t>
      </w:r>
      <w:r>
        <w:tab/>
      </w:r>
      <w:r>
        <w:fldChar w:fldCharType="begin" w:fldLock="1"/>
      </w:r>
      <w:r>
        <w:instrText xml:space="preserve"> PAGEREF _Toc90458288 \h </w:instrText>
      </w:r>
      <w:r>
        <w:fldChar w:fldCharType="separate"/>
      </w:r>
      <w:r>
        <w:t>174</w:t>
      </w:r>
      <w:r>
        <w:fldChar w:fldCharType="end"/>
      </w:r>
    </w:p>
    <w:p w14:paraId="4B0ED9EB" w14:textId="24F0F8EE" w:rsidR="00C53E7B" w:rsidRPr="002D535D" w:rsidRDefault="00C53E7B">
      <w:pPr>
        <w:pStyle w:val="TOC1"/>
        <w:rPr>
          <w:rFonts w:ascii="Calibri" w:eastAsia="Times New Roman" w:hAnsi="Calibri"/>
          <w:szCs w:val="22"/>
          <w:lang w:eastAsia="en-GB"/>
        </w:rPr>
      </w:pPr>
      <w:r w:rsidRPr="00B27ABC">
        <w:rPr>
          <w:color w:val="000000"/>
          <w:lang w:eastAsia="zh-CN"/>
        </w:rPr>
        <w:t>A.3</w:t>
      </w:r>
      <w:r w:rsidRPr="002D535D">
        <w:rPr>
          <w:rFonts w:ascii="Calibri" w:eastAsia="Times New Roman" w:hAnsi="Calibri"/>
          <w:szCs w:val="22"/>
          <w:lang w:eastAsia="en-GB"/>
        </w:rPr>
        <w:tab/>
      </w:r>
      <w:r w:rsidRPr="00B27ABC">
        <w:rPr>
          <w:color w:val="000000"/>
          <w:lang w:eastAsia="zh-CN"/>
        </w:rPr>
        <w:t>Monitoring of DL packet drop in NG-RAN</w:t>
      </w:r>
      <w:r>
        <w:tab/>
      </w:r>
      <w:r>
        <w:fldChar w:fldCharType="begin" w:fldLock="1"/>
      </w:r>
      <w:r>
        <w:instrText xml:space="preserve"> PAGEREF _Toc90458289 \h </w:instrText>
      </w:r>
      <w:r>
        <w:fldChar w:fldCharType="separate"/>
      </w:r>
      <w:r>
        <w:t>174</w:t>
      </w:r>
      <w:r>
        <w:fldChar w:fldCharType="end"/>
      </w:r>
    </w:p>
    <w:p w14:paraId="13CAED7B" w14:textId="1A1CAFDE" w:rsidR="00C53E7B" w:rsidRPr="002D535D" w:rsidRDefault="00C53E7B">
      <w:pPr>
        <w:pStyle w:val="TOC1"/>
        <w:rPr>
          <w:rFonts w:ascii="Calibri" w:eastAsia="Times New Roman" w:hAnsi="Calibri"/>
          <w:szCs w:val="22"/>
          <w:lang w:eastAsia="en-GB"/>
        </w:rPr>
      </w:pPr>
      <w:r w:rsidRPr="00B27ABC">
        <w:rPr>
          <w:color w:val="000000"/>
          <w:lang w:eastAsia="zh-CN"/>
        </w:rPr>
        <w:t>A.4</w:t>
      </w:r>
      <w:r w:rsidRPr="002D535D">
        <w:rPr>
          <w:rFonts w:ascii="Calibri" w:eastAsia="Times New Roman" w:hAnsi="Calibri"/>
          <w:szCs w:val="22"/>
          <w:lang w:eastAsia="en-GB"/>
        </w:rPr>
        <w:tab/>
      </w:r>
      <w:r w:rsidRPr="00B27ABC">
        <w:rPr>
          <w:color w:val="000000"/>
          <w:lang w:eastAsia="zh-CN"/>
        </w:rPr>
        <w:t>Monitoring</w:t>
      </w:r>
      <w:r w:rsidRPr="00B27ABC">
        <w:rPr>
          <w:color w:val="000000"/>
        </w:rPr>
        <w:t xml:space="preserve"> of UL and DL user plane delay in NG-RAN</w:t>
      </w:r>
      <w:r>
        <w:tab/>
      </w:r>
      <w:r>
        <w:fldChar w:fldCharType="begin" w:fldLock="1"/>
      </w:r>
      <w:r>
        <w:instrText xml:space="preserve"> PAGEREF _Toc90458290 \h </w:instrText>
      </w:r>
      <w:r>
        <w:fldChar w:fldCharType="separate"/>
      </w:r>
      <w:r>
        <w:t>175</w:t>
      </w:r>
      <w:r>
        <w:fldChar w:fldCharType="end"/>
      </w:r>
    </w:p>
    <w:p w14:paraId="6B054ABE" w14:textId="76FA43B2" w:rsidR="00C53E7B" w:rsidRPr="002D535D" w:rsidRDefault="00C53E7B">
      <w:pPr>
        <w:pStyle w:val="TOC1"/>
        <w:rPr>
          <w:rFonts w:ascii="Calibri" w:eastAsia="Times New Roman" w:hAnsi="Calibri"/>
          <w:szCs w:val="22"/>
          <w:lang w:eastAsia="en-GB"/>
        </w:rPr>
      </w:pPr>
      <w:r w:rsidRPr="00B27ABC">
        <w:rPr>
          <w:color w:val="000000"/>
          <w:lang w:eastAsia="zh-CN"/>
        </w:rPr>
        <w:t>A.5</w:t>
      </w:r>
      <w:r w:rsidRPr="002D535D">
        <w:rPr>
          <w:rFonts w:ascii="Calibri" w:eastAsia="Times New Roman" w:hAnsi="Calibri"/>
          <w:szCs w:val="22"/>
          <w:lang w:eastAsia="en-GB"/>
        </w:rPr>
        <w:tab/>
      </w:r>
      <w:r w:rsidRPr="00B27ABC">
        <w:rPr>
          <w:color w:val="000000"/>
          <w:lang w:eastAsia="zh-CN"/>
        </w:rPr>
        <w:t xml:space="preserve">Monitoring of </w:t>
      </w:r>
      <w:r w:rsidRPr="00B27ABC">
        <w:rPr>
          <w:color w:val="000000"/>
        </w:rPr>
        <w:t>UE Context Release Request (gNB-DU initiated)</w:t>
      </w:r>
      <w:r>
        <w:tab/>
      </w:r>
      <w:r>
        <w:fldChar w:fldCharType="begin" w:fldLock="1"/>
      </w:r>
      <w:r>
        <w:instrText xml:space="preserve"> PAGEREF _Toc90458291 \h </w:instrText>
      </w:r>
      <w:r>
        <w:fldChar w:fldCharType="separate"/>
      </w:r>
      <w:r>
        <w:t>175</w:t>
      </w:r>
      <w:r>
        <w:fldChar w:fldCharType="end"/>
      </w:r>
    </w:p>
    <w:p w14:paraId="45114AAB" w14:textId="1FED4CA2" w:rsidR="00C53E7B" w:rsidRPr="002D535D" w:rsidRDefault="00C53E7B">
      <w:pPr>
        <w:pStyle w:val="TOC1"/>
        <w:rPr>
          <w:rFonts w:ascii="Calibri" w:eastAsia="Times New Roman" w:hAnsi="Calibri"/>
          <w:szCs w:val="22"/>
          <w:lang w:eastAsia="en-GB"/>
        </w:rPr>
      </w:pPr>
      <w:r w:rsidRPr="00B27ABC">
        <w:rPr>
          <w:color w:val="000000"/>
        </w:rPr>
        <w:t>A.</w:t>
      </w:r>
      <w:r w:rsidRPr="00B27ABC">
        <w:rPr>
          <w:color w:val="000000"/>
          <w:lang w:eastAsia="zh-CN"/>
        </w:rPr>
        <w:t>6</w:t>
      </w:r>
      <w:r w:rsidRPr="002D535D">
        <w:rPr>
          <w:rFonts w:ascii="Calibri" w:eastAsia="Times New Roman" w:hAnsi="Calibri"/>
          <w:szCs w:val="22"/>
          <w:lang w:eastAsia="en-GB"/>
        </w:rPr>
        <w:tab/>
      </w:r>
      <w:r w:rsidRPr="00B27ABC">
        <w:rPr>
          <w:color w:val="000000"/>
        </w:rPr>
        <w:t xml:space="preserve">Monitoring of </w:t>
      </w:r>
      <w:r w:rsidRPr="00B27ABC">
        <w:rPr>
          <w:color w:val="000000"/>
          <w:lang w:eastAsia="zh-CN"/>
        </w:rPr>
        <w:t>physical radio resource utilization</w:t>
      </w:r>
      <w:r>
        <w:tab/>
      </w:r>
      <w:r>
        <w:fldChar w:fldCharType="begin" w:fldLock="1"/>
      </w:r>
      <w:r>
        <w:instrText xml:space="preserve"> PAGEREF _Toc90458292 \h </w:instrText>
      </w:r>
      <w:r>
        <w:fldChar w:fldCharType="separate"/>
      </w:r>
      <w:r>
        <w:t>175</w:t>
      </w:r>
      <w:r>
        <w:fldChar w:fldCharType="end"/>
      </w:r>
    </w:p>
    <w:p w14:paraId="436A4E79" w14:textId="07579DDF" w:rsidR="00C53E7B" w:rsidRPr="002D535D" w:rsidRDefault="00C53E7B">
      <w:pPr>
        <w:pStyle w:val="TOC1"/>
        <w:rPr>
          <w:rFonts w:ascii="Calibri" w:eastAsia="Times New Roman" w:hAnsi="Calibri"/>
          <w:szCs w:val="22"/>
          <w:lang w:eastAsia="en-GB"/>
        </w:rPr>
      </w:pPr>
      <w:r w:rsidRPr="00B27ABC">
        <w:rPr>
          <w:color w:val="000000"/>
        </w:rPr>
        <w:t>A.</w:t>
      </w:r>
      <w:r w:rsidRPr="00B27ABC">
        <w:rPr>
          <w:color w:val="000000"/>
          <w:lang w:eastAsia="zh-CN"/>
        </w:rPr>
        <w:t>7</w:t>
      </w:r>
      <w:r w:rsidRPr="002D535D">
        <w:rPr>
          <w:rFonts w:ascii="Calibri" w:eastAsia="Times New Roman" w:hAnsi="Calibri"/>
          <w:szCs w:val="22"/>
          <w:lang w:eastAsia="en-GB"/>
        </w:rPr>
        <w:tab/>
      </w:r>
      <w:r w:rsidRPr="00B27ABC">
        <w:rPr>
          <w:color w:val="000000"/>
        </w:rPr>
        <w:t xml:space="preserve">Monitoring of </w:t>
      </w:r>
      <w:r w:rsidRPr="00B27ABC">
        <w:rPr>
          <w:color w:val="000000"/>
          <w:lang w:eastAsia="zh-CN"/>
        </w:rPr>
        <w:t>RRC connection number</w:t>
      </w:r>
      <w:r>
        <w:tab/>
      </w:r>
      <w:r>
        <w:fldChar w:fldCharType="begin" w:fldLock="1"/>
      </w:r>
      <w:r>
        <w:instrText xml:space="preserve"> PAGEREF _Toc90458293 \h </w:instrText>
      </w:r>
      <w:r>
        <w:fldChar w:fldCharType="separate"/>
      </w:r>
      <w:r>
        <w:t>176</w:t>
      </w:r>
      <w:r>
        <w:fldChar w:fldCharType="end"/>
      </w:r>
    </w:p>
    <w:p w14:paraId="60515551" w14:textId="3CE0E055" w:rsidR="00C53E7B" w:rsidRPr="002D535D" w:rsidRDefault="00C53E7B">
      <w:pPr>
        <w:pStyle w:val="TOC1"/>
        <w:rPr>
          <w:rFonts w:ascii="Calibri" w:eastAsia="Times New Roman" w:hAnsi="Calibri"/>
          <w:szCs w:val="22"/>
          <w:lang w:eastAsia="en-GB"/>
        </w:rPr>
      </w:pPr>
      <w:r>
        <w:rPr>
          <w:lang w:eastAsia="zh-CN"/>
        </w:rPr>
        <w:t>A.8</w:t>
      </w:r>
      <w:r w:rsidRPr="002D535D">
        <w:rPr>
          <w:rFonts w:ascii="Calibri" w:eastAsia="Times New Roman" w:hAnsi="Calibri"/>
          <w:szCs w:val="22"/>
          <w:lang w:eastAsia="en-GB"/>
        </w:rPr>
        <w:tab/>
      </w:r>
      <w:r>
        <w:rPr>
          <w:lang w:eastAsia="zh-CN"/>
        </w:rPr>
        <w:t>Mon</w:t>
      </w:r>
      <w:r w:rsidRPr="00B27ABC">
        <w:rPr>
          <w:color w:val="000000"/>
        </w:rPr>
        <w:t>i</w:t>
      </w:r>
      <w:r>
        <w:rPr>
          <w:lang w:eastAsia="zh-CN"/>
        </w:rPr>
        <w:t xml:space="preserve">toring of </w:t>
      </w:r>
      <w:r>
        <w:t>UE Context Release</w:t>
      </w:r>
      <w:r>
        <w:tab/>
      </w:r>
      <w:r>
        <w:fldChar w:fldCharType="begin" w:fldLock="1"/>
      </w:r>
      <w:r>
        <w:instrText xml:space="preserve"> PAGEREF _Toc90458294 \h </w:instrText>
      </w:r>
      <w:r>
        <w:fldChar w:fldCharType="separate"/>
      </w:r>
      <w:r>
        <w:t>176</w:t>
      </w:r>
      <w:r>
        <w:fldChar w:fldCharType="end"/>
      </w:r>
    </w:p>
    <w:p w14:paraId="2B42EAB4" w14:textId="6EBB2CD9" w:rsidR="00C53E7B" w:rsidRPr="002D535D" w:rsidRDefault="00C53E7B">
      <w:pPr>
        <w:pStyle w:val="TOC1"/>
        <w:rPr>
          <w:rFonts w:ascii="Calibri" w:eastAsia="Times New Roman" w:hAnsi="Calibri"/>
          <w:szCs w:val="22"/>
          <w:lang w:eastAsia="en-GB"/>
        </w:rPr>
      </w:pPr>
      <w:r>
        <w:rPr>
          <w:lang w:eastAsia="zh-CN"/>
        </w:rPr>
        <w:t>A.9</w:t>
      </w:r>
      <w:r w:rsidRPr="002D535D">
        <w:rPr>
          <w:rFonts w:ascii="Calibri" w:eastAsia="Times New Roman" w:hAnsi="Calibri"/>
          <w:szCs w:val="22"/>
          <w:lang w:eastAsia="en-GB"/>
        </w:rPr>
        <w:tab/>
      </w:r>
      <w:r>
        <w:rPr>
          <w:lang w:eastAsia="zh-CN"/>
        </w:rPr>
        <w:t>Monitoring of UE Throughput in NG-RAN</w:t>
      </w:r>
      <w:r>
        <w:tab/>
      </w:r>
      <w:r>
        <w:fldChar w:fldCharType="begin" w:fldLock="1"/>
      </w:r>
      <w:r>
        <w:instrText xml:space="preserve"> PAGEREF _Toc90458295 \h </w:instrText>
      </w:r>
      <w:r>
        <w:fldChar w:fldCharType="separate"/>
      </w:r>
      <w:r>
        <w:t>176</w:t>
      </w:r>
      <w:r>
        <w:fldChar w:fldCharType="end"/>
      </w:r>
    </w:p>
    <w:p w14:paraId="4132D2E8" w14:textId="21E22C56" w:rsidR="00C53E7B" w:rsidRPr="002D535D" w:rsidRDefault="00C53E7B">
      <w:pPr>
        <w:pStyle w:val="TOC1"/>
        <w:rPr>
          <w:rFonts w:ascii="Calibri" w:eastAsia="Times New Roman" w:hAnsi="Calibri"/>
          <w:szCs w:val="22"/>
          <w:lang w:eastAsia="en-GB"/>
        </w:rPr>
      </w:pPr>
      <w:r>
        <w:rPr>
          <w:lang w:eastAsia="zh-CN"/>
        </w:rPr>
        <w:t>A.10</w:t>
      </w:r>
      <w:r w:rsidRPr="002D535D">
        <w:rPr>
          <w:rFonts w:ascii="Calibri" w:eastAsia="Times New Roman" w:hAnsi="Calibri"/>
          <w:szCs w:val="22"/>
          <w:lang w:eastAsia="en-GB"/>
        </w:rPr>
        <w:tab/>
      </w:r>
      <w:r>
        <w:rPr>
          <w:lang w:eastAsia="zh-CN"/>
        </w:rPr>
        <w:t>Monitoring of Unrestricted volume in NG-RAN</w:t>
      </w:r>
      <w:r>
        <w:tab/>
      </w:r>
      <w:r>
        <w:fldChar w:fldCharType="begin" w:fldLock="1"/>
      </w:r>
      <w:r>
        <w:instrText xml:space="preserve"> PAGEREF _Toc90458296 \h </w:instrText>
      </w:r>
      <w:r>
        <w:fldChar w:fldCharType="separate"/>
      </w:r>
      <w:r>
        <w:t>176</w:t>
      </w:r>
      <w:r>
        <w:fldChar w:fldCharType="end"/>
      </w:r>
    </w:p>
    <w:p w14:paraId="55D1EE1D" w14:textId="2DAF0721" w:rsidR="00C53E7B" w:rsidRPr="002D535D" w:rsidRDefault="00C53E7B">
      <w:pPr>
        <w:pStyle w:val="TOC1"/>
        <w:rPr>
          <w:rFonts w:ascii="Calibri" w:eastAsia="Times New Roman" w:hAnsi="Calibri"/>
          <w:szCs w:val="22"/>
          <w:lang w:eastAsia="en-GB"/>
        </w:rPr>
      </w:pPr>
      <w:r>
        <w:rPr>
          <w:lang w:eastAsia="zh-CN"/>
        </w:rPr>
        <w:t>A.11</w:t>
      </w:r>
      <w:r w:rsidRPr="002D535D">
        <w:rPr>
          <w:rFonts w:ascii="Calibri" w:eastAsia="Times New Roman" w:hAnsi="Calibri"/>
          <w:szCs w:val="22"/>
          <w:lang w:eastAsia="en-GB"/>
        </w:rPr>
        <w:tab/>
      </w:r>
      <w:r>
        <w:rPr>
          <w:lang w:eastAsia="zh-CN"/>
        </w:rPr>
        <w:t>N3 data volume related measurements</w:t>
      </w:r>
      <w:r>
        <w:tab/>
      </w:r>
      <w:r>
        <w:fldChar w:fldCharType="begin" w:fldLock="1"/>
      </w:r>
      <w:r>
        <w:instrText xml:space="preserve"> PAGEREF _Toc90458297 \h </w:instrText>
      </w:r>
      <w:r>
        <w:fldChar w:fldCharType="separate"/>
      </w:r>
      <w:r>
        <w:t>176</w:t>
      </w:r>
      <w:r>
        <w:fldChar w:fldCharType="end"/>
      </w:r>
    </w:p>
    <w:p w14:paraId="71A8B496" w14:textId="1377E610" w:rsidR="00C53E7B" w:rsidRPr="002D535D" w:rsidRDefault="00C53E7B">
      <w:pPr>
        <w:pStyle w:val="TOC1"/>
        <w:rPr>
          <w:rFonts w:ascii="Calibri" w:eastAsia="Times New Roman" w:hAnsi="Calibri"/>
          <w:szCs w:val="22"/>
          <w:lang w:eastAsia="en-GB"/>
        </w:rPr>
      </w:pPr>
      <w:r>
        <w:rPr>
          <w:lang w:eastAsia="zh-CN"/>
        </w:rPr>
        <w:t>A.12</w:t>
      </w:r>
      <w:r w:rsidRPr="002D535D">
        <w:rPr>
          <w:rFonts w:ascii="Calibri" w:eastAsia="Times New Roman" w:hAnsi="Calibri"/>
          <w:szCs w:val="22"/>
          <w:lang w:eastAsia="en-GB"/>
        </w:rPr>
        <w:tab/>
      </w:r>
      <w:r>
        <w:rPr>
          <w:lang w:eastAsia="zh-CN"/>
        </w:rPr>
        <w:t>N6 related measurements</w:t>
      </w:r>
      <w:r>
        <w:tab/>
      </w:r>
      <w:r>
        <w:fldChar w:fldCharType="begin" w:fldLock="1"/>
      </w:r>
      <w:r>
        <w:instrText xml:space="preserve"> PAGEREF _Toc90458298 \h </w:instrText>
      </w:r>
      <w:r>
        <w:fldChar w:fldCharType="separate"/>
      </w:r>
      <w:r>
        <w:t>177</w:t>
      </w:r>
      <w:r>
        <w:fldChar w:fldCharType="end"/>
      </w:r>
    </w:p>
    <w:p w14:paraId="7024C777" w14:textId="19687EC3" w:rsidR="00C53E7B" w:rsidRPr="002D535D" w:rsidRDefault="00C53E7B">
      <w:pPr>
        <w:pStyle w:val="TOC1"/>
        <w:rPr>
          <w:rFonts w:ascii="Calibri" w:eastAsia="Times New Roman" w:hAnsi="Calibri"/>
          <w:szCs w:val="22"/>
          <w:lang w:eastAsia="en-GB"/>
        </w:rPr>
      </w:pPr>
      <w:r>
        <w:rPr>
          <w:lang w:eastAsia="zh-CN"/>
        </w:rPr>
        <w:t>A.13</w:t>
      </w:r>
      <w:r w:rsidRPr="002D535D">
        <w:rPr>
          <w:rFonts w:ascii="Calibri" w:eastAsia="Times New Roman" w:hAnsi="Calibri"/>
          <w:szCs w:val="22"/>
          <w:lang w:eastAsia="en-GB"/>
        </w:rPr>
        <w:tab/>
      </w:r>
      <w:r>
        <w:rPr>
          <w:lang w:eastAsia="zh-CN"/>
        </w:rPr>
        <w:t>Registration related measurements</w:t>
      </w:r>
      <w:r>
        <w:tab/>
      </w:r>
      <w:r>
        <w:fldChar w:fldCharType="begin" w:fldLock="1"/>
      </w:r>
      <w:r>
        <w:instrText xml:space="preserve"> PAGEREF _Toc90458299 \h </w:instrText>
      </w:r>
      <w:r>
        <w:fldChar w:fldCharType="separate"/>
      </w:r>
      <w:r>
        <w:t>177</w:t>
      </w:r>
      <w:r>
        <w:fldChar w:fldCharType="end"/>
      </w:r>
    </w:p>
    <w:p w14:paraId="4E050C80" w14:textId="6E0F6F36" w:rsidR="00C53E7B" w:rsidRPr="002D535D" w:rsidRDefault="00C53E7B">
      <w:pPr>
        <w:pStyle w:val="TOC1"/>
        <w:rPr>
          <w:rFonts w:ascii="Calibri" w:eastAsia="Times New Roman" w:hAnsi="Calibri"/>
          <w:szCs w:val="22"/>
          <w:lang w:eastAsia="en-GB"/>
        </w:rPr>
      </w:pPr>
      <w:r>
        <w:rPr>
          <w:lang w:eastAsia="zh-CN"/>
        </w:rPr>
        <w:t>A.14</w:t>
      </w:r>
      <w:r w:rsidRPr="002D535D">
        <w:rPr>
          <w:rFonts w:ascii="Calibri" w:eastAsia="Times New Roman" w:hAnsi="Calibri"/>
          <w:szCs w:val="22"/>
          <w:lang w:eastAsia="en-GB"/>
        </w:rPr>
        <w:tab/>
      </w:r>
      <w:r>
        <w:rPr>
          <w:lang w:eastAsia="zh-CN"/>
        </w:rPr>
        <w:t>PDU session establishment related measurements</w:t>
      </w:r>
      <w:r>
        <w:tab/>
      </w:r>
      <w:r>
        <w:fldChar w:fldCharType="begin" w:fldLock="1"/>
      </w:r>
      <w:r>
        <w:instrText xml:space="preserve"> PAGEREF _Toc90458300 \h </w:instrText>
      </w:r>
      <w:r>
        <w:fldChar w:fldCharType="separate"/>
      </w:r>
      <w:r>
        <w:t>177</w:t>
      </w:r>
      <w:r>
        <w:fldChar w:fldCharType="end"/>
      </w:r>
    </w:p>
    <w:p w14:paraId="32BD7679" w14:textId="0F120B3E" w:rsidR="00C53E7B" w:rsidRPr="002D535D" w:rsidRDefault="00C53E7B">
      <w:pPr>
        <w:pStyle w:val="TOC1"/>
        <w:rPr>
          <w:rFonts w:ascii="Calibri" w:eastAsia="Times New Roman" w:hAnsi="Calibri"/>
          <w:szCs w:val="22"/>
          <w:lang w:eastAsia="en-GB"/>
        </w:rPr>
      </w:pPr>
      <w:r>
        <w:rPr>
          <w:lang w:eastAsia="zh-CN"/>
        </w:rPr>
        <w:t>A.15</w:t>
      </w:r>
      <w:r w:rsidRPr="002D535D">
        <w:rPr>
          <w:rFonts w:ascii="Calibri" w:eastAsia="Times New Roman" w:hAnsi="Calibri"/>
          <w:szCs w:val="22"/>
          <w:lang w:eastAsia="en-GB"/>
        </w:rPr>
        <w:tab/>
      </w:r>
      <w:r>
        <w:rPr>
          <w:lang w:eastAsia="zh-CN"/>
        </w:rPr>
        <w:t>Policy association related measurements</w:t>
      </w:r>
      <w:r>
        <w:tab/>
      </w:r>
      <w:r>
        <w:fldChar w:fldCharType="begin" w:fldLock="1"/>
      </w:r>
      <w:r>
        <w:instrText xml:space="preserve"> PAGEREF _Toc90458301 \h </w:instrText>
      </w:r>
      <w:r>
        <w:fldChar w:fldCharType="separate"/>
      </w:r>
      <w:r>
        <w:t>177</w:t>
      </w:r>
      <w:r>
        <w:fldChar w:fldCharType="end"/>
      </w:r>
    </w:p>
    <w:p w14:paraId="2976CFFB" w14:textId="220600F9" w:rsidR="00C53E7B" w:rsidRPr="002D535D" w:rsidRDefault="00C53E7B">
      <w:pPr>
        <w:pStyle w:val="TOC1"/>
        <w:rPr>
          <w:rFonts w:ascii="Calibri" w:eastAsia="Times New Roman" w:hAnsi="Calibri"/>
          <w:szCs w:val="22"/>
          <w:lang w:eastAsia="en-GB"/>
        </w:rPr>
      </w:pPr>
      <w:r>
        <w:rPr>
          <w:lang w:eastAsia="zh-CN"/>
        </w:rPr>
        <w:t>A.16</w:t>
      </w:r>
      <w:r w:rsidRPr="002D535D">
        <w:rPr>
          <w:rFonts w:ascii="Calibri" w:eastAsia="Times New Roman" w:hAnsi="Calibri"/>
          <w:szCs w:val="22"/>
          <w:lang w:eastAsia="en-GB"/>
        </w:rPr>
        <w:tab/>
      </w:r>
      <w:r>
        <w:rPr>
          <w:lang w:eastAsia="zh-CN"/>
        </w:rPr>
        <w:t>Monitoring of PDU session resource setup in NG-RAN</w:t>
      </w:r>
      <w:r>
        <w:tab/>
      </w:r>
      <w:r>
        <w:fldChar w:fldCharType="begin" w:fldLock="1"/>
      </w:r>
      <w:r>
        <w:instrText xml:space="preserve"> PAGEREF _Toc90458302 \h </w:instrText>
      </w:r>
      <w:r>
        <w:fldChar w:fldCharType="separate"/>
      </w:r>
      <w:r>
        <w:t>178</w:t>
      </w:r>
      <w:r>
        <w:fldChar w:fldCharType="end"/>
      </w:r>
    </w:p>
    <w:p w14:paraId="4E15A9B9" w14:textId="731604F6" w:rsidR="00C53E7B" w:rsidRPr="002D535D" w:rsidRDefault="00C53E7B">
      <w:pPr>
        <w:pStyle w:val="TOC1"/>
        <w:rPr>
          <w:rFonts w:ascii="Calibri" w:eastAsia="Times New Roman" w:hAnsi="Calibri"/>
          <w:szCs w:val="22"/>
          <w:lang w:eastAsia="en-GB"/>
        </w:rPr>
      </w:pPr>
      <w:r>
        <w:rPr>
          <w:lang w:eastAsia="zh-CN"/>
        </w:rPr>
        <w:t>A.17</w:t>
      </w:r>
      <w:r w:rsidRPr="002D535D">
        <w:rPr>
          <w:rFonts w:ascii="Calibri" w:eastAsia="Times New Roman" w:hAnsi="Calibri"/>
          <w:szCs w:val="22"/>
          <w:lang w:eastAsia="en-GB"/>
        </w:rPr>
        <w:tab/>
      </w:r>
      <w:r>
        <w:rPr>
          <w:lang w:eastAsia="zh-CN"/>
        </w:rPr>
        <w:t>Monitoring of handovers</w:t>
      </w:r>
      <w:r>
        <w:tab/>
      </w:r>
      <w:r>
        <w:fldChar w:fldCharType="begin" w:fldLock="1"/>
      </w:r>
      <w:r>
        <w:instrText xml:space="preserve"> PAGEREF _Toc90458303 \h </w:instrText>
      </w:r>
      <w:r>
        <w:fldChar w:fldCharType="separate"/>
      </w:r>
      <w:r>
        <w:t>178</w:t>
      </w:r>
      <w:r>
        <w:fldChar w:fldCharType="end"/>
      </w:r>
    </w:p>
    <w:p w14:paraId="301CFA5F" w14:textId="595BAD70" w:rsidR="00C53E7B" w:rsidRPr="002D535D" w:rsidRDefault="00C53E7B">
      <w:pPr>
        <w:pStyle w:val="TOC1"/>
        <w:rPr>
          <w:rFonts w:ascii="Calibri" w:eastAsia="Times New Roman" w:hAnsi="Calibri"/>
          <w:szCs w:val="22"/>
          <w:lang w:eastAsia="en-GB"/>
        </w:rPr>
      </w:pPr>
      <w:r>
        <w:t>A.</w:t>
      </w:r>
      <w:r w:rsidRPr="00B27ABC">
        <w:rPr>
          <w:lang w:val="en-US" w:eastAsia="zh-CN"/>
        </w:rPr>
        <w:t>18</w:t>
      </w:r>
      <w:r w:rsidRPr="002D535D">
        <w:rPr>
          <w:rFonts w:ascii="Calibri" w:eastAsia="Times New Roman" w:hAnsi="Calibri"/>
          <w:szCs w:val="22"/>
          <w:lang w:eastAsia="en-GB"/>
        </w:rPr>
        <w:tab/>
      </w:r>
      <w:r>
        <w:rPr>
          <w:lang w:eastAsia="zh-CN"/>
        </w:rPr>
        <w:t>Monitor of BLER performance</w:t>
      </w:r>
      <w:r>
        <w:tab/>
      </w:r>
      <w:r>
        <w:fldChar w:fldCharType="begin" w:fldLock="1"/>
      </w:r>
      <w:r>
        <w:instrText xml:space="preserve"> PAGEREF _Toc90458304 \h </w:instrText>
      </w:r>
      <w:r>
        <w:fldChar w:fldCharType="separate"/>
      </w:r>
      <w:r>
        <w:t>178</w:t>
      </w:r>
      <w:r>
        <w:fldChar w:fldCharType="end"/>
      </w:r>
    </w:p>
    <w:p w14:paraId="62BDD205" w14:textId="00DE0AF1" w:rsidR="00C53E7B" w:rsidRPr="002D535D" w:rsidRDefault="00C53E7B">
      <w:pPr>
        <w:pStyle w:val="TOC1"/>
        <w:rPr>
          <w:rFonts w:ascii="Calibri" w:eastAsia="Times New Roman" w:hAnsi="Calibri"/>
          <w:szCs w:val="22"/>
          <w:lang w:eastAsia="en-GB"/>
        </w:rPr>
      </w:pPr>
      <w:r>
        <w:t>A.</w:t>
      </w:r>
      <w:r w:rsidRPr="00B27ABC">
        <w:rPr>
          <w:lang w:val="en-US" w:eastAsia="zh-CN"/>
        </w:rPr>
        <w:t>19</w:t>
      </w:r>
      <w:r w:rsidRPr="002D535D">
        <w:rPr>
          <w:rFonts w:ascii="Calibri" w:eastAsia="Times New Roman" w:hAnsi="Calibri"/>
          <w:szCs w:val="22"/>
          <w:lang w:eastAsia="en-GB"/>
        </w:rPr>
        <w:tab/>
      </w:r>
      <w:r>
        <w:t>Monitor of ARQ and HARQ performance</w:t>
      </w:r>
      <w:r>
        <w:tab/>
      </w:r>
      <w:r>
        <w:fldChar w:fldCharType="begin" w:fldLock="1"/>
      </w:r>
      <w:r>
        <w:instrText xml:space="preserve"> PAGEREF _Toc90458305 \h </w:instrText>
      </w:r>
      <w:r>
        <w:fldChar w:fldCharType="separate"/>
      </w:r>
      <w:r>
        <w:t>179</w:t>
      </w:r>
      <w:r>
        <w:fldChar w:fldCharType="end"/>
      </w:r>
    </w:p>
    <w:p w14:paraId="272EFCE8" w14:textId="72EF5D1A" w:rsidR="00C53E7B" w:rsidRPr="002D535D" w:rsidRDefault="00C53E7B">
      <w:pPr>
        <w:pStyle w:val="TOC1"/>
        <w:rPr>
          <w:rFonts w:ascii="Calibri" w:eastAsia="Times New Roman" w:hAnsi="Calibri"/>
          <w:szCs w:val="22"/>
          <w:lang w:eastAsia="en-GB"/>
        </w:rPr>
      </w:pPr>
      <w:r>
        <w:rPr>
          <w:lang w:eastAsia="zh-CN"/>
        </w:rPr>
        <w:t>A.20</w:t>
      </w:r>
      <w:r w:rsidRPr="002D535D">
        <w:rPr>
          <w:rFonts w:ascii="Calibri" w:eastAsia="Times New Roman" w:hAnsi="Calibri"/>
          <w:szCs w:val="22"/>
          <w:lang w:eastAsia="en-GB"/>
        </w:rPr>
        <w:tab/>
      </w:r>
      <w:r>
        <w:rPr>
          <w:lang w:eastAsia="zh-CN"/>
        </w:rPr>
        <w:t>Monitoring of PDU session modifications</w:t>
      </w:r>
      <w:r>
        <w:tab/>
      </w:r>
      <w:r>
        <w:fldChar w:fldCharType="begin" w:fldLock="1"/>
      </w:r>
      <w:r>
        <w:instrText xml:space="preserve"> PAGEREF _Toc90458306 \h </w:instrText>
      </w:r>
      <w:r>
        <w:fldChar w:fldCharType="separate"/>
      </w:r>
      <w:r>
        <w:t>179</w:t>
      </w:r>
      <w:r>
        <w:fldChar w:fldCharType="end"/>
      </w:r>
    </w:p>
    <w:p w14:paraId="50A92A1F" w14:textId="2A5F41F0" w:rsidR="00C53E7B" w:rsidRPr="002D535D" w:rsidRDefault="00C53E7B">
      <w:pPr>
        <w:pStyle w:val="TOC1"/>
        <w:rPr>
          <w:rFonts w:ascii="Calibri" w:eastAsia="Times New Roman" w:hAnsi="Calibri"/>
          <w:szCs w:val="22"/>
          <w:lang w:eastAsia="en-GB"/>
        </w:rPr>
      </w:pPr>
      <w:r>
        <w:rPr>
          <w:lang w:eastAsia="zh-CN"/>
        </w:rPr>
        <w:t>A.21</w:t>
      </w:r>
      <w:r w:rsidRPr="002D535D">
        <w:rPr>
          <w:rFonts w:ascii="Calibri" w:eastAsia="Times New Roman" w:hAnsi="Calibri"/>
          <w:szCs w:val="22"/>
          <w:lang w:eastAsia="en-GB"/>
        </w:rPr>
        <w:tab/>
      </w:r>
      <w:r>
        <w:rPr>
          <w:lang w:eastAsia="zh-CN"/>
        </w:rPr>
        <w:t>Monitoring of PDU session releases</w:t>
      </w:r>
      <w:r>
        <w:tab/>
      </w:r>
      <w:r>
        <w:fldChar w:fldCharType="begin" w:fldLock="1"/>
      </w:r>
      <w:r>
        <w:instrText xml:space="preserve"> PAGEREF _Toc90458307 \h </w:instrText>
      </w:r>
      <w:r>
        <w:fldChar w:fldCharType="separate"/>
      </w:r>
      <w:r>
        <w:t>179</w:t>
      </w:r>
      <w:r>
        <w:fldChar w:fldCharType="end"/>
      </w:r>
    </w:p>
    <w:p w14:paraId="04C1B8F0" w14:textId="1913E144" w:rsidR="00C53E7B" w:rsidRPr="002D535D" w:rsidRDefault="00C53E7B">
      <w:pPr>
        <w:pStyle w:val="TOC1"/>
        <w:rPr>
          <w:rFonts w:ascii="Calibri" w:eastAsia="Times New Roman" w:hAnsi="Calibri"/>
          <w:szCs w:val="22"/>
          <w:lang w:eastAsia="en-GB"/>
        </w:rPr>
      </w:pPr>
      <w:r>
        <w:rPr>
          <w:lang w:eastAsia="zh-CN"/>
        </w:rPr>
        <w:t>A.22</w:t>
      </w:r>
      <w:r w:rsidRPr="002D535D">
        <w:rPr>
          <w:rFonts w:ascii="Calibri" w:eastAsia="Times New Roman" w:hAnsi="Calibri"/>
          <w:szCs w:val="22"/>
          <w:lang w:eastAsia="en-GB"/>
        </w:rPr>
        <w:tab/>
      </w:r>
      <w:r>
        <w:rPr>
          <w:lang w:eastAsia="zh-CN"/>
        </w:rPr>
        <w:t>Monitoring of N4 session management</w:t>
      </w:r>
      <w:r>
        <w:tab/>
      </w:r>
      <w:r>
        <w:fldChar w:fldCharType="begin" w:fldLock="1"/>
      </w:r>
      <w:r>
        <w:instrText xml:space="preserve"> PAGEREF _Toc90458308 \h </w:instrText>
      </w:r>
      <w:r>
        <w:fldChar w:fldCharType="separate"/>
      </w:r>
      <w:r>
        <w:t>179</w:t>
      </w:r>
      <w:r>
        <w:fldChar w:fldCharType="end"/>
      </w:r>
    </w:p>
    <w:p w14:paraId="16E08237" w14:textId="5E18F07D" w:rsidR="00C53E7B" w:rsidRPr="002D535D" w:rsidRDefault="00C53E7B">
      <w:pPr>
        <w:pStyle w:val="TOC1"/>
        <w:rPr>
          <w:rFonts w:ascii="Calibri" w:eastAsia="Times New Roman" w:hAnsi="Calibri"/>
          <w:szCs w:val="22"/>
          <w:lang w:eastAsia="en-GB"/>
        </w:rPr>
      </w:pPr>
      <w:r>
        <w:rPr>
          <w:lang w:eastAsia="zh-CN"/>
        </w:rPr>
        <w:t>A.23</w:t>
      </w:r>
      <w:r w:rsidRPr="002D535D">
        <w:rPr>
          <w:rFonts w:ascii="Calibri" w:eastAsia="Times New Roman" w:hAnsi="Calibri"/>
          <w:szCs w:val="22"/>
          <w:lang w:eastAsia="en-GB"/>
        </w:rPr>
        <w:tab/>
      </w:r>
      <w:r>
        <w:rPr>
          <w:lang w:eastAsia="zh-CN"/>
        </w:rPr>
        <w:t>Use</w:t>
      </w:r>
      <w:r>
        <w:t xml:space="preserve"> c</w:t>
      </w:r>
      <w:r>
        <w:rPr>
          <w:lang w:eastAsia="zh-CN"/>
        </w:rPr>
        <w:t>ase of VR measurements for NF</w:t>
      </w:r>
      <w:r>
        <w:tab/>
      </w:r>
      <w:r>
        <w:fldChar w:fldCharType="begin" w:fldLock="1"/>
      </w:r>
      <w:r>
        <w:instrText xml:space="preserve"> PAGEREF _Toc90458309 \h </w:instrText>
      </w:r>
      <w:r>
        <w:fldChar w:fldCharType="separate"/>
      </w:r>
      <w:r>
        <w:t>179</w:t>
      </w:r>
      <w:r>
        <w:fldChar w:fldCharType="end"/>
      </w:r>
    </w:p>
    <w:p w14:paraId="3DF04635" w14:textId="062799A7" w:rsidR="00C53E7B" w:rsidRPr="002D535D" w:rsidRDefault="00C53E7B">
      <w:pPr>
        <w:pStyle w:val="TOC1"/>
        <w:rPr>
          <w:rFonts w:ascii="Calibri" w:eastAsia="Times New Roman" w:hAnsi="Calibri"/>
          <w:szCs w:val="22"/>
          <w:lang w:eastAsia="en-GB"/>
        </w:rPr>
      </w:pPr>
      <w:r>
        <w:rPr>
          <w:lang w:eastAsia="zh-CN"/>
        </w:rPr>
        <w:t>A.24</w:t>
      </w:r>
      <w:r w:rsidRPr="002D535D">
        <w:rPr>
          <w:rFonts w:ascii="Calibri" w:eastAsia="Times New Roman" w:hAnsi="Calibri"/>
          <w:szCs w:val="22"/>
          <w:lang w:eastAsia="en-GB"/>
        </w:rPr>
        <w:tab/>
      </w:r>
      <w:r>
        <w:rPr>
          <w:lang w:eastAsia="zh-CN"/>
        </w:rPr>
        <w:t>Monitoring of DRB Setup in NG-RAN</w:t>
      </w:r>
      <w:r>
        <w:tab/>
      </w:r>
      <w:r>
        <w:fldChar w:fldCharType="begin" w:fldLock="1"/>
      </w:r>
      <w:r>
        <w:instrText xml:space="preserve"> PAGEREF _Toc90458310 \h </w:instrText>
      </w:r>
      <w:r>
        <w:fldChar w:fldCharType="separate"/>
      </w:r>
      <w:r>
        <w:t>180</w:t>
      </w:r>
      <w:r>
        <w:fldChar w:fldCharType="end"/>
      </w:r>
    </w:p>
    <w:p w14:paraId="45C22B02" w14:textId="520B8598" w:rsidR="00C53E7B" w:rsidRPr="002D535D" w:rsidRDefault="00C53E7B">
      <w:pPr>
        <w:pStyle w:val="TOC1"/>
        <w:rPr>
          <w:rFonts w:ascii="Calibri" w:eastAsia="Times New Roman" w:hAnsi="Calibri"/>
          <w:szCs w:val="22"/>
          <w:lang w:eastAsia="en-GB"/>
        </w:rPr>
      </w:pPr>
      <w:r>
        <w:rPr>
          <w:lang w:eastAsia="zh-CN"/>
        </w:rPr>
        <w:t>A.</w:t>
      </w:r>
      <w:r w:rsidRPr="00B27ABC">
        <w:rPr>
          <w:lang w:val="en-US" w:eastAsia="zh-CN"/>
        </w:rPr>
        <w:t>25</w:t>
      </w:r>
      <w:r w:rsidRPr="002D535D">
        <w:rPr>
          <w:rFonts w:ascii="Calibri" w:eastAsia="Times New Roman" w:hAnsi="Calibri"/>
          <w:szCs w:val="22"/>
          <w:lang w:eastAsia="en-GB"/>
        </w:rPr>
        <w:tab/>
      </w:r>
      <w:r>
        <w:rPr>
          <w:lang w:eastAsia="zh-CN"/>
        </w:rPr>
        <w:t>Monitoring of PDCP data volume measurements</w:t>
      </w:r>
      <w:r>
        <w:tab/>
      </w:r>
      <w:r>
        <w:fldChar w:fldCharType="begin" w:fldLock="1"/>
      </w:r>
      <w:r>
        <w:instrText xml:space="preserve"> PAGEREF _Toc90458311 \h </w:instrText>
      </w:r>
      <w:r>
        <w:fldChar w:fldCharType="separate"/>
      </w:r>
      <w:r>
        <w:t>180</w:t>
      </w:r>
      <w:r>
        <w:fldChar w:fldCharType="end"/>
      </w:r>
    </w:p>
    <w:p w14:paraId="44F8B7B4" w14:textId="67B0CBDF" w:rsidR="00C53E7B" w:rsidRPr="002D535D" w:rsidRDefault="00C53E7B">
      <w:pPr>
        <w:pStyle w:val="TOC1"/>
        <w:rPr>
          <w:rFonts w:ascii="Calibri" w:eastAsia="Times New Roman" w:hAnsi="Calibri"/>
          <w:szCs w:val="22"/>
          <w:lang w:eastAsia="en-GB"/>
        </w:rPr>
      </w:pPr>
      <w:r>
        <w:t>A.26</w:t>
      </w:r>
      <w:r w:rsidRPr="002D535D">
        <w:rPr>
          <w:rFonts w:ascii="Calibri" w:eastAsia="Times New Roman" w:hAnsi="Calibri"/>
          <w:szCs w:val="22"/>
          <w:lang w:eastAsia="en-GB"/>
        </w:rPr>
        <w:tab/>
      </w:r>
      <w:r>
        <w:t>Monitoring of RF performance</w:t>
      </w:r>
      <w:r>
        <w:tab/>
      </w:r>
      <w:r>
        <w:fldChar w:fldCharType="begin" w:fldLock="1"/>
      </w:r>
      <w:r>
        <w:instrText xml:space="preserve"> PAGEREF _Toc90458312 \h </w:instrText>
      </w:r>
      <w:r>
        <w:fldChar w:fldCharType="separate"/>
      </w:r>
      <w:r>
        <w:t>180</w:t>
      </w:r>
      <w:r>
        <w:fldChar w:fldCharType="end"/>
      </w:r>
    </w:p>
    <w:p w14:paraId="14AC5547" w14:textId="0955FF1B" w:rsidR="00C53E7B" w:rsidRPr="002D535D" w:rsidRDefault="00C53E7B">
      <w:pPr>
        <w:pStyle w:val="TOC1"/>
        <w:rPr>
          <w:rFonts w:ascii="Calibri" w:eastAsia="Times New Roman" w:hAnsi="Calibri"/>
          <w:szCs w:val="22"/>
          <w:lang w:eastAsia="en-GB"/>
        </w:rPr>
      </w:pPr>
      <w:r>
        <w:rPr>
          <w:lang w:eastAsia="zh-CN"/>
        </w:rPr>
        <w:t>A.27</w:t>
      </w:r>
      <w:r w:rsidRPr="002D535D">
        <w:rPr>
          <w:rFonts w:ascii="Calibri" w:eastAsia="Times New Roman" w:hAnsi="Calibri"/>
          <w:szCs w:val="22"/>
          <w:lang w:eastAsia="en-GB"/>
        </w:rPr>
        <w:tab/>
      </w:r>
      <w:r>
        <w:rPr>
          <w:lang w:eastAsia="zh-CN"/>
        </w:rPr>
        <w:t>Monitoring of RF measurements</w:t>
      </w:r>
      <w:r>
        <w:tab/>
      </w:r>
      <w:r>
        <w:fldChar w:fldCharType="begin" w:fldLock="1"/>
      </w:r>
      <w:r>
        <w:instrText xml:space="preserve"> PAGEREF _Toc90458313 \h </w:instrText>
      </w:r>
      <w:r>
        <w:fldChar w:fldCharType="separate"/>
      </w:r>
      <w:r>
        <w:t>180</w:t>
      </w:r>
      <w:r>
        <w:fldChar w:fldCharType="end"/>
      </w:r>
    </w:p>
    <w:p w14:paraId="325032F3" w14:textId="39DFC263" w:rsidR="00C53E7B" w:rsidRPr="002D535D" w:rsidRDefault="00C53E7B">
      <w:pPr>
        <w:pStyle w:val="TOC1"/>
        <w:rPr>
          <w:rFonts w:ascii="Calibri" w:eastAsia="Times New Roman" w:hAnsi="Calibri"/>
          <w:szCs w:val="22"/>
          <w:lang w:eastAsia="en-GB"/>
        </w:rPr>
      </w:pPr>
      <w:r>
        <w:rPr>
          <w:lang w:eastAsia="zh-CN"/>
        </w:rPr>
        <w:t>A.28</w:t>
      </w:r>
      <w:r w:rsidRPr="002D535D">
        <w:rPr>
          <w:rFonts w:ascii="Calibri" w:eastAsia="Times New Roman" w:hAnsi="Calibri"/>
          <w:szCs w:val="22"/>
          <w:lang w:eastAsia="en-GB"/>
        </w:rPr>
        <w:tab/>
      </w:r>
      <w:r>
        <w:rPr>
          <w:lang w:eastAsia="zh-CN"/>
        </w:rPr>
        <w:t>Monitor of QoS flow release</w:t>
      </w:r>
      <w:r>
        <w:tab/>
      </w:r>
      <w:r>
        <w:fldChar w:fldCharType="begin" w:fldLock="1"/>
      </w:r>
      <w:r>
        <w:instrText xml:space="preserve"> PAGEREF _Toc90458314 \h </w:instrText>
      </w:r>
      <w:r>
        <w:fldChar w:fldCharType="separate"/>
      </w:r>
      <w:r>
        <w:t>180</w:t>
      </w:r>
      <w:r>
        <w:fldChar w:fldCharType="end"/>
      </w:r>
    </w:p>
    <w:p w14:paraId="49BF69EC" w14:textId="2EF74EB6" w:rsidR="00C53E7B" w:rsidRPr="002D535D" w:rsidRDefault="00C53E7B">
      <w:pPr>
        <w:pStyle w:val="TOC1"/>
        <w:rPr>
          <w:rFonts w:ascii="Calibri" w:eastAsia="Times New Roman" w:hAnsi="Calibri"/>
          <w:szCs w:val="22"/>
          <w:lang w:eastAsia="en-GB"/>
        </w:rPr>
      </w:pPr>
      <w:r>
        <w:rPr>
          <w:lang w:eastAsia="zh-CN"/>
        </w:rPr>
        <w:lastRenderedPageBreak/>
        <w:t>A.29</w:t>
      </w:r>
      <w:r w:rsidRPr="002D535D">
        <w:rPr>
          <w:rFonts w:ascii="Calibri" w:eastAsia="Times New Roman" w:hAnsi="Calibri"/>
          <w:szCs w:val="22"/>
          <w:lang w:eastAsia="en-GB"/>
        </w:rPr>
        <w:tab/>
      </w:r>
      <w:r>
        <w:rPr>
          <w:lang w:eastAsia="zh-CN"/>
        </w:rPr>
        <w:t>Monitor of call (/session) setup performance</w:t>
      </w:r>
      <w:r>
        <w:tab/>
      </w:r>
      <w:r>
        <w:fldChar w:fldCharType="begin" w:fldLock="1"/>
      </w:r>
      <w:r>
        <w:instrText xml:space="preserve"> PAGEREF _Toc90458315 \h </w:instrText>
      </w:r>
      <w:r>
        <w:fldChar w:fldCharType="separate"/>
      </w:r>
      <w:r>
        <w:t>181</w:t>
      </w:r>
      <w:r>
        <w:fldChar w:fldCharType="end"/>
      </w:r>
    </w:p>
    <w:p w14:paraId="4F4F4DD0" w14:textId="0290B2E9" w:rsidR="00C53E7B" w:rsidRPr="002D535D" w:rsidRDefault="00C53E7B">
      <w:pPr>
        <w:pStyle w:val="TOC1"/>
        <w:rPr>
          <w:rFonts w:ascii="Calibri" w:eastAsia="Times New Roman" w:hAnsi="Calibri"/>
          <w:szCs w:val="22"/>
          <w:lang w:eastAsia="en-GB"/>
        </w:rPr>
      </w:pPr>
      <w:r>
        <w:rPr>
          <w:lang w:eastAsia="zh-CN"/>
        </w:rPr>
        <w:t>A.30</w:t>
      </w:r>
      <w:r w:rsidRPr="002D535D">
        <w:rPr>
          <w:rFonts w:ascii="Calibri" w:eastAsia="Times New Roman" w:hAnsi="Calibri"/>
          <w:szCs w:val="22"/>
          <w:lang w:eastAsia="en-GB"/>
        </w:rPr>
        <w:tab/>
      </w:r>
      <w:r>
        <w:rPr>
          <w:lang w:eastAsia="zh-CN"/>
        </w:rPr>
        <w:t>Void</w:t>
      </w:r>
      <w:r>
        <w:tab/>
      </w:r>
      <w:r>
        <w:fldChar w:fldCharType="begin" w:fldLock="1"/>
      </w:r>
      <w:r>
        <w:instrText xml:space="preserve"> PAGEREF _Toc90458316 \h </w:instrText>
      </w:r>
      <w:r>
        <w:fldChar w:fldCharType="separate"/>
      </w:r>
      <w:r>
        <w:t>182</w:t>
      </w:r>
      <w:r>
        <w:fldChar w:fldCharType="end"/>
      </w:r>
    </w:p>
    <w:p w14:paraId="3068FE8D" w14:textId="23DC389C" w:rsidR="00C53E7B" w:rsidRPr="002D535D" w:rsidRDefault="00C53E7B">
      <w:pPr>
        <w:pStyle w:val="TOC1"/>
        <w:rPr>
          <w:rFonts w:ascii="Calibri" w:eastAsia="Times New Roman" w:hAnsi="Calibri"/>
          <w:szCs w:val="22"/>
          <w:lang w:eastAsia="en-GB"/>
        </w:rPr>
      </w:pPr>
      <w:r>
        <w:rPr>
          <w:lang w:eastAsia="zh-CN"/>
        </w:rPr>
        <w:t>A.31</w:t>
      </w:r>
      <w:r w:rsidRPr="002D535D">
        <w:rPr>
          <w:rFonts w:ascii="Calibri" w:eastAsia="Times New Roman" w:hAnsi="Calibri"/>
          <w:szCs w:val="22"/>
          <w:lang w:eastAsia="en-GB"/>
        </w:rPr>
        <w:tab/>
      </w:r>
      <w:r>
        <w:rPr>
          <w:lang w:eastAsia="zh-CN"/>
        </w:rPr>
        <w:t>Monitoring of QoS flows for SMF</w:t>
      </w:r>
      <w:r>
        <w:tab/>
      </w:r>
      <w:r>
        <w:fldChar w:fldCharType="begin" w:fldLock="1"/>
      </w:r>
      <w:r>
        <w:instrText xml:space="preserve"> PAGEREF _Toc90458317 \h </w:instrText>
      </w:r>
      <w:r>
        <w:fldChar w:fldCharType="separate"/>
      </w:r>
      <w:r>
        <w:t>182</w:t>
      </w:r>
      <w:r>
        <w:fldChar w:fldCharType="end"/>
      </w:r>
    </w:p>
    <w:p w14:paraId="46FA46D5" w14:textId="7727BD13" w:rsidR="00C53E7B" w:rsidRPr="002D535D" w:rsidRDefault="00C53E7B">
      <w:pPr>
        <w:pStyle w:val="TOC1"/>
        <w:rPr>
          <w:rFonts w:ascii="Calibri" w:eastAsia="Times New Roman" w:hAnsi="Calibri"/>
          <w:szCs w:val="22"/>
          <w:lang w:eastAsia="en-GB"/>
        </w:rPr>
      </w:pPr>
      <w:r>
        <w:rPr>
          <w:lang w:eastAsia="zh-CN"/>
        </w:rPr>
        <w:t>A.32</w:t>
      </w:r>
      <w:r w:rsidRPr="002D535D">
        <w:rPr>
          <w:rFonts w:ascii="Calibri" w:eastAsia="Times New Roman" w:hAnsi="Calibri"/>
          <w:szCs w:val="22"/>
          <w:lang w:eastAsia="en-GB"/>
        </w:rPr>
        <w:tab/>
      </w:r>
      <w:r>
        <w:rPr>
          <w:lang w:eastAsia="zh-CN"/>
        </w:rPr>
        <w:t>Monitoring of service requests</w:t>
      </w:r>
      <w:r>
        <w:tab/>
      </w:r>
      <w:r>
        <w:fldChar w:fldCharType="begin" w:fldLock="1"/>
      </w:r>
      <w:r>
        <w:instrText xml:space="preserve"> PAGEREF _Toc90458318 \h </w:instrText>
      </w:r>
      <w:r>
        <w:fldChar w:fldCharType="separate"/>
      </w:r>
      <w:r>
        <w:t>182</w:t>
      </w:r>
      <w:r>
        <w:fldChar w:fldCharType="end"/>
      </w:r>
    </w:p>
    <w:p w14:paraId="0A7C2A88" w14:textId="5A1497F6" w:rsidR="00C53E7B" w:rsidRPr="002D535D" w:rsidRDefault="00C53E7B">
      <w:pPr>
        <w:pStyle w:val="TOC1"/>
        <w:rPr>
          <w:rFonts w:ascii="Calibri" w:eastAsia="Times New Roman" w:hAnsi="Calibri"/>
          <w:szCs w:val="22"/>
          <w:lang w:eastAsia="en-GB"/>
        </w:rPr>
      </w:pPr>
      <w:r>
        <w:t>A.</w:t>
      </w:r>
      <w:r w:rsidRPr="00B27ABC">
        <w:rPr>
          <w:lang w:val="en-US" w:eastAsia="zh-CN"/>
        </w:rPr>
        <w:t>33</w:t>
      </w:r>
      <w:r w:rsidRPr="002D535D">
        <w:rPr>
          <w:rFonts w:ascii="Calibri" w:eastAsia="Times New Roman" w:hAnsi="Calibri"/>
          <w:szCs w:val="22"/>
          <w:lang w:eastAsia="en-GB"/>
        </w:rPr>
        <w:tab/>
      </w:r>
      <w:r>
        <w:rPr>
          <w:lang w:eastAsia="zh-CN"/>
        </w:rPr>
        <w:t>Monitoring of</w:t>
      </w:r>
      <w:r w:rsidRPr="00B27ABC">
        <w:rPr>
          <w:lang w:val="en-US" w:eastAsia="zh-CN"/>
        </w:rPr>
        <w:t xml:space="preserve"> DL</w:t>
      </w:r>
      <w:r>
        <w:rPr>
          <w:lang w:eastAsia="zh-CN"/>
        </w:rPr>
        <w:t xml:space="preserve"> </w:t>
      </w:r>
      <w:r w:rsidRPr="00B27ABC">
        <w:rPr>
          <w:lang w:val="en-US" w:eastAsia="zh-CN"/>
        </w:rPr>
        <w:t>PDCP</w:t>
      </w:r>
      <w:r>
        <w:rPr>
          <w:lang w:eastAsia="zh-CN"/>
        </w:rPr>
        <w:t xml:space="preserve"> </w:t>
      </w:r>
      <w:r w:rsidRPr="00B27ABC">
        <w:rPr>
          <w:lang w:val="en-US" w:eastAsia="zh-CN"/>
        </w:rPr>
        <w:t xml:space="preserve">UE buffered </w:t>
      </w:r>
      <w:r>
        <w:rPr>
          <w:lang w:eastAsia="zh-CN"/>
        </w:rPr>
        <w:t>throughput</w:t>
      </w:r>
      <w:r>
        <w:tab/>
      </w:r>
      <w:r>
        <w:fldChar w:fldCharType="begin" w:fldLock="1"/>
      </w:r>
      <w:r>
        <w:instrText xml:space="preserve"> PAGEREF _Toc90458319 \h </w:instrText>
      </w:r>
      <w:r>
        <w:fldChar w:fldCharType="separate"/>
      </w:r>
      <w:r>
        <w:t>182</w:t>
      </w:r>
      <w:r>
        <w:fldChar w:fldCharType="end"/>
      </w:r>
    </w:p>
    <w:p w14:paraId="58784C04" w14:textId="354125A0" w:rsidR="00C53E7B" w:rsidRPr="002D535D" w:rsidRDefault="00C53E7B">
      <w:pPr>
        <w:pStyle w:val="TOC1"/>
        <w:rPr>
          <w:rFonts w:ascii="Calibri" w:eastAsia="Times New Roman" w:hAnsi="Calibri"/>
          <w:szCs w:val="22"/>
          <w:lang w:eastAsia="en-GB"/>
        </w:rPr>
      </w:pPr>
      <w:r>
        <w:rPr>
          <w:lang w:eastAsia="zh-CN"/>
        </w:rPr>
        <w:t>A.34</w:t>
      </w:r>
      <w:r w:rsidRPr="002D535D">
        <w:rPr>
          <w:rFonts w:ascii="Calibri" w:eastAsia="Times New Roman" w:hAnsi="Calibri"/>
          <w:szCs w:val="22"/>
          <w:lang w:eastAsia="en-GB"/>
        </w:rPr>
        <w:tab/>
      </w:r>
      <w:r>
        <w:rPr>
          <w:lang w:eastAsia="zh-CN"/>
        </w:rPr>
        <w:t>Monitoring of RRC connection setup in NG-RAN</w:t>
      </w:r>
      <w:r>
        <w:tab/>
      </w:r>
      <w:r>
        <w:fldChar w:fldCharType="begin" w:fldLock="1"/>
      </w:r>
      <w:r>
        <w:instrText xml:space="preserve"> PAGEREF _Toc90458320 \h </w:instrText>
      </w:r>
      <w:r>
        <w:fldChar w:fldCharType="separate"/>
      </w:r>
      <w:r>
        <w:t>182</w:t>
      </w:r>
      <w:r>
        <w:fldChar w:fldCharType="end"/>
      </w:r>
    </w:p>
    <w:p w14:paraId="1A092087" w14:textId="32F25F47" w:rsidR="00C53E7B" w:rsidRPr="002D535D" w:rsidRDefault="00C53E7B">
      <w:pPr>
        <w:pStyle w:val="TOC1"/>
        <w:rPr>
          <w:rFonts w:ascii="Calibri" w:eastAsia="Times New Roman" w:hAnsi="Calibri"/>
          <w:szCs w:val="22"/>
          <w:lang w:eastAsia="en-GB"/>
        </w:rPr>
      </w:pPr>
      <w:r>
        <w:rPr>
          <w:lang w:eastAsia="zh-CN"/>
        </w:rPr>
        <w:t>A.35</w:t>
      </w:r>
      <w:r w:rsidRPr="002D535D">
        <w:rPr>
          <w:rFonts w:ascii="Calibri" w:eastAsia="Times New Roman" w:hAnsi="Calibri"/>
          <w:szCs w:val="22"/>
          <w:lang w:eastAsia="en-GB"/>
        </w:rPr>
        <w:tab/>
      </w:r>
      <w:r>
        <w:rPr>
          <w:lang w:eastAsia="zh-CN"/>
        </w:rPr>
        <w:t>Monitoring of UE associated NG signalling connection setup in NG-RAN</w:t>
      </w:r>
      <w:r>
        <w:tab/>
      </w:r>
      <w:r>
        <w:fldChar w:fldCharType="begin" w:fldLock="1"/>
      </w:r>
      <w:r>
        <w:instrText xml:space="preserve"> PAGEREF _Toc90458321 \h </w:instrText>
      </w:r>
      <w:r>
        <w:fldChar w:fldCharType="separate"/>
      </w:r>
      <w:r>
        <w:t>183</w:t>
      </w:r>
      <w:r>
        <w:fldChar w:fldCharType="end"/>
      </w:r>
    </w:p>
    <w:p w14:paraId="6B31A42C" w14:textId="77B98A3D" w:rsidR="00C53E7B" w:rsidRPr="002D535D" w:rsidRDefault="00C53E7B">
      <w:pPr>
        <w:pStyle w:val="TOC1"/>
        <w:rPr>
          <w:rFonts w:ascii="Calibri" w:eastAsia="Times New Roman" w:hAnsi="Calibri"/>
          <w:szCs w:val="22"/>
          <w:lang w:eastAsia="en-GB"/>
        </w:rPr>
      </w:pPr>
      <w:r>
        <w:rPr>
          <w:lang w:eastAsia="zh-CN"/>
        </w:rPr>
        <w:t>A.</w:t>
      </w:r>
      <w:r w:rsidRPr="00B27ABC">
        <w:rPr>
          <w:lang w:val="en-US" w:eastAsia="zh-CN"/>
        </w:rPr>
        <w:t>36</w:t>
      </w:r>
      <w:r w:rsidRPr="002D535D">
        <w:rPr>
          <w:rFonts w:ascii="Calibri" w:eastAsia="Times New Roman" w:hAnsi="Calibri"/>
          <w:szCs w:val="22"/>
          <w:lang w:eastAsia="en-GB"/>
        </w:rPr>
        <w:tab/>
      </w:r>
      <w:r>
        <w:rPr>
          <w:lang w:eastAsia="zh-CN"/>
        </w:rPr>
        <w:t>Monitoring of PDCP data volume per interface</w:t>
      </w:r>
      <w:r>
        <w:tab/>
      </w:r>
      <w:r>
        <w:fldChar w:fldCharType="begin" w:fldLock="1"/>
      </w:r>
      <w:r>
        <w:instrText xml:space="preserve"> PAGEREF _Toc90458322 \h </w:instrText>
      </w:r>
      <w:r>
        <w:fldChar w:fldCharType="separate"/>
      </w:r>
      <w:r>
        <w:t>183</w:t>
      </w:r>
      <w:r>
        <w:fldChar w:fldCharType="end"/>
      </w:r>
    </w:p>
    <w:p w14:paraId="6A74109C" w14:textId="38F3ECC8" w:rsidR="00C53E7B" w:rsidRPr="002D535D" w:rsidRDefault="00C53E7B">
      <w:pPr>
        <w:pStyle w:val="TOC1"/>
        <w:rPr>
          <w:rFonts w:ascii="Calibri" w:eastAsia="Times New Roman" w:hAnsi="Calibri"/>
          <w:szCs w:val="22"/>
          <w:lang w:eastAsia="en-GB"/>
        </w:rPr>
      </w:pPr>
      <w:r>
        <w:rPr>
          <w:lang w:eastAsia="zh-CN"/>
        </w:rPr>
        <w:t>A.37</w:t>
      </w:r>
      <w:r w:rsidRPr="002D535D">
        <w:rPr>
          <w:rFonts w:ascii="Calibri" w:eastAsia="Times New Roman" w:hAnsi="Calibri"/>
          <w:szCs w:val="22"/>
          <w:lang w:eastAsia="en-GB"/>
        </w:rPr>
        <w:tab/>
      </w:r>
      <w:r>
        <w:t>Monitoring of RRC connection re-establishment</w:t>
      </w:r>
      <w:r>
        <w:tab/>
      </w:r>
      <w:r>
        <w:fldChar w:fldCharType="begin" w:fldLock="1"/>
      </w:r>
      <w:r>
        <w:instrText xml:space="preserve"> PAGEREF _Toc90458323 \h </w:instrText>
      </w:r>
      <w:r>
        <w:fldChar w:fldCharType="separate"/>
      </w:r>
      <w:r>
        <w:t>183</w:t>
      </w:r>
      <w:r>
        <w:fldChar w:fldCharType="end"/>
      </w:r>
    </w:p>
    <w:p w14:paraId="01AE2EC8" w14:textId="404933FC" w:rsidR="00C53E7B" w:rsidRPr="002D535D" w:rsidRDefault="00C53E7B">
      <w:pPr>
        <w:pStyle w:val="TOC1"/>
        <w:rPr>
          <w:rFonts w:ascii="Calibri" w:eastAsia="Times New Roman" w:hAnsi="Calibri"/>
          <w:szCs w:val="22"/>
          <w:lang w:eastAsia="en-GB"/>
        </w:rPr>
      </w:pPr>
      <w:r>
        <w:rPr>
          <w:lang w:eastAsia="zh-CN"/>
        </w:rPr>
        <w:t>A.38</w:t>
      </w:r>
      <w:r w:rsidRPr="002D535D">
        <w:rPr>
          <w:rFonts w:ascii="Calibri" w:eastAsia="Times New Roman" w:hAnsi="Calibri"/>
          <w:szCs w:val="22"/>
          <w:lang w:eastAsia="en-GB"/>
        </w:rPr>
        <w:tab/>
      </w:r>
      <w:r>
        <w:t>Monitoring of RRC connection re</w:t>
      </w:r>
      <w:r w:rsidRPr="00B27ABC">
        <w:rPr>
          <w:lang w:val="en-US" w:eastAsia="zh-CN"/>
        </w:rPr>
        <w:t>suming</w:t>
      </w:r>
      <w:r>
        <w:tab/>
      </w:r>
      <w:r>
        <w:fldChar w:fldCharType="begin" w:fldLock="1"/>
      </w:r>
      <w:r>
        <w:instrText xml:space="preserve"> PAGEREF _Toc90458324 \h </w:instrText>
      </w:r>
      <w:r>
        <w:fldChar w:fldCharType="separate"/>
      </w:r>
      <w:r>
        <w:t>183</w:t>
      </w:r>
      <w:r>
        <w:fldChar w:fldCharType="end"/>
      </w:r>
    </w:p>
    <w:p w14:paraId="124556AC" w14:textId="23A48ADF" w:rsidR="00C53E7B" w:rsidRPr="002D535D" w:rsidRDefault="00C53E7B">
      <w:pPr>
        <w:pStyle w:val="TOC1"/>
        <w:rPr>
          <w:rFonts w:ascii="Calibri" w:eastAsia="Times New Roman" w:hAnsi="Calibri"/>
          <w:szCs w:val="22"/>
          <w:lang w:eastAsia="en-GB"/>
        </w:rPr>
      </w:pPr>
      <w:r>
        <w:rPr>
          <w:lang w:eastAsia="zh-CN"/>
        </w:rPr>
        <w:t>A.39</w:t>
      </w:r>
      <w:r w:rsidRPr="002D535D">
        <w:rPr>
          <w:rFonts w:ascii="Calibri" w:eastAsia="Times New Roman" w:hAnsi="Calibri"/>
          <w:szCs w:val="22"/>
          <w:lang w:eastAsia="en-GB"/>
        </w:rPr>
        <w:tab/>
      </w:r>
      <w:r>
        <w:rPr>
          <w:lang w:eastAsia="zh-CN"/>
        </w:rPr>
        <w:t>Monitoring of inter-AMF handovers</w:t>
      </w:r>
      <w:r>
        <w:tab/>
      </w:r>
      <w:r>
        <w:fldChar w:fldCharType="begin" w:fldLock="1"/>
      </w:r>
      <w:r>
        <w:instrText xml:space="preserve"> PAGEREF _Toc90458325 \h </w:instrText>
      </w:r>
      <w:r>
        <w:fldChar w:fldCharType="separate"/>
      </w:r>
      <w:r>
        <w:t>183</w:t>
      </w:r>
      <w:r>
        <w:fldChar w:fldCharType="end"/>
      </w:r>
    </w:p>
    <w:p w14:paraId="091AB7D1" w14:textId="6D14B107" w:rsidR="00C53E7B" w:rsidRPr="002D535D" w:rsidRDefault="00C53E7B">
      <w:pPr>
        <w:pStyle w:val="TOC1"/>
        <w:rPr>
          <w:rFonts w:ascii="Calibri" w:eastAsia="Times New Roman" w:hAnsi="Calibri"/>
          <w:szCs w:val="22"/>
          <w:lang w:eastAsia="en-GB"/>
        </w:rPr>
      </w:pPr>
      <w:r w:rsidRPr="00B27ABC">
        <w:rPr>
          <w:color w:val="000000"/>
          <w:lang w:eastAsia="zh-CN"/>
        </w:rPr>
        <w:t>A.40</w:t>
      </w:r>
      <w:r w:rsidRPr="002D535D">
        <w:rPr>
          <w:rFonts w:ascii="Calibri" w:eastAsia="Times New Roman" w:hAnsi="Calibri"/>
          <w:szCs w:val="22"/>
          <w:lang w:eastAsia="en-GB"/>
        </w:rPr>
        <w:tab/>
      </w:r>
      <w:r w:rsidRPr="00B27ABC">
        <w:rPr>
          <w:color w:val="000000"/>
          <w:lang w:eastAsia="zh-CN"/>
        </w:rPr>
        <w:t>Monitoring of incoming/outgoing GTP packet loss on N3</w:t>
      </w:r>
      <w:r>
        <w:tab/>
      </w:r>
      <w:r>
        <w:fldChar w:fldCharType="begin" w:fldLock="1"/>
      </w:r>
      <w:r>
        <w:instrText xml:space="preserve"> PAGEREF _Toc90458326 \h </w:instrText>
      </w:r>
      <w:r>
        <w:fldChar w:fldCharType="separate"/>
      </w:r>
      <w:r>
        <w:t>184</w:t>
      </w:r>
      <w:r>
        <w:fldChar w:fldCharType="end"/>
      </w:r>
    </w:p>
    <w:p w14:paraId="610A814D" w14:textId="1B505E37" w:rsidR="00C53E7B" w:rsidRPr="002D535D" w:rsidRDefault="00C53E7B">
      <w:pPr>
        <w:pStyle w:val="TOC1"/>
        <w:rPr>
          <w:rFonts w:ascii="Calibri" w:eastAsia="Times New Roman" w:hAnsi="Calibri"/>
          <w:szCs w:val="22"/>
          <w:lang w:eastAsia="en-GB"/>
        </w:rPr>
      </w:pPr>
      <w:r w:rsidRPr="00B27ABC">
        <w:rPr>
          <w:color w:val="000000"/>
          <w:lang w:eastAsia="zh-CN"/>
        </w:rPr>
        <w:t>A.41</w:t>
      </w:r>
      <w:r w:rsidRPr="002D535D">
        <w:rPr>
          <w:rFonts w:ascii="Calibri" w:eastAsia="Times New Roman" w:hAnsi="Calibri"/>
          <w:szCs w:val="22"/>
          <w:lang w:eastAsia="en-GB"/>
        </w:rPr>
        <w:tab/>
      </w:r>
      <w:r w:rsidRPr="00B27ABC">
        <w:rPr>
          <w:color w:val="000000"/>
          <w:lang w:eastAsia="zh-CN"/>
        </w:rPr>
        <w:t>Monitoring of round-trip GTP packet delay on N3</w:t>
      </w:r>
      <w:r>
        <w:tab/>
      </w:r>
      <w:r>
        <w:fldChar w:fldCharType="begin" w:fldLock="1"/>
      </w:r>
      <w:r>
        <w:instrText xml:space="preserve"> PAGEREF _Toc90458327 \h </w:instrText>
      </w:r>
      <w:r>
        <w:fldChar w:fldCharType="separate"/>
      </w:r>
      <w:r>
        <w:t>184</w:t>
      </w:r>
      <w:r>
        <w:fldChar w:fldCharType="end"/>
      </w:r>
    </w:p>
    <w:p w14:paraId="6B0F3F89" w14:textId="4E27AC96" w:rsidR="00C53E7B" w:rsidRPr="002D535D" w:rsidRDefault="00C53E7B">
      <w:pPr>
        <w:pStyle w:val="TOC1"/>
        <w:rPr>
          <w:rFonts w:ascii="Calibri" w:eastAsia="Times New Roman" w:hAnsi="Calibri"/>
          <w:szCs w:val="22"/>
          <w:lang w:eastAsia="en-GB"/>
        </w:rPr>
      </w:pPr>
      <w:r>
        <w:rPr>
          <w:lang w:eastAsia="zh-CN"/>
        </w:rPr>
        <w:t>A.42</w:t>
      </w:r>
      <w:r w:rsidRPr="002D535D">
        <w:rPr>
          <w:rFonts w:ascii="Calibri" w:eastAsia="Times New Roman" w:hAnsi="Calibri"/>
          <w:szCs w:val="22"/>
          <w:lang w:eastAsia="en-GB"/>
        </w:rPr>
        <w:tab/>
      </w:r>
      <w:r>
        <w:rPr>
          <w:lang w:eastAsia="zh-CN"/>
        </w:rPr>
        <w:t xml:space="preserve">Monitoring of PDU session resource management </w:t>
      </w:r>
      <w:r w:rsidRPr="00B27ABC">
        <w:rPr>
          <w:rFonts w:eastAsia="Batang"/>
        </w:rPr>
        <w:t>for untrusted non-3GPP access</w:t>
      </w:r>
      <w:r>
        <w:tab/>
      </w:r>
      <w:r>
        <w:fldChar w:fldCharType="begin" w:fldLock="1"/>
      </w:r>
      <w:r>
        <w:instrText xml:space="preserve"> PAGEREF _Toc90458328 \h </w:instrText>
      </w:r>
      <w:r>
        <w:fldChar w:fldCharType="separate"/>
      </w:r>
      <w:r>
        <w:t>184</w:t>
      </w:r>
      <w:r>
        <w:fldChar w:fldCharType="end"/>
      </w:r>
    </w:p>
    <w:p w14:paraId="43055F6F" w14:textId="4A4E678E" w:rsidR="00C53E7B" w:rsidRPr="002D535D" w:rsidRDefault="00C53E7B">
      <w:pPr>
        <w:pStyle w:val="TOC1"/>
        <w:rPr>
          <w:rFonts w:ascii="Calibri" w:eastAsia="Times New Roman" w:hAnsi="Calibri"/>
          <w:szCs w:val="22"/>
          <w:lang w:eastAsia="en-GB"/>
        </w:rPr>
      </w:pPr>
      <w:r>
        <w:rPr>
          <w:lang w:eastAsia="zh-CN"/>
        </w:rPr>
        <w:t>A.43</w:t>
      </w:r>
      <w:r w:rsidRPr="002D535D">
        <w:rPr>
          <w:rFonts w:ascii="Calibri" w:eastAsia="Times New Roman" w:hAnsi="Calibri"/>
          <w:szCs w:val="22"/>
          <w:lang w:eastAsia="en-GB"/>
        </w:rPr>
        <w:tab/>
      </w:r>
      <w:r>
        <w:rPr>
          <w:lang w:eastAsia="zh-CN"/>
        </w:rPr>
        <w:t>Monitor of DRB release</w:t>
      </w:r>
      <w:r>
        <w:tab/>
      </w:r>
      <w:r>
        <w:fldChar w:fldCharType="begin" w:fldLock="1"/>
      </w:r>
      <w:r>
        <w:instrText xml:space="preserve"> PAGEREF _Toc90458329 \h </w:instrText>
      </w:r>
      <w:r>
        <w:fldChar w:fldCharType="separate"/>
      </w:r>
      <w:r>
        <w:t>184</w:t>
      </w:r>
      <w:r>
        <w:fldChar w:fldCharType="end"/>
      </w:r>
    </w:p>
    <w:p w14:paraId="402AF81F" w14:textId="2DB6051A" w:rsidR="00C53E7B" w:rsidRPr="002D535D" w:rsidRDefault="00C53E7B">
      <w:pPr>
        <w:pStyle w:val="TOC1"/>
        <w:rPr>
          <w:rFonts w:ascii="Calibri" w:eastAsia="Times New Roman" w:hAnsi="Calibri"/>
          <w:szCs w:val="22"/>
          <w:lang w:eastAsia="en-GB"/>
        </w:rPr>
      </w:pPr>
      <w:r>
        <w:rPr>
          <w:lang w:eastAsia="zh-CN"/>
        </w:rPr>
        <w:t>A.44</w:t>
      </w:r>
      <w:r w:rsidRPr="002D535D">
        <w:rPr>
          <w:rFonts w:ascii="Calibri" w:eastAsia="Times New Roman" w:hAnsi="Calibri"/>
          <w:szCs w:val="22"/>
          <w:lang w:eastAsia="en-GB"/>
        </w:rPr>
        <w:tab/>
      </w:r>
      <w:r>
        <w:rPr>
          <w:lang w:eastAsia="zh-CN"/>
        </w:rPr>
        <w:t>Monitoring of application triggering</w:t>
      </w:r>
      <w:r>
        <w:tab/>
      </w:r>
      <w:r>
        <w:fldChar w:fldCharType="begin" w:fldLock="1"/>
      </w:r>
      <w:r>
        <w:instrText xml:space="preserve"> PAGEREF _Toc90458330 \h </w:instrText>
      </w:r>
      <w:r>
        <w:fldChar w:fldCharType="separate"/>
      </w:r>
      <w:r>
        <w:t>185</w:t>
      </w:r>
      <w:r>
        <w:fldChar w:fldCharType="end"/>
      </w:r>
    </w:p>
    <w:p w14:paraId="4B7D8C16" w14:textId="5F128A57" w:rsidR="00C53E7B" w:rsidRPr="002D535D" w:rsidRDefault="00C53E7B">
      <w:pPr>
        <w:pStyle w:val="TOC1"/>
        <w:rPr>
          <w:rFonts w:ascii="Calibri" w:eastAsia="Times New Roman" w:hAnsi="Calibri"/>
          <w:szCs w:val="22"/>
          <w:lang w:eastAsia="en-GB"/>
        </w:rPr>
      </w:pPr>
      <w:r>
        <w:rPr>
          <w:lang w:eastAsia="zh-CN"/>
        </w:rPr>
        <w:t>A.45</w:t>
      </w:r>
      <w:r w:rsidRPr="002D535D">
        <w:rPr>
          <w:rFonts w:ascii="Calibri" w:eastAsia="Times New Roman" w:hAnsi="Calibri"/>
          <w:szCs w:val="22"/>
          <w:lang w:eastAsia="en-GB"/>
        </w:rPr>
        <w:tab/>
      </w:r>
      <w:r>
        <w:rPr>
          <w:lang w:eastAsia="zh-CN"/>
        </w:rPr>
        <w:t>Monitoring of SMS over NAS</w:t>
      </w:r>
      <w:r>
        <w:tab/>
      </w:r>
      <w:r>
        <w:fldChar w:fldCharType="begin" w:fldLock="1"/>
      </w:r>
      <w:r>
        <w:instrText xml:space="preserve"> PAGEREF _Toc90458331 \h </w:instrText>
      </w:r>
      <w:r>
        <w:fldChar w:fldCharType="separate"/>
      </w:r>
      <w:r>
        <w:t>185</w:t>
      </w:r>
      <w:r>
        <w:fldChar w:fldCharType="end"/>
      </w:r>
    </w:p>
    <w:p w14:paraId="2A740521" w14:textId="4E52E605" w:rsidR="00C53E7B" w:rsidRPr="002D535D" w:rsidRDefault="00C53E7B">
      <w:pPr>
        <w:pStyle w:val="TOC1"/>
        <w:rPr>
          <w:rFonts w:ascii="Calibri" w:eastAsia="Times New Roman" w:hAnsi="Calibri"/>
          <w:szCs w:val="22"/>
          <w:lang w:eastAsia="en-GB"/>
        </w:rPr>
      </w:pPr>
      <w:r w:rsidRPr="00B27ABC">
        <w:rPr>
          <w:color w:val="000000"/>
          <w:lang w:eastAsia="zh-CN"/>
        </w:rPr>
        <w:t>A.46</w:t>
      </w:r>
      <w:r w:rsidRPr="002D535D">
        <w:rPr>
          <w:rFonts w:ascii="Calibri" w:eastAsia="Times New Roman" w:hAnsi="Calibri"/>
          <w:szCs w:val="22"/>
          <w:lang w:eastAsia="en-GB"/>
        </w:rPr>
        <w:tab/>
      </w:r>
      <w:r w:rsidRPr="00B27ABC">
        <w:rPr>
          <w:color w:val="000000"/>
          <w:lang w:eastAsia="zh-CN"/>
        </w:rPr>
        <w:t>Monitoring of round-trip GTP packet delay on N9</w:t>
      </w:r>
      <w:r>
        <w:tab/>
      </w:r>
      <w:r>
        <w:fldChar w:fldCharType="begin" w:fldLock="1"/>
      </w:r>
      <w:r>
        <w:instrText xml:space="preserve"> PAGEREF _Toc90458332 \h </w:instrText>
      </w:r>
      <w:r>
        <w:fldChar w:fldCharType="separate"/>
      </w:r>
      <w:r>
        <w:t>185</w:t>
      </w:r>
      <w:r>
        <w:fldChar w:fldCharType="end"/>
      </w:r>
    </w:p>
    <w:p w14:paraId="3FF5945C" w14:textId="5B94CDDC" w:rsidR="00C53E7B" w:rsidRPr="002D535D" w:rsidRDefault="00C53E7B">
      <w:pPr>
        <w:pStyle w:val="TOC1"/>
        <w:rPr>
          <w:rFonts w:ascii="Calibri" w:eastAsia="Times New Roman" w:hAnsi="Calibri"/>
          <w:szCs w:val="22"/>
          <w:lang w:eastAsia="en-GB"/>
        </w:rPr>
      </w:pPr>
      <w:r w:rsidRPr="00B27ABC">
        <w:rPr>
          <w:color w:val="000000"/>
          <w:lang w:eastAsia="zh-CN"/>
        </w:rPr>
        <w:t>A.47</w:t>
      </w:r>
      <w:r w:rsidRPr="002D535D">
        <w:rPr>
          <w:rFonts w:ascii="Calibri" w:eastAsia="Times New Roman" w:hAnsi="Calibri"/>
          <w:szCs w:val="22"/>
          <w:lang w:eastAsia="en-GB"/>
        </w:rPr>
        <w:tab/>
      </w:r>
      <w:r w:rsidRPr="00B27ABC">
        <w:rPr>
          <w:color w:val="000000"/>
          <w:lang w:eastAsia="zh-CN"/>
        </w:rPr>
        <w:t>Monitoring of GTP packets delay in UPF</w:t>
      </w:r>
      <w:r>
        <w:tab/>
      </w:r>
      <w:r>
        <w:fldChar w:fldCharType="begin" w:fldLock="1"/>
      </w:r>
      <w:r>
        <w:instrText xml:space="preserve"> PAGEREF _Toc90458333 \h </w:instrText>
      </w:r>
      <w:r>
        <w:fldChar w:fldCharType="separate"/>
      </w:r>
      <w:r>
        <w:t>186</w:t>
      </w:r>
      <w:r>
        <w:fldChar w:fldCharType="end"/>
      </w:r>
    </w:p>
    <w:p w14:paraId="4B49714D" w14:textId="507D8856" w:rsidR="00C53E7B" w:rsidRPr="002D535D" w:rsidRDefault="00C53E7B">
      <w:pPr>
        <w:pStyle w:val="TOC1"/>
        <w:rPr>
          <w:rFonts w:ascii="Calibri" w:eastAsia="Times New Roman" w:hAnsi="Calibri"/>
          <w:szCs w:val="22"/>
          <w:lang w:eastAsia="en-GB"/>
        </w:rPr>
      </w:pPr>
      <w:r w:rsidRPr="00B27ABC">
        <w:rPr>
          <w:color w:val="000000"/>
          <w:lang w:eastAsia="zh-CN"/>
        </w:rPr>
        <w:t>A.48</w:t>
      </w:r>
      <w:r w:rsidRPr="002D535D">
        <w:rPr>
          <w:rFonts w:ascii="Calibri" w:eastAsia="Times New Roman" w:hAnsi="Calibri"/>
          <w:szCs w:val="22"/>
          <w:lang w:eastAsia="en-GB"/>
        </w:rPr>
        <w:tab/>
      </w:r>
      <w:r w:rsidRPr="00B27ABC">
        <w:rPr>
          <w:color w:val="000000"/>
          <w:lang w:eastAsia="zh-CN"/>
        </w:rPr>
        <w:t>Monitoring of round-trip delay between PSA UPF and UE</w:t>
      </w:r>
      <w:r>
        <w:tab/>
      </w:r>
      <w:r>
        <w:fldChar w:fldCharType="begin" w:fldLock="1"/>
      </w:r>
      <w:r>
        <w:instrText xml:space="preserve"> PAGEREF _Toc90458334 \h </w:instrText>
      </w:r>
      <w:r>
        <w:fldChar w:fldCharType="separate"/>
      </w:r>
      <w:r>
        <w:t>186</w:t>
      </w:r>
      <w:r>
        <w:fldChar w:fldCharType="end"/>
      </w:r>
    </w:p>
    <w:p w14:paraId="5B8C75AE" w14:textId="6AB0C557" w:rsidR="00C53E7B" w:rsidRPr="002D535D" w:rsidRDefault="00C53E7B">
      <w:pPr>
        <w:pStyle w:val="TOC1"/>
        <w:rPr>
          <w:rFonts w:ascii="Calibri" w:eastAsia="Times New Roman" w:hAnsi="Calibri"/>
          <w:szCs w:val="22"/>
          <w:lang w:eastAsia="en-GB"/>
        </w:rPr>
      </w:pPr>
      <w:r>
        <w:t>A.49</w:t>
      </w:r>
      <w:r w:rsidRPr="002D535D">
        <w:rPr>
          <w:rFonts w:ascii="Calibri" w:eastAsia="Times New Roman" w:hAnsi="Calibri"/>
          <w:szCs w:val="22"/>
          <w:lang w:eastAsia="en-GB"/>
        </w:rPr>
        <w:tab/>
      </w:r>
      <w:r>
        <w:t>Monitoring of Power, Energy and Environmental (PEE) parameters</w:t>
      </w:r>
      <w:r>
        <w:tab/>
      </w:r>
      <w:r>
        <w:fldChar w:fldCharType="begin" w:fldLock="1"/>
      </w:r>
      <w:r>
        <w:instrText xml:space="preserve"> PAGEREF _Toc90458335 \h </w:instrText>
      </w:r>
      <w:r>
        <w:fldChar w:fldCharType="separate"/>
      </w:r>
      <w:r>
        <w:t>186</w:t>
      </w:r>
      <w:r>
        <w:fldChar w:fldCharType="end"/>
      </w:r>
    </w:p>
    <w:p w14:paraId="368B84D4" w14:textId="696BAC7E" w:rsidR="00C53E7B" w:rsidRPr="002D535D" w:rsidRDefault="00C53E7B">
      <w:pPr>
        <w:pStyle w:val="TOC1"/>
        <w:rPr>
          <w:rFonts w:ascii="Calibri" w:eastAsia="Times New Roman" w:hAnsi="Calibri"/>
          <w:szCs w:val="22"/>
          <w:lang w:eastAsia="en-GB"/>
        </w:rPr>
      </w:pPr>
      <w:r>
        <w:rPr>
          <w:lang w:eastAsia="zh-CN"/>
        </w:rPr>
        <w:t>A.</w:t>
      </w:r>
      <w:r w:rsidRPr="00B27ABC">
        <w:rPr>
          <w:rFonts w:eastAsia="Malgun Gothic"/>
          <w:lang w:eastAsia="ko-KR"/>
        </w:rPr>
        <w:t>50</w:t>
      </w:r>
      <w:r w:rsidRPr="002D535D">
        <w:rPr>
          <w:rFonts w:ascii="Calibri" w:eastAsia="Times New Roman" w:hAnsi="Calibri"/>
          <w:szCs w:val="22"/>
          <w:lang w:eastAsia="en-GB"/>
        </w:rPr>
        <w:tab/>
      </w:r>
      <w:r>
        <w:rPr>
          <w:lang w:eastAsia="zh-CN"/>
        </w:rPr>
        <w:t xml:space="preserve">Monitoring of </w:t>
      </w:r>
      <w:r w:rsidRPr="00B27ABC">
        <w:rPr>
          <w:rFonts w:eastAsia="Malgun Gothic"/>
          <w:lang w:eastAsia="ko-KR"/>
        </w:rPr>
        <w:t>UE configuration update</w:t>
      </w:r>
      <w:r>
        <w:tab/>
      </w:r>
      <w:r>
        <w:fldChar w:fldCharType="begin" w:fldLock="1"/>
      </w:r>
      <w:r>
        <w:instrText xml:space="preserve"> PAGEREF _Toc90458336 \h </w:instrText>
      </w:r>
      <w:r>
        <w:fldChar w:fldCharType="separate"/>
      </w:r>
      <w:r>
        <w:t>186</w:t>
      </w:r>
      <w:r>
        <w:fldChar w:fldCharType="end"/>
      </w:r>
    </w:p>
    <w:p w14:paraId="21739315" w14:textId="4FE5ABA9" w:rsidR="00C53E7B" w:rsidRPr="002D535D" w:rsidRDefault="00C53E7B">
      <w:pPr>
        <w:pStyle w:val="TOC1"/>
        <w:rPr>
          <w:rFonts w:ascii="Calibri" w:eastAsia="Times New Roman" w:hAnsi="Calibri"/>
          <w:szCs w:val="22"/>
          <w:lang w:eastAsia="en-GB"/>
        </w:rPr>
      </w:pPr>
      <w:r>
        <w:rPr>
          <w:lang w:eastAsia="zh-CN"/>
        </w:rPr>
        <w:t>A.51</w:t>
      </w:r>
      <w:r w:rsidRPr="002D535D">
        <w:rPr>
          <w:rFonts w:ascii="Calibri" w:eastAsia="Times New Roman" w:hAnsi="Calibri"/>
          <w:szCs w:val="22"/>
          <w:lang w:eastAsia="en-GB"/>
        </w:rPr>
        <w:tab/>
      </w:r>
      <w:r>
        <w:rPr>
          <w:lang w:eastAsia="zh-CN"/>
        </w:rPr>
        <w:t>Monitoring of subscriber's number for UDM</w:t>
      </w:r>
      <w:r>
        <w:tab/>
      </w:r>
      <w:r>
        <w:fldChar w:fldCharType="begin" w:fldLock="1"/>
      </w:r>
      <w:r>
        <w:instrText xml:space="preserve"> PAGEREF _Toc90458337 \h </w:instrText>
      </w:r>
      <w:r>
        <w:fldChar w:fldCharType="separate"/>
      </w:r>
      <w:r>
        <w:t>186</w:t>
      </w:r>
      <w:r>
        <w:fldChar w:fldCharType="end"/>
      </w:r>
    </w:p>
    <w:p w14:paraId="69DE4CD7" w14:textId="0C3B3073" w:rsidR="00C53E7B" w:rsidRPr="002D535D" w:rsidRDefault="00C53E7B">
      <w:pPr>
        <w:pStyle w:val="TOC1"/>
        <w:rPr>
          <w:rFonts w:ascii="Calibri" w:eastAsia="Times New Roman" w:hAnsi="Calibri"/>
          <w:szCs w:val="22"/>
          <w:lang w:eastAsia="en-GB"/>
        </w:rPr>
      </w:pPr>
      <w:r>
        <w:rPr>
          <w:lang w:eastAsia="zh-CN"/>
        </w:rPr>
        <w:t>A.52</w:t>
      </w:r>
      <w:r w:rsidRPr="002D535D">
        <w:rPr>
          <w:rFonts w:ascii="Calibri" w:eastAsia="Times New Roman" w:hAnsi="Calibri"/>
          <w:szCs w:val="22"/>
          <w:lang w:eastAsia="en-GB"/>
        </w:rPr>
        <w:tab/>
      </w:r>
      <w:r>
        <w:rPr>
          <w:lang w:eastAsia="zh-CN"/>
        </w:rPr>
        <w:t>Monitoring of QoS flow modification</w:t>
      </w:r>
      <w:r>
        <w:tab/>
      </w:r>
      <w:r>
        <w:fldChar w:fldCharType="begin" w:fldLock="1"/>
      </w:r>
      <w:r>
        <w:instrText xml:space="preserve"> PAGEREF _Toc90458338 \h </w:instrText>
      </w:r>
      <w:r>
        <w:fldChar w:fldCharType="separate"/>
      </w:r>
      <w:r>
        <w:t>186</w:t>
      </w:r>
      <w:r>
        <w:fldChar w:fldCharType="end"/>
      </w:r>
    </w:p>
    <w:p w14:paraId="1036C780" w14:textId="79C3151E" w:rsidR="00C53E7B" w:rsidRPr="002D535D" w:rsidRDefault="00C53E7B">
      <w:pPr>
        <w:pStyle w:val="TOC1"/>
        <w:rPr>
          <w:rFonts w:ascii="Calibri" w:eastAsia="Times New Roman" w:hAnsi="Calibri"/>
          <w:szCs w:val="22"/>
          <w:lang w:eastAsia="en-GB"/>
        </w:rPr>
      </w:pPr>
      <w:r>
        <w:rPr>
          <w:lang w:eastAsia="zh-CN"/>
        </w:rPr>
        <w:t>A.53</w:t>
      </w:r>
      <w:r w:rsidRPr="002D535D">
        <w:rPr>
          <w:rFonts w:ascii="Calibri" w:eastAsia="Times New Roman" w:hAnsi="Calibri"/>
          <w:szCs w:val="22"/>
          <w:lang w:eastAsia="en-GB"/>
        </w:rPr>
        <w:tab/>
      </w:r>
      <w:r>
        <w:rPr>
          <w:lang w:eastAsia="zh-CN"/>
        </w:rPr>
        <w:t>Monitoring of handovers between 5GS and EPS</w:t>
      </w:r>
      <w:r>
        <w:tab/>
      </w:r>
      <w:r>
        <w:fldChar w:fldCharType="begin" w:fldLock="1"/>
      </w:r>
      <w:r>
        <w:instrText xml:space="preserve"> PAGEREF _Toc90458339 \h </w:instrText>
      </w:r>
      <w:r>
        <w:fldChar w:fldCharType="separate"/>
      </w:r>
      <w:r>
        <w:t>187</w:t>
      </w:r>
      <w:r>
        <w:fldChar w:fldCharType="end"/>
      </w:r>
    </w:p>
    <w:p w14:paraId="2090227D" w14:textId="6FF7D86A" w:rsidR="00C53E7B" w:rsidRPr="002D535D" w:rsidRDefault="00C53E7B">
      <w:pPr>
        <w:pStyle w:val="TOC1"/>
        <w:rPr>
          <w:rFonts w:ascii="Calibri" w:eastAsia="Times New Roman" w:hAnsi="Calibri"/>
          <w:szCs w:val="22"/>
          <w:lang w:eastAsia="en-GB"/>
        </w:rPr>
      </w:pPr>
      <w:r>
        <w:rPr>
          <w:lang w:eastAsia="zh-CN"/>
        </w:rPr>
        <w:t>A.54</w:t>
      </w:r>
      <w:r w:rsidRPr="002D535D">
        <w:rPr>
          <w:rFonts w:ascii="Calibri" w:eastAsia="Times New Roman" w:hAnsi="Calibri"/>
          <w:szCs w:val="22"/>
          <w:lang w:eastAsia="en-GB"/>
        </w:rPr>
        <w:tab/>
      </w:r>
      <w:r>
        <w:rPr>
          <w:lang w:eastAsia="zh-CN"/>
        </w:rPr>
        <w:t>Monitoring of NF service registration and update</w:t>
      </w:r>
      <w:r>
        <w:tab/>
      </w:r>
      <w:r>
        <w:fldChar w:fldCharType="begin" w:fldLock="1"/>
      </w:r>
      <w:r>
        <w:instrText xml:space="preserve"> PAGEREF _Toc90458340 \h </w:instrText>
      </w:r>
      <w:r>
        <w:fldChar w:fldCharType="separate"/>
      </w:r>
      <w:r>
        <w:t>187</w:t>
      </w:r>
      <w:r>
        <w:fldChar w:fldCharType="end"/>
      </w:r>
    </w:p>
    <w:p w14:paraId="5487D699" w14:textId="7E1ACE38" w:rsidR="00C53E7B" w:rsidRPr="002D535D" w:rsidRDefault="00C53E7B">
      <w:pPr>
        <w:pStyle w:val="TOC1"/>
        <w:rPr>
          <w:rFonts w:ascii="Calibri" w:eastAsia="Times New Roman" w:hAnsi="Calibri"/>
          <w:szCs w:val="22"/>
          <w:lang w:eastAsia="en-GB"/>
        </w:rPr>
      </w:pPr>
      <w:r>
        <w:rPr>
          <w:lang w:eastAsia="zh-CN"/>
        </w:rPr>
        <w:t>A.55</w:t>
      </w:r>
      <w:r w:rsidRPr="002D535D">
        <w:rPr>
          <w:rFonts w:ascii="Calibri" w:eastAsia="Times New Roman" w:hAnsi="Calibri"/>
          <w:szCs w:val="22"/>
          <w:lang w:eastAsia="en-GB"/>
        </w:rPr>
        <w:tab/>
      </w:r>
      <w:r>
        <w:rPr>
          <w:lang w:eastAsia="zh-CN"/>
        </w:rPr>
        <w:t>Monitoring of NF service discovery</w:t>
      </w:r>
      <w:r>
        <w:tab/>
      </w:r>
      <w:r>
        <w:fldChar w:fldCharType="begin" w:fldLock="1"/>
      </w:r>
      <w:r>
        <w:instrText xml:space="preserve"> PAGEREF _Toc90458341 \h </w:instrText>
      </w:r>
      <w:r>
        <w:fldChar w:fldCharType="separate"/>
      </w:r>
      <w:r>
        <w:t>187</w:t>
      </w:r>
      <w:r>
        <w:fldChar w:fldCharType="end"/>
      </w:r>
    </w:p>
    <w:p w14:paraId="7A408678" w14:textId="0E77F899" w:rsidR="00C53E7B" w:rsidRPr="002D535D" w:rsidRDefault="00C53E7B">
      <w:pPr>
        <w:pStyle w:val="TOC1"/>
        <w:rPr>
          <w:rFonts w:ascii="Calibri" w:eastAsia="Times New Roman" w:hAnsi="Calibri"/>
          <w:szCs w:val="22"/>
          <w:lang w:eastAsia="en-GB"/>
        </w:rPr>
      </w:pPr>
      <w:r>
        <w:rPr>
          <w:lang w:eastAsia="zh-CN"/>
        </w:rPr>
        <w:t>A.56</w:t>
      </w:r>
      <w:r w:rsidRPr="002D535D">
        <w:rPr>
          <w:rFonts w:ascii="Calibri" w:eastAsia="Times New Roman" w:hAnsi="Calibri"/>
          <w:szCs w:val="22"/>
          <w:lang w:eastAsia="en-GB"/>
        </w:rPr>
        <w:tab/>
      </w:r>
      <w:r>
        <w:rPr>
          <w:lang w:eastAsia="zh-CN"/>
        </w:rPr>
        <w:t>Monitoring of PFD management</w:t>
      </w:r>
      <w:r>
        <w:tab/>
      </w:r>
      <w:r>
        <w:fldChar w:fldCharType="begin" w:fldLock="1"/>
      </w:r>
      <w:r>
        <w:instrText xml:space="preserve"> PAGEREF _Toc90458342 \h </w:instrText>
      </w:r>
      <w:r>
        <w:fldChar w:fldCharType="separate"/>
      </w:r>
      <w:r>
        <w:t>187</w:t>
      </w:r>
      <w:r>
        <w:fldChar w:fldCharType="end"/>
      </w:r>
    </w:p>
    <w:p w14:paraId="18739019" w14:textId="19237F4E" w:rsidR="00C53E7B" w:rsidRPr="002D535D" w:rsidRDefault="00C53E7B">
      <w:pPr>
        <w:pStyle w:val="TOC1"/>
        <w:rPr>
          <w:rFonts w:ascii="Calibri" w:eastAsia="Times New Roman" w:hAnsi="Calibri"/>
          <w:szCs w:val="22"/>
          <w:lang w:eastAsia="en-GB"/>
        </w:rPr>
      </w:pPr>
      <w:r w:rsidRPr="00B27ABC">
        <w:rPr>
          <w:color w:val="000000"/>
        </w:rPr>
        <w:t>A.57</w:t>
      </w:r>
      <w:r w:rsidRPr="002D535D">
        <w:rPr>
          <w:rFonts w:ascii="Calibri" w:eastAsia="Times New Roman" w:hAnsi="Calibri"/>
          <w:szCs w:val="22"/>
          <w:lang w:eastAsia="en-GB"/>
        </w:rPr>
        <w:tab/>
      </w:r>
      <w:r w:rsidRPr="00B27ABC">
        <w:rPr>
          <w:color w:val="000000"/>
        </w:rPr>
        <w:t>Monitoring of incoming GTP packet out-of-order on N3 interface</w:t>
      </w:r>
      <w:r>
        <w:tab/>
      </w:r>
      <w:r>
        <w:fldChar w:fldCharType="begin" w:fldLock="1"/>
      </w:r>
      <w:r>
        <w:instrText xml:space="preserve"> PAGEREF _Toc90458343 \h </w:instrText>
      </w:r>
      <w:r>
        <w:fldChar w:fldCharType="separate"/>
      </w:r>
      <w:r>
        <w:t>188</w:t>
      </w:r>
      <w:r>
        <w:fldChar w:fldCharType="end"/>
      </w:r>
    </w:p>
    <w:p w14:paraId="246BD524" w14:textId="4481466E" w:rsidR="00C53E7B" w:rsidRPr="002D535D" w:rsidRDefault="00C53E7B">
      <w:pPr>
        <w:pStyle w:val="TOC1"/>
        <w:rPr>
          <w:rFonts w:ascii="Calibri" w:eastAsia="Times New Roman" w:hAnsi="Calibri"/>
          <w:szCs w:val="22"/>
          <w:lang w:eastAsia="en-GB"/>
        </w:rPr>
      </w:pPr>
      <w:r>
        <w:rPr>
          <w:lang w:eastAsia="zh-CN"/>
        </w:rPr>
        <w:t>A.58</w:t>
      </w:r>
      <w:r w:rsidRPr="002D535D">
        <w:rPr>
          <w:rFonts w:ascii="Calibri" w:eastAsia="Times New Roman" w:hAnsi="Calibri"/>
          <w:szCs w:val="22"/>
          <w:lang w:eastAsia="en-GB"/>
        </w:rPr>
        <w:tab/>
      </w:r>
      <w:r>
        <w:rPr>
          <w:lang w:eastAsia="zh-CN"/>
        </w:rPr>
        <w:t>Monitoring of PCI to detect PCI collision or confusion</w:t>
      </w:r>
      <w:r>
        <w:tab/>
      </w:r>
      <w:r>
        <w:fldChar w:fldCharType="begin" w:fldLock="1"/>
      </w:r>
      <w:r>
        <w:instrText xml:space="preserve"> PAGEREF _Toc90458344 \h </w:instrText>
      </w:r>
      <w:r>
        <w:fldChar w:fldCharType="separate"/>
      </w:r>
      <w:r>
        <w:t>188</w:t>
      </w:r>
      <w:r>
        <w:fldChar w:fldCharType="end"/>
      </w:r>
    </w:p>
    <w:p w14:paraId="57DC998C" w14:textId="50338262" w:rsidR="00C53E7B" w:rsidRPr="002D535D" w:rsidRDefault="00C53E7B">
      <w:pPr>
        <w:pStyle w:val="TOC1"/>
        <w:rPr>
          <w:rFonts w:ascii="Calibri" w:eastAsia="Times New Roman" w:hAnsi="Calibri"/>
          <w:szCs w:val="22"/>
          <w:lang w:eastAsia="en-GB"/>
        </w:rPr>
      </w:pPr>
      <w:r w:rsidRPr="00B27ABC">
        <w:rPr>
          <w:color w:val="000000"/>
          <w:lang w:eastAsia="zh-CN"/>
        </w:rPr>
        <w:t>A.59</w:t>
      </w:r>
      <w:r w:rsidRPr="002D535D">
        <w:rPr>
          <w:rFonts w:ascii="Calibri" w:eastAsia="Times New Roman" w:hAnsi="Calibri"/>
          <w:szCs w:val="22"/>
          <w:lang w:eastAsia="en-GB"/>
        </w:rPr>
        <w:tab/>
      </w:r>
      <w:r w:rsidRPr="00B27ABC">
        <w:rPr>
          <w:color w:val="000000"/>
          <w:lang w:eastAsia="zh-CN"/>
        </w:rPr>
        <w:t>Monitoring</w:t>
      </w:r>
      <w:r w:rsidRPr="00B27ABC">
        <w:rPr>
          <w:color w:val="000000"/>
        </w:rPr>
        <w:t xml:space="preserve"> of RACH usage</w:t>
      </w:r>
      <w:r>
        <w:tab/>
      </w:r>
      <w:r>
        <w:fldChar w:fldCharType="begin" w:fldLock="1"/>
      </w:r>
      <w:r>
        <w:instrText xml:space="preserve"> PAGEREF _Toc90458345 \h </w:instrText>
      </w:r>
      <w:r>
        <w:fldChar w:fldCharType="separate"/>
      </w:r>
      <w:r>
        <w:t>189</w:t>
      </w:r>
      <w:r>
        <w:fldChar w:fldCharType="end"/>
      </w:r>
    </w:p>
    <w:p w14:paraId="44FB7709" w14:textId="417EEB48" w:rsidR="00C53E7B" w:rsidRPr="002D535D" w:rsidRDefault="00C53E7B">
      <w:pPr>
        <w:pStyle w:val="TOC1"/>
        <w:rPr>
          <w:rFonts w:ascii="Calibri" w:eastAsia="Times New Roman" w:hAnsi="Calibri"/>
          <w:szCs w:val="22"/>
          <w:lang w:eastAsia="en-GB"/>
        </w:rPr>
      </w:pPr>
      <w:r>
        <w:rPr>
          <w:lang w:eastAsia="zh-CN"/>
        </w:rPr>
        <w:t>A.</w:t>
      </w:r>
      <w:r w:rsidRPr="00B27ABC">
        <w:rPr>
          <w:bCs/>
          <w:lang w:eastAsia="zh-CN"/>
        </w:rPr>
        <w:t>60</w:t>
      </w:r>
      <w:r w:rsidRPr="002D535D">
        <w:rPr>
          <w:rFonts w:ascii="Calibri" w:eastAsia="Times New Roman" w:hAnsi="Calibri"/>
          <w:szCs w:val="22"/>
          <w:lang w:eastAsia="en-GB"/>
        </w:rPr>
        <w:tab/>
      </w:r>
      <w:r>
        <w:rPr>
          <w:lang w:eastAsia="zh-CN"/>
        </w:rPr>
        <w:t>Monitoring of the number of active UEs in NG-RAN</w:t>
      </w:r>
      <w:r>
        <w:tab/>
      </w:r>
      <w:r>
        <w:fldChar w:fldCharType="begin" w:fldLock="1"/>
      </w:r>
      <w:r>
        <w:instrText xml:space="preserve"> PAGEREF _Toc90458346 \h </w:instrText>
      </w:r>
      <w:r>
        <w:fldChar w:fldCharType="separate"/>
      </w:r>
      <w:r>
        <w:t>190</w:t>
      </w:r>
      <w:r>
        <w:fldChar w:fldCharType="end"/>
      </w:r>
    </w:p>
    <w:p w14:paraId="7E1272AD" w14:textId="4E79497C" w:rsidR="00C53E7B" w:rsidRPr="002D535D" w:rsidRDefault="00C53E7B">
      <w:pPr>
        <w:pStyle w:val="TOC1"/>
        <w:rPr>
          <w:rFonts w:ascii="Calibri" w:eastAsia="Times New Roman" w:hAnsi="Calibri"/>
          <w:szCs w:val="22"/>
          <w:lang w:eastAsia="en-GB"/>
        </w:rPr>
      </w:pPr>
      <w:r w:rsidRPr="00B27ABC">
        <w:rPr>
          <w:color w:val="000000"/>
          <w:lang w:eastAsia="zh-CN"/>
        </w:rPr>
        <w:t>A.61</w:t>
      </w:r>
      <w:r w:rsidRPr="002D535D">
        <w:rPr>
          <w:rFonts w:ascii="Calibri" w:eastAsia="Times New Roman" w:hAnsi="Calibri"/>
          <w:szCs w:val="22"/>
          <w:lang w:eastAsia="en-GB"/>
        </w:rPr>
        <w:tab/>
      </w:r>
      <w:r w:rsidRPr="00B27ABC">
        <w:rPr>
          <w:color w:val="000000"/>
          <w:lang w:eastAsia="zh-CN"/>
        </w:rPr>
        <w:t>Monitoring of one way delay between PSA UPF and NG-RAN</w:t>
      </w:r>
      <w:r>
        <w:tab/>
      </w:r>
      <w:r>
        <w:fldChar w:fldCharType="begin" w:fldLock="1"/>
      </w:r>
      <w:r>
        <w:instrText xml:space="preserve"> PAGEREF _Toc90458347 \h </w:instrText>
      </w:r>
      <w:r>
        <w:fldChar w:fldCharType="separate"/>
      </w:r>
      <w:r>
        <w:t>190</w:t>
      </w:r>
      <w:r>
        <w:fldChar w:fldCharType="end"/>
      </w:r>
    </w:p>
    <w:p w14:paraId="24C651F5" w14:textId="6BA12CC8" w:rsidR="00C53E7B" w:rsidRPr="002D535D" w:rsidRDefault="00C53E7B">
      <w:pPr>
        <w:pStyle w:val="TOC1"/>
        <w:rPr>
          <w:rFonts w:ascii="Calibri" w:eastAsia="Times New Roman" w:hAnsi="Calibri"/>
          <w:szCs w:val="22"/>
          <w:lang w:eastAsia="en-GB"/>
        </w:rPr>
      </w:pPr>
      <w:r w:rsidRPr="00B27ABC">
        <w:rPr>
          <w:color w:val="000000"/>
          <w:lang w:eastAsia="zh-CN"/>
        </w:rPr>
        <w:t>A.62</w:t>
      </w:r>
      <w:r w:rsidRPr="002D535D">
        <w:rPr>
          <w:rFonts w:ascii="Calibri" w:eastAsia="Times New Roman" w:hAnsi="Calibri"/>
          <w:szCs w:val="22"/>
          <w:lang w:eastAsia="en-GB"/>
        </w:rPr>
        <w:tab/>
      </w:r>
      <w:r w:rsidRPr="00B27ABC">
        <w:rPr>
          <w:color w:val="000000"/>
          <w:lang w:eastAsia="zh-CN"/>
        </w:rPr>
        <w:t>Monitoring of round-trip delay between PSA UPF and NG-RAN</w:t>
      </w:r>
      <w:r>
        <w:tab/>
      </w:r>
      <w:r>
        <w:fldChar w:fldCharType="begin" w:fldLock="1"/>
      </w:r>
      <w:r>
        <w:instrText xml:space="preserve"> PAGEREF _Toc90458348 \h </w:instrText>
      </w:r>
      <w:r>
        <w:fldChar w:fldCharType="separate"/>
      </w:r>
      <w:r>
        <w:t>190</w:t>
      </w:r>
      <w:r>
        <w:fldChar w:fldCharType="end"/>
      </w:r>
    </w:p>
    <w:p w14:paraId="6742E843" w14:textId="4A6F66FF" w:rsidR="00C53E7B" w:rsidRPr="002D535D" w:rsidRDefault="00C53E7B">
      <w:pPr>
        <w:pStyle w:val="TOC1"/>
        <w:rPr>
          <w:rFonts w:ascii="Calibri" w:eastAsia="Times New Roman" w:hAnsi="Calibri"/>
          <w:szCs w:val="22"/>
          <w:lang w:eastAsia="en-GB"/>
        </w:rPr>
      </w:pPr>
      <w:r>
        <w:t>A.</w:t>
      </w:r>
      <w:r w:rsidRPr="00B27ABC">
        <w:rPr>
          <w:lang w:val="en-US" w:eastAsia="zh-CN"/>
        </w:rPr>
        <w:t>63</w:t>
      </w:r>
      <w:r w:rsidRPr="002D535D">
        <w:rPr>
          <w:rFonts w:ascii="Calibri" w:eastAsia="Times New Roman" w:hAnsi="Calibri"/>
          <w:szCs w:val="22"/>
          <w:lang w:eastAsia="en-GB"/>
        </w:rPr>
        <w:tab/>
      </w:r>
      <w:r>
        <w:rPr>
          <w:lang w:eastAsia="zh-CN"/>
        </w:rPr>
        <w:t>Monitoring of beam switches</w:t>
      </w:r>
      <w:r>
        <w:tab/>
      </w:r>
      <w:r>
        <w:fldChar w:fldCharType="begin" w:fldLock="1"/>
      </w:r>
      <w:r>
        <w:instrText xml:space="preserve"> PAGEREF _Toc90458349 \h </w:instrText>
      </w:r>
      <w:r>
        <w:fldChar w:fldCharType="separate"/>
      </w:r>
      <w:r>
        <w:t>190</w:t>
      </w:r>
      <w:r>
        <w:fldChar w:fldCharType="end"/>
      </w:r>
    </w:p>
    <w:p w14:paraId="0CD53E64" w14:textId="22891A94" w:rsidR="00C53E7B" w:rsidRPr="002D535D" w:rsidRDefault="00C53E7B">
      <w:pPr>
        <w:pStyle w:val="TOC1"/>
        <w:rPr>
          <w:rFonts w:ascii="Calibri" w:eastAsia="Times New Roman" w:hAnsi="Calibri"/>
          <w:szCs w:val="22"/>
          <w:lang w:eastAsia="en-GB"/>
        </w:rPr>
      </w:pPr>
      <w:r>
        <w:t>A.</w:t>
      </w:r>
      <w:r w:rsidRPr="00B27ABC">
        <w:rPr>
          <w:lang w:val="en-US" w:eastAsia="zh-CN"/>
        </w:rPr>
        <w:t>64</w:t>
      </w:r>
      <w:r w:rsidRPr="002D535D">
        <w:rPr>
          <w:rFonts w:ascii="Calibri" w:eastAsia="Times New Roman" w:hAnsi="Calibri"/>
          <w:szCs w:val="22"/>
          <w:lang w:eastAsia="en-GB"/>
        </w:rPr>
        <w:tab/>
      </w:r>
      <w:r>
        <w:t>Monitoring of RF performance</w:t>
      </w:r>
      <w:r>
        <w:tab/>
      </w:r>
      <w:r>
        <w:fldChar w:fldCharType="begin" w:fldLock="1"/>
      </w:r>
      <w:r>
        <w:instrText xml:space="preserve"> PAGEREF _Toc90458350 \h </w:instrText>
      </w:r>
      <w:r>
        <w:fldChar w:fldCharType="separate"/>
      </w:r>
      <w:r>
        <w:t>190</w:t>
      </w:r>
      <w:r>
        <w:fldChar w:fldCharType="end"/>
      </w:r>
    </w:p>
    <w:p w14:paraId="6BC732F4" w14:textId="1F198F0E" w:rsidR="00C53E7B" w:rsidRPr="002D535D" w:rsidRDefault="00C53E7B">
      <w:pPr>
        <w:pStyle w:val="TOC1"/>
        <w:rPr>
          <w:rFonts w:ascii="Calibri" w:eastAsia="Times New Roman" w:hAnsi="Calibri"/>
          <w:szCs w:val="22"/>
          <w:lang w:eastAsia="en-GB"/>
        </w:rPr>
      </w:pPr>
      <w:r w:rsidRPr="00B27ABC">
        <w:rPr>
          <w:color w:val="000000"/>
          <w:lang w:eastAsia="zh-CN"/>
        </w:rPr>
        <w:t>A.65</w:t>
      </w:r>
      <w:r w:rsidRPr="002D535D">
        <w:rPr>
          <w:rFonts w:ascii="Calibri" w:eastAsia="Times New Roman" w:hAnsi="Calibri"/>
          <w:szCs w:val="22"/>
          <w:lang w:eastAsia="en-GB"/>
        </w:rPr>
        <w:tab/>
      </w:r>
      <w:r w:rsidRPr="00B27ABC">
        <w:rPr>
          <w:color w:val="000000"/>
          <w:lang w:eastAsia="zh-CN"/>
        </w:rPr>
        <w:t>Monitoring of one way delay between PSA UPF and UE</w:t>
      </w:r>
      <w:r>
        <w:tab/>
      </w:r>
      <w:r>
        <w:fldChar w:fldCharType="begin" w:fldLock="1"/>
      </w:r>
      <w:r>
        <w:instrText xml:space="preserve"> PAGEREF _Toc90458351 \h </w:instrText>
      </w:r>
      <w:r>
        <w:fldChar w:fldCharType="separate"/>
      </w:r>
      <w:r>
        <w:t>191</w:t>
      </w:r>
      <w:r>
        <w:fldChar w:fldCharType="end"/>
      </w:r>
    </w:p>
    <w:p w14:paraId="53FAB66C" w14:textId="1FD07B96" w:rsidR="00C53E7B" w:rsidRPr="002D535D" w:rsidRDefault="00C53E7B">
      <w:pPr>
        <w:pStyle w:val="TOC1"/>
        <w:rPr>
          <w:rFonts w:ascii="Calibri" w:eastAsia="Times New Roman" w:hAnsi="Calibri"/>
          <w:szCs w:val="22"/>
          <w:lang w:eastAsia="en-GB"/>
        </w:rPr>
      </w:pPr>
      <w:r>
        <w:rPr>
          <w:lang w:eastAsia="zh-CN"/>
        </w:rPr>
        <w:t>A.66</w:t>
      </w:r>
      <w:r w:rsidRPr="002D535D">
        <w:rPr>
          <w:rFonts w:ascii="Calibri" w:eastAsia="Times New Roman" w:hAnsi="Calibri"/>
          <w:szCs w:val="22"/>
          <w:lang w:eastAsia="en-GB"/>
        </w:rPr>
        <w:tab/>
      </w:r>
      <w:r>
        <w:rPr>
          <w:lang w:eastAsia="zh-CN"/>
        </w:rPr>
        <w:t>Monitoring of MRO performance</w:t>
      </w:r>
      <w:r>
        <w:tab/>
      </w:r>
      <w:r>
        <w:fldChar w:fldCharType="begin" w:fldLock="1"/>
      </w:r>
      <w:r>
        <w:instrText xml:space="preserve"> PAGEREF _Toc90458352 \h </w:instrText>
      </w:r>
      <w:r>
        <w:fldChar w:fldCharType="separate"/>
      </w:r>
      <w:r>
        <w:t>191</w:t>
      </w:r>
      <w:r>
        <w:fldChar w:fldCharType="end"/>
      </w:r>
    </w:p>
    <w:p w14:paraId="543529C5" w14:textId="098C4FC3" w:rsidR="00C53E7B" w:rsidRPr="002D535D" w:rsidRDefault="00C53E7B">
      <w:pPr>
        <w:pStyle w:val="TOC1"/>
        <w:rPr>
          <w:rFonts w:ascii="Calibri" w:eastAsia="Times New Roman" w:hAnsi="Calibri"/>
          <w:szCs w:val="22"/>
          <w:lang w:eastAsia="en-GB"/>
        </w:rPr>
      </w:pPr>
      <w:r w:rsidRPr="00B27ABC">
        <w:rPr>
          <w:color w:val="000000"/>
          <w:lang w:eastAsia="zh-CN"/>
        </w:rPr>
        <w:lastRenderedPageBreak/>
        <w:t>A.67</w:t>
      </w:r>
      <w:r w:rsidRPr="002D535D">
        <w:rPr>
          <w:rFonts w:ascii="Calibri" w:eastAsia="Times New Roman" w:hAnsi="Calibri"/>
          <w:szCs w:val="22"/>
          <w:lang w:eastAsia="en-GB"/>
        </w:rPr>
        <w:tab/>
      </w:r>
      <w:r w:rsidRPr="00B27ABC">
        <w:rPr>
          <w:color w:val="000000"/>
          <w:lang w:eastAsia="zh-CN"/>
        </w:rPr>
        <w:t>Monitoring</w:t>
      </w:r>
      <w:r w:rsidRPr="00B27ABC">
        <w:rPr>
          <w:color w:val="000000"/>
        </w:rPr>
        <w:t xml:space="preserve"> of distribution of integrated delay in NG-RAN</w:t>
      </w:r>
      <w:r>
        <w:tab/>
      </w:r>
      <w:r>
        <w:fldChar w:fldCharType="begin" w:fldLock="1"/>
      </w:r>
      <w:r>
        <w:instrText xml:space="preserve"> PAGEREF _Toc90458353 \h </w:instrText>
      </w:r>
      <w:r>
        <w:fldChar w:fldCharType="separate"/>
      </w:r>
      <w:r>
        <w:t>191</w:t>
      </w:r>
      <w:r>
        <w:fldChar w:fldCharType="end"/>
      </w:r>
    </w:p>
    <w:p w14:paraId="169050EC" w14:textId="16A0A035" w:rsidR="00C53E7B" w:rsidRPr="002D535D" w:rsidRDefault="00C53E7B">
      <w:pPr>
        <w:pStyle w:val="TOC1"/>
        <w:rPr>
          <w:rFonts w:ascii="Calibri" w:eastAsia="Times New Roman" w:hAnsi="Calibri"/>
          <w:szCs w:val="22"/>
          <w:lang w:eastAsia="en-GB"/>
        </w:rPr>
      </w:pPr>
      <w:r>
        <w:rPr>
          <w:lang w:eastAsia="zh-CN"/>
        </w:rPr>
        <w:t>A.</w:t>
      </w:r>
      <w:r w:rsidRPr="00B27ABC">
        <w:rPr>
          <w:lang w:val="en-US" w:eastAsia="zh-CN"/>
        </w:rPr>
        <w:t>68</w:t>
      </w:r>
      <w:r w:rsidRPr="002D535D">
        <w:rPr>
          <w:rFonts w:ascii="Calibri" w:eastAsia="Times New Roman" w:hAnsi="Calibri"/>
          <w:szCs w:val="22"/>
          <w:lang w:eastAsia="en-GB"/>
        </w:rPr>
        <w:tab/>
      </w:r>
      <w:r>
        <w:rPr>
          <w:lang w:eastAsia="zh-CN"/>
        </w:rPr>
        <w:t>Monitoring of GTP data packets and volume on N9 interface</w:t>
      </w:r>
      <w:r>
        <w:tab/>
      </w:r>
      <w:r>
        <w:fldChar w:fldCharType="begin" w:fldLock="1"/>
      </w:r>
      <w:r>
        <w:instrText xml:space="preserve"> PAGEREF _Toc90458354 \h </w:instrText>
      </w:r>
      <w:r>
        <w:fldChar w:fldCharType="separate"/>
      </w:r>
      <w:r>
        <w:t>191</w:t>
      </w:r>
      <w:r>
        <w:fldChar w:fldCharType="end"/>
      </w:r>
    </w:p>
    <w:p w14:paraId="397D25DB" w14:textId="4B1BAC52" w:rsidR="00C53E7B" w:rsidRPr="002D535D" w:rsidRDefault="00C53E7B">
      <w:pPr>
        <w:pStyle w:val="TOC1"/>
        <w:rPr>
          <w:rFonts w:ascii="Calibri" w:eastAsia="Times New Roman" w:hAnsi="Calibri"/>
          <w:szCs w:val="22"/>
          <w:lang w:eastAsia="en-GB"/>
        </w:rPr>
      </w:pPr>
      <w:r>
        <w:rPr>
          <w:lang w:eastAsia="zh-CN"/>
        </w:rPr>
        <w:t>A.</w:t>
      </w:r>
      <w:r w:rsidRPr="00B27ABC">
        <w:rPr>
          <w:lang w:val="en-US" w:eastAsia="zh-CN"/>
        </w:rPr>
        <w:t>69</w:t>
      </w:r>
      <w:r w:rsidRPr="002D535D">
        <w:rPr>
          <w:rFonts w:ascii="Calibri" w:eastAsia="Times New Roman" w:hAnsi="Calibri"/>
          <w:szCs w:val="22"/>
          <w:lang w:eastAsia="en-GB"/>
        </w:rPr>
        <w:tab/>
      </w:r>
      <w:r>
        <w:rPr>
          <w:lang w:eastAsia="zh-CN"/>
        </w:rPr>
        <w:t>Use case of UE power headroom</w:t>
      </w:r>
      <w:r>
        <w:tab/>
      </w:r>
      <w:r>
        <w:fldChar w:fldCharType="begin" w:fldLock="1"/>
      </w:r>
      <w:r>
        <w:instrText xml:space="preserve"> PAGEREF _Toc90458355 \h </w:instrText>
      </w:r>
      <w:r>
        <w:fldChar w:fldCharType="separate"/>
      </w:r>
      <w:r>
        <w:t>191</w:t>
      </w:r>
      <w:r>
        <w:fldChar w:fldCharType="end"/>
      </w:r>
    </w:p>
    <w:p w14:paraId="11221E46" w14:textId="7F146A6E" w:rsidR="00C53E7B" w:rsidRPr="002D535D" w:rsidRDefault="00C53E7B">
      <w:pPr>
        <w:pStyle w:val="TOC1"/>
        <w:rPr>
          <w:rFonts w:ascii="Calibri" w:eastAsia="Times New Roman" w:hAnsi="Calibri"/>
          <w:szCs w:val="22"/>
          <w:lang w:eastAsia="en-GB"/>
        </w:rPr>
      </w:pPr>
      <w:r>
        <w:rPr>
          <w:lang w:eastAsia="zh-CN"/>
        </w:rPr>
        <w:t>A.</w:t>
      </w:r>
      <w:r w:rsidRPr="00B27ABC">
        <w:rPr>
          <w:lang w:val="en-US" w:eastAsia="zh-CN"/>
        </w:rPr>
        <w:t>70</w:t>
      </w:r>
      <w:r w:rsidRPr="002D535D">
        <w:rPr>
          <w:rFonts w:ascii="Calibri" w:eastAsia="Times New Roman" w:hAnsi="Calibri"/>
          <w:szCs w:val="22"/>
          <w:lang w:eastAsia="en-GB"/>
        </w:rPr>
        <w:tab/>
      </w:r>
      <w:r>
        <w:t>Monitor of paging performance</w:t>
      </w:r>
      <w:r>
        <w:tab/>
      </w:r>
      <w:r>
        <w:fldChar w:fldCharType="begin" w:fldLock="1"/>
      </w:r>
      <w:r>
        <w:instrText xml:space="preserve"> PAGEREF _Toc90458356 \h </w:instrText>
      </w:r>
      <w:r>
        <w:fldChar w:fldCharType="separate"/>
      </w:r>
      <w:r>
        <w:t>192</w:t>
      </w:r>
      <w:r>
        <w:fldChar w:fldCharType="end"/>
      </w:r>
    </w:p>
    <w:p w14:paraId="64F0237E" w14:textId="39D857C4" w:rsidR="00C53E7B" w:rsidRPr="002D535D" w:rsidRDefault="00C53E7B">
      <w:pPr>
        <w:pStyle w:val="TOC1"/>
        <w:rPr>
          <w:rFonts w:ascii="Calibri" w:eastAsia="Times New Roman" w:hAnsi="Calibri"/>
          <w:szCs w:val="22"/>
          <w:lang w:eastAsia="en-GB"/>
        </w:rPr>
      </w:pPr>
      <w:r>
        <w:rPr>
          <w:lang w:eastAsia="zh-CN"/>
        </w:rPr>
        <w:t>A.</w:t>
      </w:r>
      <w:r w:rsidRPr="00B27ABC">
        <w:rPr>
          <w:lang w:val="en-US" w:eastAsia="zh-CN"/>
        </w:rPr>
        <w:t>71</w:t>
      </w:r>
      <w:r w:rsidRPr="002D535D">
        <w:rPr>
          <w:rFonts w:ascii="Calibri" w:eastAsia="Times New Roman" w:hAnsi="Calibri"/>
          <w:szCs w:val="22"/>
          <w:lang w:eastAsia="en-GB"/>
        </w:rPr>
        <w:tab/>
      </w:r>
      <w:r w:rsidRPr="00B27ABC">
        <w:rPr>
          <w:lang w:val="en-US" w:eastAsia="zh-CN"/>
        </w:rPr>
        <w:t xml:space="preserve">UE and traffic per SSB beam </w:t>
      </w:r>
      <w:r>
        <w:rPr>
          <w:lang w:eastAsia="zh-CN"/>
        </w:rPr>
        <w:t>related measurements</w:t>
      </w:r>
      <w:r>
        <w:tab/>
      </w:r>
      <w:r>
        <w:fldChar w:fldCharType="begin" w:fldLock="1"/>
      </w:r>
      <w:r>
        <w:instrText xml:space="preserve"> PAGEREF _Toc90458357 \h </w:instrText>
      </w:r>
      <w:r>
        <w:fldChar w:fldCharType="separate"/>
      </w:r>
      <w:r>
        <w:t>192</w:t>
      </w:r>
      <w:r>
        <w:fldChar w:fldCharType="end"/>
      </w:r>
    </w:p>
    <w:p w14:paraId="6B8E7E39" w14:textId="31BDEE5A" w:rsidR="00C53E7B" w:rsidRPr="002D535D" w:rsidRDefault="00C53E7B">
      <w:pPr>
        <w:pStyle w:val="TOC8"/>
        <w:rPr>
          <w:rFonts w:ascii="Calibri" w:eastAsia="Times New Roman" w:hAnsi="Calibri"/>
          <w:b w:val="0"/>
          <w:szCs w:val="22"/>
          <w:lang w:eastAsia="en-GB"/>
        </w:rPr>
      </w:pPr>
      <w:r w:rsidRPr="00B27ABC">
        <w:rPr>
          <w:color w:val="000000"/>
        </w:rPr>
        <w:t>Annex B (informative): Change history</w:t>
      </w:r>
      <w:r>
        <w:tab/>
      </w:r>
      <w:r>
        <w:fldChar w:fldCharType="begin" w:fldLock="1"/>
      </w:r>
      <w:r>
        <w:instrText xml:space="preserve"> PAGEREF _Toc90458358 \h </w:instrText>
      </w:r>
      <w:r>
        <w:fldChar w:fldCharType="separate"/>
      </w:r>
      <w:r>
        <w:t>193</w:t>
      </w:r>
      <w:r>
        <w:fldChar w:fldCharType="end"/>
      </w:r>
    </w:p>
    <w:p w14:paraId="39F247F1" w14:textId="548D4EA9" w:rsidR="00080512" w:rsidRPr="006534CE" w:rsidRDefault="00487F45">
      <w:pPr>
        <w:rPr>
          <w:color w:val="000000"/>
        </w:rPr>
      </w:pPr>
      <w:r>
        <w:rPr>
          <w:noProof/>
          <w:color w:val="000000"/>
          <w:sz w:val="22"/>
        </w:rPr>
        <w:fldChar w:fldCharType="end"/>
      </w:r>
    </w:p>
    <w:p w14:paraId="1EBEC58A" w14:textId="77777777" w:rsidR="00080512" w:rsidRPr="006534CE" w:rsidRDefault="00080512">
      <w:pPr>
        <w:pStyle w:val="Heading1"/>
        <w:rPr>
          <w:color w:val="000000"/>
        </w:rPr>
      </w:pPr>
      <w:r w:rsidRPr="006534CE">
        <w:rPr>
          <w:color w:val="000000"/>
        </w:rPr>
        <w:br w:type="page"/>
      </w:r>
      <w:bookmarkStart w:id="7" w:name="_Toc20132197"/>
      <w:bookmarkStart w:id="8" w:name="_Toc27473232"/>
      <w:bookmarkStart w:id="9" w:name="_Toc35955885"/>
      <w:bookmarkStart w:id="10" w:name="_Toc44491849"/>
      <w:bookmarkStart w:id="11" w:name="_Toc51689776"/>
      <w:bookmarkStart w:id="12" w:name="_Toc90457786"/>
      <w:r w:rsidRPr="006534CE">
        <w:rPr>
          <w:color w:val="000000"/>
        </w:rPr>
        <w:lastRenderedPageBreak/>
        <w:t>Foreword</w:t>
      </w:r>
      <w:bookmarkEnd w:id="7"/>
      <w:bookmarkEnd w:id="8"/>
      <w:bookmarkEnd w:id="9"/>
      <w:bookmarkEnd w:id="10"/>
      <w:bookmarkEnd w:id="11"/>
      <w:bookmarkEnd w:id="12"/>
    </w:p>
    <w:p w14:paraId="17AD0292" w14:textId="77777777" w:rsidR="00080512" w:rsidRPr="006534CE" w:rsidRDefault="00080512">
      <w:pPr>
        <w:rPr>
          <w:color w:val="000000"/>
        </w:rPr>
      </w:pPr>
      <w:r w:rsidRPr="006534CE">
        <w:rPr>
          <w:color w:val="000000"/>
        </w:rPr>
        <w:t>This Technical Specification has been produced by the 3</w:t>
      </w:r>
      <w:r w:rsidR="00F04712" w:rsidRPr="006534CE">
        <w:rPr>
          <w:color w:val="000000"/>
        </w:rPr>
        <w:t>rd</w:t>
      </w:r>
      <w:r w:rsidRPr="006534CE">
        <w:rPr>
          <w:color w:val="000000"/>
        </w:rPr>
        <w:t xml:space="preserve"> Generation Partnership Project (3GPP).</w:t>
      </w:r>
    </w:p>
    <w:p w14:paraId="634860CC" w14:textId="77777777" w:rsidR="00080512" w:rsidRPr="006534CE" w:rsidRDefault="00080512">
      <w:pPr>
        <w:rPr>
          <w:color w:val="000000"/>
        </w:rPr>
      </w:pPr>
      <w:r w:rsidRPr="006534CE">
        <w:rPr>
          <w:color w:val="00000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B65011" w14:textId="77777777" w:rsidR="00080512" w:rsidRPr="006534CE" w:rsidRDefault="00080512">
      <w:pPr>
        <w:pStyle w:val="B10"/>
        <w:rPr>
          <w:color w:val="000000"/>
        </w:rPr>
      </w:pPr>
      <w:r w:rsidRPr="006534CE">
        <w:rPr>
          <w:color w:val="000000"/>
        </w:rPr>
        <w:t>Version x.y.z</w:t>
      </w:r>
    </w:p>
    <w:p w14:paraId="6F2A93D5" w14:textId="77777777" w:rsidR="00080512" w:rsidRPr="006534CE" w:rsidRDefault="00080512">
      <w:pPr>
        <w:pStyle w:val="B10"/>
        <w:rPr>
          <w:color w:val="000000"/>
        </w:rPr>
      </w:pPr>
      <w:r w:rsidRPr="006534CE">
        <w:rPr>
          <w:color w:val="000000"/>
        </w:rPr>
        <w:t>where:</w:t>
      </w:r>
    </w:p>
    <w:p w14:paraId="4F7655A7" w14:textId="77777777" w:rsidR="00080512" w:rsidRPr="006534CE" w:rsidRDefault="00080512">
      <w:pPr>
        <w:pStyle w:val="B2"/>
        <w:rPr>
          <w:color w:val="000000"/>
        </w:rPr>
      </w:pPr>
      <w:r w:rsidRPr="006534CE">
        <w:rPr>
          <w:color w:val="000000"/>
        </w:rPr>
        <w:t>x</w:t>
      </w:r>
      <w:r w:rsidRPr="006534CE">
        <w:rPr>
          <w:color w:val="000000"/>
        </w:rPr>
        <w:tab/>
        <w:t>the first digit:</w:t>
      </w:r>
    </w:p>
    <w:p w14:paraId="09C0CA81"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44255A61"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680918D2"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400A2B79"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61328C1C"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6B35EF20" w14:textId="77777777" w:rsidR="00080512" w:rsidRPr="006534CE" w:rsidRDefault="00080512">
      <w:pPr>
        <w:pStyle w:val="Heading1"/>
        <w:rPr>
          <w:color w:val="000000"/>
        </w:rPr>
      </w:pPr>
      <w:r w:rsidRPr="006534CE">
        <w:rPr>
          <w:color w:val="000000"/>
        </w:rPr>
        <w:br w:type="page"/>
      </w:r>
      <w:bookmarkStart w:id="13" w:name="_Toc20132198"/>
      <w:bookmarkStart w:id="14" w:name="_Toc27473233"/>
      <w:bookmarkStart w:id="15" w:name="_Toc35955886"/>
      <w:bookmarkStart w:id="16" w:name="_Toc44491850"/>
      <w:bookmarkStart w:id="17" w:name="_Toc51689777"/>
      <w:bookmarkStart w:id="18" w:name="_Toc90457787"/>
      <w:r w:rsidRPr="006534CE">
        <w:rPr>
          <w:color w:val="000000"/>
        </w:rPr>
        <w:lastRenderedPageBreak/>
        <w:t>1</w:t>
      </w:r>
      <w:r w:rsidRPr="006534CE">
        <w:rPr>
          <w:color w:val="000000"/>
        </w:rPr>
        <w:tab/>
        <w:t>Scope</w:t>
      </w:r>
      <w:bookmarkEnd w:id="13"/>
      <w:bookmarkEnd w:id="14"/>
      <w:bookmarkEnd w:id="15"/>
      <w:bookmarkEnd w:id="16"/>
      <w:bookmarkEnd w:id="17"/>
      <w:bookmarkEnd w:id="18"/>
    </w:p>
    <w:p w14:paraId="0F23A07B"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64D039EA"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234ABECB"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05864419" w14:textId="77777777" w:rsidR="00080512" w:rsidRPr="006534CE" w:rsidRDefault="00080512">
      <w:pPr>
        <w:pStyle w:val="Heading1"/>
        <w:rPr>
          <w:color w:val="000000"/>
        </w:rPr>
      </w:pPr>
      <w:bookmarkStart w:id="19" w:name="_Toc20132199"/>
      <w:bookmarkStart w:id="20" w:name="_Toc27473234"/>
      <w:bookmarkStart w:id="21" w:name="_Toc35955887"/>
      <w:bookmarkStart w:id="22" w:name="_Toc44491851"/>
      <w:bookmarkStart w:id="23" w:name="_Toc51689778"/>
      <w:bookmarkStart w:id="24" w:name="_Toc90457788"/>
      <w:r w:rsidRPr="006534CE">
        <w:rPr>
          <w:color w:val="000000"/>
        </w:rPr>
        <w:t>2</w:t>
      </w:r>
      <w:r w:rsidRPr="006534CE">
        <w:rPr>
          <w:color w:val="000000"/>
        </w:rPr>
        <w:tab/>
        <w:t>References</w:t>
      </w:r>
      <w:bookmarkEnd w:id="19"/>
      <w:bookmarkEnd w:id="20"/>
      <w:bookmarkEnd w:id="21"/>
      <w:bookmarkEnd w:id="22"/>
      <w:bookmarkEnd w:id="23"/>
      <w:bookmarkEnd w:id="24"/>
    </w:p>
    <w:p w14:paraId="0AEF181A"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117C4696" w14:textId="77777777" w:rsidR="00080512" w:rsidRPr="006534CE" w:rsidRDefault="00051834" w:rsidP="00051834">
      <w:pPr>
        <w:pStyle w:val="B10"/>
        <w:rPr>
          <w:color w:val="000000"/>
        </w:rPr>
      </w:pPr>
      <w:bookmarkStart w:id="25" w:name="OLE_LINK1"/>
      <w:bookmarkStart w:id="26" w:name="OLE_LINK2"/>
      <w:bookmarkStart w:id="27" w:name="OLE_LINK3"/>
      <w:bookmarkStart w:id="28"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67AC914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624D3D42"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25"/>
    <w:bookmarkEnd w:id="26"/>
    <w:bookmarkEnd w:id="27"/>
    <w:bookmarkEnd w:id="28"/>
    <w:p w14:paraId="4833F43A"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0C2D3A74"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E281E67"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42319FB" w14:textId="77777777" w:rsidR="00063D11" w:rsidRPr="006534CE" w:rsidRDefault="00063D11" w:rsidP="00063D11">
      <w:pPr>
        <w:pStyle w:val="EX"/>
      </w:pPr>
      <w:r w:rsidRPr="006534CE">
        <w:t>[4]</w:t>
      </w:r>
      <w:r w:rsidRPr="006534CE">
        <w:tab/>
        <w:t>3GPP TS 23.501: "System Architecture for the 5G System".</w:t>
      </w:r>
    </w:p>
    <w:p w14:paraId="71A86D60"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578E8BE"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A85BE60"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7E564A9"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26535D92"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67396A07"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20A56D08"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5548142"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15EF810B"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20364217"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5C921D95" w14:textId="77777777" w:rsidR="000A743C" w:rsidRDefault="000A743C" w:rsidP="000A743C">
      <w:pPr>
        <w:pStyle w:val="EX"/>
      </w:pPr>
      <w:r w:rsidRPr="00AC22D1">
        <w:rPr>
          <w:rFonts w:hint="eastAsia"/>
          <w:color w:val="000000"/>
        </w:rPr>
        <w:lastRenderedPageBreak/>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85C3EE"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29" w:name="docversion"/>
      <w:r w:rsidRPr="005E14ED">
        <w:t>v</w:t>
      </w:r>
      <w:r>
        <w:t>2.4</w:t>
      </w:r>
      <w:r w:rsidRPr="005E14ED">
        <w:t>.</w:t>
      </w:r>
      <w:bookmarkEnd w:id="29"/>
      <w:r>
        <w:t>1</w:t>
      </w:r>
      <w:r w:rsidRPr="005E14ED">
        <w:t>: "Network Functions Virtualisation (NFV); Management and Orchestration; Performance Measurements Specification".</w:t>
      </w:r>
    </w:p>
    <w:p w14:paraId="62BA6364"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2383DCC1" w14:textId="77777777" w:rsidR="00682CBF" w:rsidRDefault="006F5F55" w:rsidP="00EC4A25">
      <w:pPr>
        <w:pStyle w:val="EX"/>
      </w:pPr>
      <w:r>
        <w:rPr>
          <w:color w:val="000000"/>
        </w:rPr>
        <w:t>[19]</w:t>
      </w:r>
      <w:r>
        <w:rPr>
          <w:color w:val="000000"/>
        </w:rPr>
        <w:tab/>
        <w:t>3GPP TS 38.214: "</w:t>
      </w:r>
      <w:r>
        <w:t>NR; Physical layer procedures for data".</w:t>
      </w:r>
    </w:p>
    <w:p w14:paraId="14B8A165"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A146BE6"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C7BFF9D"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C0A188E"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A5CD65B"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6982193"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54CC6F0"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4D78CA6A"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DFA2D8F"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1B293BF" w14:textId="77777777" w:rsidR="00F70251" w:rsidRDefault="00F70251" w:rsidP="00481B74">
      <w:pPr>
        <w:pStyle w:val="EX"/>
      </w:pPr>
      <w:r>
        <w:t>[29]</w:t>
      </w:r>
      <w:r>
        <w:tab/>
        <w:t xml:space="preserve">3GPP TS 38.314: </w:t>
      </w:r>
      <w:r w:rsidRPr="00F9676F">
        <w:t>"</w:t>
      </w:r>
      <w:r>
        <w:t>NR; layer 2 measurements</w:t>
      </w:r>
      <w:r w:rsidRPr="00140E21">
        <w:t>"</w:t>
      </w:r>
      <w:r>
        <w:t>.</w:t>
      </w:r>
    </w:p>
    <w:p w14:paraId="6ADB0D8E" w14:textId="77777777" w:rsidR="004E58C6" w:rsidRDefault="004E58C6" w:rsidP="004E58C6">
      <w:pPr>
        <w:pStyle w:val="EX"/>
      </w:pPr>
      <w:r>
        <w:t>[30]</w:t>
      </w:r>
      <w:r>
        <w:tab/>
        <w:t xml:space="preserve">3GPP TS 38.313: </w:t>
      </w:r>
      <w:r>
        <w:rPr>
          <w:lang w:val="en-US"/>
        </w:rPr>
        <w:t>"Self-Organizing Networks (SON) for 5G networks</w:t>
      </w:r>
      <w:r>
        <w:t>".</w:t>
      </w:r>
    </w:p>
    <w:p w14:paraId="70A3F47F"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5CE7AC56"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ECB575A" w14:textId="77777777" w:rsidR="003D28DB" w:rsidRDefault="003D28DB" w:rsidP="003D28DB">
      <w:pPr>
        <w:pStyle w:val="EX"/>
        <w:rPr>
          <w:color w:val="000000"/>
        </w:rPr>
      </w:pPr>
      <w:r>
        <w:rPr>
          <w:color w:val="000000"/>
        </w:rPr>
        <w:t>[33]</w:t>
      </w:r>
      <w:r>
        <w:rPr>
          <w:color w:val="000000"/>
        </w:rPr>
        <w:tab/>
        <w:t>3GPP TS 38.214: "NR; Physical layer procedures for data".</w:t>
      </w:r>
    </w:p>
    <w:p w14:paraId="19E2F80E" w14:textId="77777777" w:rsidR="003D28DB" w:rsidRDefault="003D28DB" w:rsidP="003D28DB">
      <w:pPr>
        <w:pStyle w:val="EX"/>
        <w:rPr>
          <w:color w:val="000000"/>
        </w:rPr>
      </w:pPr>
      <w:r>
        <w:rPr>
          <w:color w:val="000000"/>
        </w:rPr>
        <w:t>[34]</w:t>
      </w:r>
      <w:r>
        <w:rPr>
          <w:color w:val="000000"/>
        </w:rPr>
        <w:tab/>
        <w:t>3GPP TS 38.215: "NR; Physical layer measurements".</w:t>
      </w:r>
    </w:p>
    <w:p w14:paraId="3352FB31" w14:textId="77777777" w:rsidR="0098645F" w:rsidRDefault="0098645F" w:rsidP="003D28DB">
      <w:pPr>
        <w:pStyle w:val="EX"/>
        <w:rPr>
          <w:color w:val="000000"/>
        </w:rPr>
      </w:pPr>
      <w:r>
        <w:t>[35</w:t>
      </w:r>
      <w:r>
        <w:rPr>
          <w:sz w:val="21"/>
          <w:szCs w:val="21"/>
        </w:rPr>
        <w:t>]</w:t>
      </w:r>
      <w:r>
        <w:rPr>
          <w:sz w:val="21"/>
          <w:szCs w:val="21"/>
        </w:rPr>
        <w:tab/>
      </w:r>
      <w:r w:rsidRPr="002A329C">
        <w:rPr>
          <w:color w:val="000000"/>
        </w:rPr>
        <w:t>3GPP TS 38.133: "NR; Requirements for support of radio resource management".</w:t>
      </w:r>
    </w:p>
    <w:p w14:paraId="117B52EE" w14:textId="77777777" w:rsidR="00D03A53" w:rsidRDefault="00D03A53" w:rsidP="003D28DB">
      <w:pPr>
        <w:pStyle w:val="EX"/>
        <w:rPr>
          <w:color w:val="000000"/>
        </w:rPr>
      </w:pPr>
      <w:r w:rsidRPr="002A329C">
        <w:rPr>
          <w:rFonts w:hint="eastAsia"/>
          <w:color w:val="000000"/>
        </w:rPr>
        <w:t>[</w:t>
      </w:r>
      <w:r w:rsidRPr="002A329C">
        <w:rPr>
          <w:color w:val="000000"/>
        </w:rPr>
        <w:t>3</w:t>
      </w:r>
      <w:r w:rsidR="0098645F" w:rsidRPr="002A329C">
        <w:rPr>
          <w:color w:val="000000"/>
        </w:rPr>
        <w:t>6</w:t>
      </w:r>
      <w:r w:rsidRPr="002A329C">
        <w:rPr>
          <w:rFonts w:hint="eastAsia"/>
          <w:color w:val="000000"/>
        </w:rPr>
        <w:t>]</w:t>
      </w:r>
      <w:r w:rsidRPr="002A329C">
        <w:rPr>
          <w:color w:val="000000"/>
        </w:rPr>
        <w:tab/>
        <w:t>3GPP TS 33.501:</w:t>
      </w:r>
      <w:r>
        <w:rPr>
          <w:color w:val="000000"/>
        </w:rPr>
        <w:t xml:space="preserve"> "Security architecture and procedures for 5G system".</w:t>
      </w:r>
    </w:p>
    <w:p w14:paraId="43293CEB" w14:textId="77777777" w:rsidR="0098645F" w:rsidRDefault="005430E4" w:rsidP="0098645F">
      <w:pPr>
        <w:pStyle w:val="EX"/>
        <w:rPr>
          <w:color w:val="000000"/>
        </w:rPr>
      </w:pPr>
      <w:bookmarkStart w:id="30" w:name="_Toc20132200"/>
      <w:bookmarkStart w:id="31" w:name="_Toc27473235"/>
      <w:bookmarkStart w:id="32"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2012CFA6" w14:textId="77777777" w:rsidR="00074BC2" w:rsidRDefault="00074BC2" w:rsidP="008B34D1">
      <w:pPr>
        <w:pStyle w:val="EX"/>
      </w:pPr>
      <w:r>
        <w:rPr>
          <w:color w:val="000000"/>
        </w:rPr>
        <w:t>[38]</w:t>
      </w:r>
      <w:r>
        <w:rPr>
          <w:color w:val="000000"/>
        </w:rPr>
        <w:tab/>
      </w:r>
      <w:r w:rsidRPr="002A329C">
        <w:rPr>
          <w:color w:val="000000"/>
        </w:rPr>
        <w:t>3GPP TS 28.5</w:t>
      </w:r>
      <w:r>
        <w:t>30: "</w:t>
      </w:r>
      <w:r>
        <w:rPr>
          <w:color w:val="444444"/>
        </w:rPr>
        <w:t>Management and orchestration; Concepts, use cases and requirements</w:t>
      </w:r>
      <w:r>
        <w:t>".</w:t>
      </w:r>
    </w:p>
    <w:p w14:paraId="0CB4E9B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3763C11"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9EB08F4" w14:textId="77777777" w:rsidR="002A3DF1" w:rsidRPr="005B7D1C" w:rsidRDefault="002A3DF1" w:rsidP="002A329C">
      <w:pPr>
        <w:pStyle w:val="EX"/>
        <w:rPr>
          <w:sz w:val="21"/>
          <w:szCs w:val="21"/>
        </w:rPr>
      </w:pPr>
      <w:r>
        <w:t>[41]</w:t>
      </w:r>
      <w:r>
        <w:tab/>
        <w:t>3GPP TS 38.300: "</w:t>
      </w:r>
      <w:r w:rsidRPr="00E60372">
        <w:t>NR and NG-RAN Overall description; Stage-2</w:t>
      </w:r>
      <w:r>
        <w:t>".</w:t>
      </w:r>
    </w:p>
    <w:p w14:paraId="08C35C00" w14:textId="77777777" w:rsidR="002A3DF1" w:rsidRDefault="002A3DF1" w:rsidP="008B34D1">
      <w:pPr>
        <w:pStyle w:val="EX"/>
        <w:rPr>
          <w:sz w:val="21"/>
          <w:szCs w:val="21"/>
        </w:rPr>
      </w:pPr>
    </w:p>
    <w:p w14:paraId="49AD19EE" w14:textId="77777777" w:rsidR="00080512" w:rsidRPr="006534CE" w:rsidRDefault="00080512">
      <w:pPr>
        <w:pStyle w:val="Heading1"/>
        <w:rPr>
          <w:color w:val="000000"/>
        </w:rPr>
      </w:pPr>
      <w:bookmarkStart w:id="33" w:name="_Toc44491852"/>
      <w:bookmarkStart w:id="34" w:name="_Toc51689779"/>
      <w:bookmarkStart w:id="35" w:name="_Toc90457789"/>
      <w:r w:rsidRPr="006534CE">
        <w:rPr>
          <w:color w:val="000000"/>
        </w:rPr>
        <w:lastRenderedPageBreak/>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30"/>
      <w:bookmarkEnd w:id="31"/>
      <w:bookmarkEnd w:id="32"/>
      <w:bookmarkEnd w:id="33"/>
      <w:bookmarkEnd w:id="34"/>
      <w:bookmarkEnd w:id="35"/>
    </w:p>
    <w:p w14:paraId="10C8A691" w14:textId="77777777" w:rsidR="00080512" w:rsidRPr="006534CE" w:rsidRDefault="00080512">
      <w:pPr>
        <w:pStyle w:val="Heading2"/>
        <w:rPr>
          <w:color w:val="000000"/>
        </w:rPr>
      </w:pPr>
      <w:bookmarkStart w:id="36" w:name="_Toc20132201"/>
      <w:bookmarkStart w:id="37" w:name="_Toc27473236"/>
      <w:bookmarkStart w:id="38" w:name="_Toc35955889"/>
      <w:bookmarkStart w:id="39" w:name="_Toc44491853"/>
      <w:bookmarkStart w:id="40" w:name="_Toc51689780"/>
      <w:bookmarkStart w:id="41" w:name="_Toc90457790"/>
      <w:r w:rsidRPr="006534CE">
        <w:rPr>
          <w:color w:val="000000"/>
        </w:rPr>
        <w:t>3.1</w:t>
      </w:r>
      <w:r w:rsidRPr="006534CE">
        <w:rPr>
          <w:color w:val="000000"/>
        </w:rPr>
        <w:tab/>
        <w:t>Definitions</w:t>
      </w:r>
      <w:bookmarkEnd w:id="36"/>
      <w:bookmarkEnd w:id="37"/>
      <w:bookmarkEnd w:id="38"/>
      <w:bookmarkEnd w:id="39"/>
      <w:bookmarkEnd w:id="40"/>
      <w:bookmarkEnd w:id="41"/>
    </w:p>
    <w:p w14:paraId="7CAAB9C0" w14:textId="77777777" w:rsidR="00080512" w:rsidRDefault="00080512">
      <w:pPr>
        <w:rPr>
          <w:color w:val="000000"/>
        </w:rPr>
      </w:pPr>
      <w:r w:rsidRPr="006534CE">
        <w:rPr>
          <w:color w:val="000000"/>
        </w:rPr>
        <w:t xml:space="preserve">For the purposes of the present document, the terms and definitions given in </w:t>
      </w:r>
      <w:bookmarkStart w:id="42" w:name="OLE_LINK6"/>
      <w:bookmarkStart w:id="43" w:name="OLE_LINK7"/>
      <w:bookmarkStart w:id="44" w:name="OLE_LINK8"/>
      <w:r w:rsidR="00DF62CD" w:rsidRPr="006534CE">
        <w:rPr>
          <w:color w:val="000000"/>
        </w:rPr>
        <w:t xml:space="preserve">3GPP </w:t>
      </w:r>
      <w:bookmarkEnd w:id="42"/>
      <w:bookmarkEnd w:id="43"/>
      <w:bookmarkEnd w:id="44"/>
      <w:r w:rsidRPr="006534CE">
        <w:rPr>
          <w:color w:val="000000"/>
        </w:rPr>
        <w:t>TR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DF62CD" w:rsidRPr="006534CE">
        <w:rPr>
          <w:color w:val="000000"/>
        </w:rPr>
        <w:t xml:space="preserve">3GPP </w:t>
      </w:r>
      <w:r w:rsidRPr="006534CE">
        <w:rPr>
          <w:color w:val="000000"/>
        </w:rPr>
        <w:t>TR 21.905 [</w:t>
      </w:r>
      <w:r w:rsidR="004D3578" w:rsidRPr="006534CE">
        <w:rPr>
          <w:color w:val="000000"/>
        </w:rPr>
        <w:t>1</w:t>
      </w:r>
      <w:r w:rsidRPr="006534CE">
        <w:rPr>
          <w:color w:val="000000"/>
        </w:rPr>
        <w:t>].</w:t>
      </w:r>
    </w:p>
    <w:p w14:paraId="3CA4F9FB" w14:textId="77777777" w:rsidR="005D7830" w:rsidRPr="00CF5F9E" w:rsidRDefault="005D7830" w:rsidP="005D7830">
      <w:pPr>
        <w:rPr>
          <w:color w:val="000000"/>
        </w:rPr>
      </w:pPr>
      <w:r w:rsidRPr="00D91A8D">
        <w:rPr>
          <w:b/>
          <w:color w:val="000000"/>
        </w:rPr>
        <w:t>IP Latency:</w:t>
      </w:r>
      <w:r w:rsidRPr="00D91A8D">
        <w:rPr>
          <w:color w:val="000000"/>
        </w:rPr>
        <w:t xml:space="preserve">  </w:t>
      </w:r>
      <w:r w:rsidRPr="00CF5F9E">
        <w:rPr>
          <w:color w:val="000000"/>
        </w:rPr>
        <w:t xml:space="preserve">the time it takes to transfer a first/initial packet in a data burst from one point to another. </w:t>
      </w:r>
    </w:p>
    <w:p w14:paraId="2016D625" w14:textId="77777777" w:rsidR="008A22C7" w:rsidRDefault="005D7830" w:rsidP="005D7830">
      <w:pPr>
        <w:rPr>
          <w:color w:val="000000"/>
        </w:rPr>
      </w:pPr>
      <w:bookmarkStart w:id="45"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2722199E"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623D8382"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45"/>
    <w:p w14:paraId="6CEB0C82" w14:textId="77777777" w:rsidR="005D7830" w:rsidRPr="00CF5F9E" w:rsidRDefault="005D7830" w:rsidP="005D7830">
      <w:pPr>
        <w:rPr>
          <w:color w:val="000000"/>
        </w:rPr>
      </w:pPr>
      <w:r w:rsidRPr="00D91A8D">
        <w:rPr>
          <w:b/>
          <w:color w:val="000000"/>
        </w:rPr>
        <w:t>Packet Delay:</w:t>
      </w:r>
      <w:r w:rsidRPr="009D61DB">
        <w:rPr>
          <w:color w:val="000000"/>
        </w:rPr>
        <w:t xml:space="preserve"> </w:t>
      </w:r>
      <w:r w:rsidRPr="00CF5F9E">
        <w:rPr>
          <w:color w:val="000000"/>
        </w:rPr>
        <w:t xml:space="preserve">the time it takes to transfer any packet from one point to another. </w:t>
      </w:r>
    </w:p>
    <w:p w14:paraId="104BC1DA" w14:textId="77777777" w:rsidR="005D7830" w:rsidRPr="00CF5F9E" w:rsidRDefault="005D7830" w:rsidP="005D7830">
      <w:pPr>
        <w:rPr>
          <w:color w:val="000000"/>
        </w:rPr>
      </w:pPr>
      <w:r w:rsidRPr="00D91A8D">
        <w:rPr>
          <w:b/>
          <w:color w:val="000000"/>
        </w:rPr>
        <w:t>Packet Drop Rate:</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5588DF4" w14:textId="77777777" w:rsidR="005D7830" w:rsidRPr="00CF5F9E" w:rsidRDefault="005D7830">
      <w:pPr>
        <w:rPr>
          <w:color w:val="000000"/>
        </w:rPr>
      </w:pPr>
      <w:r w:rsidRPr="00D91A8D">
        <w:rPr>
          <w:b/>
          <w:color w:val="000000"/>
        </w:rPr>
        <w:t>Packet Loss Rate:</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714AA799" w14:textId="77777777" w:rsidR="00D91A8D" w:rsidRPr="005D7830" w:rsidRDefault="00D91A8D">
      <w:pPr>
        <w:rPr>
          <w:i/>
          <w:color w:val="000000"/>
        </w:rPr>
      </w:pPr>
      <w:r w:rsidRPr="007C44CF">
        <w:rPr>
          <w:b/>
          <w:bCs/>
        </w:rPr>
        <w:t>Performance Indicators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580C903E" w14:textId="77777777" w:rsidR="00080512" w:rsidRPr="006534CE" w:rsidRDefault="00080512">
      <w:pPr>
        <w:pStyle w:val="Heading2"/>
        <w:rPr>
          <w:color w:val="000000"/>
        </w:rPr>
      </w:pPr>
      <w:bookmarkStart w:id="46" w:name="_Toc20132202"/>
      <w:bookmarkStart w:id="47" w:name="_Toc27473237"/>
      <w:bookmarkStart w:id="48" w:name="_Toc35955890"/>
      <w:bookmarkStart w:id="49" w:name="_Toc44491854"/>
      <w:bookmarkStart w:id="50" w:name="_Toc51689781"/>
      <w:bookmarkStart w:id="51" w:name="_Hlk532545985"/>
      <w:bookmarkStart w:id="52" w:name="_Toc90457791"/>
      <w:r w:rsidRPr="006534CE">
        <w:rPr>
          <w:color w:val="000000"/>
        </w:rPr>
        <w:t>3.</w:t>
      </w:r>
      <w:r w:rsidR="00816D86">
        <w:rPr>
          <w:color w:val="000000"/>
        </w:rPr>
        <w:t>2</w:t>
      </w:r>
      <w:r w:rsidRPr="006534CE">
        <w:rPr>
          <w:color w:val="000000"/>
        </w:rPr>
        <w:tab/>
        <w:t>Abbreviations</w:t>
      </w:r>
      <w:bookmarkEnd w:id="46"/>
      <w:bookmarkEnd w:id="47"/>
      <w:bookmarkEnd w:id="48"/>
      <w:bookmarkEnd w:id="49"/>
      <w:bookmarkEnd w:id="50"/>
      <w:bookmarkEnd w:id="52"/>
    </w:p>
    <w:p w14:paraId="75067782"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3GPP TS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xml:space="preserve"> and 3GPP TS 23.501 [4]</w:t>
      </w:r>
      <w:r w:rsidRPr="006534CE">
        <w:rPr>
          <w:color w:val="000000"/>
        </w:rPr>
        <w:t>.</w:t>
      </w:r>
    </w:p>
    <w:p w14:paraId="1423A007" w14:textId="77777777" w:rsidR="009D61DB" w:rsidRDefault="009D61DB" w:rsidP="00CF5F9E">
      <w:pPr>
        <w:pStyle w:val="EW"/>
      </w:pPr>
      <w:r w:rsidRPr="000E2361">
        <w:t>PI</w:t>
      </w:r>
      <w:r w:rsidRPr="000E2361">
        <w:tab/>
      </w:r>
      <w:r>
        <w:t>Performance Indicator</w:t>
      </w:r>
      <w:r w:rsidR="003A4B24">
        <w:t>.</w:t>
      </w:r>
    </w:p>
    <w:p w14:paraId="35BEF24D" w14:textId="77777777" w:rsidR="0095503E" w:rsidRDefault="0095503E" w:rsidP="00CF5F9E">
      <w:pPr>
        <w:pStyle w:val="EW"/>
      </w:pPr>
      <w:r>
        <w:t>kbit</w:t>
      </w:r>
      <w:r>
        <w:tab/>
        <w:t>kilobit (1000 bits)</w:t>
      </w:r>
    </w:p>
    <w:p w14:paraId="796251EE" w14:textId="77777777" w:rsidR="00A7301C" w:rsidRDefault="00A7301C" w:rsidP="00A7301C">
      <w:pPr>
        <w:pStyle w:val="EW"/>
      </w:pPr>
      <w:r>
        <w:t>MN</w:t>
      </w:r>
      <w:r>
        <w:tab/>
        <w:t>Master Node.</w:t>
      </w:r>
    </w:p>
    <w:p w14:paraId="4BEE0F1F" w14:textId="77777777" w:rsidR="00986B5F" w:rsidRDefault="00986B5F" w:rsidP="00986B5F">
      <w:pPr>
        <w:pStyle w:val="EW"/>
      </w:pPr>
      <w:r>
        <w:t>NG-RAN</w:t>
      </w:r>
      <w:r>
        <w:tab/>
      </w:r>
      <w:r w:rsidRPr="008E1CE5">
        <w:t>Next Generation Radio Access Network</w:t>
      </w:r>
    </w:p>
    <w:p w14:paraId="06C6F540" w14:textId="77777777" w:rsidR="00A7301C" w:rsidRPr="006534CE" w:rsidRDefault="00A7301C" w:rsidP="00A7301C">
      <w:pPr>
        <w:pStyle w:val="EW"/>
        <w:rPr>
          <w:color w:val="000000"/>
        </w:rPr>
      </w:pPr>
      <w:r>
        <w:t>SN</w:t>
      </w:r>
      <w:r>
        <w:tab/>
        <w:t>Secondary Node.</w:t>
      </w:r>
    </w:p>
    <w:p w14:paraId="19BB5BB0" w14:textId="77777777" w:rsidR="00A7301C" w:rsidRPr="006534CE" w:rsidRDefault="00A7301C" w:rsidP="00CF5F9E">
      <w:pPr>
        <w:pStyle w:val="EW"/>
        <w:rPr>
          <w:color w:val="000000"/>
        </w:rPr>
      </w:pPr>
    </w:p>
    <w:p w14:paraId="43B934B2" w14:textId="77777777" w:rsidR="00063D11" w:rsidRPr="006534CE" w:rsidRDefault="00063D11" w:rsidP="00063D11">
      <w:pPr>
        <w:pStyle w:val="Heading2"/>
      </w:pPr>
      <w:bookmarkStart w:id="53" w:name="_Toc20132203"/>
      <w:bookmarkStart w:id="54" w:name="_Toc27473238"/>
      <w:bookmarkStart w:id="55" w:name="_Toc35955891"/>
      <w:bookmarkStart w:id="56" w:name="_Toc44491855"/>
      <w:bookmarkStart w:id="57" w:name="_Toc51689782"/>
      <w:bookmarkStart w:id="58" w:name="_Toc90457792"/>
      <w:bookmarkEnd w:id="51"/>
      <w:r w:rsidRPr="006534CE">
        <w:t>3.</w:t>
      </w:r>
      <w:r w:rsidR="0098645F">
        <w:t>3</w:t>
      </w:r>
      <w:r w:rsidRPr="006534CE">
        <w:tab/>
        <w:t>Measurement family</w:t>
      </w:r>
      <w:bookmarkEnd w:id="53"/>
      <w:bookmarkEnd w:id="54"/>
      <w:bookmarkEnd w:id="55"/>
      <w:bookmarkEnd w:id="56"/>
      <w:bookmarkEnd w:id="57"/>
      <w:bookmarkEnd w:id="58"/>
    </w:p>
    <w:p w14:paraId="33276EA0"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CBC16D" w14:textId="77777777" w:rsidR="00063D11" w:rsidRPr="006534CE" w:rsidRDefault="00063D11" w:rsidP="00063D11">
      <w:r w:rsidRPr="006534CE">
        <w:t>The list of families currently used in the present document is as follows:</w:t>
      </w:r>
    </w:p>
    <w:p w14:paraId="45C82925"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2ADF5346"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548A6E4F"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5DB6AA48"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43AF8757"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3FE7DFC2"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D7FF66F"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711DDBCF" w14:textId="77777777" w:rsidR="00080512" w:rsidRDefault="00063D11" w:rsidP="002B7D7C">
      <w:pPr>
        <w:pStyle w:val="B10"/>
      </w:pPr>
      <w:r w:rsidRPr="006534CE">
        <w:lastRenderedPageBreak/>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21868C16"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41B8F372" w14:textId="77777777" w:rsidR="00434578" w:rsidRPr="006534CE" w:rsidRDefault="00434578" w:rsidP="00434578">
      <w:pPr>
        <w:pStyle w:val="B10"/>
      </w:pPr>
      <w:r>
        <w:t>-</w:t>
      </w:r>
      <w:r>
        <w:tab/>
        <w:t>MM (measurements related to Mobility Management).</w:t>
      </w:r>
    </w:p>
    <w:p w14:paraId="6F6032E1"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588CD31B" w14:textId="77777777" w:rsidR="006F5F55" w:rsidRDefault="006F5F55" w:rsidP="002B7D7C">
      <w:pPr>
        <w:pStyle w:val="B10"/>
      </w:pPr>
      <w:r>
        <w:t>-</w:t>
      </w:r>
      <w:r>
        <w:tab/>
        <w:t>CARR (measurements related to Carrier).</w:t>
      </w:r>
    </w:p>
    <w:p w14:paraId="2D8B85E8"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5C9CD99D" w14:textId="77777777" w:rsidR="0038605E" w:rsidRDefault="0038605E" w:rsidP="002B7D7C">
      <w:pPr>
        <w:pStyle w:val="B10"/>
      </w:pPr>
      <w:r>
        <w:t>-</w:t>
      </w:r>
      <w:r>
        <w:tab/>
      </w:r>
      <w:r>
        <w:rPr>
          <w:lang w:eastAsia="zh-CN"/>
        </w:rPr>
        <w:t>AT</w:t>
      </w:r>
      <w:r>
        <w:t xml:space="preserve"> (measurements related to Application Triggering).</w:t>
      </w:r>
    </w:p>
    <w:p w14:paraId="08554F0E" w14:textId="77777777" w:rsidR="00BC3229" w:rsidRDefault="00BC3229" w:rsidP="002B7D7C">
      <w:pPr>
        <w:pStyle w:val="B10"/>
      </w:pPr>
      <w:r>
        <w:t>-</w:t>
      </w:r>
      <w:r>
        <w:tab/>
      </w:r>
      <w:r>
        <w:rPr>
          <w:lang w:eastAsia="zh-CN"/>
        </w:rPr>
        <w:t>SMS</w:t>
      </w:r>
      <w:r>
        <w:t xml:space="preserve"> (measurements related to Short Message Service).</w:t>
      </w:r>
    </w:p>
    <w:p w14:paraId="4BC67898" w14:textId="77777777" w:rsidR="00481B74" w:rsidRDefault="00481B74" w:rsidP="002B7D7C">
      <w:pPr>
        <w:pStyle w:val="B10"/>
      </w:pPr>
      <w:r>
        <w:t>-</w:t>
      </w:r>
      <w:r>
        <w:tab/>
        <w:t>PEE (measurements related to Power, Energy and Environment).</w:t>
      </w:r>
    </w:p>
    <w:p w14:paraId="180D3504" w14:textId="77777777" w:rsidR="005E5C45" w:rsidRDefault="005E5C45" w:rsidP="002B7D7C">
      <w:pPr>
        <w:pStyle w:val="B10"/>
      </w:pPr>
      <w:r>
        <w:t>-</w:t>
      </w:r>
      <w:r>
        <w:tab/>
        <w:t>NFS (measurements related to NF sevice).</w:t>
      </w:r>
    </w:p>
    <w:p w14:paraId="4DB78D1B" w14:textId="77777777" w:rsidR="004A13B4" w:rsidRDefault="004A13B4" w:rsidP="002B7D7C">
      <w:pPr>
        <w:pStyle w:val="B10"/>
      </w:pPr>
      <w:r>
        <w:t>-</w:t>
      </w:r>
      <w:r>
        <w:tab/>
        <w:t>PFD (measurements related to Packet Flow Description).</w:t>
      </w:r>
    </w:p>
    <w:p w14:paraId="15AD168F" w14:textId="77777777" w:rsidR="00440AED" w:rsidRDefault="00440AED" w:rsidP="002B7D7C">
      <w:pPr>
        <w:pStyle w:val="B10"/>
        <w:rPr>
          <w:lang w:val="en-US"/>
        </w:rPr>
      </w:pPr>
      <w:r>
        <w:t>-</w:t>
      </w:r>
      <w:r>
        <w:tab/>
        <w:t xml:space="preserve">RACH (measurements related to </w:t>
      </w:r>
      <w:r>
        <w:rPr>
          <w:lang w:val="en-US"/>
        </w:rPr>
        <w:t>Random Access Channel)</w:t>
      </w:r>
    </w:p>
    <w:p w14:paraId="2C4725F2" w14:textId="77777777"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877F05" w14:textId="77777777" w:rsidR="003D28DB" w:rsidRDefault="003D28DB" w:rsidP="002B7D7C">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2920AEF2" w14:textId="77777777" w:rsidR="0034676E" w:rsidRPr="006534CE" w:rsidRDefault="0034676E" w:rsidP="002B7D7C">
      <w:pPr>
        <w:pStyle w:val="B10"/>
      </w:pPr>
      <w:r>
        <w:t>-</w:t>
      </w:r>
      <w:r>
        <w:tab/>
        <w:t xml:space="preserve">PAG (measurements related to Paging) </w:t>
      </w:r>
    </w:p>
    <w:p w14:paraId="65E4425E" w14:textId="77777777" w:rsidR="00B20328" w:rsidRPr="006534CE" w:rsidRDefault="00B20328" w:rsidP="00B20328">
      <w:pPr>
        <w:pStyle w:val="Heading1"/>
        <w:rPr>
          <w:color w:val="000000"/>
        </w:rPr>
      </w:pPr>
      <w:bookmarkStart w:id="59" w:name="_Toc20132204"/>
      <w:bookmarkStart w:id="60" w:name="_Toc27473239"/>
      <w:bookmarkStart w:id="61" w:name="_Toc35955892"/>
      <w:bookmarkStart w:id="62" w:name="_Toc44491856"/>
      <w:bookmarkStart w:id="63" w:name="_Toc51689783"/>
      <w:bookmarkStart w:id="64" w:name="_Toc90457793"/>
      <w:r w:rsidRPr="006534CE">
        <w:rPr>
          <w:color w:val="000000"/>
        </w:rPr>
        <w:t>4</w:t>
      </w:r>
      <w:r w:rsidRPr="006534CE">
        <w:rPr>
          <w:color w:val="000000"/>
        </w:rPr>
        <w:tab/>
        <w:t>Concepts and overview</w:t>
      </w:r>
      <w:bookmarkEnd w:id="59"/>
      <w:bookmarkEnd w:id="60"/>
      <w:bookmarkEnd w:id="61"/>
      <w:bookmarkEnd w:id="62"/>
      <w:bookmarkEnd w:id="63"/>
      <w:bookmarkEnd w:id="64"/>
    </w:p>
    <w:p w14:paraId="00D302CB" w14:textId="77777777" w:rsidR="003A4B24" w:rsidRPr="00F83582" w:rsidRDefault="003A4B24" w:rsidP="003A4B24">
      <w:pPr>
        <w:pStyle w:val="Heading2"/>
        <w:rPr>
          <w:lang w:val="en-US"/>
        </w:rPr>
      </w:pPr>
      <w:bookmarkStart w:id="65" w:name="_Toc20132205"/>
      <w:bookmarkStart w:id="66" w:name="_Toc27473240"/>
      <w:bookmarkStart w:id="67" w:name="_Toc35955893"/>
      <w:bookmarkStart w:id="68" w:name="_Toc44491857"/>
      <w:bookmarkStart w:id="69" w:name="_Toc51689784"/>
      <w:bookmarkStart w:id="70" w:name="_Toc90457794"/>
      <w:r>
        <w:rPr>
          <w:lang w:val="en-US"/>
        </w:rPr>
        <w:t>4.1</w:t>
      </w:r>
      <w:r>
        <w:rPr>
          <w:lang w:val="en-US"/>
        </w:rPr>
        <w:tab/>
        <w:t>Performance indicators</w:t>
      </w:r>
      <w:bookmarkEnd w:id="65"/>
      <w:bookmarkEnd w:id="66"/>
      <w:bookmarkEnd w:id="67"/>
      <w:bookmarkEnd w:id="68"/>
      <w:bookmarkEnd w:id="69"/>
      <w:bookmarkEnd w:id="70"/>
    </w:p>
    <w:p w14:paraId="3A1ED5C7"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4BFBF754"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1C4C3420"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3278649A" w14:textId="77777777" w:rsidR="00B20328" w:rsidRPr="006534CE" w:rsidRDefault="00C94843" w:rsidP="00B20328">
      <w:pPr>
        <w:rPr>
          <w:color w:val="000000"/>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p>
    <w:p w14:paraId="4FB82B88" w14:textId="77777777" w:rsidR="00073786" w:rsidRPr="006534CE" w:rsidRDefault="00073786" w:rsidP="00B20328">
      <w:pPr>
        <w:pStyle w:val="Heading1"/>
        <w:rPr>
          <w:color w:val="000000"/>
        </w:rPr>
      </w:pPr>
      <w:bookmarkStart w:id="71" w:name="_Toc20132206"/>
      <w:bookmarkStart w:id="72" w:name="_Toc27473241"/>
      <w:bookmarkStart w:id="73" w:name="_Toc35955894"/>
      <w:bookmarkStart w:id="74" w:name="_Toc44491858"/>
      <w:bookmarkStart w:id="75" w:name="_Toc51689785"/>
      <w:bookmarkStart w:id="76" w:name="_Toc90457795"/>
      <w:r w:rsidRPr="006534CE">
        <w:rPr>
          <w:color w:val="000000"/>
        </w:rPr>
        <w:lastRenderedPageBreak/>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71"/>
      <w:bookmarkEnd w:id="72"/>
      <w:r w:rsidR="004C0BF1">
        <w:rPr>
          <w:color w:val="000000"/>
        </w:rPr>
        <w:t>f</w:t>
      </w:r>
      <w:r w:rsidR="004C0BF1" w:rsidRPr="006534CE">
        <w:rPr>
          <w:color w:val="000000"/>
        </w:rPr>
        <w:t>unctions</w:t>
      </w:r>
      <w:bookmarkEnd w:id="73"/>
      <w:bookmarkEnd w:id="74"/>
      <w:bookmarkEnd w:id="75"/>
      <w:bookmarkEnd w:id="76"/>
    </w:p>
    <w:p w14:paraId="676AD419" w14:textId="77777777" w:rsidR="00FF5AEB" w:rsidRDefault="00FF5AEB" w:rsidP="00FF5AEB">
      <w:pPr>
        <w:pStyle w:val="Heading2"/>
        <w:rPr>
          <w:color w:val="000000"/>
        </w:rPr>
      </w:pPr>
      <w:bookmarkStart w:id="77" w:name="_Toc20132207"/>
      <w:bookmarkStart w:id="78" w:name="_Toc27473242"/>
      <w:bookmarkStart w:id="79" w:name="_Toc35955895"/>
      <w:bookmarkStart w:id="80" w:name="_Toc44491859"/>
      <w:bookmarkStart w:id="81" w:name="_Toc51689786"/>
      <w:bookmarkStart w:id="82" w:name="_Toc90457796"/>
      <w:r w:rsidRPr="00AC22D1">
        <w:rPr>
          <w:color w:val="000000"/>
        </w:rPr>
        <w:t>5.1</w:t>
      </w:r>
      <w:r w:rsidRPr="00AC22D1">
        <w:rPr>
          <w:color w:val="000000"/>
        </w:rPr>
        <w:tab/>
        <w:t>Performance measurements for gNB</w:t>
      </w:r>
      <w:bookmarkEnd w:id="77"/>
      <w:bookmarkEnd w:id="78"/>
      <w:bookmarkEnd w:id="79"/>
      <w:bookmarkEnd w:id="80"/>
      <w:bookmarkEnd w:id="81"/>
      <w:bookmarkEnd w:id="82"/>
    </w:p>
    <w:p w14:paraId="0857BF2B" w14:textId="77777777" w:rsidR="009F15B7" w:rsidRPr="00B102D2" w:rsidRDefault="009F15B7" w:rsidP="00A15CA6">
      <w:pPr>
        <w:pStyle w:val="Heading3"/>
      </w:pPr>
      <w:bookmarkStart w:id="83" w:name="_Toc35955896"/>
      <w:bookmarkStart w:id="84" w:name="_Toc44491860"/>
      <w:bookmarkStart w:id="85" w:name="_Toc51689787"/>
      <w:bookmarkStart w:id="86" w:name="_Toc90457797"/>
      <w:r w:rsidRPr="00B102D2">
        <w:t>5.1.</w:t>
      </w:r>
      <w:r>
        <w:t>0</w:t>
      </w:r>
      <w:r w:rsidRPr="00B102D2">
        <w:tab/>
        <w:t>Relation to RAN L2 measurement specification</w:t>
      </w:r>
      <w:bookmarkEnd w:id="83"/>
      <w:bookmarkEnd w:id="84"/>
      <w:bookmarkEnd w:id="85"/>
      <w:bookmarkEnd w:id="86"/>
    </w:p>
    <w:p w14:paraId="294D804E"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1D400635" w14:textId="77777777" w:rsidR="009F15B7" w:rsidRPr="009F15B7" w:rsidRDefault="009F15B7" w:rsidP="00A15CA6">
      <w:pPr>
        <w:pStyle w:val="B10"/>
      </w:pPr>
      <w:r>
        <w:t>-</w:t>
      </w:r>
      <w:r>
        <w:tab/>
      </w:r>
      <w:r w:rsidRPr="009F15B7">
        <w:rPr>
          <w:rFonts w:hint="eastAsia"/>
        </w:rPr>
        <w:t xml:space="preserve">The measurement definitions in TS 38.314 [x] are </w:t>
      </w:r>
      <w:r w:rsidRPr="009F15B7">
        <w:t xml:space="preserve">often </w:t>
      </w:r>
      <w:r w:rsidRPr="009F15B7">
        <w:rPr>
          <w:rFonts w:hint="eastAsia"/>
        </w:rPr>
        <w:t>defined</w:t>
      </w:r>
      <w:r w:rsidRPr="009F15B7">
        <w:t xml:space="preserve"> to be reported</w:t>
      </w:r>
      <w:r w:rsidRPr="009F15B7">
        <w:rPr>
          <w:rFonts w:hint="eastAsia"/>
        </w:rPr>
        <w:t xml:space="preserve"> </w:t>
      </w:r>
      <w:r w:rsidRPr="009F15B7">
        <w:t>‘</w:t>
      </w:r>
      <w:r w:rsidRPr="009F15B7">
        <w:rPr>
          <w:rFonts w:hint="eastAsia"/>
        </w:rPr>
        <w:t>per UE or per DRB</w:t>
      </w:r>
      <w:r w:rsidRPr="009F15B7">
        <w:t>’</w:t>
      </w:r>
      <w:r w:rsidRPr="009F15B7">
        <w:rPr>
          <w:rFonts w:hint="eastAsia"/>
        </w:rPr>
        <w:t xml:space="preserve">, </w:t>
      </w:r>
      <w:r w:rsidRPr="009F15B7">
        <w:t>to support MDT and Trace use cases.</w:t>
      </w:r>
    </w:p>
    <w:p w14:paraId="3C3AD8E0"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389ED700"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Pr>
          <w:color w:val="000000"/>
        </w:rPr>
        <w:t>‘</w:t>
      </w:r>
      <w:r w:rsidRPr="008D1496">
        <w:rPr>
          <w:rFonts w:hint="eastAsia"/>
          <w:color w:val="000000"/>
        </w:rPr>
        <w:t xml:space="preserve">per UE </w:t>
      </w:r>
      <w:r>
        <w:rPr>
          <w:color w:val="000000"/>
        </w:rPr>
        <w:t>or per DRB’</w:t>
      </w:r>
      <w:r w:rsidRPr="008D1496">
        <w:rPr>
          <w:rFonts w:hint="eastAsia"/>
          <w:color w:val="000000"/>
        </w:rPr>
        <w:t xml:space="preserve"> </w:t>
      </w:r>
      <w:r>
        <w:rPr>
          <w:color w:val="000000"/>
        </w:rPr>
        <w:t>reporting to be performed.</w:t>
      </w:r>
    </w:p>
    <w:p w14:paraId="40AAFBBC" w14:textId="77777777" w:rsidR="00FF5AEB" w:rsidRPr="00AC22D1" w:rsidRDefault="00FF5AEB" w:rsidP="00FF5AEB">
      <w:pPr>
        <w:pStyle w:val="Heading3"/>
      </w:pPr>
      <w:bookmarkStart w:id="87" w:name="_Toc20132208"/>
      <w:bookmarkStart w:id="88" w:name="_Toc27473243"/>
      <w:bookmarkStart w:id="89" w:name="_Toc35955897"/>
      <w:bookmarkStart w:id="90" w:name="_Toc44491861"/>
      <w:bookmarkStart w:id="91" w:name="_Toc51689788"/>
      <w:bookmarkStart w:id="92" w:name="_Toc90457798"/>
      <w:r w:rsidRPr="00AC22D1">
        <w:t>5.1.</w:t>
      </w:r>
      <w:r>
        <w:t>1</w:t>
      </w:r>
      <w:r w:rsidRPr="00AC22D1">
        <w:tab/>
      </w:r>
      <w:r w:rsidRPr="00327E15">
        <w:rPr>
          <w:color w:val="000000"/>
        </w:rPr>
        <w:t>Performance measurements valid for all gNB deployment scenarios</w:t>
      </w:r>
      <w:bookmarkEnd w:id="87"/>
      <w:bookmarkEnd w:id="88"/>
      <w:bookmarkEnd w:id="89"/>
      <w:bookmarkEnd w:id="90"/>
      <w:bookmarkEnd w:id="91"/>
      <w:bookmarkEnd w:id="92"/>
    </w:p>
    <w:p w14:paraId="7A8821E0" w14:textId="77777777" w:rsidR="00FF5AEB" w:rsidRPr="00AC22D1" w:rsidRDefault="00FF5AEB" w:rsidP="00FF5AEB">
      <w:pPr>
        <w:pStyle w:val="Heading4"/>
        <w:rPr>
          <w:color w:val="000000"/>
          <w:lang w:eastAsia="zh-CN"/>
        </w:rPr>
      </w:pPr>
      <w:bookmarkStart w:id="93" w:name="_Toc20132209"/>
      <w:bookmarkStart w:id="94" w:name="_Toc27473244"/>
      <w:bookmarkStart w:id="95" w:name="_Toc35955898"/>
      <w:bookmarkStart w:id="96" w:name="_Toc44491862"/>
      <w:bookmarkStart w:id="97" w:name="_Toc51689789"/>
      <w:bookmarkStart w:id="98" w:name="_Toc90457799"/>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93"/>
      <w:bookmarkEnd w:id="94"/>
      <w:bookmarkEnd w:id="95"/>
      <w:bookmarkEnd w:id="96"/>
      <w:bookmarkEnd w:id="97"/>
      <w:bookmarkEnd w:id="98"/>
    </w:p>
    <w:p w14:paraId="5388929F" w14:textId="77777777" w:rsidR="00FF5AEB" w:rsidRPr="00AC22D1" w:rsidRDefault="00FF5AEB" w:rsidP="00FF5AEB">
      <w:pPr>
        <w:pStyle w:val="Heading5"/>
        <w:rPr>
          <w:color w:val="000000"/>
        </w:rPr>
      </w:pPr>
      <w:bookmarkStart w:id="99" w:name="_Toc20132210"/>
      <w:bookmarkStart w:id="100" w:name="_Toc27473245"/>
      <w:bookmarkStart w:id="101" w:name="_Toc35955899"/>
      <w:bookmarkStart w:id="102" w:name="_Toc44491863"/>
      <w:bookmarkStart w:id="103" w:name="_Toc51689790"/>
      <w:bookmarkStart w:id="104" w:name="_Toc90457800"/>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99"/>
      <w:bookmarkEnd w:id="100"/>
      <w:bookmarkEnd w:id="101"/>
      <w:bookmarkEnd w:id="102"/>
      <w:bookmarkEnd w:id="103"/>
      <w:bookmarkEnd w:id="104"/>
    </w:p>
    <w:p w14:paraId="396DCE88"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in the downlink direction. The measurement is optionally split into subcounters per QoS level (</w:t>
      </w:r>
      <w:r w:rsidR="00603938">
        <w:t xml:space="preserve">mapped </w:t>
      </w:r>
      <w:r w:rsidR="00FF5AEB" w:rsidRPr="00AC22D1">
        <w:t>5QI or QCI in NR option 3)</w:t>
      </w:r>
      <w:r w:rsidR="00A3332A">
        <w:t xml:space="preserve"> and subcounters per S-NSSAI</w:t>
      </w:r>
      <w:r w:rsidR="00FF5AEB" w:rsidRPr="00AC22D1">
        <w:t>.</w:t>
      </w:r>
    </w:p>
    <w:p w14:paraId="4498F90B" w14:textId="77777777" w:rsidR="00FF5AEB" w:rsidRPr="00AC22D1" w:rsidRDefault="00C303C7" w:rsidP="00CF5F9E">
      <w:pPr>
        <w:pStyle w:val="B10"/>
      </w:pPr>
      <w:r>
        <w:t>b)</w:t>
      </w:r>
      <w:r>
        <w:tab/>
      </w:r>
      <w:r w:rsidR="00FF5AEB" w:rsidRPr="00AC22D1">
        <w:t>DER (n=1)</w:t>
      </w:r>
    </w:p>
    <w:p w14:paraId="3B96F955"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FF5AEB" w:rsidRPr="00AC22D1">
        <w:t xml:space="preserve">Separate counters are optionally maintained for each </w:t>
      </w:r>
      <w:r w:rsidR="00603938">
        <w:t xml:space="preserve">mapped </w:t>
      </w:r>
      <w:r w:rsidR="00FF5AEB" w:rsidRPr="00AC22D1">
        <w:t>5QI (or QCI for option 3)</w:t>
      </w:r>
      <w:r w:rsidR="00A3332A">
        <w:t xml:space="preserve"> and for each S-NSSAI</w:t>
      </w:r>
      <w:r w:rsidR="00FF5AEB" w:rsidRPr="00AC22D1">
        <w:t>.</w:t>
      </w:r>
    </w:p>
    <w:p w14:paraId="29E7FFA8" w14:textId="77777777" w:rsidR="00FF5AEB" w:rsidRPr="00AC22D1" w:rsidRDefault="00C303C7" w:rsidP="00CF5F9E">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The number of measurements is equal to one. If the optional QoS level </w:t>
      </w:r>
      <w:r w:rsidR="00A3332A">
        <w:t>subcounters</w:t>
      </w:r>
      <w:r w:rsidR="00A3332A" w:rsidRPr="00AC22D1">
        <w:t xml:space="preserve"> </w:t>
      </w:r>
      <w:r w:rsidR="00A3332A">
        <w:t>and S-NSSAI subcounters are</w:t>
      </w:r>
      <w:r w:rsidR="00A3332A" w:rsidRPr="00AC22D1">
        <w:t xml:space="preserve"> </w:t>
      </w:r>
      <w:r w:rsidR="00FF5AEB" w:rsidRPr="00AC22D1">
        <w:t>perfomed, the number of measurements is equal to the</w:t>
      </w:r>
      <w:r w:rsidR="00A3332A">
        <w:t xml:space="preserve"> sum of</w:t>
      </w:r>
      <w:r w:rsidR="00FF5AEB" w:rsidRPr="00AC22D1">
        <w:t xml:space="preserve"> number of</w:t>
      </w:r>
      <w:r w:rsidR="00603938" w:rsidRPr="00603938">
        <w:t xml:space="preserve"> </w:t>
      </w:r>
      <w:r w:rsidR="00603938">
        <w:t>mapped</w:t>
      </w:r>
      <w:r w:rsidR="00FF5AEB" w:rsidRPr="00AC22D1">
        <w:t xml:space="preserve"> 5QIs</w:t>
      </w:r>
      <w:r w:rsidR="00A3332A">
        <w:t xml:space="preserve"> and the number of S-NSSAIs</w:t>
      </w:r>
      <w:r w:rsidR="00FF5AEB" w:rsidRPr="00AC22D1">
        <w:t>.</w:t>
      </w:r>
    </w:p>
    <w:p w14:paraId="44479856" w14:textId="77777777" w:rsidR="00FF5AEB" w:rsidRPr="00AC22D1" w:rsidRDefault="00C303C7" w:rsidP="00CF5F9E">
      <w:pPr>
        <w:pStyle w:val="B10"/>
        <w:rPr>
          <w:lang w:val="en-US"/>
        </w:rPr>
      </w:pPr>
      <w:r>
        <w:t>e)</w:t>
      </w:r>
      <w:r>
        <w:tab/>
      </w:r>
      <w:r w:rsidR="00FF5AEB" w:rsidRPr="00AC22D1">
        <w:t xml:space="preserve">The measurement name has the form </w:t>
      </w:r>
      <w:r w:rsidR="00FF5AEB" w:rsidRPr="00AC22D1">
        <w:rPr>
          <w:lang w:val="en-US"/>
        </w:rPr>
        <w:t>DRB.AirIfDelayDl</w:t>
      </w:r>
      <w:r w:rsidR="00A3332A">
        <w:rPr>
          <w:lang w:val="en-US"/>
        </w:rPr>
        <w:t>,</w:t>
      </w:r>
      <w:r w:rsidR="00FF5AEB" w:rsidRPr="00AC22D1">
        <w:rPr>
          <w:lang w:val="en-US"/>
        </w:rPr>
        <w:t xml:space="preserve"> </w:t>
      </w:r>
      <w:r w:rsidR="00A3332A">
        <w:rPr>
          <w:lang w:val="en-US"/>
        </w:rPr>
        <w:br/>
      </w:r>
      <w:r w:rsidR="00FF5AEB" w:rsidRPr="00AC22D1">
        <w:rPr>
          <w:lang w:val="en-US"/>
        </w:rPr>
        <w:t>optionally DRB.AirIfDelayDl.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A3332A">
        <w:t>, and</w:t>
      </w:r>
      <w:r w:rsidR="00A3332A">
        <w:br/>
      </w:r>
      <w:r w:rsidR="00A3332A">
        <w:rPr>
          <w:lang w:val="en-US"/>
        </w:rPr>
        <w:t>optionally DRB.</w:t>
      </w:r>
      <w:r w:rsidR="00A3332A" w:rsidRPr="00AC22D1">
        <w:rPr>
          <w:lang w:val="en-US"/>
        </w:rPr>
        <w:t>AirIfDelayDl.</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37ECE">
        <w:t xml:space="preserve"> S-NSSAI</w:t>
      </w:r>
      <w:r w:rsidR="00FF5AEB" w:rsidRPr="00AC22D1">
        <w:t>.</w:t>
      </w:r>
    </w:p>
    <w:p w14:paraId="09ABFFF3" w14:textId="77777777" w:rsidR="00FF5AEB" w:rsidRPr="00AC22D1" w:rsidRDefault="00C303C7" w:rsidP="00CF5F9E">
      <w:pPr>
        <w:pStyle w:val="B10"/>
      </w:pPr>
      <w:r>
        <w:t>f)</w:t>
      </w:r>
      <w:r>
        <w:tab/>
      </w:r>
      <w:r w:rsidR="00FF5AEB" w:rsidRPr="00AC22D1">
        <w:t>NRCellDU</w:t>
      </w:r>
    </w:p>
    <w:p w14:paraId="2686C58D" w14:textId="77777777" w:rsidR="00FF5AEB" w:rsidRPr="00AC22D1" w:rsidRDefault="00C303C7" w:rsidP="00CF5F9E">
      <w:pPr>
        <w:pStyle w:val="B10"/>
      </w:pPr>
      <w:r>
        <w:t>g)</w:t>
      </w:r>
      <w:r>
        <w:tab/>
      </w:r>
      <w:r w:rsidR="00FF5AEB" w:rsidRPr="00AC22D1">
        <w:t>Valid for packet switched traffic</w:t>
      </w:r>
    </w:p>
    <w:p w14:paraId="1B557583"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3889DA6A"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1B8CD459" w14:textId="77777777" w:rsidR="00A3332A" w:rsidRPr="00AC22D1" w:rsidRDefault="00A3332A" w:rsidP="00A3332A">
      <w:pPr>
        <w:pStyle w:val="Heading5"/>
        <w:rPr>
          <w:color w:val="000000"/>
        </w:rPr>
      </w:pPr>
      <w:bookmarkStart w:id="105" w:name="_Toc20132211"/>
      <w:bookmarkStart w:id="106" w:name="_Toc27473246"/>
      <w:bookmarkStart w:id="107" w:name="_Toc35955900"/>
      <w:bookmarkStart w:id="108" w:name="_Toc44491864"/>
      <w:bookmarkStart w:id="109" w:name="_Toc51689791"/>
      <w:bookmarkStart w:id="110" w:name="_Toc90457801"/>
      <w:r w:rsidRPr="00AC22D1">
        <w:rPr>
          <w:color w:val="000000"/>
        </w:rPr>
        <w:lastRenderedPageBreak/>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05"/>
      <w:bookmarkEnd w:id="106"/>
      <w:bookmarkEnd w:id="107"/>
      <w:bookmarkEnd w:id="108"/>
      <w:bookmarkEnd w:id="109"/>
      <w:bookmarkEnd w:id="110"/>
    </w:p>
    <w:p w14:paraId="04BB2AE2"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split into subcounters per QoS level (</w:t>
      </w:r>
      <w:r>
        <w:t xml:space="preserve">mapped </w:t>
      </w:r>
      <w:r w:rsidRPr="00AC22D1">
        <w:t>5QI or QCI in NR option 3)</w:t>
      </w:r>
      <w:r>
        <w:t xml:space="preserve"> and subcunters per S-NSSAI</w:t>
      </w:r>
      <w:r w:rsidRPr="00AC22D1">
        <w:t>.</w:t>
      </w:r>
    </w:p>
    <w:p w14:paraId="1B68DDB2" w14:textId="77777777" w:rsidR="00A3332A" w:rsidRPr="00AC22D1" w:rsidRDefault="00A3332A" w:rsidP="00A3332A">
      <w:pPr>
        <w:pStyle w:val="B10"/>
      </w:pPr>
      <w:r>
        <w:t>b)</w:t>
      </w:r>
      <w:r>
        <w:tab/>
      </w:r>
      <w:r w:rsidRPr="00AC22D1">
        <w:t>DER (n=1)</w:t>
      </w:r>
    </w:p>
    <w:p w14:paraId="210DB4FB"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xml:space="preserve">; and 2) 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p>
    <w:p w14:paraId="25E4C752" w14:textId="77777777" w:rsidR="00A3332A" w:rsidRPr="00AC22D1" w:rsidRDefault="00A3332A" w:rsidP="00A3332A">
      <w:pPr>
        <w:pStyle w:val="B10"/>
      </w:pPr>
      <w:r>
        <w:t>d)</w:t>
      </w:r>
      <w:r>
        <w:tab/>
      </w:r>
      <w:r w:rsidRPr="00AC22D1">
        <w:t xml:space="preserve">Each measurement is an integer representing the </w:t>
      </w:r>
      <w:r>
        <w:t>number of RLC SDU packets measured with the delay within the range of the bin.</w:t>
      </w:r>
    </w:p>
    <w:p w14:paraId="54BF48DD" w14:textId="77777777" w:rsidR="00A3332A" w:rsidRPr="00AC22D1" w:rsidRDefault="00A3332A" w:rsidP="00A3332A">
      <w:pPr>
        <w:pStyle w:val="B10"/>
        <w:rPr>
          <w:lang w:val="en-US"/>
        </w:rPr>
      </w:pPr>
      <w:r>
        <w:t>e)</w:t>
      </w:r>
      <w:r>
        <w:tab/>
      </w:r>
      <w:r>
        <w:rPr>
          <w:lang w:val="en-US"/>
        </w:rPr>
        <w:t>DRB.AirIfDelayDist</w:t>
      </w:r>
      <w:r w:rsidRPr="00AC22D1">
        <w:rPr>
          <w:lang w:val="en-US"/>
        </w:rPr>
        <w:t>.</w:t>
      </w:r>
      <w:r>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DRB.AirIfDelayDist</w:t>
      </w:r>
      <w:r w:rsidRPr="00AC22D1">
        <w:rPr>
          <w:lang w:val="en-US"/>
        </w:rPr>
        <w: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p>
    <w:p w14:paraId="495B2957" w14:textId="77777777" w:rsidR="00A3332A" w:rsidRPr="00AC22D1" w:rsidRDefault="00A3332A" w:rsidP="00A3332A">
      <w:pPr>
        <w:pStyle w:val="B10"/>
      </w:pPr>
      <w:r>
        <w:t>f)</w:t>
      </w:r>
      <w:r>
        <w:tab/>
      </w:r>
      <w:r w:rsidRPr="00AC22D1">
        <w:t>NRCellDU</w:t>
      </w:r>
    </w:p>
    <w:p w14:paraId="494DCD64" w14:textId="77777777" w:rsidR="00A3332A" w:rsidRPr="00AC22D1" w:rsidRDefault="00A3332A" w:rsidP="00A3332A">
      <w:pPr>
        <w:pStyle w:val="B10"/>
      </w:pPr>
      <w:r>
        <w:t>g)</w:t>
      </w:r>
      <w:r>
        <w:tab/>
      </w:r>
      <w:r w:rsidRPr="00AC22D1">
        <w:t>Valid for packet switched traffic</w:t>
      </w:r>
    </w:p>
    <w:p w14:paraId="48CD468D" w14:textId="77777777" w:rsidR="00A3332A" w:rsidRPr="00AC22D1" w:rsidRDefault="00A3332A" w:rsidP="00A3332A">
      <w:pPr>
        <w:pStyle w:val="B10"/>
      </w:pPr>
      <w:r>
        <w:rPr>
          <w:lang w:eastAsia="zh-CN"/>
        </w:rPr>
        <w:t>h)</w:t>
      </w:r>
      <w:r>
        <w:rPr>
          <w:lang w:eastAsia="zh-CN"/>
        </w:rPr>
        <w:tab/>
      </w:r>
      <w:r w:rsidRPr="00AC22D1">
        <w:rPr>
          <w:lang w:eastAsia="zh-CN"/>
        </w:rPr>
        <w:t>5GS</w:t>
      </w:r>
    </w:p>
    <w:p w14:paraId="0618652B"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70EDE335" w14:textId="77777777" w:rsidR="00874073" w:rsidRPr="00116CA6" w:rsidRDefault="00874073" w:rsidP="00874073">
      <w:pPr>
        <w:pStyle w:val="Heading5"/>
        <w:rPr>
          <w:color w:val="000000"/>
        </w:rPr>
      </w:pPr>
      <w:bookmarkStart w:id="111" w:name="_Toc35955901"/>
      <w:bookmarkStart w:id="112" w:name="_Toc44491865"/>
      <w:bookmarkStart w:id="113" w:name="_Toc51689792"/>
      <w:bookmarkStart w:id="114" w:name="_Toc90457802"/>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11"/>
      <w:bookmarkEnd w:id="112"/>
      <w:bookmarkEnd w:id="113"/>
      <w:bookmarkEnd w:id="114"/>
    </w:p>
    <w:p w14:paraId="7132581F"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link.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336B7E72" w14:textId="77777777" w:rsidR="00874073" w:rsidRPr="00A005B5" w:rsidRDefault="00874073" w:rsidP="00874073">
      <w:pPr>
        <w:pStyle w:val="B10"/>
      </w:pPr>
      <w:r>
        <w:t>b)</w:t>
      </w:r>
      <w:r>
        <w:tab/>
      </w:r>
      <w:r w:rsidRPr="00A005B5">
        <w:t>DER (n=1)</w:t>
      </w:r>
    </w:p>
    <w:p w14:paraId="3DDEA585"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t xml:space="preserve">. </w:t>
      </w:r>
      <w:r w:rsidRPr="007C3BC7">
        <w:t>Separate counters are optionally maintained for each mapped 5QI (or QCI for option 3) and for each S-NSSAI. Each measurement is a</w:t>
      </w:r>
      <w:r w:rsidR="002842BE">
        <w:t xml:space="preserve"> real </w:t>
      </w:r>
      <w:r w:rsidRPr="00A005B5">
        <w:t xml:space="preserve">representing the mean delay in </w:t>
      </w:r>
      <w:r w:rsidR="002842BE">
        <w:t xml:space="preserve">0.1 </w:t>
      </w:r>
      <w:r w:rsidRPr="00A005B5">
        <w:t>mi</w:t>
      </w:r>
      <w:r>
        <w:t>lli</w:t>
      </w:r>
      <w:r w:rsidRPr="00A005B5">
        <w:t xml:space="preserve">second. </w:t>
      </w:r>
    </w:p>
    <w:p w14:paraId="2180AB72" w14:textId="77777777" w:rsidR="00874073" w:rsidRPr="00A005B5" w:rsidRDefault="00874073" w:rsidP="00874073">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5QIs</w:t>
      </w:r>
      <w:r>
        <w:t xml:space="preserve"> plus the number of S-NSSAIs.</w:t>
      </w:r>
    </w:p>
    <w:p w14:paraId="603DFCDE" w14:textId="77777777" w:rsidR="00874073" w:rsidRPr="00A005B5" w:rsidRDefault="00874073" w:rsidP="00874073">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Pr>
          <w:lang w:val="en-US"/>
        </w:rPr>
        <w:t xml:space="preserve">, </w:t>
      </w:r>
      <w:r w:rsidRPr="00A005B5">
        <w:rPr>
          <w:lang w:val="en-US"/>
        </w:rPr>
        <w:t>DRB.</w:t>
      </w:r>
      <w:r>
        <w:rPr>
          <w:lang w:val="en-US"/>
        </w:rPr>
        <w:t>AirIf</w:t>
      </w:r>
      <w:r w:rsidRPr="00A005B5">
        <w:rPr>
          <w:lang w:val="en-US"/>
        </w:rPr>
        <w:t>Delay</w:t>
      </w:r>
      <w:r>
        <w:rPr>
          <w:lang w:val="en-US"/>
        </w:rPr>
        <w:t>U</w:t>
      </w:r>
      <w:r w:rsidRPr="00A005B5">
        <w:rPr>
          <w:lang w:val="en-US"/>
        </w:rPr>
        <w:t>l.</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r>
        <w:rPr>
          <w:lang w:val="en-US"/>
        </w:rPr>
        <w:t>DRB.AirIf</w:t>
      </w:r>
      <w:r w:rsidRPr="00A005B5">
        <w:rPr>
          <w:lang w:val="en-US"/>
        </w:rPr>
        <w:t>Delay</w:t>
      </w:r>
      <w:r>
        <w:rPr>
          <w:lang w:val="en-US"/>
        </w:rPr>
        <w:t>U</w:t>
      </w:r>
      <w:r w:rsidRPr="00A005B5">
        <w:rPr>
          <w:lang w:val="en-US"/>
        </w:rPr>
        <w:t>l</w:t>
      </w:r>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451AC34A" w14:textId="77777777" w:rsidR="00874073" w:rsidRPr="00A005B5" w:rsidRDefault="00874073" w:rsidP="00874073">
      <w:pPr>
        <w:pStyle w:val="B10"/>
      </w:pPr>
      <w:r>
        <w:t>f)</w:t>
      </w:r>
      <w:r>
        <w:tab/>
      </w:r>
      <w:r w:rsidRPr="00A005B5">
        <w:t>NRCellDU</w:t>
      </w:r>
      <w:r>
        <w:t>.</w:t>
      </w:r>
    </w:p>
    <w:p w14:paraId="2EC2C447" w14:textId="77777777" w:rsidR="00874073" w:rsidRPr="00A005B5" w:rsidRDefault="00874073" w:rsidP="00874073">
      <w:pPr>
        <w:pStyle w:val="B10"/>
      </w:pPr>
      <w:r>
        <w:t>g)</w:t>
      </w:r>
      <w:r>
        <w:tab/>
      </w:r>
      <w:r w:rsidRPr="00A005B5">
        <w:t>Valid for packet switched traffic</w:t>
      </w:r>
      <w:r>
        <w:t>.</w:t>
      </w:r>
    </w:p>
    <w:p w14:paraId="00F09BD5"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2996EB29"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DC840E4" w14:textId="77777777" w:rsidR="00017B68" w:rsidRPr="00116CA6" w:rsidRDefault="00017B68" w:rsidP="00017B68">
      <w:pPr>
        <w:pStyle w:val="Heading5"/>
        <w:rPr>
          <w:color w:val="000000"/>
        </w:rPr>
      </w:pPr>
      <w:bookmarkStart w:id="115" w:name="_Toc44491866"/>
      <w:bookmarkStart w:id="116" w:name="_Toc51689793"/>
      <w:bookmarkStart w:id="117" w:name="_Toc90457803"/>
      <w:r w:rsidRPr="00A005B5">
        <w:rPr>
          <w:color w:val="000000"/>
        </w:rPr>
        <w:lastRenderedPageBreak/>
        <w:t>5.1.</w:t>
      </w:r>
      <w:r>
        <w:rPr>
          <w:color w:val="000000"/>
        </w:rPr>
        <w:t>1.1.4</w:t>
      </w:r>
      <w:r w:rsidRPr="00A005B5">
        <w:rPr>
          <w:color w:val="000000"/>
        </w:rPr>
        <w:tab/>
      </w:r>
      <w:r w:rsidRPr="007B5BA0">
        <w:rPr>
          <w:noProof/>
          <w:lang w:eastAsia="ja-JP"/>
        </w:rPr>
        <w:t>Average RLC packet delay in the UL</w:t>
      </w:r>
      <w:bookmarkEnd w:id="115"/>
      <w:bookmarkEnd w:id="116"/>
      <w:bookmarkEnd w:id="117"/>
      <w:r w:rsidRPr="007B5BA0">
        <w:rPr>
          <w:noProof/>
          <w:lang w:eastAsia="ja-JP"/>
        </w:rPr>
        <w:t xml:space="preserve"> </w:t>
      </w:r>
    </w:p>
    <w:p w14:paraId="266E2443"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6A71EDB9" w14:textId="77777777" w:rsidR="00017B68" w:rsidRPr="00A005B5" w:rsidRDefault="00017B68" w:rsidP="00017B68">
      <w:pPr>
        <w:pStyle w:val="B10"/>
      </w:pPr>
      <w:r>
        <w:t>b)</w:t>
      </w:r>
      <w:r>
        <w:tab/>
      </w:r>
      <w:r w:rsidRPr="00A005B5">
        <w:t>DER (n=1)</w:t>
      </w:r>
    </w:p>
    <w:p w14:paraId="2FB9D06D"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Pr="007B5BA0">
        <w:t>“</w:t>
      </w:r>
      <w:r w:rsidRPr="007B5BA0">
        <w:rPr>
          <w:noProof/>
          <w:lang w:eastAsia="ja-JP"/>
        </w:rPr>
        <w:t>Average RLC packet delay in the UL per DRB per UE</w:t>
      </w:r>
      <w:r w:rsidRPr="007B5BA0">
        <w:rPr>
          <w:lang w:eastAsia="ja-JP"/>
        </w:rPr>
        <w:t>”</w:t>
      </w:r>
      <w:r w:rsidRPr="007B5BA0">
        <w:t xml:space="preserve">. </w:t>
      </w:r>
      <w:r w:rsidRPr="00801B2E">
        <w:t xml:space="preserve">Separate counters are optionally maintained for each mapped 5QI (or QCI for option 3) and for each S-NSSAI. Each measurement is a </w:t>
      </w:r>
      <w:r>
        <w:t>real</w:t>
      </w:r>
      <w:r w:rsidRPr="00801B2E">
        <w:t xml:space="preserve"> representing the mean delay in the unit 0,1 milliseconds.</w:t>
      </w:r>
      <w:r w:rsidRPr="00A005B5">
        <w:t xml:space="preserve"> </w:t>
      </w:r>
    </w:p>
    <w:p w14:paraId="067DAB49"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1E20C026" w14:textId="77777777" w:rsidR="00017B68" w:rsidRPr="00A005B5" w:rsidRDefault="00017B68" w:rsidP="00017B68">
      <w:pPr>
        <w:pStyle w:val="B10"/>
        <w:rPr>
          <w:lang w:val="en-US"/>
        </w:rPr>
      </w:pPr>
      <w:r>
        <w:t>e)</w:t>
      </w:r>
      <w:r>
        <w:tab/>
      </w:r>
      <w:r w:rsidRPr="00A005B5">
        <w:t xml:space="preserve">The measurement name has the </w:t>
      </w:r>
      <w:r w:rsidRPr="007B5BA0">
        <w:t xml:space="preserve">form </w:t>
      </w:r>
      <w:r w:rsidRPr="007B5BA0">
        <w:rPr>
          <w:lang w:val="en-US"/>
        </w:rPr>
        <w:t>DRB.RlcDelayUl, DRB.RlcDelayUl.</w:t>
      </w:r>
      <w:r w:rsidRPr="007B5BA0">
        <w:rPr>
          <w:i/>
        </w:rPr>
        <w:t xml:space="preserve">QOS </w:t>
      </w:r>
      <w:r w:rsidRPr="007B5BA0">
        <w:t xml:space="preserve">where </w:t>
      </w:r>
      <w:r w:rsidRPr="007B5BA0">
        <w:rPr>
          <w:i/>
        </w:rPr>
        <w:t>QOS</w:t>
      </w:r>
      <w:r w:rsidRPr="007B5BA0">
        <w:t xml:space="preserve"> identifies the target quality of service class, and </w:t>
      </w:r>
      <w:r w:rsidRPr="007B5BA0">
        <w:rPr>
          <w:lang w:val="en-US"/>
        </w:rPr>
        <w:t>DRB.RlcDelayUl.</w:t>
      </w:r>
      <w:r w:rsidRPr="007B5BA0">
        <w:rPr>
          <w:i/>
        </w:rPr>
        <w:t xml:space="preserve">SNSSAI, </w:t>
      </w:r>
      <w:r w:rsidRPr="007B5BA0">
        <w:t xml:space="preserve">where </w:t>
      </w:r>
      <w:r w:rsidRPr="007B5BA0">
        <w:rPr>
          <w:i/>
        </w:rPr>
        <w:t>SNSSAI</w:t>
      </w:r>
      <w:r w:rsidRPr="007B5BA0">
        <w:t xml:space="preserve"> identifies</w:t>
      </w:r>
      <w:r>
        <w:t xml:space="preserve"> the</w:t>
      </w:r>
      <w:r w:rsidRPr="00676AB6">
        <w:t xml:space="preserve"> S-NSSAI</w:t>
      </w:r>
      <w:r w:rsidRPr="00A005B5">
        <w:t>.</w:t>
      </w:r>
    </w:p>
    <w:p w14:paraId="69784739" w14:textId="77777777" w:rsidR="00017B68" w:rsidRPr="00A005B5" w:rsidRDefault="00017B68" w:rsidP="00017B68">
      <w:pPr>
        <w:pStyle w:val="B10"/>
      </w:pPr>
      <w:r>
        <w:t>f)</w:t>
      </w:r>
      <w:r>
        <w:tab/>
      </w:r>
      <w:r w:rsidRPr="00A005B5">
        <w:t>NRCellDU</w:t>
      </w:r>
      <w:r>
        <w:t>.</w:t>
      </w:r>
    </w:p>
    <w:p w14:paraId="4651323E" w14:textId="77777777" w:rsidR="00017B68" w:rsidRPr="00A005B5" w:rsidRDefault="00017B68" w:rsidP="00017B68">
      <w:pPr>
        <w:pStyle w:val="B10"/>
      </w:pPr>
      <w:r>
        <w:t>g)</w:t>
      </w:r>
      <w:r>
        <w:tab/>
      </w:r>
      <w:r w:rsidRPr="00A005B5">
        <w:t>Valid for packet switched traffic</w:t>
      </w:r>
      <w:r>
        <w:t>.</w:t>
      </w:r>
    </w:p>
    <w:p w14:paraId="34015AE0"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330821DC"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5A07D0A2" w14:textId="77777777" w:rsidR="00017B68" w:rsidRPr="00116CA6" w:rsidRDefault="00017B68" w:rsidP="00017B68">
      <w:pPr>
        <w:pStyle w:val="Heading5"/>
        <w:rPr>
          <w:color w:val="000000"/>
        </w:rPr>
      </w:pPr>
      <w:bookmarkStart w:id="118" w:name="_Toc44491867"/>
      <w:bookmarkStart w:id="119" w:name="_Toc51689794"/>
      <w:bookmarkStart w:id="120" w:name="_Toc90457804"/>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118"/>
      <w:bookmarkEnd w:id="119"/>
      <w:bookmarkEnd w:id="120"/>
      <w:r w:rsidRPr="00772C3B">
        <w:rPr>
          <w:noProof/>
          <w:lang w:eastAsia="ja-JP"/>
        </w:rPr>
        <w:t xml:space="preserve"> </w:t>
      </w:r>
    </w:p>
    <w:p w14:paraId="78DBBD47"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20F93240" w14:textId="77777777" w:rsidR="00017B68" w:rsidRPr="00A005B5" w:rsidRDefault="00017B68" w:rsidP="00017B68">
      <w:pPr>
        <w:pStyle w:val="B10"/>
      </w:pPr>
      <w:r>
        <w:t>b)</w:t>
      </w:r>
      <w:r>
        <w:tab/>
      </w:r>
      <w:r w:rsidRPr="00A005B5">
        <w:t>DER (n=1)</w:t>
      </w:r>
    </w:p>
    <w:p w14:paraId="130972A1"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Separate counters are optionally maintained for each mapped 5QI (or QCI for option 3) and for each S-NSSAI. Each measurement is a </w:t>
      </w:r>
      <w:r>
        <w:t>real</w:t>
      </w:r>
      <w:r w:rsidRPr="004745B4">
        <w:t xml:space="preserve"> representing the mean delay in the unit 0,1</w:t>
      </w:r>
      <w:r>
        <w:t xml:space="preserve"> </w:t>
      </w:r>
      <w:r w:rsidRPr="004745B4">
        <w:t>milliseconds.</w:t>
      </w:r>
      <w:r w:rsidRPr="00A005B5">
        <w:t xml:space="preserve"> </w:t>
      </w:r>
    </w:p>
    <w:p w14:paraId="6C7F58DC"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6C80EFF9" w14:textId="77777777" w:rsidR="00017B68" w:rsidRPr="00A005B5" w:rsidRDefault="00017B68" w:rsidP="00017B68">
      <w:pPr>
        <w:pStyle w:val="B10"/>
        <w:rPr>
          <w:lang w:val="en-US"/>
        </w:rPr>
      </w:pPr>
      <w:r>
        <w:t>e)</w:t>
      </w:r>
      <w:r>
        <w:tab/>
      </w:r>
      <w:r w:rsidRPr="00A005B5">
        <w:t xml:space="preserve">The measurement name has the form </w:t>
      </w:r>
      <w:r w:rsidRPr="00A005B5">
        <w:rPr>
          <w:lang w:val="en-US"/>
        </w:rPr>
        <w:t>DRB.</w:t>
      </w:r>
      <w:r w:rsidRPr="00772C3B">
        <w:rPr>
          <w:lang w:val="en-US"/>
        </w:rPr>
        <w:t>PdcpReordDelayUl, DRB.PdcpReordDelayUl.</w:t>
      </w:r>
      <w:r w:rsidRPr="00772C3B">
        <w:rPr>
          <w:i/>
        </w:rPr>
        <w:t xml:space="preserve">QOS </w:t>
      </w:r>
      <w:r w:rsidRPr="00772C3B">
        <w:t xml:space="preserve">where </w:t>
      </w:r>
      <w:r w:rsidRPr="00772C3B">
        <w:rPr>
          <w:i/>
        </w:rPr>
        <w:t>QOS</w:t>
      </w:r>
      <w:r w:rsidRPr="00772C3B">
        <w:t xml:space="preserve"> identifies the target quality of service class, and </w:t>
      </w:r>
      <w:r w:rsidRPr="00772C3B">
        <w:rPr>
          <w:lang w:val="en-US"/>
        </w:rPr>
        <w:t>DRB.PdcpReordDelayUl.</w:t>
      </w:r>
      <w:r w:rsidRPr="00772C3B">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29830DA2" w14:textId="77777777" w:rsidR="00017B68" w:rsidRPr="00A005B5" w:rsidRDefault="00017B68" w:rsidP="00017B68">
      <w:pPr>
        <w:pStyle w:val="B10"/>
      </w:pPr>
      <w:r w:rsidRPr="00184E83">
        <w:t>f)</w:t>
      </w:r>
      <w:r w:rsidRPr="00184E83">
        <w:tab/>
      </w:r>
      <w:r w:rsidRPr="009946D3">
        <w:t>GNBCUUPFunction</w:t>
      </w:r>
    </w:p>
    <w:p w14:paraId="23AEC22A" w14:textId="77777777" w:rsidR="00017B68" w:rsidRPr="00A005B5" w:rsidRDefault="00017B68" w:rsidP="00017B68">
      <w:pPr>
        <w:pStyle w:val="B10"/>
      </w:pPr>
      <w:r>
        <w:t>g)</w:t>
      </w:r>
      <w:r>
        <w:tab/>
      </w:r>
      <w:r w:rsidRPr="00A005B5">
        <w:t>Valid for packet switched traffic</w:t>
      </w:r>
      <w:r>
        <w:t>.</w:t>
      </w:r>
    </w:p>
    <w:p w14:paraId="025B9596"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E86442E"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4FF26464" w14:textId="77777777" w:rsidR="008852CD" w:rsidRPr="00AC22D1" w:rsidRDefault="008852CD" w:rsidP="008852CD">
      <w:pPr>
        <w:pStyle w:val="Heading5"/>
        <w:rPr>
          <w:color w:val="000000"/>
        </w:rPr>
      </w:pPr>
      <w:bookmarkStart w:id="121" w:name="_Toc44491868"/>
      <w:bookmarkStart w:id="122" w:name="_Toc51689795"/>
      <w:bookmarkStart w:id="123" w:name="_Toc90457805"/>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121"/>
      <w:bookmarkEnd w:id="122"/>
      <w:bookmarkEnd w:id="123"/>
    </w:p>
    <w:p w14:paraId="21022C58"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6B6BE18A" w14:textId="77777777" w:rsidR="008852CD" w:rsidRDefault="008852CD" w:rsidP="008852CD">
      <w:pPr>
        <w:pStyle w:val="B10"/>
        <w:rPr>
          <w:lang w:eastAsia="zh-CN"/>
        </w:rPr>
      </w:pPr>
      <w:r>
        <w:rPr>
          <w:lang w:eastAsia="zh-CN"/>
        </w:rPr>
        <w:t>b)</w:t>
      </w:r>
      <w:r>
        <w:rPr>
          <w:lang w:eastAsia="zh-CN"/>
        </w:rPr>
        <w:tab/>
        <w:t>DER (n=1).</w:t>
      </w:r>
    </w:p>
    <w:p w14:paraId="24B86677" w14:textId="77777777" w:rsidR="008852CD" w:rsidRDefault="008852CD" w:rsidP="008852CD">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513FBC78"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152E2E40" w14:textId="77777777"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w:r w:rsidRPr="008852CD">
        <w:fldChar w:fldCharType="begin"/>
      </w:r>
      <w:r w:rsidRPr="008852CD">
        <w:instrText xml:space="preserve"> QUOTE </w:instrText>
      </w:r>
      <w:r w:rsidR="00E14BEA">
        <w:rPr>
          <w:position w:val="-5"/>
        </w:rPr>
        <w:pict w14:anchorId="40E39010">
          <v:shape id="_x0000_i1027"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instrText xml:space="preserve"> </w:instrText>
      </w:r>
      <w:r w:rsidRPr="008852CD">
        <w:fldChar w:fldCharType="separate"/>
      </w:r>
      <w:r w:rsidR="00E14BEA">
        <w:rPr>
          <w:position w:val="-5"/>
        </w:rPr>
        <w:pict w14:anchorId="751A9E7C">
          <v:shape id="_x0000_i1028"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fldChar w:fldCharType="end"/>
      </w:r>
      <w:r>
        <w:t xml:space="preserve"> in the present document);</w:t>
      </w:r>
    </w:p>
    <w:p w14:paraId="27B0FAE2"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4B957B54" w14:textId="77777777" w:rsidR="008852CD" w:rsidRDefault="008852CD" w:rsidP="008B34D1">
      <w:pPr>
        <w:pStyle w:val="B2"/>
      </w:pPr>
      <w:r>
        <w:rPr>
          <w:lang w:eastAsia="zh-CN"/>
        </w:rPr>
        <w:tab/>
        <w:t>The gNB  increments the c</w:t>
      </w:r>
      <w:r>
        <w:t xml:space="preserve">orresponding bin with the delay range where the </w:t>
      </w:r>
      <w:r w:rsidRPr="008852CD">
        <w:fldChar w:fldCharType="begin"/>
      </w:r>
      <w:r w:rsidRPr="008852CD">
        <w:instrText xml:space="preserve"> QUOTE </w:instrText>
      </w:r>
      <w:r w:rsidR="00E14BEA">
        <w:rPr>
          <w:position w:val="-5"/>
        </w:rPr>
        <w:pict w14:anchorId="193EF1BC">
          <v:shape id="_x0000_i1029" type="#_x0000_t75" style="width:22.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instrText xml:space="preserve"> </w:instrText>
      </w:r>
      <w:r w:rsidRPr="008852CD">
        <w:fldChar w:fldCharType="separate"/>
      </w:r>
      <w:r w:rsidR="00E14BEA">
        <w:rPr>
          <w:position w:val="-5"/>
        </w:rPr>
        <w:pict w14:anchorId="1ECC8859">
          <v:shape id="_x0000_i1030" type="#_x0000_t75" style="width:22.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fldChar w:fldCharType="end"/>
      </w:r>
      <w:r>
        <w:t xml:space="preserve"> falls into by 1 for the subcounters </w:t>
      </w:r>
      <w:r w:rsidRPr="00AC22D1">
        <w:t xml:space="preserve">per </w:t>
      </w:r>
      <w:r>
        <w:t>5QI and subcounters per S-NSSAI.</w:t>
      </w:r>
    </w:p>
    <w:p w14:paraId="40A92D71" w14:textId="77777777" w:rsidR="008852CD" w:rsidRDefault="008852CD" w:rsidP="008852C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p>
    <w:p w14:paraId="35411F6B" w14:textId="77777777" w:rsidR="008852CD" w:rsidRDefault="008852CD" w:rsidP="008852CD">
      <w:pPr>
        <w:pStyle w:val="B10"/>
        <w:rPr>
          <w:lang w:eastAsia="zh-CN"/>
        </w:rPr>
      </w:pPr>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E5F1DC5"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4205D67F" w14:textId="77777777" w:rsidR="008852CD" w:rsidRDefault="008852CD" w:rsidP="008852CD">
      <w:pPr>
        <w:pStyle w:val="B10"/>
      </w:pPr>
      <w:r>
        <w:t>g)</w:t>
      </w:r>
      <w:r>
        <w:tab/>
        <w:t>Valid for packet switched traffic.</w:t>
      </w:r>
    </w:p>
    <w:p w14:paraId="7502AE5C" w14:textId="77777777" w:rsidR="008852CD" w:rsidRDefault="008852CD" w:rsidP="008852CD">
      <w:pPr>
        <w:pStyle w:val="B10"/>
      </w:pPr>
      <w:r>
        <w:t>h)</w:t>
      </w:r>
      <w:r>
        <w:tab/>
        <w:t>5GS.</w:t>
      </w:r>
    </w:p>
    <w:p w14:paraId="02E7F2AA" w14:textId="77777777" w:rsidR="004B358F" w:rsidRPr="00AC22D1" w:rsidRDefault="004B358F" w:rsidP="004B358F">
      <w:pPr>
        <w:pStyle w:val="Heading5"/>
        <w:rPr>
          <w:color w:val="000000"/>
        </w:rPr>
      </w:pPr>
      <w:bookmarkStart w:id="124" w:name="_Toc44491869"/>
      <w:bookmarkStart w:id="125" w:name="_Toc51689796"/>
      <w:bookmarkStart w:id="126" w:name="_Toc90457806"/>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124"/>
      <w:bookmarkEnd w:id="125"/>
      <w:bookmarkEnd w:id="126"/>
    </w:p>
    <w:p w14:paraId="17552553"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38859229" w14:textId="77777777" w:rsidR="004B358F" w:rsidRDefault="004B358F" w:rsidP="004B358F">
      <w:pPr>
        <w:pStyle w:val="B10"/>
        <w:rPr>
          <w:lang w:eastAsia="zh-CN"/>
        </w:rPr>
      </w:pPr>
      <w:r>
        <w:rPr>
          <w:lang w:eastAsia="zh-CN"/>
        </w:rPr>
        <w:t>b)</w:t>
      </w:r>
      <w:r>
        <w:rPr>
          <w:lang w:eastAsia="zh-CN"/>
        </w:rPr>
        <w:tab/>
        <w:t>DER (n=1).</w:t>
      </w:r>
    </w:p>
    <w:p w14:paraId="7744F16E"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AEEEE31"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2B349090" w14:textId="77777777"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w:r w:rsidRPr="004B358F">
        <w:fldChar w:fldCharType="begin"/>
      </w:r>
      <w:r w:rsidRPr="004B358F">
        <w:instrText xml:space="preserve"> QUOTE </w:instrText>
      </w:r>
      <w:r w:rsidR="00E14BEA">
        <w:rPr>
          <w:position w:val="-5"/>
        </w:rPr>
        <w:pict w14:anchorId="27978A03">
          <v:shape id="_x0000_i1031"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instrText xml:space="preserve"> </w:instrText>
      </w:r>
      <w:r w:rsidRPr="004B358F">
        <w:fldChar w:fldCharType="separate"/>
      </w:r>
      <w:r w:rsidR="00E14BEA">
        <w:rPr>
          <w:position w:val="-5"/>
        </w:rPr>
        <w:pict w14:anchorId="7B965A18">
          <v:shape id="_x0000_i1032"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fldChar w:fldCharType="end"/>
      </w:r>
      <w:r>
        <w:t xml:space="preserve"> in the present document);</w:t>
      </w:r>
    </w:p>
    <w:p w14:paraId="1A9AB816"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3C94DA51" w14:textId="77777777" w:rsidR="004B358F" w:rsidRDefault="004B358F" w:rsidP="008B34D1">
      <w:pPr>
        <w:pStyle w:val="B2"/>
      </w:pPr>
      <w:r>
        <w:rPr>
          <w:lang w:eastAsia="zh-CN"/>
        </w:rPr>
        <w:tab/>
        <w:t>The gNB  increments the c</w:t>
      </w:r>
      <w:r>
        <w:t xml:space="preserve">orresponding bin with the delay range where the </w:t>
      </w:r>
      <w:r w:rsidRPr="004B358F">
        <w:fldChar w:fldCharType="begin"/>
      </w:r>
      <w:r w:rsidRPr="004B358F">
        <w:instrText xml:space="preserve"> QUOTE </w:instrText>
      </w:r>
      <w:r w:rsidR="00E14BEA">
        <w:rPr>
          <w:position w:val="-5"/>
        </w:rPr>
        <w:pict w14:anchorId="520B5616">
          <v:shape id="_x0000_i1033" type="#_x0000_t75" style="width:22.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instrText xml:space="preserve"> </w:instrText>
      </w:r>
      <w:r w:rsidRPr="004B358F">
        <w:fldChar w:fldCharType="separate"/>
      </w:r>
      <w:r w:rsidR="00E14BEA">
        <w:rPr>
          <w:position w:val="-5"/>
        </w:rPr>
        <w:pict w14:anchorId="17F25E24">
          <v:shape id="_x0000_i1034" type="#_x0000_t75" style="width:22.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fldChar w:fldCharType="end"/>
      </w:r>
      <w:r>
        <w:t xml:space="preserve">falls into by 1 for the subcounters </w:t>
      </w:r>
      <w:r w:rsidRPr="00AC22D1">
        <w:t xml:space="preserve">per </w:t>
      </w:r>
      <w:r>
        <w:t>5QI and subcounters per S-NSSAI.</w:t>
      </w:r>
    </w:p>
    <w:p w14:paraId="3588235A" w14:textId="77777777" w:rsidR="004B358F" w:rsidRDefault="004B358F" w:rsidP="004B358F">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p>
    <w:p w14:paraId="42C109F0" w14:textId="77777777" w:rsidR="004B358F" w:rsidRDefault="004B358F" w:rsidP="004B358F">
      <w:pPr>
        <w:pStyle w:val="B10"/>
        <w:rPr>
          <w:lang w:eastAsia="zh-CN"/>
        </w:rPr>
      </w:pPr>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UlNgranUeDist.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2A718A7" w14:textId="77777777" w:rsidR="004B358F" w:rsidRDefault="004B358F" w:rsidP="004B358F">
      <w:pPr>
        <w:pStyle w:val="B10"/>
        <w:rPr>
          <w:lang w:eastAsia="zh-CN"/>
        </w:rPr>
      </w:pPr>
      <w:r>
        <w:lastRenderedPageBreak/>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5F6977B0" w14:textId="77777777" w:rsidR="004B358F" w:rsidRDefault="004B358F" w:rsidP="004B358F">
      <w:pPr>
        <w:pStyle w:val="B10"/>
      </w:pPr>
      <w:r>
        <w:t>g)</w:t>
      </w:r>
      <w:r>
        <w:tab/>
        <w:t>Valid for packet switched traffic.</w:t>
      </w:r>
    </w:p>
    <w:p w14:paraId="6C217D8B" w14:textId="77777777" w:rsidR="004B358F" w:rsidRPr="006534CE" w:rsidRDefault="004B358F" w:rsidP="004B358F">
      <w:pPr>
        <w:pStyle w:val="B10"/>
        <w:rPr>
          <w:lang w:eastAsia="zh-CN"/>
        </w:rPr>
      </w:pPr>
      <w:r>
        <w:t>h)</w:t>
      </w:r>
      <w:r>
        <w:tab/>
        <w:t>5GS.</w:t>
      </w:r>
    </w:p>
    <w:p w14:paraId="5BDA2FD6" w14:textId="77777777" w:rsidR="00DF5E93" w:rsidRPr="00AC22D1" w:rsidRDefault="00DF5E93" w:rsidP="00DF5E93">
      <w:pPr>
        <w:pStyle w:val="Heading4"/>
        <w:rPr>
          <w:color w:val="000000"/>
          <w:lang w:eastAsia="zh-CN"/>
        </w:rPr>
      </w:pPr>
      <w:bookmarkStart w:id="127" w:name="_Toc44491870"/>
      <w:bookmarkStart w:id="128" w:name="_Toc51689797"/>
      <w:bookmarkStart w:id="129" w:name="_Toc90457807"/>
      <w:r w:rsidRPr="00AC22D1">
        <w:rPr>
          <w:color w:val="000000"/>
        </w:rPr>
        <w:t>5.1.</w:t>
      </w:r>
      <w:r>
        <w:rPr>
          <w:color w:val="000000"/>
          <w:lang w:eastAsia="zh-CN"/>
        </w:rPr>
        <w:t>1</w:t>
      </w:r>
      <w:r w:rsidRPr="00AC22D1">
        <w:rPr>
          <w:color w:val="000000"/>
          <w:lang w:eastAsia="zh-CN"/>
        </w:rPr>
        <w:t>.</w:t>
      </w:r>
      <w:r>
        <w:rPr>
          <w:color w:val="000000"/>
          <w:lang w:eastAsia="zh-CN"/>
        </w:rPr>
        <w:t>1.8</w:t>
      </w:r>
      <w:r w:rsidRPr="00AC22D1">
        <w:rPr>
          <w:color w:val="000000"/>
        </w:rPr>
        <w:tab/>
      </w:r>
      <w:r>
        <w:rPr>
          <w:color w:val="000000"/>
        </w:rPr>
        <w:t>DL p</w:t>
      </w:r>
      <w:r w:rsidRPr="00AC22D1">
        <w:t>acket</w:t>
      </w:r>
      <w:r w:rsidRPr="00AC22D1">
        <w:rPr>
          <w:color w:val="000000"/>
        </w:rPr>
        <w:t xml:space="preserve"> </w:t>
      </w:r>
      <w:r>
        <w:rPr>
          <w:color w:val="000000"/>
        </w:rPr>
        <w:t>delay between NG-RAN and PSA UPF</w:t>
      </w:r>
      <w:bookmarkEnd w:id="127"/>
      <w:bookmarkEnd w:id="128"/>
      <w:bookmarkEnd w:id="129"/>
    </w:p>
    <w:p w14:paraId="5C6A05C6" w14:textId="77777777" w:rsidR="00DF5E93" w:rsidRPr="00DA0148" w:rsidRDefault="00DF5E93" w:rsidP="00DF5E93">
      <w:pPr>
        <w:pStyle w:val="Heading5"/>
      </w:pPr>
      <w:bookmarkStart w:id="130" w:name="_Toc44491871"/>
      <w:bookmarkStart w:id="131" w:name="_Toc51689798"/>
      <w:bookmarkStart w:id="132" w:name="_Toc90457808"/>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130"/>
      <w:bookmarkEnd w:id="131"/>
      <w:bookmarkEnd w:id="132"/>
    </w:p>
    <w:p w14:paraId="6A6C5F62"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5A94265D" w14:textId="77777777" w:rsidR="00DF5E93" w:rsidRDefault="00DF5E93" w:rsidP="00DF5E93">
      <w:pPr>
        <w:pStyle w:val="B10"/>
        <w:rPr>
          <w:lang w:eastAsia="zh-CN"/>
        </w:rPr>
      </w:pPr>
      <w:r>
        <w:rPr>
          <w:lang w:eastAsia="zh-CN"/>
        </w:rPr>
        <w:t>b)</w:t>
      </w:r>
      <w:r>
        <w:rPr>
          <w:lang w:eastAsia="zh-CN"/>
        </w:rPr>
        <w:tab/>
        <w:t>DER (n=1).</w:t>
      </w:r>
    </w:p>
    <w:p w14:paraId="0090AFF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9BBDCC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471127F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8370F16"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734AAF75"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133A0E13" w14:textId="77777777" w:rsidR="00DF5E93" w:rsidRDefault="00DF5E93" w:rsidP="008B34D1">
      <w:pPr>
        <w:pStyle w:val="B3"/>
        <w:rPr>
          <w:lang w:eastAsia="zh-CN"/>
        </w:rPr>
      </w:pPr>
      <w:r>
        <w:rPr>
          <w:lang w:eastAsia="zh-CN"/>
        </w:rPr>
        <w:t>-</w:t>
      </w:r>
      <w:r>
        <w:rPr>
          <w:lang w:eastAsia="zh-CN"/>
        </w:rPr>
        <w:tab/>
        <w:t>T2 that the DL GTP PDU was received by NG-RAN;</w:t>
      </w:r>
    </w:p>
    <w:p w14:paraId="353A980A" w14:textId="77777777" w:rsidR="00DF5E93" w:rsidRDefault="00DF5E93" w:rsidP="008B34D1">
      <w:pPr>
        <w:pStyle w:val="B3"/>
        <w:rPr>
          <w:lang w:eastAsia="zh-CN"/>
        </w:rPr>
      </w:pPr>
      <w:r>
        <w:rPr>
          <w:lang w:eastAsia="zh-CN"/>
        </w:rPr>
        <w:t>-</w:t>
      </w:r>
      <w:r>
        <w:rPr>
          <w:lang w:eastAsia="zh-CN"/>
        </w:rPr>
        <w:tab/>
        <w:t>The 5QI and S-NSSAI associated to the DL GTP PDU.</w:t>
      </w:r>
    </w:p>
    <w:p w14:paraId="23E786C2"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04299320" w14:textId="77777777" w:rsidR="00DF5E93" w:rsidRPr="00982DFA" w:rsidRDefault="00E14BEA" w:rsidP="00DF5E93">
      <w:pPr>
        <w:pStyle w:val="B10"/>
        <w:jc w:val="center"/>
        <w:rPr>
          <w:lang w:eastAsia="zh-CN"/>
        </w:rPr>
      </w:pPr>
      <w:r>
        <w:pict w14:anchorId="48123DE1">
          <v:shape id="_x0000_i1035" type="#_x0000_t75" style="width:68.25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11F8&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A911F8&quot; wsp:rsidRDefault=&quot;00A911F8&quot; wsp:rsidP=&quot;00A911F8&quot;&gt;&lt;m:oMathPara&gt;&lt;m:oMath&gt;&lt;m:f&gt;&lt;m:f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7&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1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A911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49FDF383"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2E73CDF8"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2BB173B8"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1B11E67" w14:textId="77777777" w:rsidR="00DF5E93" w:rsidRDefault="00DF5E93" w:rsidP="00DF5E93">
      <w:pPr>
        <w:pStyle w:val="B10"/>
      </w:pPr>
      <w:r>
        <w:t>g)</w:t>
      </w:r>
      <w:r>
        <w:tab/>
        <w:t>Valid for packet switched traffic.</w:t>
      </w:r>
    </w:p>
    <w:p w14:paraId="12E836FA" w14:textId="77777777" w:rsidR="00DF5E93" w:rsidRDefault="00DF5E93" w:rsidP="00DF5E93">
      <w:pPr>
        <w:pStyle w:val="B10"/>
      </w:pPr>
      <w:r>
        <w:t>h)</w:t>
      </w:r>
      <w:r>
        <w:tab/>
        <w:t>5GS.</w:t>
      </w:r>
    </w:p>
    <w:p w14:paraId="7191DB53" w14:textId="77777777" w:rsidR="00DF5E93" w:rsidRDefault="00DF5E93" w:rsidP="00DF5E93">
      <w:pPr>
        <w:pStyle w:val="Heading5"/>
        <w:rPr>
          <w:lang w:eastAsia="zh-CN"/>
        </w:rPr>
      </w:pPr>
      <w:bookmarkStart w:id="133" w:name="_Toc44491872"/>
      <w:bookmarkStart w:id="134" w:name="_Toc51689799"/>
      <w:bookmarkStart w:id="135" w:name="_Toc90457809"/>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133"/>
      <w:bookmarkEnd w:id="134"/>
      <w:bookmarkEnd w:id="135"/>
    </w:p>
    <w:p w14:paraId="0397FC70"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78BBFCC5" w14:textId="77777777" w:rsidR="00DF5E93" w:rsidRDefault="00DF5E93" w:rsidP="00DF5E93">
      <w:pPr>
        <w:pStyle w:val="B10"/>
        <w:rPr>
          <w:lang w:eastAsia="zh-CN"/>
        </w:rPr>
      </w:pPr>
      <w:r>
        <w:rPr>
          <w:lang w:eastAsia="zh-CN"/>
        </w:rPr>
        <w:t>b)</w:t>
      </w:r>
      <w:r>
        <w:rPr>
          <w:lang w:eastAsia="zh-CN"/>
        </w:rPr>
        <w:tab/>
        <w:t>DER (n=1).</w:t>
      </w:r>
    </w:p>
    <w:p w14:paraId="5EDD1896"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305189E"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558E5557" w14:textId="77777777" w:rsidR="00DF5E93" w:rsidRDefault="00DF5E93" w:rsidP="00DF5E93">
      <w:pPr>
        <w:pStyle w:val="NO"/>
        <w:rPr>
          <w:lang w:eastAsia="zh-CN"/>
        </w:rPr>
      </w:pPr>
      <w:r>
        <w:rPr>
          <w:lang w:eastAsia="zh-CN"/>
        </w:rPr>
        <w:lastRenderedPageBreak/>
        <w:t xml:space="preserve">NOTE:  The sampling rate may vary for different S-NSSAI and different 5QIs, and the specific sampling rate is up to implementation unless given by the QoS monitoring policy. </w:t>
      </w:r>
    </w:p>
    <w:p w14:paraId="506CD2AE"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79DB4283"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6B938B9B" w14:textId="77777777" w:rsidR="00DF5E93" w:rsidRDefault="00DF5E93" w:rsidP="008B34D1">
      <w:pPr>
        <w:pStyle w:val="B3"/>
        <w:rPr>
          <w:lang w:eastAsia="zh-CN"/>
        </w:rPr>
      </w:pPr>
      <w:r>
        <w:rPr>
          <w:lang w:eastAsia="zh-CN"/>
        </w:rPr>
        <w:t>-</w:t>
      </w:r>
      <w:r>
        <w:rPr>
          <w:lang w:eastAsia="zh-CN"/>
        </w:rPr>
        <w:tab/>
        <w:t>T2 that the DL GTP PDU was received by NG-RAN;</w:t>
      </w:r>
    </w:p>
    <w:p w14:paraId="165FA86E" w14:textId="77777777" w:rsidR="00DF5E93" w:rsidRDefault="00DF5E93" w:rsidP="008B34D1">
      <w:pPr>
        <w:pStyle w:val="B3"/>
        <w:rPr>
          <w:lang w:eastAsia="zh-CN"/>
        </w:rPr>
      </w:pPr>
      <w:r>
        <w:rPr>
          <w:lang w:eastAsia="zh-CN"/>
        </w:rPr>
        <w:t>-</w:t>
      </w:r>
      <w:r>
        <w:rPr>
          <w:lang w:eastAsia="zh-CN"/>
        </w:rPr>
        <w:tab/>
        <w:t>The 5QI and S-NSSAI associated to the DL GTP PDU.</w:t>
      </w:r>
    </w:p>
    <w:p w14:paraId="6ECD45D2"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53FC7C87" w14:textId="77777777" w:rsidR="00DF5E93" w:rsidRPr="00982DFA" w:rsidRDefault="00E14BEA" w:rsidP="00DF5E93">
      <w:pPr>
        <w:pStyle w:val="B2"/>
        <w:rPr>
          <w:lang w:eastAsia="zh-CN"/>
        </w:rPr>
      </w:pPr>
      <w:r>
        <w:pict w14:anchorId="7EDCC06B">
          <v:shape id="_x0000_i1036" type="#_x0000_t75" style="width:41.3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1678&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E81678&quot; wsp:rsidRDefault=&quot;00E81678&quot; wsp:rsidP=&quot;00E81678&quot;&gt;&lt;m:oMathPara&gt;&lt;m:oMath&gt;&lt;m:sSub&gt;&lt;m:sSub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E8167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18422EF9"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E10B776"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225AFBC4"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17795623" w14:textId="77777777" w:rsidR="00DF5E93" w:rsidRDefault="00DF5E93" w:rsidP="00DF5E93">
      <w:pPr>
        <w:pStyle w:val="B10"/>
      </w:pPr>
      <w:r>
        <w:t>g)</w:t>
      </w:r>
      <w:r>
        <w:tab/>
        <w:t>Valid for packet switched traffic.</w:t>
      </w:r>
    </w:p>
    <w:p w14:paraId="24EA3E94" w14:textId="77777777" w:rsidR="00874073" w:rsidRPr="00AC22D1" w:rsidRDefault="00DF5E93" w:rsidP="00CF5F9E">
      <w:pPr>
        <w:pStyle w:val="B10"/>
      </w:pPr>
      <w:r>
        <w:rPr>
          <w:lang w:eastAsia="zh-CN"/>
        </w:rPr>
        <w:t>h)</w:t>
      </w:r>
      <w:r>
        <w:rPr>
          <w:lang w:eastAsia="zh-CN"/>
        </w:rPr>
        <w:tab/>
      </w:r>
      <w:r>
        <w:t>5GS</w:t>
      </w:r>
      <w:r>
        <w:rPr>
          <w:lang w:eastAsia="zh-CN"/>
        </w:rPr>
        <w:t>.</w:t>
      </w:r>
    </w:p>
    <w:p w14:paraId="496F80A4" w14:textId="77777777" w:rsidR="00FF5AEB" w:rsidRPr="00517EC3" w:rsidRDefault="00FF5AEB" w:rsidP="00FF5AEB">
      <w:pPr>
        <w:pStyle w:val="Heading4"/>
        <w:rPr>
          <w:color w:val="000000"/>
          <w:lang w:eastAsia="zh-CN"/>
        </w:rPr>
      </w:pPr>
      <w:bookmarkStart w:id="136" w:name="_Toc20132212"/>
      <w:bookmarkStart w:id="137" w:name="_Toc27473247"/>
      <w:bookmarkStart w:id="138" w:name="_Toc35955902"/>
      <w:bookmarkStart w:id="139" w:name="_Toc44491873"/>
      <w:bookmarkStart w:id="140" w:name="_Toc51689800"/>
      <w:bookmarkStart w:id="141" w:name="_Toc90457810"/>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136"/>
      <w:bookmarkEnd w:id="137"/>
      <w:bookmarkEnd w:id="138"/>
      <w:bookmarkEnd w:id="139"/>
      <w:bookmarkEnd w:id="140"/>
      <w:bookmarkEnd w:id="141"/>
    </w:p>
    <w:p w14:paraId="55A6FB5A" w14:textId="77777777" w:rsidR="00FF5AEB" w:rsidRPr="00A94DC9" w:rsidRDefault="00FF5AEB" w:rsidP="00FF5AEB">
      <w:pPr>
        <w:pStyle w:val="Heading5"/>
        <w:rPr>
          <w:color w:val="000000"/>
        </w:rPr>
      </w:pPr>
      <w:bookmarkStart w:id="142" w:name="_Toc20132213"/>
      <w:bookmarkStart w:id="143" w:name="_Toc27473248"/>
      <w:bookmarkStart w:id="144" w:name="_Toc35955903"/>
      <w:bookmarkStart w:id="145" w:name="_Toc44491874"/>
      <w:bookmarkStart w:id="146" w:name="_Toc51689801"/>
      <w:bookmarkStart w:id="147" w:name="_Toc90457811"/>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142"/>
      <w:bookmarkEnd w:id="143"/>
      <w:bookmarkEnd w:id="144"/>
      <w:bookmarkEnd w:id="145"/>
      <w:bookmarkEnd w:id="146"/>
      <w:bookmarkEnd w:id="147"/>
    </w:p>
    <w:p w14:paraId="02059B7E"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2C2AE48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048EBC69"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75CEC759">
          <v:shape id="_x0000_i1037" type="#_x0000_t75" style="width:114.55pt;height:36.95pt" o:ole="">
            <v:imagedata r:id="rId17" o:title=""/>
          </v:shape>
          <o:OLEObject Type="Embed" ProgID="Equation.3" ShapeID="_x0000_i1037" DrawAspect="Content" ObjectID="_1701070700" r:id="rId18"/>
        </w:object>
      </w:r>
      <w:r w:rsidR="00FF5AEB" w:rsidRPr="00AC22D1">
        <w:t xml:space="preserve">, where </w:t>
      </w:r>
      <w:r w:rsidR="00FF5AEB" w:rsidRPr="00AC22D1">
        <w:rPr>
          <w:rFonts w:eastAsia="MS Mincho"/>
          <w:position w:val="-10"/>
        </w:rPr>
        <w:object w:dxaOrig="639" w:dyaOrig="320" w14:anchorId="18C2928D">
          <v:shape id="_x0000_i1038" type="#_x0000_t75" style="width:31.3pt;height:16.3pt" o:ole="">
            <v:imagedata r:id="rId19" o:title=""/>
          </v:shape>
          <o:OLEObject Type="Embed" ProgID="Equation.3" ShapeID="_x0000_i1038" DrawAspect="Content" ObjectID="_1701070701" r:id="rId20"/>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7B7CF061">
          <v:shape id="_x0000_i1039" type="#_x0000_t75" style="width:11.25pt;height:12.5pt" o:ole="">
            <v:imagedata r:id="rId21" o:title=""/>
          </v:shape>
          <o:OLEObject Type="Embed" ProgID="Equation.3" ShapeID="_x0000_i1039" DrawAspect="Content" ObjectID="_1701070702" r:id="rId22"/>
        </w:object>
      </w:r>
      <w:r w:rsidR="00FF5AEB" w:rsidRPr="00AC22D1">
        <w:rPr>
          <w:rFonts w:eastAsia="MS Mincho"/>
        </w:rPr>
        <w:t xml:space="preserve"> with value range: 0-100%; </w:t>
      </w:r>
      <w:r w:rsidR="00FF5AEB" w:rsidRPr="00AC22D1">
        <w:rPr>
          <w:rFonts w:eastAsia="MS Mincho"/>
          <w:position w:val="-10"/>
        </w:rPr>
        <w:object w:dxaOrig="720" w:dyaOrig="320" w14:anchorId="031EAC2F">
          <v:shape id="_x0000_i1040" type="#_x0000_t75" style="width:36.95pt;height:15.65pt" o:ole="">
            <v:imagedata r:id="rId23" o:title=""/>
          </v:shape>
          <o:OLEObject Type="Embed" ProgID="Equation.3" ShapeID="_x0000_i1040" DrawAspect="Content" ObjectID="_1701070703" r:id="rId24"/>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4AC02CC3">
          <v:shape id="_x0000_i1041" type="#_x0000_t75" style="width:27.55pt;height:15.65pt" o:ole="">
            <v:imagedata r:id="rId25" o:title=""/>
          </v:shape>
          <o:OLEObject Type="Embed" ProgID="Equation.3" ShapeID="_x0000_i1041" DrawAspect="Content" ObjectID="_1701070704" r:id="rId26"/>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49821CB1">
          <v:shape id="_x0000_i1042" type="#_x0000_t75" style="width:11.25pt;height:11.9pt" o:ole="">
            <v:imagedata r:id="rId21" o:title=""/>
          </v:shape>
          <o:OLEObject Type="Embed" ProgID="Equation.3" ShapeID="_x0000_i1042" DrawAspect="Content" ObjectID="_1701070705" r:id="rId27"/>
        </w:object>
      </w:r>
      <w:r w:rsidR="00FF5AEB" w:rsidRPr="00AC22D1">
        <w:rPr>
          <w:rFonts w:eastAsia="MS Mincho"/>
        </w:rPr>
        <w:t xml:space="preserve">; and </w:t>
      </w:r>
      <w:r w:rsidR="00FF5AEB" w:rsidRPr="00AC22D1">
        <w:rPr>
          <w:rFonts w:eastAsia="MS Mincho"/>
          <w:position w:val="-4"/>
        </w:rPr>
        <w:object w:dxaOrig="220" w:dyaOrig="260" w14:anchorId="1F9399B4">
          <v:shape id="_x0000_i1043" type="#_x0000_t75" style="width:11.25pt;height:11.9pt" o:ole="">
            <v:imagedata r:id="rId21" o:title=""/>
          </v:shape>
          <o:OLEObject Type="Embed" ProgID="Equation.3" ShapeID="_x0000_i1043" DrawAspect="Content" ObjectID="_1701070706" r:id="rId28"/>
        </w:object>
      </w:r>
      <w:r w:rsidR="00FF5AEB" w:rsidRPr="00AC22D1">
        <w:rPr>
          <w:rFonts w:eastAsia="MS Mincho"/>
        </w:rPr>
        <w:t>is the time period during which the measurement is performed.</w:t>
      </w:r>
    </w:p>
    <w:p w14:paraId="72DEC1B0" w14:textId="77777777" w:rsidR="00FF5AEB" w:rsidRPr="00AC22D1" w:rsidRDefault="00C303C7" w:rsidP="00CF5F9E">
      <w:pPr>
        <w:pStyle w:val="B10"/>
      </w:pPr>
      <w:r>
        <w:t>d)</w:t>
      </w:r>
      <w:r>
        <w:tab/>
      </w:r>
      <w:r w:rsidR="00FF5AEB" w:rsidRPr="00AC22D1">
        <w:t>A single integer value from 0 to 100.</w:t>
      </w:r>
    </w:p>
    <w:p w14:paraId="66B969F5"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222C0EE" w14:textId="77777777" w:rsidR="00FF5AEB" w:rsidRPr="00AC22D1" w:rsidRDefault="00C303C7" w:rsidP="00CF5F9E">
      <w:pPr>
        <w:pStyle w:val="B10"/>
      </w:pPr>
      <w:r>
        <w:t>f)</w:t>
      </w:r>
      <w:r>
        <w:tab/>
      </w:r>
      <w:r w:rsidR="00FF5AEB" w:rsidRPr="00AC22D1">
        <w:t xml:space="preserve">NRCellDU </w:t>
      </w:r>
    </w:p>
    <w:p w14:paraId="3A505E00" w14:textId="77777777" w:rsidR="00FF5AEB" w:rsidRPr="00AC22D1" w:rsidRDefault="00C303C7" w:rsidP="00CF5F9E">
      <w:pPr>
        <w:pStyle w:val="B10"/>
      </w:pPr>
      <w:r>
        <w:t>g)</w:t>
      </w:r>
      <w:r>
        <w:tab/>
      </w:r>
      <w:r w:rsidR="00FF5AEB" w:rsidRPr="00AC22D1">
        <w:t>Valid for packet switched traffic</w:t>
      </w:r>
    </w:p>
    <w:p w14:paraId="38330370"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1817A693"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5E5E026F" w14:textId="77777777" w:rsidR="00FF5AEB" w:rsidRPr="00AC22D1" w:rsidRDefault="00FF5AEB" w:rsidP="00FF5AEB">
      <w:pPr>
        <w:pStyle w:val="Heading5"/>
        <w:rPr>
          <w:color w:val="000000"/>
        </w:rPr>
      </w:pPr>
      <w:bookmarkStart w:id="148" w:name="_Toc20132214"/>
      <w:bookmarkStart w:id="149" w:name="_Toc27473249"/>
      <w:bookmarkStart w:id="150" w:name="_Toc35955904"/>
      <w:bookmarkStart w:id="151" w:name="_Toc44491875"/>
      <w:bookmarkStart w:id="152" w:name="_Toc51689802"/>
      <w:bookmarkStart w:id="153" w:name="_Toc90457812"/>
      <w:r w:rsidRPr="00AC22D1">
        <w:rPr>
          <w:color w:val="000000"/>
        </w:rPr>
        <w:lastRenderedPageBreak/>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148"/>
      <w:bookmarkEnd w:id="149"/>
      <w:bookmarkEnd w:id="150"/>
      <w:bookmarkEnd w:id="151"/>
      <w:bookmarkEnd w:id="152"/>
      <w:bookmarkEnd w:id="153"/>
    </w:p>
    <w:p w14:paraId="57903C88"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536F0FF0" w14:textId="77777777" w:rsidR="00FF5AEB" w:rsidRPr="00AC22D1" w:rsidRDefault="008F6CE2" w:rsidP="00CF5F9E">
      <w:pPr>
        <w:pStyle w:val="B10"/>
      </w:pPr>
      <w:r>
        <w:t>b)</w:t>
      </w:r>
      <w:r>
        <w:tab/>
      </w:r>
      <w:r w:rsidR="00FF5AEB" w:rsidRPr="00AC22D1">
        <w:t>SI</w:t>
      </w:r>
    </w:p>
    <w:p w14:paraId="66C33E8E"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7C7C5B57">
          <v:shape id="_x0000_i1044" type="#_x0000_t75" style="width:114.55pt;height:36.95pt" o:ole="">
            <v:imagedata r:id="rId17" o:title=""/>
          </v:shape>
          <o:OLEObject Type="Embed" ProgID="Equation.3" ShapeID="_x0000_i1044" DrawAspect="Content" ObjectID="_1701070707" r:id="rId29"/>
        </w:object>
      </w:r>
      <w:r w:rsidR="00FF5AEB" w:rsidRPr="00AC22D1">
        <w:t xml:space="preserve">, where </w:t>
      </w:r>
      <w:r w:rsidR="00FF5AEB" w:rsidRPr="00AC22D1">
        <w:rPr>
          <w:rFonts w:eastAsia="MS Mincho"/>
          <w:position w:val="-10"/>
        </w:rPr>
        <w:object w:dxaOrig="639" w:dyaOrig="320" w14:anchorId="49C90759">
          <v:shape id="_x0000_i1045" type="#_x0000_t75" style="width:31.3pt;height:16.3pt" o:ole="">
            <v:imagedata r:id="rId19" o:title=""/>
          </v:shape>
          <o:OLEObject Type="Embed" ProgID="Equation.3" ShapeID="_x0000_i1045" DrawAspect="Content" ObjectID="_1701070708" r:id="rId30"/>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402BCD27">
          <v:shape id="_x0000_i1046" type="#_x0000_t75" style="width:11.25pt;height:12.5pt" o:ole="">
            <v:imagedata r:id="rId21" o:title=""/>
          </v:shape>
          <o:OLEObject Type="Embed" ProgID="Equation.3" ShapeID="_x0000_i1046" DrawAspect="Content" ObjectID="_1701070709" r:id="rId31"/>
        </w:object>
      </w:r>
      <w:r w:rsidR="00FF5AEB" w:rsidRPr="00AC22D1">
        <w:rPr>
          <w:rFonts w:eastAsia="MS Mincho"/>
        </w:rPr>
        <w:t xml:space="preserve"> with value range: 0-100%; </w:t>
      </w:r>
      <w:r w:rsidR="00FF5AEB" w:rsidRPr="00AC22D1">
        <w:rPr>
          <w:rFonts w:eastAsia="MS Mincho"/>
          <w:position w:val="-10"/>
        </w:rPr>
        <w:object w:dxaOrig="720" w:dyaOrig="320" w14:anchorId="6B6A399E">
          <v:shape id="_x0000_i1047" type="#_x0000_t75" style="width:36.95pt;height:15.65pt" o:ole="">
            <v:imagedata r:id="rId23" o:title=""/>
          </v:shape>
          <o:OLEObject Type="Embed" ProgID="Equation.3" ShapeID="_x0000_i1047" DrawAspect="Content" ObjectID="_1701070710" r:id="rId32"/>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6531442E">
          <v:shape id="_x0000_i1048" type="#_x0000_t75" style="width:27.55pt;height:15.65pt" o:ole="">
            <v:imagedata r:id="rId25" o:title=""/>
          </v:shape>
          <o:OLEObject Type="Embed" ProgID="Equation.3" ShapeID="_x0000_i1048" DrawAspect="Content" ObjectID="_1701070711" r:id="rId33"/>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2E117433">
          <v:shape id="_x0000_i1049" type="#_x0000_t75" style="width:11.25pt;height:11.9pt" o:ole="">
            <v:imagedata r:id="rId21" o:title=""/>
          </v:shape>
          <o:OLEObject Type="Embed" ProgID="Equation.3" ShapeID="_x0000_i1049" DrawAspect="Content" ObjectID="_1701070712" r:id="rId34"/>
        </w:object>
      </w:r>
      <w:r w:rsidR="00FF5AEB" w:rsidRPr="00AC22D1">
        <w:rPr>
          <w:rFonts w:eastAsia="MS Mincho"/>
        </w:rPr>
        <w:t xml:space="preserve">; and </w:t>
      </w:r>
      <w:r w:rsidR="00FF5AEB" w:rsidRPr="00AC22D1">
        <w:rPr>
          <w:rFonts w:eastAsia="MS Mincho"/>
          <w:position w:val="-4"/>
        </w:rPr>
        <w:object w:dxaOrig="220" w:dyaOrig="260" w14:anchorId="6EA39A0C">
          <v:shape id="_x0000_i1050" type="#_x0000_t75" style="width:11.25pt;height:11.9pt" o:ole="">
            <v:imagedata r:id="rId21" o:title=""/>
          </v:shape>
          <o:OLEObject Type="Embed" ProgID="Equation.3" ShapeID="_x0000_i1050" DrawAspect="Content" ObjectID="_1701070713" r:id="rId35"/>
        </w:object>
      </w:r>
      <w:r w:rsidR="00FF5AEB" w:rsidRPr="00AC22D1">
        <w:rPr>
          <w:rFonts w:eastAsia="MS Mincho"/>
        </w:rPr>
        <w:t>is the time period during which the measurement is performed</w:t>
      </w:r>
    </w:p>
    <w:p w14:paraId="6B43BBA7" w14:textId="77777777" w:rsidR="00FF5AEB" w:rsidRPr="00AC22D1" w:rsidRDefault="008F6CE2" w:rsidP="00CF5F9E">
      <w:pPr>
        <w:pStyle w:val="B10"/>
      </w:pPr>
      <w:r>
        <w:t>d)</w:t>
      </w:r>
      <w:r>
        <w:tab/>
      </w:r>
      <w:r w:rsidR="00FF5AEB" w:rsidRPr="00AC22D1">
        <w:t>A single integer value from 0 to 100.</w:t>
      </w:r>
    </w:p>
    <w:p w14:paraId="2082EF5B"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5A2528EF" w14:textId="77777777" w:rsidR="00FF5AEB" w:rsidRPr="00AC22D1" w:rsidRDefault="008F6CE2" w:rsidP="00CF5F9E">
      <w:pPr>
        <w:pStyle w:val="B10"/>
      </w:pPr>
      <w:r>
        <w:t>f)</w:t>
      </w:r>
      <w:r>
        <w:tab/>
      </w:r>
      <w:r w:rsidR="00FF5AEB" w:rsidRPr="00AC22D1">
        <w:t>NRCellDU</w:t>
      </w:r>
    </w:p>
    <w:p w14:paraId="5EA03F79" w14:textId="77777777" w:rsidR="00FF5AEB" w:rsidRPr="00AC22D1" w:rsidRDefault="008F6CE2" w:rsidP="00CF5F9E">
      <w:pPr>
        <w:pStyle w:val="B10"/>
      </w:pPr>
      <w:r>
        <w:t>g)</w:t>
      </w:r>
      <w:r>
        <w:tab/>
      </w:r>
      <w:r w:rsidR="00FF5AEB" w:rsidRPr="00AC22D1">
        <w:t>Valid for packet switched traffic</w:t>
      </w:r>
    </w:p>
    <w:p w14:paraId="44AFFF51"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2EE291A8"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4FA9B98" w14:textId="77777777" w:rsidR="00FF5AEB" w:rsidRPr="009A3F5F" w:rsidRDefault="00FF5AEB" w:rsidP="00FF5AEB">
      <w:pPr>
        <w:pStyle w:val="Heading5"/>
        <w:rPr>
          <w:color w:val="000000"/>
        </w:rPr>
      </w:pPr>
      <w:bookmarkStart w:id="154" w:name="_Toc20132215"/>
      <w:bookmarkStart w:id="155" w:name="_Toc27473250"/>
      <w:bookmarkStart w:id="156" w:name="_Toc35955905"/>
      <w:bookmarkStart w:id="157" w:name="_Toc44491876"/>
      <w:bookmarkStart w:id="158" w:name="_Toc51689803"/>
      <w:bookmarkStart w:id="159" w:name="_Toc90457813"/>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154"/>
      <w:bookmarkEnd w:id="155"/>
      <w:bookmarkEnd w:id="156"/>
      <w:bookmarkEnd w:id="157"/>
      <w:bookmarkEnd w:id="158"/>
      <w:bookmarkEnd w:id="159"/>
    </w:p>
    <w:p w14:paraId="5D2FED95"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12BA6564" w14:textId="77777777" w:rsidR="00FF5AEB" w:rsidRPr="00E15DFC" w:rsidRDefault="008F6CE2" w:rsidP="00CF5F9E">
      <w:pPr>
        <w:pStyle w:val="B10"/>
        <w:rPr>
          <w:lang w:eastAsia="zh-CN"/>
        </w:rPr>
      </w:pPr>
      <w:r>
        <w:t>b)</w:t>
      </w:r>
      <w:r>
        <w:tab/>
      </w:r>
      <w:r w:rsidR="00FF5AEB" w:rsidRPr="00E15DFC">
        <w:rPr>
          <w:rFonts w:hint="eastAsia"/>
        </w:rPr>
        <w:t>CC</w:t>
      </w:r>
    </w:p>
    <w:p w14:paraId="13D07543" w14:textId="77777777"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E14BEA">
        <w:rPr>
          <w:position w:val="-16"/>
        </w:rPr>
        <w:pict w14:anchorId="1559B02E">
          <v:shape id="_x0000_i1051" type="#_x0000_t75" style="width:105.8pt;height:2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E14BEA">
        <w:rPr>
          <w:position w:val="-16"/>
        </w:rPr>
        <w:pict w14:anchorId="2CC884E4">
          <v:shape id="_x0000_i1052" type="#_x0000_t75" style="width:105.8pt;height:2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E14BEA">
        <w:rPr>
          <w:position w:val="-5"/>
        </w:rPr>
        <w:pict w14:anchorId="239EF0CD">
          <v:shape id="_x0000_i1053" type="#_x0000_t75" style="width:28.8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E14BEA">
        <w:rPr>
          <w:position w:val="-5"/>
        </w:rPr>
        <w:pict w14:anchorId="2388B760">
          <v:shape id="_x0000_i1054" type="#_x0000_t75" style="width:28.8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E14BEA">
        <w:rPr>
          <w:position w:val="-5"/>
        </w:rPr>
        <w:pict w14:anchorId="4EEF9B9E">
          <v:shape id="_x0000_i1055" type="#_x0000_t75" style="width:31.9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E14BEA">
        <w:rPr>
          <w:position w:val="-5"/>
        </w:rPr>
        <w:pict w14:anchorId="5931C9A6">
          <v:shape id="_x0000_i1056" type="#_x0000_t75" style="width:31.9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w:r w:rsidR="00FF5AEB" w:rsidRPr="00AC22D1">
        <w:rPr>
          <w:rFonts w:eastAsia="MS Mincho"/>
        </w:rPr>
        <w:fldChar w:fldCharType="begin"/>
      </w:r>
      <w:r w:rsidR="00FF5AEB" w:rsidRPr="00AC22D1">
        <w:rPr>
          <w:rFonts w:eastAsia="MS Mincho"/>
        </w:rPr>
        <w:instrText xml:space="preserve"> QUOTE </w:instrText>
      </w:r>
      <w:r w:rsidR="00E14BEA">
        <w:rPr>
          <w:position w:val="-5"/>
        </w:rPr>
        <w:pict w14:anchorId="6611C98F">
          <v:shape id="_x0000_i1057" type="#_x0000_t75" style="width:27.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E14BEA">
        <w:rPr>
          <w:position w:val="-5"/>
        </w:rPr>
        <w:pict w14:anchorId="536E4E23">
          <v:shape id="_x0000_i1058" type="#_x0000_t75" style="width:27.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3F2F4D34"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14B190C5"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7B0B96FA"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06ABE49E"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0B6E352D" w14:textId="77777777" w:rsidR="00FF5AEB" w:rsidRPr="00AC22D1" w:rsidRDefault="008F6CE2" w:rsidP="00CF5F9E">
      <w:pPr>
        <w:pStyle w:val="B10"/>
        <w:rPr>
          <w:lang w:eastAsia="zh-CN"/>
        </w:rPr>
      </w:pPr>
      <w:r>
        <w:t>h)</w:t>
      </w:r>
      <w:r>
        <w:tab/>
      </w:r>
      <w:r w:rsidR="00FF5AEB" w:rsidRPr="00AC22D1">
        <w:t>NRCellDU</w:t>
      </w:r>
    </w:p>
    <w:p w14:paraId="1DFAC688" w14:textId="77777777" w:rsidR="00FF5AEB" w:rsidRPr="00AC22D1" w:rsidRDefault="008F6CE2" w:rsidP="00CF5F9E">
      <w:pPr>
        <w:pStyle w:val="B10"/>
      </w:pPr>
      <w:r>
        <w:t>i)</w:t>
      </w:r>
      <w:r>
        <w:tab/>
      </w:r>
      <w:r w:rsidR="00FF5AEB" w:rsidRPr="00AC22D1">
        <w:t>Valid for packet switched traffic</w:t>
      </w:r>
    </w:p>
    <w:p w14:paraId="389F1850" w14:textId="77777777" w:rsidR="00FF5AEB" w:rsidRPr="00AC22D1" w:rsidRDefault="008F6CE2" w:rsidP="00CF5F9E">
      <w:pPr>
        <w:pStyle w:val="B10"/>
        <w:rPr>
          <w:lang w:eastAsia="zh-CN"/>
        </w:rPr>
      </w:pPr>
      <w:r>
        <w:t>j)</w:t>
      </w:r>
      <w:r>
        <w:tab/>
      </w:r>
      <w:r w:rsidR="00FF5AEB" w:rsidRPr="00AC22D1">
        <w:rPr>
          <w:rFonts w:hint="eastAsia"/>
        </w:rPr>
        <w:t>5GS</w:t>
      </w:r>
    </w:p>
    <w:p w14:paraId="4A7484C9"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7316F70C" w14:textId="77777777" w:rsidR="00FF5AEB" w:rsidRPr="009A3F5F" w:rsidRDefault="00FF5AEB" w:rsidP="00FF5AEB">
      <w:pPr>
        <w:pStyle w:val="Heading5"/>
        <w:rPr>
          <w:color w:val="000000"/>
        </w:rPr>
      </w:pPr>
      <w:bookmarkStart w:id="160" w:name="_Toc20132216"/>
      <w:bookmarkStart w:id="161" w:name="_Toc27473251"/>
      <w:bookmarkStart w:id="162" w:name="_Toc35955906"/>
      <w:bookmarkStart w:id="163" w:name="_Toc44491877"/>
      <w:bookmarkStart w:id="164" w:name="_Toc51689804"/>
      <w:bookmarkStart w:id="165" w:name="_Toc90457814"/>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160"/>
      <w:bookmarkEnd w:id="161"/>
      <w:bookmarkEnd w:id="162"/>
      <w:bookmarkEnd w:id="163"/>
      <w:bookmarkEnd w:id="164"/>
      <w:bookmarkEnd w:id="165"/>
    </w:p>
    <w:p w14:paraId="53107401"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393F32E4" w14:textId="77777777" w:rsidR="00FF5AEB" w:rsidRPr="00E15DFC" w:rsidRDefault="0035284B" w:rsidP="00CF5F9E">
      <w:pPr>
        <w:pStyle w:val="B10"/>
      </w:pPr>
      <w:r>
        <w:t>b)</w:t>
      </w:r>
      <w:r>
        <w:tab/>
      </w:r>
      <w:r w:rsidR="00FF5AEB" w:rsidRPr="00E15DFC">
        <w:rPr>
          <w:rFonts w:hint="eastAsia"/>
        </w:rPr>
        <w:t>CC</w:t>
      </w:r>
    </w:p>
    <w:p w14:paraId="48901737" w14:textId="77777777"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E14BEA">
        <w:rPr>
          <w:position w:val="-16"/>
        </w:rPr>
        <w:pict w14:anchorId="49B870BA">
          <v:shape id="_x0000_i1059" type="#_x0000_t75" style="width:105.8pt;height:2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E14BEA">
        <w:rPr>
          <w:position w:val="-16"/>
        </w:rPr>
        <w:pict w14:anchorId="43C96B82">
          <v:shape id="_x0000_i1060" type="#_x0000_t75" style="width:105.8pt;height:2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E14BEA">
        <w:rPr>
          <w:position w:val="-5"/>
        </w:rPr>
        <w:pict w14:anchorId="212E2F33">
          <v:shape id="_x0000_i1061" type="#_x0000_t75" style="width:28.8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E14BEA">
        <w:rPr>
          <w:position w:val="-5"/>
        </w:rPr>
        <w:pict w14:anchorId="03D56A42">
          <v:shape id="_x0000_i1062" type="#_x0000_t75" style="width:28.8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E14BEA">
        <w:rPr>
          <w:position w:val="-5"/>
        </w:rPr>
        <w:pict w14:anchorId="2D5A1854">
          <v:shape id="_x0000_i1063" type="#_x0000_t75" style="width:31.9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E14BEA">
        <w:rPr>
          <w:position w:val="-5"/>
        </w:rPr>
        <w:pict w14:anchorId="74642AC0">
          <v:shape id="_x0000_i1064" type="#_x0000_t75" style="width:31.95pt;height:13.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w:r w:rsidR="00FF5AEB" w:rsidRPr="00AC22D1">
        <w:rPr>
          <w:rFonts w:eastAsia="MS Mincho"/>
        </w:rPr>
        <w:fldChar w:fldCharType="begin"/>
      </w:r>
      <w:r w:rsidR="00FF5AEB" w:rsidRPr="00AC22D1">
        <w:rPr>
          <w:rFonts w:eastAsia="MS Mincho"/>
        </w:rPr>
        <w:instrText xml:space="preserve"> QUOTE </w:instrText>
      </w:r>
      <w:r w:rsidR="00E14BEA">
        <w:rPr>
          <w:position w:val="-5"/>
        </w:rPr>
        <w:pict w14:anchorId="41C8F898">
          <v:shape id="_x0000_i1065" type="#_x0000_t75" style="width:27.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E14BEA">
        <w:rPr>
          <w:position w:val="-5"/>
        </w:rPr>
        <w:pict w14:anchorId="55F5A7F9">
          <v:shape id="_x0000_i1066" type="#_x0000_t75" style="width:27.5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5AD7704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15FAF85C"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5816AD79"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7909E2CE"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0B4EEF9A"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E4A96AC" w14:textId="77777777" w:rsidR="00FF5AEB" w:rsidRPr="00AC22D1" w:rsidRDefault="0085799A" w:rsidP="00CF5F9E">
      <w:pPr>
        <w:pStyle w:val="B10"/>
      </w:pPr>
      <w:r>
        <w:t>g</w:t>
      </w:r>
      <w:r w:rsidR="0035284B">
        <w:t>)</w:t>
      </w:r>
      <w:r w:rsidR="0035284B">
        <w:tab/>
      </w:r>
      <w:r w:rsidR="00FF5AEB" w:rsidRPr="00AC22D1">
        <w:t>Valid for packet switched traffic</w:t>
      </w:r>
    </w:p>
    <w:p w14:paraId="3E83395F"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4B3CD923"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7862F591" w14:textId="77777777" w:rsidR="00F07DC4" w:rsidRDefault="00F07DC4" w:rsidP="006F7ADC">
      <w:pPr>
        <w:pStyle w:val="Heading5"/>
      </w:pPr>
      <w:bookmarkStart w:id="166" w:name="_Toc20132217"/>
      <w:bookmarkStart w:id="167" w:name="_Toc27473252"/>
      <w:bookmarkStart w:id="168" w:name="_Toc35955907"/>
      <w:bookmarkStart w:id="169" w:name="_Toc44491878"/>
      <w:bookmarkStart w:id="170" w:name="_Toc51689805"/>
      <w:bookmarkStart w:id="171" w:name="_Toc90457815"/>
      <w:r>
        <w:t>5.1.1.2.5</w:t>
      </w:r>
      <w:r>
        <w:tab/>
        <w:t xml:space="preserve">DL PRB </w:t>
      </w:r>
      <w:r w:rsidR="0014734E">
        <w:t>used for data traffic</w:t>
      </w:r>
      <w:bookmarkEnd w:id="166"/>
      <w:bookmarkEnd w:id="167"/>
      <w:bookmarkEnd w:id="168"/>
      <w:bookmarkEnd w:id="169"/>
      <w:bookmarkEnd w:id="170"/>
      <w:bookmarkEnd w:id="171"/>
      <w:r>
        <w:t xml:space="preserve">   </w:t>
      </w:r>
    </w:p>
    <w:p w14:paraId="0773C46C"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F4329BD" w14:textId="77777777" w:rsidR="00F07DC4" w:rsidRDefault="00F07DC4" w:rsidP="00F07DC4">
      <w:pPr>
        <w:pStyle w:val="B10"/>
      </w:pPr>
      <w:r>
        <w:t>b)</w:t>
      </w:r>
      <w:r>
        <w:tab/>
      </w:r>
      <w:r w:rsidR="0014734E">
        <w:t>SI</w:t>
      </w:r>
      <w:r>
        <w:t>.</w:t>
      </w:r>
    </w:p>
    <w:p w14:paraId="4EA534F1" w14:textId="77777777"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00E14BEA">
        <w:rPr>
          <w:position w:val="-5"/>
        </w:rPr>
        <w:pict w14:anchorId="4C39E39B">
          <v:shape id="_x0000_i1067" type="#_x0000_t75" style="width:23.1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4488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744886&quot; wsp:rsidP=&quot;00744886&quot;&gt;&lt;m:oMathPara&gt;&lt;m:oMath&gt;&lt;m:r&gt;&lt;aml:annotation aml:id=&quot;0&quot; w:type=&quot;Word.Insertion&quot; aml:author=&quot;Huawei&quot; aml:createdate=&quot;2019-02-15T18:50:00Z&quot;&gt;&lt;aml:content&gt;&lt;aml:annotation aml:id=&quot;1&quot; w:type=&quot;Word.Deletion&quot; aml:author=&quot;Huawei1&quot; aml:createdate=&quot;2019-02-28T16:33:00Z&quot;&gt;&lt;aml:content&gt;&lt;w:rPr&gt;&lt;w:rFonts w:ascii=&quot;Cambria Math&quot; w:h-ansi=&quot;Cambria Math&quot;/&gt;&lt;wx:font wx:val=&quot;Cambria Math&quot;/&gt;&lt;w:i/&gt;&lt;/w:rPr&gt;&lt;m:t&gt;M(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0" o:title="" chromakey="white"/>
          </v:shape>
        </w:pict>
      </w:r>
      <w:r w:rsidRPr="00F07AE7">
        <w:instrText xml:space="preserve"> </w:instrText>
      </w:r>
      <w:r w:rsidRPr="00F07AE7">
        <w:fldChar w:fldCharType="end"/>
      </w:r>
      <w:r>
        <w:t xml:space="preserve"> of all PRBs used for DL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E14BEA">
        <w:rPr>
          <w:position w:val="-5"/>
        </w:rPr>
        <w:pict w14:anchorId="63DD9D94">
          <v:shape id="_x0000_i1068" type="#_x0000_t75" style="width:22.5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E14BEA">
        <w:rPr>
          <w:position w:val="-5"/>
        </w:rPr>
        <w:pict w14:anchorId="47F322AA">
          <v:shape id="_x0000_i1069" type="#_x0000_t75" style="width:22.5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32ECD000"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14734E">
        <w:t>.</w:t>
      </w:r>
    </w:p>
    <w:p w14:paraId="41F470A8"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Pr="003B5FBE">
        <w:rPr>
          <w:iCs/>
          <w:lang w:val="en-US" w:eastAsia="zh-CN"/>
        </w:rPr>
        <w:t>.</w:t>
      </w:r>
    </w:p>
    <w:p w14:paraId="5992C302" w14:textId="77777777" w:rsidR="00F07DC4" w:rsidRPr="00AC22D1" w:rsidRDefault="00F07DC4" w:rsidP="00F07DC4">
      <w:pPr>
        <w:pStyle w:val="B10"/>
      </w:pPr>
      <w:r>
        <w:t>f)</w:t>
      </w:r>
      <w:r>
        <w:tab/>
      </w:r>
      <w:r w:rsidRPr="00AC22D1">
        <w:t>NRCellDU</w:t>
      </w:r>
      <w:r>
        <w:t>.</w:t>
      </w:r>
    </w:p>
    <w:p w14:paraId="6E5005BB" w14:textId="77777777" w:rsidR="00F07DC4" w:rsidRPr="00AC22D1" w:rsidRDefault="00F07DC4" w:rsidP="00F07DC4">
      <w:pPr>
        <w:pStyle w:val="B10"/>
      </w:pPr>
      <w:r>
        <w:t>g)</w:t>
      </w:r>
      <w:r>
        <w:tab/>
      </w:r>
      <w:r w:rsidRPr="00AC22D1">
        <w:t>Valid for packet switched traffic</w:t>
      </w:r>
      <w:r>
        <w:t>.</w:t>
      </w:r>
    </w:p>
    <w:p w14:paraId="0EF8C74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900C6E0"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DDA7D68" w14:textId="77777777" w:rsidR="00F07DC4" w:rsidRDefault="00F07DC4" w:rsidP="006F7ADC">
      <w:pPr>
        <w:pStyle w:val="Heading5"/>
      </w:pPr>
      <w:bookmarkStart w:id="172" w:name="_Toc20132218"/>
      <w:bookmarkStart w:id="173" w:name="_Toc27473253"/>
      <w:bookmarkStart w:id="174" w:name="_Toc35955908"/>
      <w:bookmarkStart w:id="175" w:name="_Toc44491879"/>
      <w:bookmarkStart w:id="176" w:name="_Toc51689806"/>
      <w:bookmarkStart w:id="177" w:name="_Toc90457816"/>
      <w:r>
        <w:t>5.1.1.2.6</w:t>
      </w:r>
      <w:r>
        <w:tab/>
        <w:t xml:space="preserve">DL </w:t>
      </w:r>
      <w:r w:rsidR="0014734E">
        <w:t xml:space="preserve">total available </w:t>
      </w:r>
      <w:r>
        <w:t>PRB</w:t>
      </w:r>
      <w:bookmarkEnd w:id="172"/>
      <w:bookmarkEnd w:id="173"/>
      <w:bookmarkEnd w:id="174"/>
      <w:bookmarkEnd w:id="175"/>
      <w:bookmarkEnd w:id="176"/>
      <w:bookmarkEnd w:id="177"/>
    </w:p>
    <w:p w14:paraId="3209C657"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3C0ABCFD" w14:textId="77777777" w:rsidR="00F07DC4" w:rsidRDefault="00F07DC4" w:rsidP="00F07DC4">
      <w:pPr>
        <w:pStyle w:val="B10"/>
      </w:pPr>
      <w:r>
        <w:lastRenderedPageBreak/>
        <w:t>b)</w:t>
      </w:r>
      <w:r>
        <w:tab/>
      </w:r>
      <w:r w:rsidR="0014734E">
        <w:t>SI</w:t>
      </w:r>
      <w:r>
        <w:t>.</w:t>
      </w:r>
    </w:p>
    <w:p w14:paraId="03011765"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5BEB3D3B"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6A98DB79" w14:textId="77777777" w:rsidR="00F07DC4" w:rsidRPr="00AC22D1" w:rsidRDefault="00F07DC4" w:rsidP="00F07DC4">
      <w:pPr>
        <w:pStyle w:val="B10"/>
      </w:pPr>
      <w:r>
        <w:t>f)</w:t>
      </w:r>
      <w:r>
        <w:tab/>
      </w:r>
      <w:r w:rsidRPr="00AC22D1">
        <w:t>NRCellDU</w:t>
      </w:r>
      <w:r w:rsidR="004F68FD">
        <w:t>.</w:t>
      </w:r>
    </w:p>
    <w:p w14:paraId="0528960A" w14:textId="77777777" w:rsidR="00F07DC4" w:rsidRPr="00AC22D1" w:rsidRDefault="00F07DC4" w:rsidP="00F07DC4">
      <w:pPr>
        <w:pStyle w:val="B10"/>
      </w:pPr>
      <w:r>
        <w:t>g)</w:t>
      </w:r>
      <w:r>
        <w:tab/>
      </w:r>
      <w:r w:rsidRPr="00AC22D1">
        <w:t>Valid for packet switched traffic</w:t>
      </w:r>
      <w:r w:rsidR="004F68FD">
        <w:t>.</w:t>
      </w:r>
    </w:p>
    <w:p w14:paraId="0110B263"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8982EA4"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01425001" w14:textId="77777777" w:rsidR="00F07DC4" w:rsidRDefault="00F07DC4" w:rsidP="006F7ADC">
      <w:pPr>
        <w:pStyle w:val="Heading5"/>
      </w:pPr>
      <w:bookmarkStart w:id="178" w:name="_Toc20132219"/>
      <w:bookmarkStart w:id="179" w:name="_Toc27473254"/>
      <w:bookmarkStart w:id="180" w:name="_Toc35955909"/>
      <w:bookmarkStart w:id="181" w:name="_Toc44491880"/>
      <w:bookmarkStart w:id="182" w:name="_Toc51689807"/>
      <w:bookmarkStart w:id="183" w:name="_Toc90457817"/>
      <w:r>
        <w:t>5.1.1.2.</w:t>
      </w:r>
      <w:r w:rsidR="005D5EC7">
        <w:t>7</w:t>
      </w:r>
      <w:r w:rsidR="005D5EC7">
        <w:tab/>
      </w:r>
      <w:r>
        <w:t xml:space="preserve">UL PRB </w:t>
      </w:r>
      <w:r w:rsidR="00335F0F">
        <w:t xml:space="preserve">used </w:t>
      </w:r>
      <w:r w:rsidR="0014734E">
        <w:t>for data traffic</w:t>
      </w:r>
      <w:bookmarkEnd w:id="178"/>
      <w:bookmarkEnd w:id="179"/>
      <w:bookmarkEnd w:id="180"/>
      <w:bookmarkEnd w:id="181"/>
      <w:bookmarkEnd w:id="182"/>
      <w:bookmarkEnd w:id="183"/>
      <w:r>
        <w:t xml:space="preserve"> </w:t>
      </w:r>
    </w:p>
    <w:p w14:paraId="6803F022"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A2023E9" w14:textId="77777777" w:rsidR="00F07DC4" w:rsidRDefault="00F07DC4" w:rsidP="006F7ADC">
      <w:pPr>
        <w:pStyle w:val="B10"/>
      </w:pPr>
      <w:r>
        <w:t>b)</w:t>
      </w:r>
      <w:r>
        <w:tab/>
      </w:r>
      <w:r w:rsidR="0014734E">
        <w:t>SI</w:t>
      </w:r>
    </w:p>
    <w:p w14:paraId="3E0EABF6" w14:textId="77777777"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E14BEA">
        <w:rPr>
          <w:position w:val="-5"/>
        </w:rPr>
        <w:pict w14:anchorId="55859CD0">
          <v:shape id="_x0000_i1070" type="#_x0000_t75" style="width:22.5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E14BEA">
        <w:rPr>
          <w:position w:val="-5"/>
        </w:rPr>
        <w:pict w14:anchorId="01DDB53A">
          <v:shape id="_x0000_i1071" type="#_x0000_t75" style="width:22.5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53E7E232"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p>
    <w:p w14:paraId="01DD6C3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Pr="003B5FBE">
        <w:rPr>
          <w:iCs/>
          <w:lang w:val="en-US" w:eastAsia="zh-CN"/>
        </w:rPr>
        <w:t>.</w:t>
      </w:r>
    </w:p>
    <w:p w14:paraId="268E0BFF" w14:textId="77777777" w:rsidR="00F07DC4" w:rsidRPr="00AC22D1" w:rsidRDefault="00F07DC4" w:rsidP="006F7ADC">
      <w:pPr>
        <w:pStyle w:val="B10"/>
      </w:pPr>
      <w:r>
        <w:t>f)</w:t>
      </w:r>
      <w:r>
        <w:tab/>
      </w:r>
      <w:r w:rsidRPr="00AC22D1">
        <w:t>NRCellDU</w:t>
      </w:r>
      <w:r w:rsidR="005D5EC7">
        <w:t>.</w:t>
      </w:r>
    </w:p>
    <w:p w14:paraId="326EF315" w14:textId="77777777" w:rsidR="00F07DC4" w:rsidRPr="00AC22D1" w:rsidRDefault="00F07DC4" w:rsidP="006F7ADC">
      <w:pPr>
        <w:pStyle w:val="B10"/>
      </w:pPr>
      <w:r>
        <w:t>g)</w:t>
      </w:r>
      <w:r>
        <w:tab/>
      </w:r>
      <w:r w:rsidRPr="00AC22D1">
        <w:t>Valid for packet switched traffic</w:t>
      </w:r>
      <w:r w:rsidR="005D5EC7">
        <w:t>.</w:t>
      </w:r>
    </w:p>
    <w:p w14:paraId="65703502"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1CAE7967"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6C741891" w14:textId="77777777" w:rsidR="00F07DC4" w:rsidRDefault="00F07DC4" w:rsidP="006F7ADC">
      <w:pPr>
        <w:pStyle w:val="Heading5"/>
      </w:pPr>
      <w:bookmarkStart w:id="184" w:name="_Toc20132220"/>
      <w:bookmarkStart w:id="185" w:name="_Toc27473255"/>
      <w:bookmarkStart w:id="186" w:name="_Toc35955910"/>
      <w:bookmarkStart w:id="187" w:name="_Toc44491881"/>
      <w:bookmarkStart w:id="188" w:name="_Toc51689808"/>
      <w:bookmarkStart w:id="189" w:name="_Toc90457818"/>
      <w:r>
        <w:t>5.1.1.2.</w:t>
      </w:r>
      <w:r w:rsidR="009A7D20">
        <w:t>8</w:t>
      </w:r>
      <w:r w:rsidR="009A7D20">
        <w:tab/>
      </w:r>
      <w:r>
        <w:t xml:space="preserve">UL </w:t>
      </w:r>
      <w:r w:rsidR="00335F0F">
        <w:t xml:space="preserve">total available </w:t>
      </w:r>
      <w:r>
        <w:t>PRB</w:t>
      </w:r>
      <w:bookmarkEnd w:id="184"/>
      <w:bookmarkEnd w:id="185"/>
      <w:bookmarkEnd w:id="186"/>
      <w:bookmarkEnd w:id="187"/>
      <w:bookmarkEnd w:id="188"/>
      <w:bookmarkEnd w:id="189"/>
    </w:p>
    <w:p w14:paraId="3CDF5CB3"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5FF419C4" w14:textId="77777777" w:rsidR="00F07DC4" w:rsidRDefault="00F07DC4" w:rsidP="00F07DC4">
      <w:pPr>
        <w:pStyle w:val="B10"/>
      </w:pPr>
      <w:r>
        <w:t>b)</w:t>
      </w:r>
      <w:r>
        <w:tab/>
      </w:r>
      <w:r w:rsidR="00335F0F">
        <w:t>SI</w:t>
      </w:r>
      <w:r>
        <w:t>.</w:t>
      </w:r>
    </w:p>
    <w:p w14:paraId="328D4CC5"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71C6EFDD" w14:textId="77777777" w:rsidR="00F07DC4" w:rsidRPr="00AC22D1" w:rsidRDefault="00F07DC4" w:rsidP="00F07DC4">
      <w:pPr>
        <w:pStyle w:val="B10"/>
      </w:pPr>
      <w:r>
        <w:t>d)</w:t>
      </w:r>
      <w:r>
        <w:tab/>
      </w:r>
      <w:r w:rsidR="00335F0F">
        <w:t>One measurement, (average of total number of UL PRBs) that is a single integer value.</w:t>
      </w:r>
    </w:p>
    <w:p w14:paraId="77ECEA5E"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6E8065E" w14:textId="77777777" w:rsidR="00F07DC4" w:rsidRPr="00AC22D1" w:rsidRDefault="00F07DC4" w:rsidP="00F07DC4">
      <w:pPr>
        <w:pStyle w:val="B10"/>
      </w:pPr>
      <w:r>
        <w:t>f)</w:t>
      </w:r>
      <w:r>
        <w:tab/>
      </w:r>
      <w:r w:rsidRPr="00AC22D1">
        <w:t>NRCellDU</w:t>
      </w:r>
      <w:r w:rsidR="004F68FD">
        <w:t>.</w:t>
      </w:r>
    </w:p>
    <w:p w14:paraId="1E49257C" w14:textId="77777777" w:rsidR="00F07DC4" w:rsidRPr="00AC22D1" w:rsidRDefault="00F07DC4" w:rsidP="00F07DC4">
      <w:pPr>
        <w:pStyle w:val="B10"/>
      </w:pPr>
      <w:r>
        <w:t>g)</w:t>
      </w:r>
      <w:r>
        <w:tab/>
      </w:r>
      <w:r w:rsidRPr="00AC22D1">
        <w:t>Valid for packet switched traffic</w:t>
      </w:r>
      <w:r w:rsidR="004F68FD">
        <w:t>.</w:t>
      </w:r>
    </w:p>
    <w:p w14:paraId="772FB7A5"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7CA53E95" w14:textId="77777777" w:rsidR="00F07DC4" w:rsidRPr="00AC22D1" w:rsidRDefault="00F07DC4" w:rsidP="00CF5F9E">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p>
    <w:p w14:paraId="6A5ECDE4" w14:textId="77777777" w:rsidR="00FF5AEB" w:rsidRPr="00AC22D1" w:rsidRDefault="00FF5AEB" w:rsidP="00FF5AEB">
      <w:pPr>
        <w:pStyle w:val="Heading4"/>
      </w:pPr>
      <w:bookmarkStart w:id="190" w:name="_Toc20132221"/>
      <w:bookmarkStart w:id="191" w:name="_Toc27473256"/>
      <w:bookmarkStart w:id="192" w:name="_Toc35955911"/>
      <w:bookmarkStart w:id="193" w:name="_Toc44491882"/>
      <w:bookmarkStart w:id="194" w:name="_Toc51689809"/>
      <w:bookmarkStart w:id="195" w:name="_Toc90457819"/>
      <w:r w:rsidRPr="00AC22D1">
        <w:lastRenderedPageBreak/>
        <w:t>5.1.</w:t>
      </w:r>
      <w:r>
        <w:rPr>
          <w:lang w:eastAsia="zh-CN"/>
        </w:rPr>
        <w:t>1</w:t>
      </w:r>
      <w:r w:rsidRPr="00AC22D1">
        <w:rPr>
          <w:lang w:eastAsia="zh-CN"/>
        </w:rPr>
        <w:t>.</w:t>
      </w:r>
      <w:r>
        <w:rPr>
          <w:lang w:eastAsia="zh-CN"/>
        </w:rPr>
        <w:t>3</w:t>
      </w:r>
      <w:r w:rsidRPr="00AC22D1">
        <w:tab/>
        <w:t>UE throughput</w:t>
      </w:r>
      <w:bookmarkEnd w:id="190"/>
      <w:bookmarkEnd w:id="191"/>
      <w:bookmarkEnd w:id="192"/>
      <w:bookmarkEnd w:id="193"/>
      <w:bookmarkEnd w:id="194"/>
      <w:bookmarkEnd w:id="195"/>
    </w:p>
    <w:p w14:paraId="520D9618" w14:textId="77777777" w:rsidR="00FF5AEB" w:rsidRPr="002C5A2D" w:rsidRDefault="00FF5AEB" w:rsidP="00FF5AEB">
      <w:pPr>
        <w:pStyle w:val="Heading5"/>
      </w:pPr>
      <w:bookmarkStart w:id="196" w:name="_Toc20132222"/>
      <w:bookmarkStart w:id="197" w:name="_Toc27473257"/>
      <w:bookmarkStart w:id="198" w:name="_Toc35955912"/>
      <w:bookmarkStart w:id="199" w:name="_Toc44491883"/>
      <w:bookmarkStart w:id="200" w:name="_Toc51689810"/>
      <w:bookmarkStart w:id="201" w:name="_Toc90457820"/>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196"/>
      <w:bookmarkEnd w:id="197"/>
      <w:bookmarkEnd w:id="198"/>
      <w:bookmarkEnd w:id="199"/>
      <w:bookmarkEnd w:id="200"/>
      <w:bookmarkEnd w:id="201"/>
    </w:p>
    <w:p w14:paraId="6E43F0A1"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213F11" w:rsidRPr="00E15DFC">
        <w:t>.</w:t>
      </w:r>
    </w:p>
    <w:p w14:paraId="3F734F7E"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45BD6A1E"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213F11" w:rsidRPr="006F0B9F">
        <w:t>.</w:t>
      </w:r>
      <w:r w:rsidR="00213F11" w:rsidRPr="006F0B9F">
        <w:rPr>
          <w:rFonts w:hint="eastAsia"/>
          <w:lang w:eastAsia="zh-CN"/>
        </w:rPr>
        <w:t xml:space="preserve"> </w:t>
      </w:r>
      <w:r w:rsidR="00213F11" w:rsidRPr="006F0B9F">
        <w:rPr>
          <w:rFonts w:hint="eastAsia"/>
          <w:lang w:eastAsia="zh-CN"/>
        </w:rPr>
        <w:br/>
      </w:r>
    </w:p>
    <w:p w14:paraId="0E9CD678" w14:textId="77777777" w:rsidR="00DC53D7" w:rsidRDefault="00DC53D7" w:rsidP="00DC53D7">
      <w:pPr>
        <w:pStyle w:val="B2"/>
      </w:pPr>
    </w:p>
    <w:p w14:paraId="31DC7DB4" w14:textId="77777777" w:rsidR="00F70DCE" w:rsidRDefault="00F70DCE" w:rsidP="00F70DCE">
      <w:pPr>
        <w:pStyle w:val="B2"/>
      </w:pPr>
      <w:r>
        <w:t xml:space="preserve">If </w:t>
      </w:r>
      <w:r w:rsidRPr="00F70DCE">
        <w:fldChar w:fldCharType="begin"/>
      </w:r>
      <w:r w:rsidRPr="00F70DCE">
        <w:instrText xml:space="preserve"> QUOTE </w:instrText>
      </w:r>
      <w:r w:rsidR="00E14BEA">
        <w:rPr>
          <w:position w:val="-5"/>
        </w:rPr>
        <w:pict w14:anchorId="317E277F">
          <v:shape id="_x0000_i1072"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instrText xml:space="preserve"> </w:instrText>
      </w:r>
      <w:r w:rsidRPr="00F70DCE">
        <w:fldChar w:fldCharType="separate"/>
      </w:r>
      <w:r w:rsidR="00E14BEA">
        <w:rPr>
          <w:position w:val="-5"/>
        </w:rPr>
        <w:pict w14:anchorId="4FBDFA2C">
          <v:shape id="_x0000_i1073"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E14BEA">
        <w:rPr>
          <w:position w:val="-14"/>
        </w:rPr>
        <w:pict w14:anchorId="46333BF5">
          <v:shape id="_x0000_i1074"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instrText xml:space="preserve"> </w:instrText>
      </w:r>
      <w:r w:rsidRPr="00F70DCE">
        <w:rPr>
          <w:rFonts w:cs="Arial"/>
        </w:rPr>
        <w:fldChar w:fldCharType="separate"/>
      </w:r>
      <w:r w:rsidR="00E14BEA">
        <w:rPr>
          <w:position w:val="-14"/>
        </w:rPr>
        <w:pict w14:anchorId="368FF4E8">
          <v:shape id="_x0000_i1075"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fldChar w:fldCharType="end"/>
      </w:r>
      <w:r>
        <w:rPr>
          <w:rFonts w:cs="Arial"/>
        </w:rPr>
        <w:t>×</w:t>
      </w:r>
      <w:r>
        <w:t>1000 [kbit/s]</w:t>
      </w:r>
    </w:p>
    <w:p w14:paraId="72CF407F" w14:textId="77777777" w:rsidR="00F70DCE" w:rsidRDefault="00F70DCE" w:rsidP="00F70DCE">
      <w:pPr>
        <w:pStyle w:val="B2"/>
      </w:pPr>
      <w:r>
        <w:t xml:space="preserve">If </w:t>
      </w:r>
      <w:r w:rsidRPr="00F70DCE">
        <w:fldChar w:fldCharType="begin"/>
      </w:r>
      <w:r w:rsidRPr="00F70DCE">
        <w:instrText xml:space="preserve"> QUOTE </w:instrText>
      </w:r>
      <w:r w:rsidR="00E14BEA">
        <w:rPr>
          <w:position w:val="-5"/>
        </w:rPr>
        <w:pict w14:anchorId="4BB32606">
          <v:shape id="_x0000_i1076"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instrText xml:space="preserve"> </w:instrText>
      </w:r>
      <w:r w:rsidRPr="00F70DCE">
        <w:fldChar w:fldCharType="separate"/>
      </w:r>
      <w:r w:rsidR="00E14BEA">
        <w:rPr>
          <w:position w:val="-5"/>
        </w:rPr>
        <w:pict w14:anchorId="32C6816F">
          <v:shape id="_x0000_i1077"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fldChar w:fldCharType="end"/>
      </w:r>
      <w:r>
        <w:t>, 0 [kbit/s]</w:t>
      </w:r>
    </w:p>
    <w:p w14:paraId="13EA4DBD"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04603D38">
          <v:shape id="_x0000_i1078" type="#_x0000_t75" style="width:77pt;height:15.65pt" o:ole="">
            <v:imagedata r:id="rId45" o:title=""/>
          </v:shape>
          <o:OLEObject Type="Embed" ProgID="Equation.3" ShapeID="_x0000_i1078" DrawAspect="Content" ObjectID="_1701070714" r:id="rId46"/>
        </w:object>
      </w:r>
      <w:r w:rsidRPr="00AC22D1">
        <w:t xml:space="preserve">, otherwise </w:t>
      </w:r>
      <w:r w:rsidRPr="00AC22D1">
        <w:rPr>
          <w:position w:val="-10"/>
        </w:rPr>
        <w:object w:dxaOrig="2540" w:dyaOrig="340" w14:anchorId="7B19422A">
          <v:shape id="_x0000_i1079" type="#_x0000_t75" style="width:126.45pt;height:17.55pt" o:ole="">
            <v:imagedata r:id="rId47" o:title=""/>
          </v:shape>
          <o:OLEObject Type="Embed" ProgID="Equation.3" ShapeID="_x0000_i1079" DrawAspect="Content" ObjectID="_1701070715" r:id="rId48"/>
        </w:object>
      </w:r>
    </w:p>
    <w:p w14:paraId="1EB4FA0B"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649D417E" w14:textId="77777777" w:rsidTr="00B74AF7">
        <w:trPr>
          <w:trHeight w:val="179"/>
          <w:jc w:val="center"/>
        </w:trPr>
        <w:tc>
          <w:tcPr>
            <w:tcW w:w="1775" w:type="dxa"/>
            <w:vAlign w:val="center"/>
          </w:tcPr>
          <w:p w14:paraId="1FE93C2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51B695CA"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7A78584F" w14:textId="77777777" w:rsidTr="00B74AF7">
        <w:trPr>
          <w:trHeight w:val="179"/>
          <w:jc w:val="center"/>
        </w:trPr>
        <w:tc>
          <w:tcPr>
            <w:tcW w:w="1775" w:type="dxa"/>
            <w:vAlign w:val="center"/>
          </w:tcPr>
          <w:p w14:paraId="7FE67A2D"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130C47A3">
                <v:shape id="_x0000_i1080" type="#_x0000_t75" style="width:15.05pt;height:12.5pt" o:ole="">
                  <v:imagedata r:id="rId49" o:title=""/>
                </v:shape>
                <o:OLEObject Type="Embed" ProgID="Equation.3" ShapeID="_x0000_i1080" DrawAspect="Content" ObjectID="_1701070716" r:id="rId50"/>
              </w:object>
            </w:r>
          </w:p>
        </w:tc>
        <w:tc>
          <w:tcPr>
            <w:tcW w:w="4885" w:type="dxa"/>
            <w:vAlign w:val="center"/>
          </w:tcPr>
          <w:p w14:paraId="47EA16C5"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3FF8C0A9" w14:textId="77777777" w:rsidTr="00B74AF7">
        <w:trPr>
          <w:trHeight w:val="179"/>
          <w:jc w:val="center"/>
        </w:trPr>
        <w:tc>
          <w:tcPr>
            <w:tcW w:w="1775" w:type="dxa"/>
            <w:vAlign w:val="center"/>
          </w:tcPr>
          <w:p w14:paraId="75E0B93F"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5924EDCA">
                <v:shape id="_x0000_i1081" type="#_x0000_t75" style="width:17.55pt;height:12.5pt" o:ole="">
                  <v:imagedata r:id="rId51" o:title=""/>
                </v:shape>
                <o:OLEObject Type="Embed" ProgID="Equation.3" ShapeID="_x0000_i1081" DrawAspect="Content" ObjectID="_1701070717" r:id="rId52"/>
              </w:object>
            </w:r>
          </w:p>
        </w:tc>
        <w:tc>
          <w:tcPr>
            <w:tcW w:w="4885" w:type="dxa"/>
            <w:vAlign w:val="center"/>
          </w:tcPr>
          <w:p w14:paraId="492F8B1D"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338B9BD7" w14:textId="77777777" w:rsidTr="00B74AF7">
        <w:trPr>
          <w:trHeight w:val="179"/>
          <w:jc w:val="center"/>
        </w:trPr>
        <w:tc>
          <w:tcPr>
            <w:tcW w:w="1775" w:type="dxa"/>
            <w:vAlign w:val="center"/>
          </w:tcPr>
          <w:p w14:paraId="4503E72A"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8C33359">
                <v:shape id="_x0000_i1082" type="#_x0000_t75" style="width:50.7pt;height:15.65pt" o:ole="">
                  <v:imagedata r:id="rId53" o:title=""/>
                </v:shape>
                <o:OLEObject Type="Embed" ProgID="Equation.3" ShapeID="_x0000_i1082" DrawAspect="Content" ObjectID="_1701070718" r:id="rId54"/>
              </w:object>
            </w:r>
          </w:p>
        </w:tc>
        <w:tc>
          <w:tcPr>
            <w:tcW w:w="4885" w:type="dxa"/>
            <w:vAlign w:val="center"/>
          </w:tcPr>
          <w:p w14:paraId="41C812F2"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0DE65D5A" w14:textId="77777777" w:rsidR="00213F11" w:rsidRPr="00AC22D1" w:rsidRDefault="00213F11" w:rsidP="003B5FBE">
      <w:pPr>
        <w:rPr>
          <w:lang w:val="en-US" w:eastAsia="zh-CN"/>
        </w:rPr>
      </w:pPr>
    </w:p>
    <w:p w14:paraId="5997FBCB"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213F11" w:rsidRPr="00AC22D1">
        <w:t xml:space="preserve">. </w:t>
      </w:r>
    </w:p>
    <w:p w14:paraId="36A37A21"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213F11" w:rsidRPr="00AC22D1">
        <w:t>.</w:t>
      </w:r>
    </w:p>
    <w:p w14:paraId="38912698" w14:textId="77777777" w:rsidR="00213F11" w:rsidRPr="00AC22D1" w:rsidRDefault="00B6146B" w:rsidP="00CF5F9E">
      <w:pPr>
        <w:pStyle w:val="B10"/>
      </w:pPr>
      <w:r>
        <w:t>f)</w:t>
      </w:r>
      <w:r>
        <w:tab/>
      </w:r>
      <w:r w:rsidR="00213F11" w:rsidRPr="00AC22D1">
        <w:t xml:space="preserve">NRCellDU </w:t>
      </w:r>
    </w:p>
    <w:p w14:paraId="3382708F" w14:textId="77777777" w:rsidR="00213F11" w:rsidRPr="00AC22D1" w:rsidRDefault="00B6146B" w:rsidP="00CF5F9E">
      <w:pPr>
        <w:pStyle w:val="B10"/>
      </w:pPr>
      <w:r>
        <w:t>g)</w:t>
      </w:r>
      <w:r>
        <w:tab/>
      </w:r>
      <w:r w:rsidR="00213F11" w:rsidRPr="00AC22D1">
        <w:t>Valid for packet switched traffic</w:t>
      </w:r>
    </w:p>
    <w:p w14:paraId="2E24E189"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57ED1877" w14:textId="77777777" w:rsidR="00FF5AEB" w:rsidRPr="00AC22D1" w:rsidRDefault="00B6146B" w:rsidP="00CF5F9E">
      <w:pPr>
        <w:pStyle w:val="B10"/>
      </w:pPr>
      <w:r>
        <w:rPr>
          <w:lang w:eastAsia="zh-CN"/>
        </w:rPr>
        <w:lastRenderedPageBreak/>
        <w:t>i)</w:t>
      </w:r>
      <w:r>
        <w:rPr>
          <w:lang w:eastAsia="zh-CN"/>
        </w:rPr>
        <w:tab/>
      </w:r>
      <w:r w:rsidR="00213F11" w:rsidRPr="00AC22D1">
        <w:rPr>
          <w:lang w:eastAsia="zh-CN"/>
        </w:rPr>
        <w:t>One usage of this measurement is for performance assurance within integrity area (user plane connection quality).</w:t>
      </w:r>
    </w:p>
    <w:p w14:paraId="3DD062F3" w14:textId="77777777" w:rsidR="00FF5AEB" w:rsidRPr="002C5A2D" w:rsidRDefault="00FF5AEB" w:rsidP="00FF5AEB">
      <w:pPr>
        <w:pStyle w:val="Heading5"/>
      </w:pPr>
      <w:bookmarkStart w:id="202" w:name="_Toc20132223"/>
      <w:bookmarkStart w:id="203" w:name="_Toc27473258"/>
      <w:bookmarkStart w:id="204" w:name="_Toc35955913"/>
      <w:bookmarkStart w:id="205" w:name="_Toc44491884"/>
      <w:bookmarkStart w:id="206" w:name="_Toc51689811"/>
      <w:bookmarkStart w:id="207" w:name="_Toc90457821"/>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202"/>
      <w:bookmarkEnd w:id="203"/>
      <w:bookmarkEnd w:id="204"/>
      <w:bookmarkEnd w:id="205"/>
      <w:bookmarkEnd w:id="206"/>
      <w:bookmarkEnd w:id="207"/>
    </w:p>
    <w:p w14:paraId="7E70D652"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S-NSSAI.</w:t>
      </w:r>
    </w:p>
    <w:p w14:paraId="49DB0405"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723613F2" w14:textId="77777777" w:rsidR="00DC53D7" w:rsidRDefault="00AC3ACA" w:rsidP="00DC53D7">
      <w:pPr>
        <w:pStyle w:val="B2"/>
        <w:rPr>
          <w:lang w:eastAsia="zh-CN"/>
        </w:rPr>
      </w:pPr>
      <w:r>
        <w:rPr>
          <w:lang w:eastAsia="zh-CN"/>
        </w:rPr>
        <w:t>c)</w:t>
      </w:r>
      <w:r>
        <w:rPr>
          <w:lang w:eastAsia="zh-CN"/>
        </w:rPr>
        <w:tab/>
      </w:r>
      <w:r w:rsidR="00213F11" w:rsidRPr="00E15DFC">
        <w:rPr>
          <w:lang w:eastAsia="zh-CN"/>
        </w:rPr>
        <w:t>Considering there are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1FA82CD8" w14:textId="77777777" w:rsidR="00DC53D7" w:rsidRDefault="00DC53D7" w:rsidP="00DC53D7">
      <w:pPr>
        <w:pStyle w:val="B2"/>
      </w:pPr>
      <w:r>
        <w:t xml:space="preserve">If </w:t>
      </w:r>
      <w:r w:rsidR="002608E6" w:rsidRPr="002608E6">
        <w:fldChar w:fldCharType="begin"/>
      </w:r>
      <w:r w:rsidR="002608E6" w:rsidRPr="002608E6">
        <w:instrText xml:space="preserve"> QUOTE </w:instrText>
      </w:r>
      <w:r w:rsidR="00E14BEA">
        <w:rPr>
          <w:position w:val="-5"/>
        </w:rPr>
        <w:pict w14:anchorId="7395DCC8">
          <v:shape id="_x0000_i1083"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instrText xml:space="preserve"> </w:instrText>
      </w:r>
      <w:r w:rsidR="002608E6" w:rsidRPr="002608E6">
        <w:fldChar w:fldCharType="separate"/>
      </w:r>
      <w:r w:rsidR="00E14BEA">
        <w:rPr>
          <w:position w:val="-5"/>
        </w:rPr>
        <w:pict w14:anchorId="5743E3CF">
          <v:shape id="_x0000_i1084"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fldChar w:fldCharType="end"/>
      </w:r>
      <w:r w:rsidR="002608E6">
        <w:t xml:space="preserve">, </w:t>
      </w:r>
      <w:r w:rsidR="002608E6" w:rsidRPr="002608E6">
        <w:fldChar w:fldCharType="begin"/>
      </w:r>
      <w:r w:rsidR="002608E6" w:rsidRPr="002608E6">
        <w:instrText xml:space="preserve"> QUOTE </w:instrText>
      </w:r>
      <w:r w:rsidR="00E14BEA">
        <w:rPr>
          <w:position w:val="-14"/>
        </w:rPr>
        <w:pict w14:anchorId="62875F7A">
          <v:shape id="_x0000_i1085"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instrText xml:space="preserve"> </w:instrText>
      </w:r>
      <w:r w:rsidR="002608E6" w:rsidRPr="002608E6">
        <w:fldChar w:fldCharType="separate"/>
      </w:r>
      <w:r w:rsidR="00E14BEA">
        <w:rPr>
          <w:position w:val="-14"/>
        </w:rPr>
        <w:pict w14:anchorId="7E66BF02">
          <v:shape id="_x0000_i1086"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fldChar w:fldCharType="end"/>
      </w:r>
      <w:r>
        <w:rPr>
          <w:rFonts w:cs="Arial"/>
        </w:rPr>
        <w:t>×</w:t>
      </w:r>
      <w:r>
        <w:t>1000 [kbit/s]</w:t>
      </w:r>
    </w:p>
    <w:p w14:paraId="11CD0CC0" w14:textId="77777777" w:rsidR="00213F11" w:rsidRPr="00AC22D1" w:rsidRDefault="00DC53D7" w:rsidP="00CC779D">
      <w:pPr>
        <w:pStyle w:val="B2"/>
        <w:rPr>
          <w:lang w:eastAsia="zh-CN"/>
        </w:rPr>
      </w:pPr>
      <w:r>
        <w:t xml:space="preserve">If </w:t>
      </w:r>
      <w:r w:rsidR="002608E6" w:rsidRPr="002608E6">
        <w:fldChar w:fldCharType="begin"/>
      </w:r>
      <w:r w:rsidR="002608E6" w:rsidRPr="002608E6">
        <w:instrText xml:space="preserve"> QUOTE </w:instrText>
      </w:r>
      <w:r w:rsidR="00E14BEA">
        <w:rPr>
          <w:position w:val="-5"/>
        </w:rPr>
        <w:pict w14:anchorId="46BA9AF3">
          <v:shape id="_x0000_i1087"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instrText xml:space="preserve"> </w:instrText>
      </w:r>
      <w:r w:rsidR="002608E6" w:rsidRPr="002608E6">
        <w:fldChar w:fldCharType="separate"/>
      </w:r>
      <w:r w:rsidR="00E14BEA">
        <w:rPr>
          <w:position w:val="-5"/>
        </w:rPr>
        <w:pict w14:anchorId="7FD7336A">
          <v:shape id="_x0000_i1088"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fldChar w:fldCharType="end"/>
      </w:r>
      <w:r>
        <w:t>, 0 [kbit/s]</w:t>
      </w:r>
    </w:p>
    <w:p w14:paraId="026ED0A9"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7DDC7339">
          <v:shape id="_x0000_i1089" type="#_x0000_t75" style="width:77pt;height:16.3pt" o:ole="">
            <v:imagedata r:id="rId45" o:title=""/>
          </v:shape>
          <o:OLEObject Type="Embed" ProgID="Equation.3" ShapeID="_x0000_i1089" DrawAspect="Content" ObjectID="_1701070719" r:id="rId55"/>
        </w:object>
      </w:r>
      <w:r w:rsidRPr="00AC22D1">
        <w:t xml:space="preserve">, otherwise </w:t>
      </w:r>
      <w:r w:rsidRPr="00AC22D1">
        <w:rPr>
          <w:position w:val="-10"/>
        </w:rPr>
        <w:object w:dxaOrig="2540" w:dyaOrig="340" w14:anchorId="0D3D4C85">
          <v:shape id="_x0000_i1090" type="#_x0000_t75" style="width:128.35pt;height:17.55pt" o:ole="">
            <v:imagedata r:id="rId47" o:title=""/>
          </v:shape>
          <o:OLEObject Type="Embed" ProgID="Equation.3" ShapeID="_x0000_i1090" DrawAspect="Content" ObjectID="_1701070720" r:id="rId56"/>
        </w:object>
      </w:r>
    </w:p>
    <w:p w14:paraId="70478BA1"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7FCBFB5" w14:textId="77777777" w:rsidTr="00B74AF7">
        <w:trPr>
          <w:trHeight w:val="179"/>
          <w:jc w:val="center"/>
        </w:trPr>
        <w:tc>
          <w:tcPr>
            <w:tcW w:w="1775" w:type="dxa"/>
            <w:vAlign w:val="center"/>
          </w:tcPr>
          <w:p w14:paraId="03C48E17"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268BB072"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3E9B7A81" w14:textId="77777777" w:rsidTr="00B74AF7">
        <w:trPr>
          <w:trHeight w:val="179"/>
          <w:jc w:val="center"/>
        </w:trPr>
        <w:tc>
          <w:tcPr>
            <w:tcW w:w="1775" w:type="dxa"/>
            <w:vAlign w:val="center"/>
          </w:tcPr>
          <w:p w14:paraId="165368BC"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03AD32B5">
                <v:shape id="_x0000_i1091" type="#_x0000_t75" style="width:15.05pt;height:12.5pt" o:ole="">
                  <v:imagedata r:id="rId49" o:title=""/>
                </v:shape>
                <o:OLEObject Type="Embed" ProgID="Equation.3" ShapeID="_x0000_i1091" DrawAspect="Content" ObjectID="_1701070721" r:id="rId57"/>
              </w:object>
            </w:r>
          </w:p>
        </w:tc>
        <w:tc>
          <w:tcPr>
            <w:tcW w:w="4885" w:type="dxa"/>
            <w:vAlign w:val="center"/>
          </w:tcPr>
          <w:p w14:paraId="18E5AFF1"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188EA4A5" w14:textId="77777777" w:rsidTr="00B74AF7">
        <w:trPr>
          <w:trHeight w:val="179"/>
          <w:jc w:val="center"/>
        </w:trPr>
        <w:tc>
          <w:tcPr>
            <w:tcW w:w="1775" w:type="dxa"/>
            <w:vAlign w:val="center"/>
          </w:tcPr>
          <w:p w14:paraId="6DB78B6A"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267EF98F">
                <v:shape id="_x0000_i1092" type="#_x0000_t75" style="width:17.55pt;height:12.5pt" o:ole="">
                  <v:imagedata r:id="rId51" o:title=""/>
                </v:shape>
                <o:OLEObject Type="Embed" ProgID="Equation.3" ShapeID="_x0000_i1092" DrawAspect="Content" ObjectID="_1701070722" r:id="rId58"/>
              </w:object>
            </w:r>
          </w:p>
        </w:tc>
        <w:tc>
          <w:tcPr>
            <w:tcW w:w="4885" w:type="dxa"/>
            <w:vAlign w:val="center"/>
          </w:tcPr>
          <w:p w14:paraId="356C589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585FB78" w14:textId="77777777" w:rsidTr="00B74AF7">
        <w:trPr>
          <w:trHeight w:val="179"/>
          <w:jc w:val="center"/>
        </w:trPr>
        <w:tc>
          <w:tcPr>
            <w:tcW w:w="1775" w:type="dxa"/>
            <w:vAlign w:val="center"/>
          </w:tcPr>
          <w:p w14:paraId="334F0BFC"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038B871">
                <v:shape id="_x0000_i1093" type="#_x0000_t75" style="width:50.7pt;height:15.65pt" o:ole="">
                  <v:imagedata r:id="rId53" o:title=""/>
                </v:shape>
                <o:OLEObject Type="Embed" ProgID="Equation.3" ShapeID="_x0000_i1093" DrawAspect="Content" ObjectID="_1701070723" r:id="rId59"/>
              </w:object>
            </w:r>
          </w:p>
        </w:tc>
        <w:tc>
          <w:tcPr>
            <w:tcW w:w="4885" w:type="dxa"/>
            <w:vAlign w:val="center"/>
          </w:tcPr>
          <w:p w14:paraId="7A8B854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0D076F" w14:textId="77777777" w:rsidR="00213F11" w:rsidRPr="00AC22D1" w:rsidRDefault="00213F11" w:rsidP="00213F11">
      <w:pPr>
        <w:pStyle w:val="TAL"/>
        <w:ind w:left="567"/>
      </w:pPr>
    </w:p>
    <w:p w14:paraId="5EE2E2D2" w14:textId="7777777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w:r w:rsidR="00AE55DA" w:rsidRPr="00AE55DA">
        <w:fldChar w:fldCharType="begin"/>
      </w:r>
      <w:r w:rsidR="00AE55DA" w:rsidRPr="00AE55DA">
        <w:instrText xml:space="preserve"> QUOTE </w:instrText>
      </w:r>
      <w:r w:rsidR="00E14BEA">
        <w:rPr>
          <w:position w:val="-5"/>
        </w:rPr>
        <w:pict w14:anchorId="4B08AA8E">
          <v:shape id="_x0000_i1094" type="#_x0000_t75" style="width:56.3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instrText xml:space="preserve"> </w:instrText>
      </w:r>
      <w:r w:rsidR="00AE55DA" w:rsidRPr="00AE55DA">
        <w:fldChar w:fldCharType="separate"/>
      </w:r>
      <w:r w:rsidR="00E14BEA">
        <w:rPr>
          <w:position w:val="-5"/>
        </w:rPr>
        <w:pict w14:anchorId="2683EBD2">
          <v:shape id="_x0000_i1095" type="#_x0000_t75" style="width:56.3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fldChar w:fldCharType="end"/>
      </w:r>
      <w:r w:rsidRPr="00AC22D1">
        <w:fldChar w:fldCharType="begin"/>
      </w:r>
      <w:r w:rsidRPr="00AC22D1">
        <w:instrText xml:space="preserve"> QUOTE </w:instrText>
      </w:r>
      <w:r w:rsidR="00E14BEA">
        <w:rPr>
          <w:position w:val="-5"/>
        </w:rPr>
        <w:pict w14:anchorId="2DFA8FC9">
          <v:shape id="_x0000_i1096" type="#_x0000_t75" style="width:50.1pt;height:10.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30FC&quot;/&gt;&lt;wsp:rsid wsp:val=&quot;0000654A&quot;/&gt;&lt;wsp:rsid wsp:val=&quot;0001368B&quot;/&gt;&lt;wsp:rsid wsp:val=&quot;00031A22&quot;/&gt;&lt;wsp:rsid wsp:val=&quot;00040095&quot;/&gt;&lt;wsp:rsid wsp:val=&quot;000405FF&quot;/&gt;&lt;wsp:rsid wsp:val=&quot;00073B79&quot;/&gt;&lt;wsp:rsid wsp:val=&quot;00080512&quot;/&gt;&lt;wsp:rsid wsp:val=&quot;0008390B&quot;/&gt;&lt;wsp:rsid wsp:val=&quot;000977B4&quot;/&gt;&lt;wsp:rsid wsp:val=&quot;000B7C7D&quot;/&gt;&lt;wsp:rsid wsp:val=&quot;000C0F86&quot;/&gt;&lt;wsp:rsid wsp:val=&quot;000C2837&quot;/&gt;&lt;wsp:rsid wsp:val=&quot;000D218B&quot;/&gt;&lt;wsp:rsid wsp:val=&quot;000E4DC6&quot;/&gt;&lt;wsp:rsid wsp:val=&quot;00116DCD&quot;/&gt;&lt;wsp:rsid wsp:val=&quot;00143E2A&quot;/&gt;&lt;wsp:rsid wsp:val=&quot;00174E6F&quot;/&gt;&lt;wsp:rsid wsp:val=&quot;001C0F45&quot;/&gt;&lt;wsp:rsid wsp:val=&quot;001C7D9B&quot;/&gt;&lt;wsp:rsid wsp:val=&quot;001D59A6&quot;/&gt;&lt;wsp:rsid wsp:val=&quot;001F38E2&quot;/&gt;&lt;wsp:rsid wsp:val=&quot;00205D0A&quot;/&gt;&lt;wsp:rsid wsp:val=&quot;00234BF1&quot;/&gt;&lt;wsp:rsid wsp:val=&quot;00266A55&quot;/&gt;&lt;wsp:rsid wsp:val=&quot;0026724F&quot;/&gt;&lt;wsp:rsid wsp:val=&quot;00293728&quot;/&gt;&lt;wsp:rsid wsp:val=&quot;00294394&quot;/&gt;&lt;wsp:rsid wsp:val=&quot;002B5B39&quot;/&gt;&lt;wsp:rsid wsp:val=&quot;002E0F52&quot;/&gt;&lt;wsp:rsid wsp:val=&quot;00312820&quot;/&gt;&lt;wsp:rsid wsp:val=&quot;00324B4A&quot;/&gt;&lt;wsp:rsid wsp:val=&quot;00377371&quot;/&gt;&lt;wsp:rsid wsp:val=&quot;00396129&quot;/&gt;&lt;wsp:rsid wsp:val=&quot;003A4FC2&quot;/&gt;&lt;wsp:rsid wsp:val=&quot;003A6D7F&quot;/&gt;&lt;wsp:rsid wsp:val=&quot;003A79E0&quot;/&gt;&lt;wsp:rsid wsp:val=&quot;003B798F&quot;/&gt;&lt;wsp:rsid wsp:val=&quot;003C02A5&quot;/&gt;&lt;wsp:rsid wsp:val=&quot;003C02F0&quot;/&gt;&lt;wsp:rsid wsp:val=&quot;003C25E3&quot;/&gt;&lt;wsp:rsid wsp:val=&quot;003D5CAF&quot;/&gt;&lt;wsp:rsid wsp:val=&quot;003D6591&quot;/&gt;&lt;wsp:rsid wsp:val=&quot;00404F2D&quot;/&gt;&lt;wsp:rsid wsp:val=&quot;00405E7D&quot;/&gt;&lt;wsp:rsid wsp:val=&quot;00405F71&quot;/&gt;&lt;wsp:rsid wsp:val=&quot;00413261&quot;/&gt;&lt;wsp:rsid wsp:val=&quot;00422772&quot;/&gt;&lt;wsp:rsid wsp:val=&quot;00432152&quot;/&gt;&lt;wsp:rsid wsp:val=&quot;00446494&quot;/&gt;&lt;wsp:rsid wsp:val=&quot;004518BD&quot;/&gt;&lt;wsp:rsid wsp:val=&quot;00454E37&quot;/&gt;&lt;wsp:rsid wsp:val=&quot;004705A2&quot;/&gt;&lt;wsp:rsid wsp:val=&quot;00472F0C&quot;/&gt;&lt;wsp:rsid wsp:val=&quot;00473A1E&quot;/&gt;&lt;wsp:rsid wsp:val=&quot;00476BF7&quot;/&gt;&lt;wsp:rsid wsp:val=&quot;00497C1E&quot;/&gt;&lt;wsp:rsid wsp:val=&quot;004A730F&quot;/&gt;&lt;wsp:rsid wsp:val=&quot;004D1E22&quot;/&gt;&lt;wsp:rsid wsp:val=&quot;004E1B69&quot;/&gt;&lt;wsp:rsid wsp:val=&quot;004E1B6F&quot;/&gt;&lt;wsp:rsid wsp:val=&quot;004E213A&quot;/&gt;&lt;wsp:rsid wsp:val=&quot;00506F47&quot;/&gt;&lt;wsp:rsid wsp:val=&quot;005310D6&quot;/&gt;&lt;wsp:rsid wsp:val=&quot;005514AD&quot;/&gt;&lt;wsp:rsid wsp:val=&quot;00555457&quot;/&gt;&lt;wsp:rsid wsp:val=&quot;00560D4D&quot;/&gt;&lt;wsp:rsid wsp:val=&quot;00563C1D&quot;/&gt;&lt;wsp:rsid wsp:val=&quot;0056646F&quot;/&gt;&lt;wsp:rsid wsp:val=&quot;005947C3&quot;/&gt;&lt;wsp:rsid wsp:val=&quot;005B2514&quot;/&gt;&lt;wsp:rsid wsp:val=&quot;005B6D74&quot;/&gt;&lt;wsp:rsid wsp:val=&quot;005D5297&quot;/&gt;&lt;wsp:rsid wsp:val=&quot;00616632&quot;/&gt;&lt;wsp:rsid wsp:val=&quot;006264E7&quot;/&gt;&lt;wsp:rsid wsp:val=&quot;006376A5&quot;/&gt;&lt;wsp:rsid wsp:val=&quot;0064467D&quot;/&gt;&lt;wsp:rsid wsp:val=&quot;00663073&quot;/&gt;&lt;wsp:rsid wsp:val=&quot;00665A44&quot;/&gt;&lt;wsp:rsid wsp:val=&quot;006768FB&quot;/&gt;&lt;wsp:rsid wsp:val=&quot;0068382F&quot;/&gt;&lt;wsp:rsid wsp:val=&quot;00687CBA&quot;/&gt;&lt;wsp:rsid wsp:val=&quot;00697A68&quot;/&gt;&lt;wsp:rsid wsp:val=&quot;006E6BFB&quot;/&gt;&lt;wsp:rsid wsp:val=&quot;006F182E&quot;/&gt;&lt;wsp:rsid wsp:val=&quot;006F7E6A&quot;/&gt;&lt;wsp:rsid wsp:val=&quot;00706833&quot;/&gt;&lt;wsp:rsid wsp:val=&quot;007133A3&quot;/&gt;&lt;wsp:rsid wsp:val=&quot;00721977&quot;/&gt;&lt;wsp:rsid wsp:val=&quot;0072794B&quot;/&gt;&lt;wsp:rsid wsp:val=&quot;00734A5B&quot;/&gt;&lt;wsp:rsid wsp:val=&quot;00757D5A&quot;/&gt;&lt;wsp:rsid wsp:val=&quot;00776673&quot;/&gt;&lt;wsp:rsid wsp:val=&quot;007926F7&quot;/&gt;&lt;wsp:rsid wsp:val=&quot;007A5A36&quot;/&gt;&lt;wsp:rsid wsp:val=&quot;007C58E3&quot;/&gt;&lt;wsp:rsid wsp:val=&quot;007E6F79&quot;/&gt;&lt;wsp:rsid wsp:val=&quot;007F1479&quot;/&gt;&lt;wsp:rsid wsp:val=&quot;00860EE2&quot;/&gt;&lt;wsp:rsid wsp:val=&quot;00863CCA&quot;/&gt;&lt;wsp:rsid wsp:val=&quot;00876E0C&quot;/&gt;&lt;wsp:rsid wsp:val=&quot;00886856&quot;/&gt;&lt;wsp:rsid wsp:val=&quot;008873ED&quot;/&gt;&lt;wsp:rsid wsp:val=&quot;008F07EE&quot;/&gt;&lt;wsp:rsid wsp:val=&quot;009029AD&quot;/&gt;&lt;wsp:rsid wsp:val=&quot;00904846&quot;/&gt;&lt;wsp:rsid wsp:val=&quot;00905007&quot;/&gt;&lt;wsp:rsid wsp:val=&quot;00932EF1&quot;/&gt;&lt;wsp:rsid wsp:val=&quot;0097491D&quot;/&gt;&lt;wsp:rsid wsp:val=&quot;009B310E&quot;/&gt;&lt;wsp:rsid wsp:val=&quot;009F653B&quot;/&gt;&lt;wsp:rsid wsp:val=&quot;00A2357F&quot;/&gt;&lt;wsp:rsid wsp:val=&quot;00A33A0A&quot;/&gt;&lt;wsp:rsid wsp:val=&quot;00A37D9A&quot;/&gt;&lt;wsp:rsid wsp:val=&quot;00A463FC&quot;/&gt;&lt;wsp:rsid wsp:val=&quot;00A521F2&quot;/&gt;&lt;wsp:rsid wsp:val=&quot;00A53724&quot;/&gt;&lt;wsp:rsid wsp:val=&quot;00A54315&quot;/&gt;&lt;wsp:rsid wsp:val=&quot;00A600A8&quot;/&gt;&lt;wsp:rsid wsp:val=&quot;00A646EE&quot;/&gt;&lt;wsp:rsid wsp:val=&quot;00A70295&quot;/&gt;&lt;wsp:rsid wsp:val=&quot;00A72362&quot;/&gt;&lt;wsp:rsid wsp:val=&quot;00AA6C1A&quot;/&gt;&lt;wsp:rsid wsp:val=&quot;00AB0F87&quot;/&gt;&lt;wsp:rsid wsp:val=&quot;00AC1564&quot;/&gt;&lt;wsp:rsid wsp:val=&quot;00AE1C16&quot;/&gt;&lt;wsp:rsid wsp:val=&quot;00AE7BED&quot;/&gt;&lt;wsp:rsid wsp:val=&quot;00AF39DA&quot;/&gt;&lt;wsp:rsid wsp:val=&quot;00B20423&quot;/&gt;&lt;wsp:rsid wsp:val=&quot;00B521AB&quot;/&gt;&lt;wsp:rsid wsp:val=&quot;00B663BF&quot;/&gt;&lt;wsp:rsid wsp:val=&quot;00BB7D79&quot;/&gt;&lt;wsp:rsid wsp:val=&quot;00BC74F1&quot;/&gt;&lt;wsp:rsid wsp:val=&quot;00C04250&quot;/&gt;&lt;wsp:rsid wsp:val=&quot;00C05F2F&quot;/&gt;&lt;wsp:rsid wsp:val=&quot;00C240C4&quot;/&gt;&lt;wsp:rsid wsp:val=&quot;00C565CA&quot;/&gt;&lt;wsp:rsid wsp:val=&quot;00C65C3C&quot;/&gt;&lt;wsp:rsid wsp:val=&quot;00CF07DC&quot;/&gt;&lt;wsp:rsid wsp:val=&quot;00D27C2E&quot;/&gt;&lt;wsp:rsid wsp:val=&quot;00D50EBA&quot;/&gt;&lt;wsp:rsid wsp:val=&quot;00D5281F&quot;/&gt;&lt;wsp:rsid wsp:val=&quot;00D604C3&quot;/&gt;&lt;wsp:rsid wsp:val=&quot;00D732F4&quot;/&gt;&lt;wsp:rsid wsp:val=&quot;00D90882&quot;/&gt;&lt;wsp:rsid wsp:val=&quot;00DB1427&quot;/&gt;&lt;wsp:rsid wsp:val=&quot;00DB5FD8&quot;/&gt;&lt;wsp:rsid wsp:val=&quot;00DC309B&quot;/&gt;&lt;wsp:rsid wsp:val=&quot;00DC4DA2&quot;/&gt;&lt;wsp:rsid wsp:val=&quot;00E05B7A&quot;/&gt;&lt;wsp:rsid wsp:val=&quot;00E245C5&quot;/&gt;&lt;wsp:rsid wsp:val=&quot;00E3049F&quot;/&gt;&lt;wsp:rsid wsp:val=&quot;00E424C4&quot;/&gt;&lt;wsp:rsid wsp:val=&quot;00E51E07&quot;/&gt;&lt;wsp:rsid wsp:val=&quot;00E60C10&quot;/&gt;&lt;wsp:rsid wsp:val=&quot;00E83C0A&quot;/&gt;&lt;wsp:rsid wsp:val=&quot;00E93E52&quot;/&gt;&lt;wsp:rsid wsp:val=&quot;00EA10BC&quot;/&gt;&lt;wsp:rsid wsp:val=&quot;00EC4A25&quot;/&gt;&lt;wsp:rsid wsp:val=&quot;00EC7D21&quot;/&gt;&lt;wsp:rsid wsp:val=&quot;00F33A40&quot;/&gt;&lt;wsp:rsid wsp:val=&quot;00F428C9&quot;/&gt;&lt;wsp:rsid wsp:val=&quot;00F42B57&quot;/&gt;&lt;wsp:rsid wsp:val=&quot;00F53683&quot;/&gt;&lt;wsp:rsid wsp:val=&quot;00F56707&quot;/&gt;&lt;wsp:rsid wsp:val=&quot;00F72A0F&quot;/&gt;&lt;wsp:rsid wsp:val=&quot;00F877D8&quot;/&gt;&lt;wsp:rsid wsp:val=&quot;00F9328C&quot;/&gt;&lt;wsp:rsid wsp:val=&quot;00F934F2&quot;/&gt;&lt;wsp:rsid wsp:val=&quot;00FA1266&quot;/&gt;&lt;wsp:rsid wsp:val=&quot;00FB122E&quot;/&gt;&lt;wsp:rsid wsp:val=&quot;00FC0E74&quot;/&gt;&lt;wsp:rsid wsp:val=&quot;00FC2B78&quot;/&gt;&lt;wsp:rsid wsp:val=&quot;00FC3E02&quot;/&gt;&lt;wsp:rsid wsp:val=&quot;00FD028E&quot;/&gt;&lt;wsp:rsid wsp:val=&quot;00FE001A&quot;/&gt;&lt;wsp:rsid wsp:val=&quot;00FE21BA&quot;/&gt;&lt;wsp:rsid wsp:val=&quot;00FF23FB&quot;/&gt;&lt;/wsp:rsids&gt;&lt;/w:docPr&gt;&lt;w:body&gt;&lt;w:p wsp:rsidR=&quot;00000000&quot; wsp:rsidRDefault=&quot;00B663BF&quot;&gt;&lt;m:oMathPara&gt;&lt;m:oMath&gt;&lt;aml:annotation aml:id=&quot;0&quot; w:type=&quot;Word.Insertion&quot; aml:author=&quot;CR#0050r2&quot; aml:createdate=&quot;2018-03-29T00:19:00Z&quot;&gt;&lt;aml:content&gt;&lt;m:r&gt;&lt;w:rPr&gt;&lt;w:rFonts w:ascii=&quot;Cambria Math&quot; w:h-ansi=&quot;Cambria Math&quot;/&gt;&lt;wx:font wx:val=&quot;Cambria Math&quot;/&gt;&lt;w:i/&gt;&lt;/w:rPr&gt;&lt;m:t&gt;ThpTimeUL)&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C22D1">
        <w:instrText xml:space="preserve"> </w:instrText>
      </w:r>
      <w:r w:rsidRPr="00AC22D1">
        <w:fldChar w:fldCharType="end"/>
      </w:r>
      <w:r w:rsidRPr="00AC22D1">
        <w:t xml:space="preserve"> may be counted and obtained by the formula:</w:t>
      </w:r>
    </w:p>
    <w:p w14:paraId="412486A7" w14:textId="77777777" w:rsidR="00213F11" w:rsidRDefault="00213F11" w:rsidP="00213F11">
      <w:pPr>
        <w:pStyle w:val="TAL"/>
        <w:ind w:left="567"/>
      </w:pPr>
    </w:p>
    <w:p w14:paraId="314E91E1" w14:textId="77777777" w:rsidR="00213F11" w:rsidRPr="00AC22D1" w:rsidRDefault="00213F11" w:rsidP="00213F11">
      <w:pPr>
        <w:pStyle w:val="TAL"/>
        <w:ind w:left="567"/>
      </w:pPr>
      <w:r w:rsidRPr="00F16707">
        <w:rPr>
          <w:position w:val="-24"/>
        </w:rPr>
        <w:object w:dxaOrig="4560" w:dyaOrig="620" w14:anchorId="006AEA37">
          <v:shape id="_x0000_i1097" type="#_x0000_t75" style="width:227.9pt;height:30.7pt" o:ole="">
            <v:imagedata r:id="rId62" o:title=""/>
          </v:shape>
          <o:OLEObject Type="Embed" ProgID="Equation.3" ShapeID="_x0000_i1097" DrawAspect="Content" ObjectID="_1701070724" r:id="rId63"/>
        </w:object>
      </w:r>
    </w:p>
    <w:p w14:paraId="2E3F3D15" w14:textId="77777777" w:rsidR="00213F11" w:rsidRPr="00AC22D1" w:rsidRDefault="00213F11" w:rsidP="00213F11">
      <w:pPr>
        <w:pStyle w:val="TAL"/>
      </w:pPr>
    </w:p>
    <w:p w14:paraId="4B170806"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4C131E25" w14:textId="77777777" w:rsidTr="00B74AF7">
        <w:trPr>
          <w:trHeight w:val="179"/>
          <w:jc w:val="center"/>
        </w:trPr>
        <w:tc>
          <w:tcPr>
            <w:tcW w:w="1775" w:type="dxa"/>
            <w:vAlign w:val="center"/>
          </w:tcPr>
          <w:p w14:paraId="4D9BAD43"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6852D06F"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4A367916" w14:textId="77777777" w:rsidTr="00B74AF7">
        <w:trPr>
          <w:trHeight w:val="179"/>
          <w:jc w:val="center"/>
        </w:trPr>
        <w:tc>
          <w:tcPr>
            <w:tcW w:w="1775" w:type="dxa"/>
            <w:vAlign w:val="center"/>
          </w:tcPr>
          <w:p w14:paraId="147859E5"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81D619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40D77D6B" w14:textId="77777777" w:rsidTr="00B74AF7">
        <w:trPr>
          <w:trHeight w:val="179"/>
          <w:jc w:val="center"/>
        </w:trPr>
        <w:tc>
          <w:tcPr>
            <w:tcW w:w="1775" w:type="dxa"/>
            <w:vAlign w:val="center"/>
          </w:tcPr>
          <w:p w14:paraId="26D00B8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1657C970"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5F34066" w14:textId="77777777" w:rsidR="00213F11" w:rsidRPr="00AC22D1" w:rsidRDefault="00213F11" w:rsidP="00213F11">
      <w:pPr>
        <w:pStyle w:val="TAL"/>
        <w:ind w:left="567"/>
      </w:pPr>
    </w:p>
    <w:p w14:paraId="7FFA4A50" w14:textId="77777777" w:rsidR="00213F11" w:rsidRPr="00AC22D1" w:rsidRDefault="00213F11" w:rsidP="008B34D1">
      <w:pPr>
        <w:rPr>
          <w:lang w:eastAsia="zh-CN"/>
        </w:rPr>
      </w:pPr>
    </w:p>
    <w:p w14:paraId="4001E748" w14:textId="77777777" w:rsidR="00213F11" w:rsidRPr="00AC22D1"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r w:rsidR="00AC3ACA">
        <w:t>d)</w:t>
      </w:r>
      <w:r w:rsidR="00AC3ACA">
        <w:tab/>
      </w:r>
      <w:r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p>
    <w:p w14:paraId="241297B0"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p>
    <w:p w14:paraId="78520F4E" w14:textId="77777777" w:rsidR="00213F11" w:rsidRPr="00AC22D1" w:rsidRDefault="0030045E" w:rsidP="003B5FBE">
      <w:pPr>
        <w:pStyle w:val="NO"/>
        <w:rPr>
          <w:lang w:val="en-US"/>
        </w:rPr>
      </w:pPr>
      <w:r>
        <w:t>NOTE</w:t>
      </w:r>
      <w:r w:rsidR="00213F11" w:rsidRPr="00AC22D1">
        <w:t>: Number of bins and the range for each bin is left to implementation</w:t>
      </w:r>
    </w:p>
    <w:p w14:paraId="7F221167" w14:textId="77777777" w:rsidR="00213F11" w:rsidRPr="00AC22D1" w:rsidRDefault="00AC3ACA" w:rsidP="003B5FBE">
      <w:pPr>
        <w:pStyle w:val="B10"/>
      </w:pPr>
      <w:r>
        <w:t>f)</w:t>
      </w:r>
      <w:r>
        <w:tab/>
      </w:r>
      <w:r w:rsidR="00213F11" w:rsidRPr="00AC22D1">
        <w:t xml:space="preserve">NRCellDU </w:t>
      </w:r>
    </w:p>
    <w:p w14:paraId="5902962D" w14:textId="77777777" w:rsidR="00213F11" w:rsidRPr="00AC22D1" w:rsidRDefault="00AC3ACA" w:rsidP="003B5FBE">
      <w:pPr>
        <w:pStyle w:val="B10"/>
      </w:pPr>
      <w:r>
        <w:t>g)</w:t>
      </w:r>
      <w:r>
        <w:tab/>
      </w:r>
      <w:r w:rsidR="00213F11" w:rsidRPr="00AC22D1">
        <w:t>Valid for packet switched traffic</w:t>
      </w:r>
    </w:p>
    <w:p w14:paraId="53481CA1"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107F35FE"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B46FB28" w14:textId="77777777" w:rsidR="00FF5AEB" w:rsidRPr="002C5A2D" w:rsidRDefault="00FF5AEB" w:rsidP="00FF5AEB">
      <w:pPr>
        <w:pStyle w:val="Heading5"/>
      </w:pPr>
      <w:bookmarkStart w:id="208" w:name="_Toc20132224"/>
      <w:bookmarkStart w:id="209" w:name="_Toc27473259"/>
      <w:bookmarkStart w:id="210" w:name="_Toc35955914"/>
      <w:bookmarkStart w:id="211" w:name="_Toc44491885"/>
      <w:bookmarkStart w:id="212" w:name="_Toc51689812"/>
      <w:bookmarkStart w:id="213" w:name="_Toc90457822"/>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208"/>
      <w:bookmarkEnd w:id="209"/>
      <w:bookmarkEnd w:id="210"/>
      <w:bookmarkEnd w:id="211"/>
      <w:bookmarkEnd w:id="212"/>
      <w:bookmarkEnd w:id="213"/>
    </w:p>
    <w:p w14:paraId="6D1E1BF9"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7655CB" w:rsidRPr="00E15DFC">
        <w:t>.</w:t>
      </w:r>
    </w:p>
    <w:p w14:paraId="372415C5"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7E63F935"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7655CB" w:rsidRPr="006F0B9F">
        <w:t>.</w:t>
      </w:r>
      <w:r w:rsidR="007655CB" w:rsidRPr="006F0B9F">
        <w:rPr>
          <w:rFonts w:hint="eastAsia"/>
          <w:lang w:eastAsia="zh-CN"/>
        </w:rPr>
        <w:t xml:space="preserve"> </w:t>
      </w:r>
      <w:r w:rsidR="007655CB" w:rsidRPr="006F0B9F">
        <w:rPr>
          <w:rFonts w:hint="eastAsia"/>
          <w:lang w:eastAsia="zh-CN"/>
        </w:rPr>
        <w:br/>
      </w:r>
    </w:p>
    <w:p w14:paraId="5C5C73DE" w14:textId="77777777" w:rsidR="00DC53D7" w:rsidRDefault="00DC53D7" w:rsidP="00CC779D">
      <w:pPr>
        <w:pStyle w:val="B2"/>
      </w:pPr>
    </w:p>
    <w:p w14:paraId="61D5F12D" w14:textId="77777777" w:rsidR="00F70DCE" w:rsidRDefault="00F70DCE" w:rsidP="00F70DCE">
      <w:pPr>
        <w:pStyle w:val="B2"/>
      </w:pPr>
      <w:r>
        <w:t xml:space="preserve">If </w:t>
      </w:r>
      <w:r w:rsidRPr="00F70DCE">
        <w:fldChar w:fldCharType="begin"/>
      </w:r>
      <w:r w:rsidRPr="00F70DCE">
        <w:instrText xml:space="preserve"> QUOTE </w:instrText>
      </w:r>
      <w:r w:rsidR="00E14BEA">
        <w:rPr>
          <w:position w:val="-5"/>
        </w:rPr>
        <w:pict w14:anchorId="20A7EB71">
          <v:shape id="_x0000_i1098"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instrText xml:space="preserve"> </w:instrText>
      </w:r>
      <w:r w:rsidRPr="00F70DCE">
        <w:fldChar w:fldCharType="separate"/>
      </w:r>
      <w:r w:rsidR="00E14BEA">
        <w:rPr>
          <w:position w:val="-5"/>
        </w:rPr>
        <w:pict w14:anchorId="65000F03">
          <v:shape id="_x0000_i1099"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E14BEA">
        <w:rPr>
          <w:position w:val="-14"/>
        </w:rPr>
        <w:pict w14:anchorId="4E4CDDF0">
          <v:shape id="_x0000_i1100"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instrText xml:space="preserve"> </w:instrText>
      </w:r>
      <w:r w:rsidRPr="00F70DCE">
        <w:rPr>
          <w:rFonts w:cs="Arial"/>
        </w:rPr>
        <w:fldChar w:fldCharType="separate"/>
      </w:r>
      <w:r w:rsidR="00E14BEA">
        <w:rPr>
          <w:position w:val="-14"/>
        </w:rPr>
        <w:pict w14:anchorId="75EB1B4C">
          <v:shape id="_x0000_i1101"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fldChar w:fldCharType="end"/>
      </w:r>
      <w:r>
        <w:rPr>
          <w:rFonts w:cs="Arial"/>
        </w:rPr>
        <w:t>×</w:t>
      </w:r>
      <w:r>
        <w:t>1000 [kbit/s]</w:t>
      </w:r>
    </w:p>
    <w:p w14:paraId="679229E8" w14:textId="77777777" w:rsidR="00F70DCE" w:rsidRPr="00AC22D1" w:rsidRDefault="00F70DCE" w:rsidP="00F70DCE">
      <w:pPr>
        <w:pStyle w:val="B2"/>
        <w:rPr>
          <w:lang w:eastAsia="zh-CN"/>
        </w:rPr>
      </w:pPr>
      <w:r>
        <w:t xml:space="preserve">If </w:t>
      </w:r>
      <w:r w:rsidRPr="00F70DCE">
        <w:fldChar w:fldCharType="begin"/>
      </w:r>
      <w:r w:rsidRPr="00F70DCE">
        <w:instrText xml:space="preserve"> QUOTE </w:instrText>
      </w:r>
      <w:r w:rsidR="00E14BEA">
        <w:rPr>
          <w:position w:val="-5"/>
        </w:rPr>
        <w:pict w14:anchorId="57832E04">
          <v:shape id="_x0000_i1102"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instrText xml:space="preserve"> </w:instrText>
      </w:r>
      <w:r w:rsidRPr="00F70DCE">
        <w:fldChar w:fldCharType="separate"/>
      </w:r>
      <w:r w:rsidR="00E14BEA">
        <w:rPr>
          <w:position w:val="-5"/>
        </w:rPr>
        <w:pict w14:anchorId="5E892F96">
          <v:shape id="_x0000_i1103"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fldChar w:fldCharType="end"/>
      </w:r>
      <w:r>
        <w:t>, 0 [kbit/s]</w:t>
      </w:r>
    </w:p>
    <w:p w14:paraId="6D5E8BF6"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4FF3690E">
          <v:shape id="_x0000_i1104" type="#_x0000_t75" style="width:77pt;height:15.65pt" o:ole="">
            <v:imagedata r:id="rId67" o:title=""/>
          </v:shape>
          <o:OLEObject Type="Embed" ProgID="Equation.3" ShapeID="_x0000_i1104" DrawAspect="Content" ObjectID="_1701070725" r:id="rId68"/>
        </w:object>
      </w:r>
      <w:r w:rsidRPr="00AC22D1">
        <w:t>otherwise:</w:t>
      </w:r>
    </w:p>
    <w:p w14:paraId="5F2C3EAC" w14:textId="77777777" w:rsidR="007655CB" w:rsidRPr="00AC22D1" w:rsidRDefault="007655CB" w:rsidP="003B5FBE">
      <w:pPr>
        <w:pStyle w:val="B10"/>
      </w:pPr>
      <w:r w:rsidRPr="00AC22D1">
        <w:rPr>
          <w:position w:val="-10"/>
        </w:rPr>
        <w:object w:dxaOrig="2540" w:dyaOrig="340" w14:anchorId="48121693">
          <v:shape id="_x0000_i1105" type="#_x0000_t75" style="width:126.45pt;height:17.55pt" o:ole="">
            <v:imagedata r:id="rId69" o:title=""/>
          </v:shape>
          <o:OLEObject Type="Embed" ProgID="Equation.3" ShapeID="_x0000_i1105" DrawAspect="Content" ObjectID="_1701070726" r:id="rId7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5AC2198C" w14:textId="77777777" w:rsidTr="00B74AF7">
        <w:trPr>
          <w:trHeight w:val="179"/>
          <w:jc w:val="center"/>
        </w:trPr>
        <w:tc>
          <w:tcPr>
            <w:tcW w:w="1775" w:type="dxa"/>
            <w:vAlign w:val="center"/>
          </w:tcPr>
          <w:p w14:paraId="3F6D3250"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5B2FFB21"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1CE134E1" w14:textId="77777777" w:rsidTr="00B74AF7">
        <w:trPr>
          <w:trHeight w:val="179"/>
          <w:jc w:val="center"/>
        </w:trPr>
        <w:tc>
          <w:tcPr>
            <w:tcW w:w="1775" w:type="dxa"/>
            <w:vAlign w:val="center"/>
          </w:tcPr>
          <w:p w14:paraId="635AF3A9"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78F8F318">
                <v:shape id="_x0000_i1106" type="#_x0000_t75" style="width:15.05pt;height:12.5pt" o:ole="">
                  <v:imagedata r:id="rId49" o:title=""/>
                </v:shape>
                <o:OLEObject Type="Embed" ProgID="Equation.3" ShapeID="_x0000_i1106" DrawAspect="Content" ObjectID="_1701070727" r:id="rId71"/>
              </w:object>
            </w:r>
          </w:p>
        </w:tc>
        <w:tc>
          <w:tcPr>
            <w:tcW w:w="4885" w:type="dxa"/>
            <w:vAlign w:val="center"/>
          </w:tcPr>
          <w:p w14:paraId="33429880"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03F08648" w14:textId="77777777" w:rsidTr="00B74AF7">
        <w:trPr>
          <w:trHeight w:val="179"/>
          <w:jc w:val="center"/>
        </w:trPr>
        <w:tc>
          <w:tcPr>
            <w:tcW w:w="1775" w:type="dxa"/>
            <w:vAlign w:val="center"/>
          </w:tcPr>
          <w:p w14:paraId="06B64F1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0192DCEE">
                <v:shape id="_x0000_i1107" type="#_x0000_t75" style="width:17.55pt;height:12.5pt" o:ole="">
                  <v:imagedata r:id="rId51" o:title=""/>
                </v:shape>
                <o:OLEObject Type="Embed" ProgID="Equation.3" ShapeID="_x0000_i1107" DrawAspect="Content" ObjectID="_1701070728" r:id="rId72"/>
              </w:object>
            </w:r>
          </w:p>
        </w:tc>
        <w:tc>
          <w:tcPr>
            <w:tcW w:w="4885" w:type="dxa"/>
            <w:vAlign w:val="center"/>
          </w:tcPr>
          <w:p w14:paraId="1B0402EA"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33E5291C" w14:textId="77777777" w:rsidTr="00B74AF7">
        <w:trPr>
          <w:trHeight w:val="179"/>
          <w:jc w:val="center"/>
        </w:trPr>
        <w:tc>
          <w:tcPr>
            <w:tcW w:w="1775" w:type="dxa"/>
            <w:vAlign w:val="center"/>
          </w:tcPr>
          <w:p w14:paraId="3D5C1F45"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A3237A7">
                <v:shape id="_x0000_i1108" type="#_x0000_t75" style="width:50.7pt;height:15.65pt" o:ole="">
                  <v:imagedata r:id="rId73" o:title=""/>
                </v:shape>
                <o:OLEObject Type="Embed" ProgID="Equation.3" ShapeID="_x0000_i1108" DrawAspect="Content" ObjectID="_1701070729" r:id="rId74"/>
              </w:object>
            </w:r>
          </w:p>
        </w:tc>
        <w:tc>
          <w:tcPr>
            <w:tcW w:w="4885" w:type="dxa"/>
            <w:vAlign w:val="center"/>
          </w:tcPr>
          <w:p w14:paraId="12286CDE"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7966F44E" w14:textId="77777777" w:rsidR="007655CB" w:rsidRPr="00AC22D1" w:rsidRDefault="007655CB" w:rsidP="003B5FBE"/>
    <w:p w14:paraId="7DB74C11"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p>
    <w:p w14:paraId="7BEE3291"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7655CB" w:rsidRPr="00AC22D1">
        <w:t>.</w:t>
      </w:r>
    </w:p>
    <w:p w14:paraId="7C16D165" w14:textId="77777777" w:rsidR="007655CB" w:rsidRPr="00AC22D1" w:rsidRDefault="004529E9" w:rsidP="003B5FBE">
      <w:pPr>
        <w:pStyle w:val="B10"/>
      </w:pPr>
      <w:r>
        <w:t>f)</w:t>
      </w:r>
      <w:r>
        <w:tab/>
      </w:r>
      <w:r w:rsidR="007655CB" w:rsidRPr="00AC22D1">
        <w:t xml:space="preserve">NRCellDU </w:t>
      </w:r>
    </w:p>
    <w:p w14:paraId="126BFF1D" w14:textId="77777777" w:rsidR="007655CB" w:rsidRPr="00AC22D1" w:rsidRDefault="004529E9" w:rsidP="003B5FBE">
      <w:pPr>
        <w:pStyle w:val="B10"/>
      </w:pPr>
      <w:r>
        <w:t>g)</w:t>
      </w:r>
      <w:r>
        <w:tab/>
      </w:r>
      <w:r w:rsidR="007655CB" w:rsidRPr="00AC22D1">
        <w:t>Valid for packet switched traffic</w:t>
      </w:r>
    </w:p>
    <w:p w14:paraId="5426B2E8"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6BAA5109"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7FF3AF8A" w14:textId="77777777" w:rsidR="00FF5AEB" w:rsidRPr="00AC22D1" w:rsidRDefault="00FF5AEB" w:rsidP="00FF5AEB">
      <w:pPr>
        <w:pStyle w:val="Heading5"/>
      </w:pPr>
      <w:bookmarkStart w:id="214" w:name="_Toc20132225"/>
      <w:bookmarkStart w:id="215" w:name="_Toc27473260"/>
      <w:bookmarkStart w:id="216" w:name="_Toc35955915"/>
      <w:bookmarkStart w:id="217" w:name="_Toc44491886"/>
      <w:bookmarkStart w:id="218" w:name="_Toc51689813"/>
      <w:bookmarkStart w:id="219" w:name="_Toc90457823"/>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214"/>
      <w:bookmarkEnd w:id="215"/>
      <w:bookmarkEnd w:id="216"/>
      <w:bookmarkEnd w:id="217"/>
      <w:bookmarkEnd w:id="218"/>
      <w:bookmarkEnd w:id="219"/>
    </w:p>
    <w:p w14:paraId="42A24947"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p>
    <w:p w14:paraId="66E20447"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07CB0FAF"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142551AB" w14:textId="77777777" w:rsidR="00DC53D7" w:rsidRDefault="00DC53D7" w:rsidP="00DC53D7">
      <w:pPr>
        <w:pStyle w:val="B2"/>
      </w:pPr>
      <w:r>
        <w:t xml:space="preserve">If </w:t>
      </w:r>
      <w:r w:rsidR="00980B2F" w:rsidRPr="00980B2F">
        <w:fldChar w:fldCharType="begin"/>
      </w:r>
      <w:r w:rsidR="00980B2F" w:rsidRPr="00980B2F">
        <w:instrText xml:space="preserve"> QUOTE </w:instrText>
      </w:r>
      <w:r w:rsidR="00E14BEA">
        <w:rPr>
          <w:position w:val="-5"/>
        </w:rPr>
        <w:pict w14:anchorId="738DED6A">
          <v:shape id="_x0000_i1109"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instrText xml:space="preserve"> </w:instrText>
      </w:r>
      <w:r w:rsidR="00980B2F" w:rsidRPr="00980B2F">
        <w:fldChar w:fldCharType="separate"/>
      </w:r>
      <w:r w:rsidR="00E14BEA">
        <w:rPr>
          <w:position w:val="-5"/>
        </w:rPr>
        <w:pict w14:anchorId="26D9E888">
          <v:shape id="_x0000_i1110"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fldChar w:fldCharType="end"/>
      </w:r>
      <w:r w:rsidR="00980B2F">
        <w:t xml:space="preserve">, </w:t>
      </w:r>
      <w:r w:rsidR="00980B2F" w:rsidRPr="00980B2F">
        <w:fldChar w:fldCharType="begin"/>
      </w:r>
      <w:r w:rsidR="00980B2F" w:rsidRPr="00980B2F">
        <w:instrText xml:space="preserve"> QUOTE </w:instrText>
      </w:r>
      <w:r w:rsidR="00E14BEA">
        <w:rPr>
          <w:position w:val="-14"/>
        </w:rPr>
        <w:pict w14:anchorId="10BA67F9">
          <v:shape id="_x0000_i1111"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instrText xml:space="preserve"> </w:instrText>
      </w:r>
      <w:r w:rsidR="00980B2F" w:rsidRPr="00980B2F">
        <w:fldChar w:fldCharType="separate"/>
      </w:r>
      <w:r w:rsidR="00E14BEA">
        <w:rPr>
          <w:position w:val="-14"/>
        </w:rPr>
        <w:pict w14:anchorId="5A3388A2">
          <v:shape id="_x0000_i1112" type="#_x0000_t75" style="width:62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fldChar w:fldCharType="end"/>
      </w:r>
      <w:r>
        <w:rPr>
          <w:rFonts w:cs="Arial"/>
        </w:rPr>
        <w:t>×</w:t>
      </w:r>
      <w:r>
        <w:t>1000 [kbit/s]</w:t>
      </w:r>
    </w:p>
    <w:p w14:paraId="76BABD39" w14:textId="77777777" w:rsidR="00DC53D7" w:rsidRPr="00AC22D1" w:rsidRDefault="00DC53D7" w:rsidP="00CC779D">
      <w:pPr>
        <w:pStyle w:val="B2"/>
        <w:rPr>
          <w:lang w:eastAsia="zh-CN"/>
        </w:rPr>
      </w:pPr>
      <w:r>
        <w:t xml:space="preserve">If </w:t>
      </w:r>
      <w:r w:rsidR="00980B2F" w:rsidRPr="00980B2F">
        <w:fldChar w:fldCharType="begin"/>
      </w:r>
      <w:r w:rsidR="00980B2F" w:rsidRPr="00980B2F">
        <w:instrText xml:space="preserve"> QUOTE </w:instrText>
      </w:r>
      <w:r w:rsidR="00E14BEA">
        <w:rPr>
          <w:position w:val="-5"/>
        </w:rPr>
        <w:pict w14:anchorId="060D8C24">
          <v:shape id="_x0000_i1113"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instrText xml:space="preserve"> </w:instrText>
      </w:r>
      <w:r w:rsidR="00980B2F" w:rsidRPr="00980B2F">
        <w:fldChar w:fldCharType="separate"/>
      </w:r>
      <w:r w:rsidR="00E14BEA">
        <w:rPr>
          <w:position w:val="-5"/>
        </w:rPr>
        <w:pict w14:anchorId="50C5FA06">
          <v:shape id="_x0000_i1114" type="#_x0000_t75" style="width:98.9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fldChar w:fldCharType="end"/>
      </w:r>
      <w:r>
        <w:t>, 0 [kbit/s]</w:t>
      </w:r>
    </w:p>
    <w:p w14:paraId="74FA2512"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61593D1">
          <v:shape id="_x0000_i1115" type="#_x0000_t75" style="width:77pt;height:15.65pt" o:ole="">
            <v:imagedata r:id="rId67" o:title=""/>
          </v:shape>
          <o:OLEObject Type="Embed" ProgID="Equation.3" ShapeID="_x0000_i1115" DrawAspect="Content" ObjectID="_1701070730" r:id="rId75"/>
        </w:object>
      </w:r>
      <w:r w:rsidRPr="00AC22D1">
        <w:t>otherwise:</w:t>
      </w:r>
    </w:p>
    <w:p w14:paraId="3B6D1D00" w14:textId="77777777" w:rsidR="008609BD" w:rsidRPr="00AC22D1" w:rsidRDefault="008609BD" w:rsidP="003B5FBE">
      <w:pPr>
        <w:pStyle w:val="B10"/>
      </w:pPr>
      <w:r w:rsidRPr="00AC22D1">
        <w:rPr>
          <w:position w:val="-10"/>
        </w:rPr>
        <w:object w:dxaOrig="2520" w:dyaOrig="340" w14:anchorId="14D49863">
          <v:shape id="_x0000_i1116" type="#_x0000_t75" style="width:125.85pt;height:17.55pt" o:ole="">
            <v:imagedata r:id="rId76" o:title=""/>
          </v:shape>
          <o:OLEObject Type="Embed" ProgID="Equation.3" ShapeID="_x0000_i1116" DrawAspect="Content" ObjectID="_1701070731" r:id="rId7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64795F3" w14:textId="77777777" w:rsidTr="00B74AF7">
        <w:trPr>
          <w:trHeight w:val="179"/>
          <w:jc w:val="center"/>
        </w:trPr>
        <w:tc>
          <w:tcPr>
            <w:tcW w:w="1775" w:type="dxa"/>
            <w:vAlign w:val="center"/>
          </w:tcPr>
          <w:p w14:paraId="63FE4D68"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2DEC88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23569ACF" w14:textId="77777777" w:rsidTr="00B74AF7">
        <w:trPr>
          <w:trHeight w:val="179"/>
          <w:jc w:val="center"/>
        </w:trPr>
        <w:tc>
          <w:tcPr>
            <w:tcW w:w="1775" w:type="dxa"/>
            <w:vAlign w:val="center"/>
          </w:tcPr>
          <w:p w14:paraId="635087CE"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2376E5B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22629B76" w14:textId="77777777" w:rsidTr="00B74AF7">
        <w:trPr>
          <w:trHeight w:val="179"/>
          <w:jc w:val="center"/>
        </w:trPr>
        <w:tc>
          <w:tcPr>
            <w:tcW w:w="1775" w:type="dxa"/>
            <w:vAlign w:val="center"/>
          </w:tcPr>
          <w:p w14:paraId="4C7DB311"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0D4B720A"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125D48B0" w14:textId="77777777" w:rsidTr="00B74AF7">
        <w:trPr>
          <w:trHeight w:val="179"/>
          <w:jc w:val="center"/>
        </w:trPr>
        <w:tc>
          <w:tcPr>
            <w:tcW w:w="1775" w:type="dxa"/>
            <w:vAlign w:val="center"/>
          </w:tcPr>
          <w:p w14:paraId="3BF2CFB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6D167A43"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FBA5497" w14:textId="77777777" w:rsidR="008609BD" w:rsidRPr="00AC22D1" w:rsidRDefault="008609BD" w:rsidP="008609BD">
      <w:pPr>
        <w:pStyle w:val="ListNumber"/>
        <w:ind w:left="567" w:firstLine="0"/>
        <w:rPr>
          <w:lang w:eastAsia="zh-CN"/>
        </w:rPr>
      </w:pPr>
    </w:p>
    <w:p w14:paraId="4A4BF7BA" w14:textId="77777777"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w:r w:rsidR="00980B2F" w:rsidRPr="00980B2F">
        <w:fldChar w:fldCharType="begin"/>
      </w:r>
      <w:r w:rsidR="00980B2F" w:rsidRPr="00980B2F">
        <w:instrText xml:space="preserve"> QUOTE </w:instrText>
      </w:r>
      <w:r w:rsidR="00E14BEA">
        <w:rPr>
          <w:position w:val="-5"/>
        </w:rPr>
        <w:pict w14:anchorId="3AE6D12D">
          <v:shape id="_x0000_i1117" type="#_x0000_t75" style="width:56.3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instrText xml:space="preserve"> </w:instrText>
      </w:r>
      <w:r w:rsidR="00980B2F" w:rsidRPr="00980B2F">
        <w:fldChar w:fldCharType="separate"/>
      </w:r>
      <w:r w:rsidR="00E14BEA">
        <w:rPr>
          <w:position w:val="-5"/>
        </w:rPr>
        <w:pict w14:anchorId="43F38290">
          <v:shape id="_x0000_i1118" type="#_x0000_t75" style="width:56.3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fldChar w:fldCharType="end"/>
      </w:r>
      <w:r w:rsidRPr="00AC22D1">
        <w:t xml:space="preserve"> may be counted and obtained by the formula:</w:t>
      </w:r>
    </w:p>
    <w:p w14:paraId="5F6B705D" w14:textId="77777777" w:rsidR="008609BD" w:rsidRDefault="008609BD" w:rsidP="003B5FBE"/>
    <w:p w14:paraId="37C278CD" w14:textId="77777777" w:rsidR="008609BD" w:rsidRDefault="008609BD" w:rsidP="003B5FBE">
      <w:pPr>
        <w:pStyle w:val="B10"/>
      </w:pPr>
      <w:r w:rsidRPr="00F16707">
        <w:rPr>
          <w:position w:val="-24"/>
        </w:rPr>
        <w:object w:dxaOrig="4560" w:dyaOrig="620" w14:anchorId="6FE4B8A2">
          <v:shape id="_x0000_i1119" type="#_x0000_t75" style="width:227.9pt;height:30.7pt" o:ole="">
            <v:imagedata r:id="rId79" o:title=""/>
          </v:shape>
          <o:OLEObject Type="Embed" ProgID="Equation.3" ShapeID="_x0000_i1119" DrawAspect="Content" ObjectID="_1701070732" r:id="rId80"/>
        </w:object>
      </w:r>
    </w:p>
    <w:p w14:paraId="3AA12238" w14:textId="77777777" w:rsidR="008609BD" w:rsidRPr="00AC22D1" w:rsidRDefault="008609BD" w:rsidP="003B5FBE"/>
    <w:p w14:paraId="52AA9EB3"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C132E28" w14:textId="77777777" w:rsidTr="00B74AF7">
        <w:trPr>
          <w:trHeight w:val="179"/>
          <w:jc w:val="center"/>
        </w:trPr>
        <w:tc>
          <w:tcPr>
            <w:tcW w:w="1775" w:type="dxa"/>
            <w:vAlign w:val="center"/>
          </w:tcPr>
          <w:p w14:paraId="7697297E"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201FB94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32A02204" w14:textId="77777777" w:rsidTr="00B74AF7">
        <w:trPr>
          <w:trHeight w:val="179"/>
          <w:jc w:val="center"/>
        </w:trPr>
        <w:tc>
          <w:tcPr>
            <w:tcW w:w="1775" w:type="dxa"/>
            <w:vAlign w:val="center"/>
          </w:tcPr>
          <w:p w14:paraId="06DEA72D"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26C01987"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36FFB7B9" w14:textId="77777777" w:rsidTr="00B74AF7">
        <w:trPr>
          <w:trHeight w:val="179"/>
          <w:jc w:val="center"/>
        </w:trPr>
        <w:tc>
          <w:tcPr>
            <w:tcW w:w="1775" w:type="dxa"/>
            <w:vAlign w:val="center"/>
          </w:tcPr>
          <w:p w14:paraId="4445C25A"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433DDAC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0B381877" w14:textId="77777777" w:rsidR="008609BD" w:rsidRPr="00AC22D1" w:rsidRDefault="008609BD" w:rsidP="003B5FBE">
      <w:pPr>
        <w:rPr>
          <w:lang w:eastAsia="zh-CN"/>
        </w:rPr>
      </w:pPr>
    </w:p>
    <w:p w14:paraId="020F420F"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980B2F" w:rsidRPr="006F0B9F">
        <w:t>.</w:t>
      </w:r>
    </w:p>
    <w:p w14:paraId="1E65EF1A"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p>
    <w:p w14:paraId="47926E05" w14:textId="76D7C5A4"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ins w:id="220" w:author="28.552_CR0334_(Rel-16)_5G_SLICE_ePA" w:date="2021-12-15T10:48:00Z">
        <w:r w:rsidR="00AA075B" w:rsidRPr="00AA075B">
          <w:rPr>
            <w:lang w:val="en-US"/>
          </w:rPr>
          <w:t>U</w:t>
        </w:r>
      </w:ins>
      <w:del w:id="221" w:author="28.552_CR0334_(Rel-16)_5G_SLICE_ePA" w:date="2021-12-15T10:48:00Z">
        <w:r w:rsidR="00980B2F" w:rsidRPr="00AC22D1" w:rsidDel="00AA075B">
          <w:rPr>
            <w:lang w:val="en-US"/>
          </w:rPr>
          <w:delText>D</w:delText>
        </w:r>
      </w:del>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ins w:id="222" w:author="28.552_CR0334_(Rel-16)_5G_SLICE_ePA" w:date="2021-12-15T10:48:00Z">
        <w:r w:rsidR="00AA075B" w:rsidRPr="00AA075B">
          <w:rPr>
            <w:lang w:val="en-US"/>
          </w:rPr>
          <w:t>U</w:t>
        </w:r>
      </w:ins>
      <w:del w:id="223" w:author="28.552_CR0334_(Rel-16)_5G_SLICE_ePA" w:date="2021-12-15T10:48:00Z">
        <w:r w:rsidR="00980B2F" w:rsidRPr="00AC22D1" w:rsidDel="00AA075B">
          <w:rPr>
            <w:lang w:val="en-US"/>
          </w:rPr>
          <w:delText>D</w:delText>
        </w:r>
      </w:del>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del w:id="224" w:author="28.552_CR0334_(Rel-16)_5G_SLICE_ePA" w:date="2021-12-15T10:48:00Z">
        <w:r w:rsidR="00980B2F" w:rsidDel="00AA075B">
          <w:delText>.</w:delText>
        </w:r>
      </w:del>
      <w:r w:rsidR="008609BD" w:rsidRPr="00AC22D1">
        <w:t>.</w:t>
      </w:r>
    </w:p>
    <w:p w14:paraId="5793A1C9"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B29268" w14:textId="77777777" w:rsidR="008609BD" w:rsidRPr="00AC22D1" w:rsidRDefault="00AB46C8" w:rsidP="003B5FBE">
      <w:pPr>
        <w:pStyle w:val="B10"/>
      </w:pPr>
      <w:r>
        <w:t>f)</w:t>
      </w:r>
      <w:r>
        <w:tab/>
      </w:r>
      <w:r w:rsidR="008609BD" w:rsidRPr="00AC22D1">
        <w:t xml:space="preserve">NRCellDU </w:t>
      </w:r>
    </w:p>
    <w:p w14:paraId="3EA77952" w14:textId="77777777" w:rsidR="008609BD" w:rsidRPr="00AC22D1" w:rsidRDefault="00AB46C8" w:rsidP="003B5FBE">
      <w:pPr>
        <w:pStyle w:val="B10"/>
      </w:pPr>
      <w:r>
        <w:t>g)</w:t>
      </w:r>
      <w:r>
        <w:tab/>
      </w:r>
      <w:r w:rsidR="008609BD" w:rsidRPr="00AC22D1">
        <w:t>Valid for packet switched traffic</w:t>
      </w:r>
    </w:p>
    <w:p w14:paraId="39E61AF4"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4BA4C627"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B5292E6" w14:textId="77777777" w:rsidR="00FF5AEB" w:rsidRPr="00AC22D1" w:rsidRDefault="00FF5AEB" w:rsidP="00FF5AEB">
      <w:pPr>
        <w:pStyle w:val="Heading5"/>
      </w:pPr>
      <w:bookmarkStart w:id="225" w:name="_Toc20132226"/>
      <w:bookmarkStart w:id="226" w:name="_Toc27473261"/>
      <w:bookmarkStart w:id="227" w:name="_Toc35955916"/>
      <w:bookmarkStart w:id="228" w:name="_Toc44491887"/>
      <w:bookmarkStart w:id="229" w:name="_Toc51689814"/>
      <w:bookmarkStart w:id="230" w:name="_Toc90457824"/>
      <w:r w:rsidRPr="00AC22D1">
        <w:lastRenderedPageBreak/>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225"/>
      <w:bookmarkEnd w:id="226"/>
      <w:bookmarkEnd w:id="227"/>
      <w:bookmarkEnd w:id="228"/>
      <w:bookmarkEnd w:id="229"/>
      <w:bookmarkEnd w:id="230"/>
    </w:p>
    <w:p w14:paraId="79DA3507"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D3433" w:rsidRPr="00AC22D1">
        <w:t>.</w:t>
      </w:r>
      <w:r w:rsidR="008609BD" w:rsidRPr="00AC22D1">
        <w:t>.</w:t>
      </w:r>
    </w:p>
    <w:p w14:paraId="43314594"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5447184E"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67C447F" w14:textId="77777777" w:rsidR="008609BD" w:rsidRPr="00AC22D1" w:rsidRDefault="008609BD" w:rsidP="006F7ADC">
      <w:pPr>
        <w:pStyle w:val="TH"/>
      </w:pPr>
      <w:r>
        <w:t xml:space="preserve"> </w:t>
      </w:r>
      <w:r w:rsidR="00E14BEA">
        <w:pict w14:anchorId="348C1564">
          <v:shape id="_x0000_i1120" type="#_x0000_t75" style="width:423.85pt;height:89.55pt">
            <v:imagedata r:id="rId81" o:title="Picture1"/>
          </v:shape>
        </w:pict>
      </w:r>
    </w:p>
    <w:p w14:paraId="285CA603" w14:textId="77777777" w:rsidR="008609BD" w:rsidRPr="00AC22D1" w:rsidRDefault="00E14BEA" w:rsidP="006F7ADC">
      <w:r>
        <w:pict w14:anchorId="7D1D5E96">
          <v:shapetype id="_x0000_t202" coordsize="21600,21600" o:spt="202" path="m,l,21600r21600,l21600,xe">
            <v:stroke joinstyle="miter"/>
            <v:path gradientshapeok="t" o:connecttype="rect"/>
          </v:shapetype>
          <v:shape id="TextBox 4" o:spid="_x0000_s1030" type="#_x0000_t202" style="position:absolute;margin-left:0;margin-top:0;width:5.45pt;height:22.2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" filled="f" stroked="f">
            <v:textbox style="mso-next-textbox:#TextBox 4;mso-fit-shape-to-text:t" inset="0,0,0,0">
              <w:txbxContent>
                <w:p w14:paraId="095F3948" w14:textId="77777777" w:rsidR="00E14BEA" w:rsidRDefault="00E14BEA" w:rsidP="008609BD">
                  <w:pPr>
                    <w:pStyle w:val="NormalWeb"/>
                    <w:spacing w:before="168" w:beforeAutospacing="0" w:after="0" w:afterAutospacing="0"/>
                  </w:pP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0C0084E1" w14:textId="77777777" w:rsidTr="00B74AF7">
        <w:trPr>
          <w:trHeight w:val="179"/>
          <w:jc w:val="center"/>
        </w:trPr>
        <w:tc>
          <w:tcPr>
            <w:tcW w:w="1775" w:type="dxa"/>
            <w:vAlign w:val="center"/>
          </w:tcPr>
          <w:p w14:paraId="05598DD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7A264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5CF36EB6" w14:textId="77777777" w:rsidTr="00B74AF7">
        <w:trPr>
          <w:trHeight w:val="179"/>
          <w:jc w:val="center"/>
        </w:trPr>
        <w:tc>
          <w:tcPr>
            <w:tcW w:w="1775" w:type="dxa"/>
            <w:vAlign w:val="center"/>
          </w:tcPr>
          <w:p w14:paraId="0AF65EC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289E536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01EB2E76" w14:textId="77777777" w:rsidR="008609BD" w:rsidRPr="00AC22D1" w:rsidRDefault="008609BD" w:rsidP="006F7ADC">
      <w:pPr>
        <w:rPr>
          <w:lang w:eastAsia="zh-CN"/>
        </w:rPr>
      </w:pPr>
    </w:p>
    <w:p w14:paraId="36621F63"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8609BD" w:rsidRPr="00AC22D1">
        <w:t>.</w:t>
      </w:r>
      <w:r w:rsidR="001D3433">
        <w:t xml:space="preserve"> </w:t>
      </w:r>
      <w:r w:rsidR="008609BD" w:rsidRPr="00AC22D1">
        <w:t xml:space="preserve"> </w:t>
      </w:r>
    </w:p>
    <w:p w14:paraId="6D5AED7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54559AB1" w14:textId="77777777" w:rsidR="008609BD" w:rsidRPr="00AC22D1" w:rsidRDefault="000A06AF" w:rsidP="006F7ADC">
      <w:pPr>
        <w:pStyle w:val="B10"/>
      </w:pPr>
      <w:r>
        <w:t>f)</w:t>
      </w:r>
      <w:r>
        <w:tab/>
      </w:r>
      <w:r w:rsidR="008609BD" w:rsidRPr="00AC22D1">
        <w:t xml:space="preserve">NRCellDU  </w:t>
      </w:r>
    </w:p>
    <w:p w14:paraId="731C60D3" w14:textId="77777777" w:rsidR="008609BD" w:rsidRPr="00AC22D1" w:rsidRDefault="000A06AF" w:rsidP="006F7ADC">
      <w:pPr>
        <w:pStyle w:val="B10"/>
      </w:pPr>
      <w:r>
        <w:t>g)</w:t>
      </w:r>
      <w:r>
        <w:tab/>
      </w:r>
      <w:r w:rsidR="008609BD" w:rsidRPr="00AC22D1">
        <w:t>Valid for packet switched traffic</w:t>
      </w:r>
    </w:p>
    <w:p w14:paraId="22BB6767"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0A7AB1DD"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20061DCA" w14:textId="77777777" w:rsidR="00FF5AEB" w:rsidRPr="00AC22D1" w:rsidRDefault="00FF5AEB" w:rsidP="00FF5AEB">
      <w:pPr>
        <w:pStyle w:val="Heading5"/>
      </w:pPr>
      <w:bookmarkStart w:id="231" w:name="_Toc20132227"/>
      <w:bookmarkStart w:id="232" w:name="_Toc27473262"/>
      <w:bookmarkStart w:id="233" w:name="_Toc35955917"/>
      <w:bookmarkStart w:id="234" w:name="_Toc44491888"/>
      <w:bookmarkStart w:id="235" w:name="_Toc51689815"/>
      <w:bookmarkStart w:id="236" w:name="_Toc90457825"/>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231"/>
      <w:bookmarkEnd w:id="232"/>
      <w:bookmarkEnd w:id="233"/>
      <w:bookmarkEnd w:id="234"/>
      <w:bookmarkEnd w:id="235"/>
      <w:bookmarkEnd w:id="236"/>
    </w:p>
    <w:p w14:paraId="25B19232"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8609BD" w:rsidRPr="00AC22D1">
        <w:t>.</w:t>
      </w:r>
    </w:p>
    <w:p w14:paraId="28424A67"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122D1AC7"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6768F119" w14:textId="77777777" w:rsidR="00AA2C3E" w:rsidRPr="00AC22D1" w:rsidRDefault="00E14BEA" w:rsidP="00AA2C3E">
      <w:pPr>
        <w:pStyle w:val="TAL"/>
        <w:ind w:left="567"/>
        <w:jc w:val="both"/>
      </w:pPr>
      <w:r>
        <w:rPr>
          <w:noProof/>
        </w:rPr>
        <w:lastRenderedPageBreak/>
        <w:pict w14:anchorId="6AC2A8B6">
          <v:shape id="_x0000_s1033" type="#_x0000_t75" style="position:absolute;margin-left:0;margin-top:0;width:409.7pt;height:85.7pt;z-index:1;mso-position-horizontal-relative:char;mso-position-vertical-relative:line">
            <v:imagedata r:id="rId82" o:title=""/>
          </v:shape>
        </w:pict>
      </w:r>
      <w:r>
        <w:pict w14:anchorId="48CF30A6">
          <v:shape id="_x0000_i1121" type="#_x0000_t75" style="width:409.45pt;height:85.75pt">
            <v:imagedata croptop="-65520f" cropbottom="65520f"/>
          </v:shape>
        </w:pict>
      </w:r>
    </w:p>
    <w:p w14:paraId="3FF63DC0"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DEBF9B0" w14:textId="77777777" w:rsidTr="00B74AF7">
        <w:trPr>
          <w:trHeight w:val="179"/>
          <w:jc w:val="center"/>
        </w:trPr>
        <w:tc>
          <w:tcPr>
            <w:tcW w:w="1775" w:type="dxa"/>
            <w:vAlign w:val="center"/>
          </w:tcPr>
          <w:p w14:paraId="64ABB7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2AA31867"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110F2D6A" w14:textId="77777777" w:rsidTr="00B74AF7">
        <w:trPr>
          <w:trHeight w:val="179"/>
          <w:jc w:val="center"/>
        </w:trPr>
        <w:tc>
          <w:tcPr>
            <w:tcW w:w="1775" w:type="dxa"/>
            <w:vAlign w:val="center"/>
          </w:tcPr>
          <w:p w14:paraId="70D6BFB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79857CBC"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E4DEB64" w14:textId="77777777" w:rsidR="008609BD" w:rsidRPr="00AC22D1" w:rsidRDefault="008609BD" w:rsidP="008609BD">
      <w:pPr>
        <w:pStyle w:val="ListNumber"/>
        <w:ind w:left="567" w:firstLine="0"/>
        <w:rPr>
          <w:lang w:eastAsia="zh-CN"/>
        </w:rPr>
      </w:pPr>
    </w:p>
    <w:p w14:paraId="5E4C116D"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8609BD" w:rsidRPr="00AC22D1">
        <w:t xml:space="preserve">. </w:t>
      </w:r>
    </w:p>
    <w:p w14:paraId="274561FC"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2BCCBCCA" w14:textId="77777777" w:rsidR="008609BD" w:rsidRPr="00AC22D1" w:rsidRDefault="006121B2" w:rsidP="006F7ADC">
      <w:pPr>
        <w:pStyle w:val="B10"/>
      </w:pPr>
      <w:r>
        <w:t>f)</w:t>
      </w:r>
      <w:r>
        <w:tab/>
      </w:r>
      <w:r w:rsidR="008609BD" w:rsidRPr="00AC22D1">
        <w:t>NRCellDU</w:t>
      </w:r>
      <w:r w:rsidR="004C481D">
        <w:t>.</w:t>
      </w:r>
    </w:p>
    <w:p w14:paraId="68736CB8" w14:textId="77777777" w:rsidR="008609BD" w:rsidRPr="00AC22D1" w:rsidRDefault="006121B2" w:rsidP="006F7ADC">
      <w:pPr>
        <w:pStyle w:val="B10"/>
      </w:pPr>
      <w:r>
        <w:t>g)</w:t>
      </w:r>
      <w:r>
        <w:tab/>
      </w:r>
      <w:r w:rsidR="008609BD" w:rsidRPr="00AC22D1">
        <w:t>Valid for packet switched traffic</w:t>
      </w:r>
      <w:r w:rsidR="004C481D">
        <w:t>.</w:t>
      </w:r>
    </w:p>
    <w:p w14:paraId="2F1EB8CB"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48A41771"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5A241FC4" w14:textId="77777777" w:rsidR="00FF5AEB" w:rsidRPr="00573AF6" w:rsidRDefault="00FF5AEB" w:rsidP="00FF5AEB">
      <w:pPr>
        <w:pStyle w:val="Heading4"/>
      </w:pPr>
      <w:bookmarkStart w:id="237" w:name="_Toc20132228"/>
      <w:bookmarkStart w:id="238" w:name="_Toc27473263"/>
      <w:bookmarkStart w:id="239" w:name="_Toc35955918"/>
      <w:bookmarkStart w:id="240" w:name="_Toc44491889"/>
      <w:bookmarkStart w:id="241" w:name="_Toc51689816"/>
      <w:bookmarkStart w:id="242" w:name="_Toc90457826"/>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237"/>
      <w:bookmarkEnd w:id="238"/>
      <w:bookmarkEnd w:id="239"/>
      <w:bookmarkEnd w:id="240"/>
      <w:bookmarkEnd w:id="241"/>
      <w:bookmarkEnd w:id="242"/>
    </w:p>
    <w:p w14:paraId="36E39A9D" w14:textId="77777777" w:rsidR="00FF5AEB" w:rsidRDefault="00FF5AEB" w:rsidP="00FF5AEB">
      <w:pPr>
        <w:pStyle w:val="Heading5"/>
      </w:pPr>
      <w:bookmarkStart w:id="243" w:name="_Toc20132229"/>
      <w:bookmarkStart w:id="244" w:name="_Toc27473264"/>
      <w:bookmarkStart w:id="245" w:name="_Toc35955919"/>
      <w:bookmarkStart w:id="246" w:name="_Toc44491890"/>
      <w:bookmarkStart w:id="247" w:name="_Toc51689817"/>
      <w:bookmarkStart w:id="248" w:name="_Toc90457827"/>
      <w:r>
        <w:t>5.1.1.4.1</w:t>
      </w:r>
      <w:r>
        <w:tab/>
        <w:t>Mean number of RRC Connections</w:t>
      </w:r>
      <w:bookmarkEnd w:id="243"/>
      <w:bookmarkEnd w:id="244"/>
      <w:bookmarkEnd w:id="245"/>
      <w:bookmarkEnd w:id="246"/>
      <w:bookmarkEnd w:id="247"/>
      <w:bookmarkEnd w:id="248"/>
    </w:p>
    <w:p w14:paraId="54AF4EE7" w14:textId="77777777" w:rsidR="00FF5AEB" w:rsidRDefault="00FF5AEB" w:rsidP="00CF5F9E">
      <w:pPr>
        <w:pStyle w:val="B10"/>
      </w:pPr>
      <w:r>
        <w:t>a)</w:t>
      </w:r>
      <w:r>
        <w:tab/>
        <w:t>This measurement provides the mean number of users in RRC connected mode during each granularity period.</w:t>
      </w:r>
    </w:p>
    <w:p w14:paraId="6472D3E6" w14:textId="77777777" w:rsidR="00FF5AEB" w:rsidRDefault="00FF5AEB" w:rsidP="00CF5F9E">
      <w:pPr>
        <w:pStyle w:val="B10"/>
      </w:pPr>
      <w:r>
        <w:t>b)</w:t>
      </w:r>
      <w:r>
        <w:tab/>
        <w:t>SI.</w:t>
      </w:r>
    </w:p>
    <w:p w14:paraId="2438128C" w14:textId="77777777" w:rsidR="00FF5AEB" w:rsidRDefault="00FF5AEB" w:rsidP="00CF5F9E">
      <w:pPr>
        <w:pStyle w:val="B10"/>
      </w:pPr>
      <w:r>
        <w:t>c)</w:t>
      </w:r>
      <w:r>
        <w:tab/>
        <w:t>This measurement is obtained by sampling at a pre-defined interval, the number of users in RRC connected mode for each NR cell and then taking the arithmetic mean.</w:t>
      </w:r>
    </w:p>
    <w:p w14:paraId="162C3F3B" w14:textId="77777777" w:rsidR="00FF5AEB" w:rsidRDefault="00FF5AEB" w:rsidP="00CF5F9E">
      <w:pPr>
        <w:pStyle w:val="B10"/>
      </w:pPr>
      <w:r>
        <w:t>d)</w:t>
      </w:r>
      <w:r>
        <w:tab/>
        <w:t>A single integer value.</w:t>
      </w:r>
    </w:p>
    <w:p w14:paraId="3A828104" w14:textId="77777777" w:rsidR="00FF5AEB" w:rsidRDefault="00FF5AEB" w:rsidP="00CF5F9E">
      <w:pPr>
        <w:pStyle w:val="B10"/>
      </w:pPr>
      <w:r>
        <w:t>e)</w:t>
      </w:r>
      <w:r>
        <w:tab/>
        <w:t>RRC.ConnMean</w:t>
      </w:r>
    </w:p>
    <w:p w14:paraId="3B9C5457" w14:textId="77777777" w:rsidR="00FF5AEB" w:rsidRDefault="00FF5AEB" w:rsidP="00CF5F9E">
      <w:pPr>
        <w:pStyle w:val="B10"/>
      </w:pPr>
      <w:r>
        <w:t>f)</w:t>
      </w:r>
      <w:r>
        <w:tab/>
        <w:t xml:space="preserve">NRCellCU </w:t>
      </w:r>
    </w:p>
    <w:p w14:paraId="775C57EE" w14:textId="77777777" w:rsidR="00FF5AEB" w:rsidRDefault="00FF5AEB" w:rsidP="00CF5F9E">
      <w:pPr>
        <w:pStyle w:val="B10"/>
      </w:pPr>
      <w:r>
        <w:t>g)</w:t>
      </w:r>
      <w:r>
        <w:tab/>
        <w:t>Valid for packet switched traffic</w:t>
      </w:r>
    </w:p>
    <w:p w14:paraId="2CA64CDC" w14:textId="77777777" w:rsidR="00FF5AEB" w:rsidRDefault="00FF5AEB" w:rsidP="00CF5F9E">
      <w:pPr>
        <w:pStyle w:val="B10"/>
      </w:pPr>
      <w:r>
        <w:t>h)</w:t>
      </w:r>
      <w:r>
        <w:tab/>
        <w:t>5GS</w:t>
      </w:r>
    </w:p>
    <w:p w14:paraId="02DF5018" w14:textId="77777777" w:rsidR="00FF5AEB" w:rsidRDefault="00FF5AEB" w:rsidP="00CF5F9E">
      <w:pPr>
        <w:pStyle w:val="B10"/>
      </w:pPr>
      <w:r>
        <w:t>i)</w:t>
      </w:r>
      <w:r>
        <w:tab/>
        <w:t>One usage of this measurement is for monitoring the number of RRC connections in connected mode during the granularity period.</w:t>
      </w:r>
    </w:p>
    <w:p w14:paraId="4C1056B9" w14:textId="77777777" w:rsidR="00FF5AEB" w:rsidRDefault="00FF5AEB" w:rsidP="00FF5AEB">
      <w:pPr>
        <w:pStyle w:val="Heading5"/>
      </w:pPr>
      <w:bookmarkStart w:id="249" w:name="_Toc20132230"/>
      <w:bookmarkStart w:id="250" w:name="_Toc27473265"/>
      <w:bookmarkStart w:id="251" w:name="_Toc35955920"/>
      <w:bookmarkStart w:id="252" w:name="_Toc44491891"/>
      <w:bookmarkStart w:id="253" w:name="_Toc51689818"/>
      <w:bookmarkStart w:id="254" w:name="_Toc90457828"/>
      <w:r>
        <w:lastRenderedPageBreak/>
        <w:t>5.1.1.4.2</w:t>
      </w:r>
      <w:r>
        <w:tab/>
        <w:t>Max number of RRC Connections</w:t>
      </w:r>
      <w:bookmarkEnd w:id="249"/>
      <w:bookmarkEnd w:id="250"/>
      <w:bookmarkEnd w:id="251"/>
      <w:bookmarkEnd w:id="252"/>
      <w:bookmarkEnd w:id="253"/>
      <w:bookmarkEnd w:id="254"/>
    </w:p>
    <w:p w14:paraId="29DBE548" w14:textId="77777777" w:rsidR="00FF5AEB" w:rsidRDefault="00FF5AEB" w:rsidP="00CF5F9E">
      <w:pPr>
        <w:pStyle w:val="B10"/>
      </w:pPr>
      <w:r>
        <w:t>a)</w:t>
      </w:r>
      <w:r>
        <w:tab/>
        <w:t>This measurement provides the maximum number of users in RRC connected mode during each granularity period.</w:t>
      </w:r>
    </w:p>
    <w:p w14:paraId="73F7BF1D" w14:textId="77777777" w:rsidR="00FF5AEB" w:rsidRDefault="00FF5AEB" w:rsidP="00CF5F9E">
      <w:pPr>
        <w:pStyle w:val="B10"/>
      </w:pPr>
      <w:r>
        <w:t>b)</w:t>
      </w:r>
      <w:r>
        <w:tab/>
        <w:t>SI.</w:t>
      </w:r>
    </w:p>
    <w:p w14:paraId="026BB213" w14:textId="77777777" w:rsidR="00FF5AEB" w:rsidRDefault="00FF5AEB" w:rsidP="00CF5F9E">
      <w:pPr>
        <w:pStyle w:val="B10"/>
      </w:pPr>
      <w:r>
        <w:t>c)</w:t>
      </w:r>
      <w:r>
        <w:tab/>
        <w:t>This measurement is obtained by sampling at a pre-defined interval, the number of users in RRC connected mode for each NR cell and then taking the maximum.</w:t>
      </w:r>
    </w:p>
    <w:p w14:paraId="789B4429" w14:textId="77777777" w:rsidR="00FF5AEB" w:rsidRDefault="00FF5AEB" w:rsidP="00CF5F9E">
      <w:pPr>
        <w:pStyle w:val="B10"/>
      </w:pPr>
      <w:r>
        <w:t>d)</w:t>
      </w:r>
      <w:r>
        <w:tab/>
        <w:t>A single integer value.</w:t>
      </w:r>
    </w:p>
    <w:p w14:paraId="7792E11D" w14:textId="77777777" w:rsidR="00FF5AEB" w:rsidRDefault="00FF5AEB" w:rsidP="00CF5F9E">
      <w:pPr>
        <w:pStyle w:val="B10"/>
      </w:pPr>
      <w:r>
        <w:t>e)</w:t>
      </w:r>
      <w:r>
        <w:tab/>
        <w:t>RRC.ConnMax</w:t>
      </w:r>
    </w:p>
    <w:p w14:paraId="58D30EFE" w14:textId="77777777" w:rsidR="00FF5AEB" w:rsidRDefault="00FF5AEB" w:rsidP="00CF5F9E">
      <w:pPr>
        <w:pStyle w:val="B10"/>
      </w:pPr>
      <w:r>
        <w:t>f)</w:t>
      </w:r>
      <w:r>
        <w:tab/>
        <w:t>NRCellCU</w:t>
      </w:r>
    </w:p>
    <w:p w14:paraId="33F3110C" w14:textId="77777777" w:rsidR="00FF5AEB" w:rsidRDefault="00FF5AEB" w:rsidP="00CF5F9E">
      <w:pPr>
        <w:pStyle w:val="B10"/>
      </w:pPr>
      <w:r>
        <w:t>g)</w:t>
      </w:r>
      <w:r>
        <w:tab/>
        <w:t>Valid for packet switched traffic</w:t>
      </w:r>
    </w:p>
    <w:p w14:paraId="0EE1CCFC" w14:textId="77777777" w:rsidR="00FF5AEB" w:rsidRDefault="00FF5AEB" w:rsidP="00CF5F9E">
      <w:pPr>
        <w:pStyle w:val="B10"/>
      </w:pPr>
      <w:r>
        <w:t>h)</w:t>
      </w:r>
      <w:r>
        <w:tab/>
        <w:t>5GS</w:t>
      </w:r>
    </w:p>
    <w:p w14:paraId="078187F0" w14:textId="77777777" w:rsidR="00FF5AEB" w:rsidRDefault="00FF5AEB" w:rsidP="00CF5F9E">
      <w:pPr>
        <w:pStyle w:val="B10"/>
      </w:pPr>
      <w:r>
        <w:t>i)</w:t>
      </w:r>
      <w:r>
        <w:tab/>
        <w:t>One usage of this measurement is for monitoring the number of RRC connections in connected mode during the granularity period.</w:t>
      </w:r>
    </w:p>
    <w:p w14:paraId="0F48B1FF" w14:textId="77777777" w:rsidR="00695FB9" w:rsidRPr="003B54FD" w:rsidRDefault="00695FB9" w:rsidP="00695FB9">
      <w:pPr>
        <w:pStyle w:val="Heading5"/>
        <w:rPr>
          <w:color w:val="000000"/>
        </w:rPr>
      </w:pPr>
      <w:bookmarkStart w:id="255" w:name="_Toc44491892"/>
      <w:bookmarkStart w:id="256" w:name="_Toc51689819"/>
      <w:bookmarkStart w:id="257" w:name="_Toc90457829"/>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255"/>
      <w:bookmarkEnd w:id="256"/>
      <w:bookmarkEnd w:id="257"/>
    </w:p>
    <w:p w14:paraId="72E132C4"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during each granularity period. </w:t>
      </w:r>
      <w:r w:rsidRPr="003B54FD">
        <w:t xml:space="preserve"> </w:t>
      </w:r>
    </w:p>
    <w:p w14:paraId="44656CB5" w14:textId="77777777" w:rsidR="00695FB9" w:rsidRPr="003B54FD" w:rsidRDefault="00695FB9" w:rsidP="00695FB9">
      <w:pPr>
        <w:pStyle w:val="B10"/>
      </w:pPr>
      <w:r w:rsidRPr="003B54FD">
        <w:t>b)</w:t>
      </w:r>
      <w:r w:rsidRPr="003B54FD">
        <w:tab/>
      </w:r>
      <w:r>
        <w:t>SI</w:t>
      </w:r>
    </w:p>
    <w:p w14:paraId="02083DFD"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Pr>
          <w:lang w:eastAsia="ja-JP"/>
        </w:rPr>
        <w:t>Mean number of stored inactive UE contexts</w:t>
      </w:r>
      <w:r w:rsidRPr="003B54FD">
        <w:t>”</w:t>
      </w:r>
      <w:r>
        <w:t xml:space="preserve"> in TS 38.314 [29]</w:t>
      </w:r>
      <w:r w:rsidRPr="003B54FD">
        <w:t xml:space="preserve">. </w:t>
      </w:r>
    </w:p>
    <w:p w14:paraId="113ECB69" w14:textId="77777777" w:rsidR="00695FB9" w:rsidRPr="003B54FD" w:rsidRDefault="00695FB9" w:rsidP="00695FB9">
      <w:pPr>
        <w:pStyle w:val="B10"/>
      </w:pPr>
      <w:r w:rsidRPr="003B54FD">
        <w:t>d)</w:t>
      </w:r>
      <w:r w:rsidRPr="003B54FD">
        <w:tab/>
        <w:t xml:space="preserve">The number of measurements is equal to one. </w:t>
      </w:r>
    </w:p>
    <w:p w14:paraId="310E2CFA"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p>
    <w:p w14:paraId="07E03549" w14:textId="77777777" w:rsidR="00695FB9" w:rsidRPr="003B54FD" w:rsidRDefault="00695FB9" w:rsidP="00695FB9">
      <w:pPr>
        <w:pStyle w:val="B10"/>
      </w:pPr>
      <w:r w:rsidRPr="003B54FD">
        <w:t>f)</w:t>
      </w:r>
      <w:r w:rsidRPr="003B54FD">
        <w:tab/>
        <w:t>NRCell</w:t>
      </w:r>
      <w:r>
        <w:t>C</w:t>
      </w:r>
      <w:r w:rsidRPr="003B54FD">
        <w:t>U.</w:t>
      </w:r>
    </w:p>
    <w:p w14:paraId="3F68E96B" w14:textId="77777777" w:rsidR="00695FB9" w:rsidRPr="003B54FD" w:rsidRDefault="00695FB9" w:rsidP="00695FB9">
      <w:pPr>
        <w:pStyle w:val="B10"/>
      </w:pPr>
      <w:r w:rsidRPr="003B54FD">
        <w:t>g)</w:t>
      </w:r>
      <w:r w:rsidRPr="003B54FD">
        <w:tab/>
        <w:t>Valid for packet switched traffic.</w:t>
      </w:r>
    </w:p>
    <w:p w14:paraId="36CF74AE" w14:textId="77777777" w:rsidR="00695FB9" w:rsidRPr="003B54FD" w:rsidRDefault="00695FB9" w:rsidP="00695FB9">
      <w:pPr>
        <w:pStyle w:val="B10"/>
      </w:pPr>
      <w:r w:rsidRPr="003B54FD">
        <w:rPr>
          <w:lang w:eastAsia="zh-CN"/>
        </w:rPr>
        <w:t>h)</w:t>
      </w:r>
      <w:r w:rsidRPr="003B54FD">
        <w:rPr>
          <w:lang w:eastAsia="zh-CN"/>
        </w:rPr>
        <w:tab/>
        <w:t>5GS.</w:t>
      </w:r>
    </w:p>
    <w:p w14:paraId="4FBC03A3"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AE4688A" w14:textId="77777777" w:rsidR="003C4659" w:rsidRPr="003B54FD" w:rsidRDefault="003C4659" w:rsidP="003C4659">
      <w:pPr>
        <w:pStyle w:val="Heading5"/>
        <w:rPr>
          <w:color w:val="000000"/>
        </w:rPr>
      </w:pPr>
      <w:bookmarkStart w:id="258" w:name="_Toc44491893"/>
      <w:bookmarkStart w:id="259" w:name="_Toc51689820"/>
      <w:bookmarkStart w:id="260" w:name="_Toc90457830"/>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258"/>
      <w:bookmarkEnd w:id="259"/>
      <w:bookmarkEnd w:id="260"/>
    </w:p>
    <w:p w14:paraId="278B7E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2D86A4B6" w14:textId="77777777" w:rsidR="003C4659" w:rsidRPr="003B54FD" w:rsidRDefault="003C4659" w:rsidP="003C4659">
      <w:pPr>
        <w:pStyle w:val="B10"/>
      </w:pPr>
      <w:r w:rsidRPr="003B54FD">
        <w:t>b)</w:t>
      </w:r>
      <w:r w:rsidRPr="003B54FD">
        <w:tab/>
      </w:r>
      <w:r>
        <w:t>SI</w:t>
      </w:r>
    </w:p>
    <w:p w14:paraId="21699E01"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Pr>
          <w:lang w:eastAsia="ja-JP"/>
        </w:rPr>
        <w:t>Max number of stored inactive UE contexts</w:t>
      </w:r>
      <w:r w:rsidRPr="003B54FD">
        <w:t>”</w:t>
      </w:r>
      <w:r>
        <w:t xml:space="preserve"> in TS 38.314 [29]</w:t>
      </w:r>
      <w:r w:rsidRPr="003B54FD">
        <w:t xml:space="preserve">. </w:t>
      </w:r>
    </w:p>
    <w:p w14:paraId="6BDF5591" w14:textId="77777777" w:rsidR="003C4659" w:rsidRPr="003B54FD" w:rsidRDefault="003C4659" w:rsidP="003C4659">
      <w:pPr>
        <w:pStyle w:val="B10"/>
      </w:pPr>
      <w:r w:rsidRPr="003B54FD">
        <w:t>d)</w:t>
      </w:r>
      <w:r w:rsidRPr="003B54FD">
        <w:tab/>
        <w:t>The number of measurements is equal to one</w:t>
      </w:r>
    </w:p>
    <w:p w14:paraId="71E28745"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1A6C5BFA" w14:textId="77777777" w:rsidR="003C4659" w:rsidRPr="003B54FD" w:rsidRDefault="003C4659" w:rsidP="003C4659">
      <w:pPr>
        <w:pStyle w:val="B10"/>
      </w:pPr>
      <w:r w:rsidRPr="003B54FD">
        <w:t>f)</w:t>
      </w:r>
      <w:r w:rsidRPr="003B54FD">
        <w:tab/>
        <w:t>NRCell</w:t>
      </w:r>
      <w:r>
        <w:t>C</w:t>
      </w:r>
      <w:r w:rsidRPr="003B54FD">
        <w:t>U.</w:t>
      </w:r>
    </w:p>
    <w:p w14:paraId="4A114DAD" w14:textId="77777777" w:rsidR="003C4659" w:rsidRPr="003B54FD" w:rsidRDefault="003C4659" w:rsidP="003C4659">
      <w:pPr>
        <w:pStyle w:val="B10"/>
      </w:pPr>
      <w:r w:rsidRPr="003B54FD">
        <w:t>g)</w:t>
      </w:r>
      <w:r w:rsidRPr="003B54FD">
        <w:tab/>
        <w:t>Valid for packet switched traffic.</w:t>
      </w:r>
    </w:p>
    <w:p w14:paraId="14DDC71C" w14:textId="77777777" w:rsidR="003C4659" w:rsidRPr="003B54FD" w:rsidRDefault="003C4659" w:rsidP="003C4659">
      <w:pPr>
        <w:pStyle w:val="B10"/>
      </w:pPr>
      <w:r w:rsidRPr="003B54FD">
        <w:rPr>
          <w:lang w:eastAsia="zh-CN"/>
        </w:rPr>
        <w:t>h)</w:t>
      </w:r>
      <w:r w:rsidRPr="003B54FD">
        <w:rPr>
          <w:lang w:eastAsia="zh-CN"/>
        </w:rPr>
        <w:tab/>
        <w:t>5GS.</w:t>
      </w:r>
    </w:p>
    <w:p w14:paraId="1B2C27CF"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07FFF13E" w14:textId="77777777" w:rsidR="00610D72" w:rsidRDefault="00610D72" w:rsidP="00610D72">
      <w:pPr>
        <w:pStyle w:val="Heading4"/>
        <w:rPr>
          <w:color w:val="000000"/>
        </w:rPr>
      </w:pPr>
      <w:bookmarkStart w:id="261" w:name="_Toc20132231"/>
      <w:bookmarkStart w:id="262" w:name="_Toc27473266"/>
      <w:bookmarkStart w:id="263" w:name="_Toc35955921"/>
      <w:bookmarkStart w:id="264" w:name="_Toc44491894"/>
      <w:bookmarkStart w:id="265" w:name="_Toc51689821"/>
      <w:bookmarkStart w:id="266" w:name="_Toc90457831"/>
      <w:r w:rsidRPr="00AC22D1">
        <w:rPr>
          <w:color w:val="000000"/>
        </w:rPr>
        <w:lastRenderedPageBreak/>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261"/>
      <w:bookmarkEnd w:id="262"/>
      <w:bookmarkEnd w:id="263"/>
      <w:bookmarkEnd w:id="264"/>
      <w:bookmarkEnd w:id="265"/>
      <w:bookmarkEnd w:id="266"/>
    </w:p>
    <w:p w14:paraId="00D67E1E" w14:textId="77777777" w:rsidR="00610D72" w:rsidRPr="008F3F24" w:rsidRDefault="00610D72" w:rsidP="00610D72">
      <w:pPr>
        <w:pStyle w:val="Heading5"/>
      </w:pPr>
      <w:bookmarkStart w:id="267" w:name="_Toc20132232"/>
      <w:bookmarkStart w:id="268" w:name="_Toc27473267"/>
      <w:bookmarkStart w:id="269" w:name="_Toc35955922"/>
      <w:bookmarkStart w:id="270" w:name="_Toc44491895"/>
      <w:bookmarkStart w:id="271" w:name="_Toc51689822"/>
      <w:bookmarkStart w:id="272" w:name="_Toc90457832"/>
      <w:r w:rsidRPr="00A005B5">
        <w:t>5.1.</w:t>
      </w:r>
      <w:r>
        <w:t>1</w:t>
      </w:r>
      <w:r w:rsidRPr="00A005B5">
        <w:t>.</w:t>
      </w:r>
      <w:r>
        <w:t>5</w:t>
      </w:r>
      <w:r w:rsidRPr="00A005B5">
        <w:t>.1</w:t>
      </w:r>
      <w:r w:rsidRPr="00A005B5">
        <w:tab/>
      </w:r>
      <w:r>
        <w:rPr>
          <w:lang w:eastAsia="zh-CN"/>
        </w:rPr>
        <w:t>Number of PDU Sessions requested to setup</w:t>
      </w:r>
      <w:bookmarkEnd w:id="267"/>
      <w:bookmarkEnd w:id="268"/>
      <w:bookmarkEnd w:id="269"/>
      <w:bookmarkEnd w:id="270"/>
      <w:bookmarkEnd w:id="271"/>
      <w:bookmarkEnd w:id="272"/>
    </w:p>
    <w:p w14:paraId="3FB0E6EB"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00978AAF" w14:textId="77777777" w:rsidR="00610D72" w:rsidRPr="002E04A2" w:rsidRDefault="00610D72" w:rsidP="00CF5F9E">
      <w:pPr>
        <w:pStyle w:val="B10"/>
      </w:pPr>
      <w:r>
        <w:t>b)</w:t>
      </w:r>
      <w:r>
        <w:tab/>
        <w:t>CC.</w:t>
      </w:r>
    </w:p>
    <w:p w14:paraId="50B01B30"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3GPP TS 38.413 [11]) by the gNB from the AMF. Each PDU Session requested to setup increments the relevant subcounter per </w:t>
      </w:r>
      <w:r w:rsidRPr="005973EF">
        <w:t>S-NSSAI</w:t>
      </w:r>
      <w:r>
        <w:t xml:space="preserve"> by 1.</w:t>
      </w:r>
    </w:p>
    <w:p w14:paraId="0F0FE273" w14:textId="77777777" w:rsidR="00610D72" w:rsidRPr="002E04A2" w:rsidRDefault="00610D72" w:rsidP="00CF5F9E">
      <w:pPr>
        <w:pStyle w:val="B10"/>
      </w:pPr>
      <w:r>
        <w:t>d)</w:t>
      </w:r>
      <w:r>
        <w:tab/>
        <w:t>Each subcounter is an</w:t>
      </w:r>
      <w:r w:rsidRPr="002E04A2">
        <w:t xml:space="preserve"> integer value</w:t>
      </w:r>
      <w:r>
        <w:t>.</w:t>
      </w:r>
    </w:p>
    <w:p w14:paraId="6F6F04D4" w14:textId="77777777" w:rsidR="00610D72" w:rsidRDefault="00610D72" w:rsidP="00CF5F9E">
      <w:pPr>
        <w:pStyle w:val="B10"/>
      </w:pPr>
      <w:r>
        <w:t>e)</w:t>
      </w:r>
      <w:r>
        <w:tab/>
        <w:t>SM</w:t>
      </w:r>
      <w:r w:rsidRPr="002E04A2">
        <w:t>.</w:t>
      </w:r>
      <w:r>
        <w:t>PDUSessionSetupReq.</w:t>
      </w:r>
      <w:r w:rsidRPr="00FA2509">
        <w:rPr>
          <w:i/>
        </w:rPr>
        <w:t>SNSSAI</w:t>
      </w:r>
      <w:r>
        <w:rPr>
          <w:i/>
        </w:rPr>
        <w:t>.</w:t>
      </w:r>
    </w:p>
    <w:p w14:paraId="11193BEB" w14:textId="77777777" w:rsidR="00610D72" w:rsidRDefault="00610D72" w:rsidP="00CF5F9E">
      <w:pPr>
        <w:pStyle w:val="B10"/>
      </w:pPr>
      <w:r>
        <w:tab/>
        <w:t xml:space="preserve">Where </w:t>
      </w:r>
      <w:r w:rsidRPr="00B51625">
        <w:rPr>
          <w:i/>
        </w:rPr>
        <w:t>SNSSAI</w:t>
      </w:r>
      <w:r>
        <w:t xml:space="preserve"> identifies the S-NSSAI.</w:t>
      </w:r>
    </w:p>
    <w:p w14:paraId="101C6670" w14:textId="77777777" w:rsidR="00610D72" w:rsidRPr="002E04A2" w:rsidRDefault="00610D72" w:rsidP="00CF5F9E">
      <w:pPr>
        <w:pStyle w:val="B10"/>
      </w:pPr>
      <w:r>
        <w:t>f)</w:t>
      </w:r>
      <w:r>
        <w:tab/>
        <w:t>NRCellCU.</w:t>
      </w:r>
    </w:p>
    <w:p w14:paraId="2C9295C7" w14:textId="77777777" w:rsidR="00610D72" w:rsidRPr="002E04A2" w:rsidRDefault="00610D72" w:rsidP="00CF5F9E">
      <w:pPr>
        <w:pStyle w:val="B10"/>
      </w:pPr>
      <w:r>
        <w:t>g)</w:t>
      </w:r>
      <w:r>
        <w:tab/>
      </w:r>
      <w:r w:rsidRPr="002E04A2">
        <w:t>Valid for packet swit</w:t>
      </w:r>
      <w:r>
        <w:t>ched traffic.</w:t>
      </w:r>
    </w:p>
    <w:p w14:paraId="0E88CAE3" w14:textId="77777777" w:rsidR="00610D72" w:rsidRDefault="00610D72" w:rsidP="00CF5F9E">
      <w:pPr>
        <w:pStyle w:val="B10"/>
      </w:pPr>
      <w:r>
        <w:t>h)</w:t>
      </w:r>
      <w:r>
        <w:tab/>
      </w:r>
      <w:r w:rsidRPr="002E04A2">
        <w:t>5G</w:t>
      </w:r>
      <w:r>
        <w:t>S.</w:t>
      </w:r>
    </w:p>
    <w:p w14:paraId="30DC26E8" w14:textId="77777777" w:rsidR="00610D72" w:rsidRDefault="00610D72"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CD4DDA" w14:textId="77777777" w:rsidR="00610D72" w:rsidRPr="008F3F24" w:rsidRDefault="00610D72" w:rsidP="00610D72">
      <w:pPr>
        <w:pStyle w:val="Heading5"/>
      </w:pPr>
      <w:bookmarkStart w:id="273" w:name="_Toc20132233"/>
      <w:bookmarkStart w:id="274" w:name="_Toc27473268"/>
      <w:bookmarkStart w:id="275" w:name="_Toc35955923"/>
      <w:bookmarkStart w:id="276" w:name="_Toc44491896"/>
      <w:bookmarkStart w:id="277" w:name="_Toc51689823"/>
      <w:bookmarkStart w:id="278" w:name="_Toc90457833"/>
      <w:r w:rsidRPr="00A005B5">
        <w:t>5.1.</w:t>
      </w:r>
      <w:r>
        <w:t>1</w:t>
      </w:r>
      <w:r w:rsidRPr="00A005B5">
        <w:t>.</w:t>
      </w:r>
      <w:r>
        <w:t>5</w:t>
      </w:r>
      <w:r w:rsidRPr="00A005B5">
        <w:t>.</w:t>
      </w:r>
      <w:r>
        <w:t>2</w:t>
      </w:r>
      <w:r w:rsidRPr="00A005B5">
        <w:tab/>
      </w:r>
      <w:r>
        <w:rPr>
          <w:lang w:eastAsia="zh-CN"/>
        </w:rPr>
        <w:t>Number of PDU Sessions successfully setup</w:t>
      </w:r>
      <w:bookmarkEnd w:id="273"/>
      <w:bookmarkEnd w:id="274"/>
      <w:bookmarkEnd w:id="275"/>
      <w:bookmarkEnd w:id="276"/>
      <w:bookmarkEnd w:id="277"/>
      <w:bookmarkEnd w:id="278"/>
    </w:p>
    <w:p w14:paraId="4730672E"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26F33863" w14:textId="77777777" w:rsidR="00610D72" w:rsidRPr="002E04A2" w:rsidRDefault="00610D72" w:rsidP="00CF5F9E">
      <w:pPr>
        <w:pStyle w:val="B10"/>
      </w:pPr>
      <w:r>
        <w:t>b)</w:t>
      </w:r>
      <w:r>
        <w:tab/>
        <w:t>CC.</w:t>
      </w:r>
    </w:p>
    <w:p w14:paraId="5BC6FE49"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3GPP TS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7C162BEE" w14:textId="77777777" w:rsidR="00610D72" w:rsidRPr="002E04A2" w:rsidRDefault="00610D72" w:rsidP="00CF5F9E">
      <w:pPr>
        <w:pStyle w:val="B10"/>
      </w:pPr>
      <w:r>
        <w:t>d)</w:t>
      </w:r>
      <w:r>
        <w:tab/>
        <w:t>Each subcounter is an</w:t>
      </w:r>
      <w:r w:rsidRPr="002E04A2">
        <w:t xml:space="preserve"> integer value</w:t>
      </w:r>
      <w:r>
        <w:t>.</w:t>
      </w:r>
    </w:p>
    <w:p w14:paraId="79A03B80" w14:textId="77777777" w:rsidR="00610D72" w:rsidRDefault="00610D72" w:rsidP="00CF5F9E">
      <w:pPr>
        <w:pStyle w:val="B10"/>
      </w:pPr>
      <w:r>
        <w:t>e)</w:t>
      </w:r>
      <w:r>
        <w:tab/>
        <w:t>SM</w:t>
      </w:r>
      <w:r w:rsidRPr="002E04A2">
        <w:t>.</w:t>
      </w:r>
      <w:r>
        <w:t>PDUSessionSetupSucc.</w:t>
      </w:r>
      <w:r w:rsidRPr="00FA2509">
        <w:rPr>
          <w:i/>
        </w:rPr>
        <w:t>SNSSAI</w:t>
      </w:r>
      <w:r>
        <w:rPr>
          <w:i/>
        </w:rPr>
        <w:t>.</w:t>
      </w:r>
    </w:p>
    <w:p w14:paraId="13178906"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8F077D6" w14:textId="77777777" w:rsidR="00610D72" w:rsidRPr="002E04A2" w:rsidRDefault="00610D72" w:rsidP="00CF5F9E">
      <w:pPr>
        <w:pStyle w:val="B10"/>
      </w:pPr>
      <w:r>
        <w:t>f)</w:t>
      </w:r>
      <w:r>
        <w:tab/>
        <w:t>NRCellCU.</w:t>
      </w:r>
    </w:p>
    <w:p w14:paraId="0C31F941" w14:textId="77777777" w:rsidR="00610D72" w:rsidRPr="002E04A2" w:rsidRDefault="00610D72" w:rsidP="00CF5F9E">
      <w:pPr>
        <w:pStyle w:val="B10"/>
      </w:pPr>
      <w:r>
        <w:t>g)</w:t>
      </w:r>
      <w:r>
        <w:tab/>
      </w:r>
      <w:r w:rsidRPr="002E04A2">
        <w:t>Valid for packet swit</w:t>
      </w:r>
      <w:r>
        <w:t>ched traffic.</w:t>
      </w:r>
    </w:p>
    <w:p w14:paraId="7433E20A" w14:textId="77777777" w:rsidR="00610D72" w:rsidRDefault="00610D72" w:rsidP="00CF5F9E">
      <w:pPr>
        <w:pStyle w:val="B10"/>
      </w:pPr>
      <w:r>
        <w:t>h)</w:t>
      </w:r>
      <w:r>
        <w:tab/>
      </w:r>
      <w:r w:rsidRPr="002E04A2">
        <w:t>5G</w:t>
      </w:r>
      <w:r>
        <w:t>S.</w:t>
      </w:r>
    </w:p>
    <w:p w14:paraId="05739904"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1D9D6" w14:textId="77777777" w:rsidR="00610D72" w:rsidRPr="008F3F24" w:rsidRDefault="00610D72" w:rsidP="00610D72">
      <w:pPr>
        <w:pStyle w:val="Heading5"/>
      </w:pPr>
      <w:bookmarkStart w:id="279" w:name="_Toc20132234"/>
      <w:bookmarkStart w:id="280" w:name="_Toc27473269"/>
      <w:bookmarkStart w:id="281" w:name="_Toc35955924"/>
      <w:bookmarkStart w:id="282" w:name="_Toc44491897"/>
      <w:bookmarkStart w:id="283" w:name="_Toc51689824"/>
      <w:bookmarkStart w:id="284" w:name="_Toc90457834"/>
      <w:r w:rsidRPr="00A005B5">
        <w:t>5.1.</w:t>
      </w:r>
      <w:r>
        <w:t>1</w:t>
      </w:r>
      <w:r w:rsidRPr="00A005B5">
        <w:t>.</w:t>
      </w:r>
      <w:r>
        <w:t>5</w:t>
      </w:r>
      <w:r w:rsidRPr="00A005B5">
        <w:t>.</w:t>
      </w:r>
      <w:r>
        <w:t>3</w:t>
      </w:r>
      <w:r w:rsidRPr="00A005B5">
        <w:tab/>
      </w:r>
      <w:r>
        <w:rPr>
          <w:lang w:eastAsia="zh-CN"/>
        </w:rPr>
        <w:t>Number of PDU Sessions failed to setup</w:t>
      </w:r>
      <w:bookmarkEnd w:id="279"/>
      <w:bookmarkEnd w:id="280"/>
      <w:bookmarkEnd w:id="281"/>
      <w:bookmarkEnd w:id="282"/>
      <w:bookmarkEnd w:id="283"/>
      <w:bookmarkEnd w:id="284"/>
    </w:p>
    <w:p w14:paraId="2DCEC71A"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70B8FA8C" w14:textId="77777777" w:rsidR="00610D72" w:rsidRPr="002E04A2" w:rsidRDefault="00610D72" w:rsidP="00CF5F9E">
      <w:pPr>
        <w:pStyle w:val="B10"/>
      </w:pPr>
      <w:r>
        <w:t>b)</w:t>
      </w:r>
      <w:r>
        <w:tab/>
        <w:t>CC.</w:t>
      </w:r>
    </w:p>
    <w:p w14:paraId="0370BF5B"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(see 3GPP TS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1769A827" w14:textId="77777777" w:rsidR="00610D72" w:rsidRPr="002E04A2" w:rsidRDefault="00610D72" w:rsidP="00CF5F9E">
      <w:pPr>
        <w:pStyle w:val="B10"/>
      </w:pPr>
      <w:r>
        <w:lastRenderedPageBreak/>
        <w:t>d)</w:t>
      </w:r>
      <w:r>
        <w:tab/>
        <w:t>Each subcounter is an</w:t>
      </w:r>
      <w:r w:rsidRPr="002E04A2">
        <w:t xml:space="preserve"> integer value</w:t>
      </w:r>
      <w:r>
        <w:t>.</w:t>
      </w:r>
    </w:p>
    <w:p w14:paraId="4B64AC72" w14:textId="77777777" w:rsidR="00610D72" w:rsidRDefault="00610D72" w:rsidP="00CF5F9E">
      <w:pPr>
        <w:pStyle w:val="B10"/>
      </w:pPr>
      <w:r>
        <w:t>e)</w:t>
      </w:r>
      <w:r>
        <w:tab/>
        <w:t>SM</w:t>
      </w:r>
      <w:r w:rsidRPr="002E04A2">
        <w:t>.</w:t>
      </w:r>
      <w:r>
        <w:t>PDUSessionSetupFail.</w:t>
      </w:r>
      <w:r>
        <w:rPr>
          <w:i/>
        </w:rPr>
        <w:t>Cause.</w:t>
      </w:r>
    </w:p>
    <w:p w14:paraId="703867CE"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285" w:name="_Hlk494400492"/>
      <w:r>
        <w:t>"</w:t>
      </w:r>
      <w:r w:rsidRPr="00FF6A95">
        <w:rPr>
          <w:lang w:eastAsia="ja-JP"/>
        </w:rPr>
        <w:t>PDU Session Resource Setup Unsuccessful Transfer</w:t>
      </w:r>
      <w:bookmarkEnd w:id="285"/>
      <w:r>
        <w:t>"</w:t>
      </w:r>
      <w:r w:rsidRPr="003E4605">
        <w:t xml:space="preserve"> IE. Encoding of the Cause is defined in clause 9.3.1.2 of 3GPP TS 38.413 [</w:t>
      </w:r>
      <w:r>
        <w:t>11</w:t>
      </w:r>
      <w:r w:rsidRPr="003E4605">
        <w:t>]</w:t>
      </w:r>
      <w:r>
        <w:t>.</w:t>
      </w:r>
    </w:p>
    <w:p w14:paraId="3EF3343C" w14:textId="77777777" w:rsidR="00610D72" w:rsidRPr="002E04A2" w:rsidRDefault="00610D72" w:rsidP="00CF5F9E">
      <w:pPr>
        <w:pStyle w:val="B10"/>
      </w:pPr>
      <w:r>
        <w:t>f)</w:t>
      </w:r>
      <w:r>
        <w:tab/>
      </w:r>
      <w:r w:rsidRPr="003E4605">
        <w:t>NRCellCU</w:t>
      </w:r>
      <w:r w:rsidR="00126B2C">
        <w:t>.</w:t>
      </w:r>
    </w:p>
    <w:p w14:paraId="1327B8F1" w14:textId="77777777" w:rsidR="00610D72" w:rsidRPr="002E04A2" w:rsidRDefault="00610D72" w:rsidP="00CF5F9E">
      <w:pPr>
        <w:pStyle w:val="B10"/>
      </w:pPr>
      <w:r>
        <w:t>g)</w:t>
      </w:r>
      <w:r>
        <w:tab/>
      </w:r>
      <w:r w:rsidRPr="002E04A2">
        <w:t>Valid for packet swit</w:t>
      </w:r>
      <w:r>
        <w:t>ched traffic</w:t>
      </w:r>
      <w:r w:rsidR="00126B2C">
        <w:t>.</w:t>
      </w:r>
    </w:p>
    <w:p w14:paraId="75EEB28A" w14:textId="77777777" w:rsidR="00610D72" w:rsidRDefault="00610D72" w:rsidP="00CF5F9E">
      <w:pPr>
        <w:pStyle w:val="B10"/>
      </w:pPr>
      <w:r>
        <w:t>h)</w:t>
      </w:r>
      <w:r>
        <w:tab/>
      </w:r>
      <w:r w:rsidRPr="002E04A2">
        <w:t>5G</w:t>
      </w:r>
      <w:r>
        <w:t>S</w:t>
      </w:r>
      <w:r w:rsidR="00126B2C">
        <w:t>.</w:t>
      </w:r>
    </w:p>
    <w:p w14:paraId="614452CA"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528F690" w14:textId="77777777" w:rsidR="00610D72" w:rsidRDefault="00610D72" w:rsidP="005D56B5">
      <w:pPr>
        <w:ind w:left="284"/>
      </w:pPr>
    </w:p>
    <w:p w14:paraId="5F87AA5B" w14:textId="77777777" w:rsidR="00126B2C" w:rsidRDefault="00126B2C" w:rsidP="00126B2C">
      <w:pPr>
        <w:pStyle w:val="Heading4"/>
        <w:rPr>
          <w:color w:val="000000"/>
        </w:rPr>
      </w:pPr>
      <w:bookmarkStart w:id="286" w:name="_Toc20132235"/>
      <w:bookmarkStart w:id="287" w:name="_Toc27473270"/>
      <w:bookmarkStart w:id="288" w:name="_Toc35955925"/>
      <w:bookmarkStart w:id="289" w:name="_Toc44491898"/>
      <w:bookmarkStart w:id="290" w:name="_Toc51689825"/>
      <w:bookmarkStart w:id="291" w:name="_Toc90457835"/>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286"/>
      <w:bookmarkEnd w:id="287"/>
      <w:bookmarkEnd w:id="288"/>
      <w:bookmarkEnd w:id="289"/>
      <w:bookmarkEnd w:id="290"/>
      <w:bookmarkEnd w:id="291"/>
    </w:p>
    <w:p w14:paraId="729F602A" w14:textId="77777777" w:rsidR="00126B2C" w:rsidRDefault="00126B2C" w:rsidP="00126B2C">
      <w:pPr>
        <w:pStyle w:val="Heading5"/>
        <w:rPr>
          <w:lang w:eastAsia="zh-CN"/>
        </w:rPr>
      </w:pPr>
      <w:bookmarkStart w:id="292" w:name="_Toc20132236"/>
      <w:bookmarkStart w:id="293" w:name="_Toc27473271"/>
      <w:bookmarkStart w:id="294" w:name="_Toc35955926"/>
      <w:bookmarkStart w:id="295" w:name="_Toc44491899"/>
      <w:bookmarkStart w:id="296" w:name="_Toc51689826"/>
      <w:bookmarkStart w:id="297" w:name="_Toc90457836"/>
      <w:r w:rsidRPr="00A005B5">
        <w:t>5.1.</w:t>
      </w:r>
      <w:r>
        <w:t>1</w:t>
      </w:r>
      <w:r w:rsidRPr="00A005B5">
        <w:t>.</w:t>
      </w:r>
      <w:r>
        <w:t>6</w:t>
      </w:r>
      <w:r w:rsidRPr="00A005B5">
        <w:t>.1</w:t>
      </w:r>
      <w:r w:rsidRPr="00A005B5">
        <w:tab/>
      </w:r>
      <w:r>
        <w:rPr>
          <w:lang w:eastAsia="zh-CN"/>
        </w:rPr>
        <w:t>Inter-gNB handovers</w:t>
      </w:r>
      <w:bookmarkEnd w:id="292"/>
      <w:bookmarkEnd w:id="293"/>
      <w:bookmarkEnd w:id="294"/>
      <w:bookmarkEnd w:id="295"/>
      <w:bookmarkEnd w:id="296"/>
      <w:bookmarkEnd w:id="297"/>
    </w:p>
    <w:p w14:paraId="673915CE" w14:textId="78009C2B" w:rsidR="00126B2C" w:rsidRPr="001E2592" w:rsidRDefault="00126B2C" w:rsidP="00126B2C">
      <w:pPr>
        <w:pStyle w:val="Heading6"/>
        <w:rPr>
          <w:lang w:eastAsia="zh-CN"/>
        </w:rPr>
      </w:pPr>
      <w:bookmarkStart w:id="298" w:name="_Toc20132237"/>
      <w:bookmarkStart w:id="299" w:name="_Toc27473272"/>
      <w:bookmarkStart w:id="300" w:name="_Toc35955927"/>
      <w:bookmarkStart w:id="301" w:name="_Toc44491900"/>
      <w:bookmarkStart w:id="302" w:name="_Toc51689827"/>
      <w:bookmarkStart w:id="303" w:name="_Toc90457837"/>
      <w:r w:rsidRPr="00A005B5">
        <w:t>5.1.</w:t>
      </w:r>
      <w:r>
        <w:t>1</w:t>
      </w:r>
      <w:r w:rsidRPr="00A005B5">
        <w:t>.</w:t>
      </w:r>
      <w:r>
        <w:t>6</w:t>
      </w:r>
      <w:r w:rsidRPr="00A005B5">
        <w:t>.1</w:t>
      </w:r>
      <w:r>
        <w:t>.1</w:t>
      </w:r>
      <w:r w:rsidRPr="00A005B5">
        <w:tab/>
      </w:r>
      <w:r>
        <w:rPr>
          <w:lang w:eastAsia="zh-CN"/>
        </w:rPr>
        <w:t xml:space="preserve">Number of requested </w:t>
      </w:r>
      <w:ins w:id="304" w:author="28.552_CR0327R1_(Rel-16)_5G_SLICE_ePA" w:date="2021-12-15T10:20:00Z">
        <w:r w:rsidR="00E14BEA" w:rsidRPr="00E14BEA">
          <w:rPr>
            <w:lang w:eastAsia="zh-CN"/>
          </w:rPr>
          <w:t xml:space="preserve">legacy </w:t>
        </w:r>
      </w:ins>
      <w:r>
        <w:rPr>
          <w:lang w:eastAsia="zh-CN"/>
        </w:rPr>
        <w:t>handover preparations</w:t>
      </w:r>
      <w:bookmarkEnd w:id="298"/>
      <w:bookmarkEnd w:id="299"/>
      <w:bookmarkEnd w:id="300"/>
      <w:bookmarkEnd w:id="301"/>
      <w:bookmarkEnd w:id="302"/>
      <w:bookmarkEnd w:id="303"/>
    </w:p>
    <w:p w14:paraId="14066511" w14:textId="489EAC00" w:rsidR="00126B2C" w:rsidRPr="002E04A2" w:rsidRDefault="00126B2C" w:rsidP="00CF5F9E">
      <w:pPr>
        <w:pStyle w:val="B10"/>
      </w:pPr>
      <w:r>
        <w:t>a)</w:t>
      </w:r>
      <w:r>
        <w:tab/>
      </w:r>
      <w:r w:rsidRPr="002E04A2">
        <w:t>This mea</w:t>
      </w:r>
      <w:r>
        <w:t xml:space="preserve">surement provides the number of </w:t>
      </w:r>
      <w:ins w:id="305" w:author="28.552_CR0327R1_(Rel-16)_5G_SLICE_ePA" w:date="2021-12-15T10:20:00Z">
        <w:r w:rsidR="00E14BEA" w:rsidRPr="00E14BEA">
          <w:t xml:space="preserve">legacy </w:t>
        </w:r>
      </w:ins>
      <w:r>
        <w:t xml:space="preserve">handover preparations requested by the source gNB. </w:t>
      </w:r>
    </w:p>
    <w:p w14:paraId="545FFFDC" w14:textId="77777777" w:rsidR="00126B2C" w:rsidRPr="002E04A2" w:rsidRDefault="00126B2C" w:rsidP="00CF5F9E">
      <w:pPr>
        <w:pStyle w:val="B10"/>
      </w:pPr>
      <w:r>
        <w:t>b)</w:t>
      </w:r>
      <w:r>
        <w:tab/>
        <w:t>CC.</w:t>
      </w:r>
    </w:p>
    <w:p w14:paraId="01E78E17" w14:textId="2C59A09B" w:rsidR="00126B2C" w:rsidRDefault="00126B2C" w:rsidP="00CF5F9E">
      <w:pPr>
        <w:pStyle w:val="B10"/>
      </w:pPr>
      <w:r>
        <w:t>c)</w:t>
      </w:r>
      <w:r>
        <w:tab/>
        <w:t xml:space="preserve">On transmission of </w:t>
      </w:r>
      <w:r w:rsidRPr="00CF5E51">
        <w:t xml:space="preserve">HANDOVER REQUIRED </w:t>
      </w:r>
      <w:r>
        <w:t>message</w:t>
      </w:r>
      <w:r w:rsidRPr="00CF5E51">
        <w:t xml:space="preserve"> </w:t>
      </w:r>
      <w:r>
        <w:t>(see 3GPP TS 38.413 [1</w:t>
      </w:r>
      <w:r w:rsidR="00606A23">
        <w:t>1</w:t>
      </w:r>
      <w:r>
        <w:t>]) by the NR cell CU</w:t>
      </w:r>
      <w:ins w:id="306" w:author="28.552_CR0327R1_(Rel-16)_5G_SLICE_ePA" w:date="2021-12-15T10:20:00Z">
        <w:r w:rsidR="00E14BEA" w:rsidRPr="00E14BEA">
          <w:t xml:space="preserve"> </w:t>
        </w:r>
      </w:ins>
      <w:r>
        <w:t xml:space="preserve">to the AMF, or transmission of </w:t>
      </w:r>
      <w:r w:rsidRPr="00CF5E51">
        <w:t xml:space="preserve">HANDOVER REQUEST </w:t>
      </w:r>
      <w:r>
        <w:t>message</w:t>
      </w:r>
      <w:r w:rsidRPr="00CF5E51">
        <w:t xml:space="preserve"> </w:t>
      </w:r>
      <w:r>
        <w:t>(see 3GPP TS 38.423 [13])</w:t>
      </w:r>
      <w:ins w:id="307" w:author="28.552_CR0327R1_(Rel-16)_5G_SLICE_ePA" w:date="2021-12-15T10:20:00Z">
        <w:r w:rsidR="00E14BEA" w:rsidRPr="00E14BEA">
          <w:t xml:space="preserve"> , where the message denotes a legacy handover,</w:t>
        </w:r>
      </w:ins>
      <w:r>
        <w:t xml:space="preserve"> by the source NR cell CU</w:t>
      </w:r>
      <w:ins w:id="308" w:author="28.552_CR0327R1_(Rel-16)_5G_SLICE_ePA" w:date="2021-12-15T10:20:00Z">
        <w:r w:rsidR="00E14BEA" w:rsidRPr="00E14BEA">
          <w:t xml:space="preserve"> </w:t>
        </w:r>
      </w:ins>
      <w:r>
        <w:t>to target NR cell CU, for requesting the preparation of resources at the target NR cell CU.</w:t>
      </w:r>
    </w:p>
    <w:p w14:paraId="2B42C2CD" w14:textId="77777777" w:rsidR="00126B2C" w:rsidRPr="002E04A2" w:rsidRDefault="00126B2C" w:rsidP="00CF5F9E">
      <w:pPr>
        <w:pStyle w:val="B10"/>
      </w:pPr>
      <w:r>
        <w:t>d)</w:t>
      </w:r>
      <w:r>
        <w:tab/>
        <w:t>A single</w:t>
      </w:r>
      <w:r w:rsidRPr="002E04A2">
        <w:t xml:space="preserve"> integer value</w:t>
      </w:r>
      <w:r>
        <w:t>.</w:t>
      </w:r>
    </w:p>
    <w:p w14:paraId="3B380007" w14:textId="77777777" w:rsidR="00126B2C" w:rsidRPr="00453A75" w:rsidRDefault="00126B2C" w:rsidP="00CF5F9E">
      <w:pPr>
        <w:pStyle w:val="B10"/>
      </w:pPr>
      <w:r w:rsidRPr="00453A75">
        <w:t>e)</w:t>
      </w:r>
      <w:r w:rsidRPr="00453A75">
        <w:tab/>
        <w:t>MM.HoPrep</w:t>
      </w:r>
      <w:r w:rsidR="00DD7D89" w:rsidRPr="00453A75">
        <w:t>Inter</w:t>
      </w:r>
      <w:r w:rsidRPr="00453A75">
        <w:t>Req.</w:t>
      </w:r>
    </w:p>
    <w:p w14:paraId="6E65D6F2" w14:textId="45748DC5" w:rsidR="00126B2C" w:rsidRPr="00453A75" w:rsidRDefault="00126B2C" w:rsidP="00CF5F9E">
      <w:pPr>
        <w:pStyle w:val="B10"/>
      </w:pPr>
      <w:r w:rsidRPr="00453A75">
        <w:t>f)</w:t>
      </w:r>
      <w:r w:rsidRPr="00453A75">
        <w:tab/>
        <w:t>NRCellCU</w:t>
      </w:r>
      <w:ins w:id="309" w:author="28.552_CR0327R1_(Rel-16)_5G_SLICE_ePA" w:date="2021-12-15T10:21:00Z">
        <w:r w:rsidR="00E14BEA" w:rsidRPr="00E14BEA">
          <w:t>;</w:t>
        </w:r>
      </w:ins>
      <w:del w:id="310" w:author="28.552_CR0327R1_(Rel-16)_5G_SLICE_ePA" w:date="2021-12-15T10:21:00Z">
        <w:r w:rsidR="00F64F69" w:rsidRPr="00453A75" w:rsidDel="00E14BEA">
          <w:delText>,</w:delText>
        </w:r>
      </w:del>
      <w:r w:rsidR="00F64F69" w:rsidRPr="00453A75">
        <w:br/>
        <w:t>NRCellRelation</w:t>
      </w:r>
      <w:r w:rsidRPr="00453A75">
        <w:t>.</w:t>
      </w:r>
    </w:p>
    <w:p w14:paraId="53F3E9EA" w14:textId="77777777" w:rsidR="00126B2C" w:rsidRPr="002E04A2" w:rsidRDefault="00126B2C" w:rsidP="00CF5F9E">
      <w:pPr>
        <w:pStyle w:val="B10"/>
      </w:pPr>
      <w:r>
        <w:t>g)</w:t>
      </w:r>
      <w:r>
        <w:tab/>
      </w:r>
      <w:r w:rsidRPr="002E04A2">
        <w:t>Valid for packet swit</w:t>
      </w:r>
      <w:r>
        <w:t>ched traffic.</w:t>
      </w:r>
    </w:p>
    <w:p w14:paraId="4F619458" w14:textId="77777777" w:rsidR="00126B2C" w:rsidRDefault="00126B2C" w:rsidP="00CF5F9E">
      <w:pPr>
        <w:pStyle w:val="B10"/>
      </w:pPr>
      <w:r>
        <w:t>h)</w:t>
      </w:r>
      <w:r>
        <w:tab/>
      </w:r>
      <w:r w:rsidRPr="002E04A2">
        <w:t>5G</w:t>
      </w:r>
      <w:r>
        <w:t>S.</w:t>
      </w:r>
    </w:p>
    <w:p w14:paraId="6D84C1BE"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90984B2" w14:textId="33D15296" w:rsidR="00126B2C" w:rsidRPr="001E2592" w:rsidRDefault="00126B2C" w:rsidP="00126B2C">
      <w:pPr>
        <w:pStyle w:val="Heading6"/>
        <w:rPr>
          <w:lang w:eastAsia="zh-CN"/>
        </w:rPr>
      </w:pPr>
      <w:bookmarkStart w:id="311" w:name="_Toc20132238"/>
      <w:bookmarkStart w:id="312" w:name="_Toc27473273"/>
      <w:bookmarkStart w:id="313" w:name="_Toc35955928"/>
      <w:bookmarkStart w:id="314" w:name="_Toc44491901"/>
      <w:bookmarkStart w:id="315" w:name="_Toc51689828"/>
      <w:bookmarkStart w:id="316" w:name="_Toc90457838"/>
      <w:r w:rsidRPr="00A005B5">
        <w:t>5.1.</w:t>
      </w:r>
      <w:r>
        <w:t>1</w:t>
      </w:r>
      <w:r w:rsidRPr="00A005B5">
        <w:t>.</w:t>
      </w:r>
      <w:r>
        <w:t>6</w:t>
      </w:r>
      <w:r w:rsidRPr="00A005B5">
        <w:t>.1</w:t>
      </w:r>
      <w:r>
        <w:t>.2</w:t>
      </w:r>
      <w:r w:rsidRPr="00A005B5">
        <w:tab/>
      </w:r>
      <w:r>
        <w:rPr>
          <w:lang w:eastAsia="zh-CN"/>
        </w:rPr>
        <w:t xml:space="preserve">Number of successful </w:t>
      </w:r>
      <w:ins w:id="317" w:author="28.552_CR0327R1_(Rel-16)_5G_SLICE_ePA" w:date="2021-12-15T10:21:00Z">
        <w:r w:rsidR="00E14BEA" w:rsidRPr="00E14BEA">
          <w:rPr>
            <w:lang w:eastAsia="zh-CN"/>
          </w:rPr>
          <w:t xml:space="preserve">legacy </w:t>
        </w:r>
      </w:ins>
      <w:r>
        <w:rPr>
          <w:lang w:eastAsia="zh-CN"/>
        </w:rPr>
        <w:t>handover preparations</w:t>
      </w:r>
      <w:bookmarkEnd w:id="311"/>
      <w:bookmarkEnd w:id="312"/>
      <w:bookmarkEnd w:id="313"/>
      <w:bookmarkEnd w:id="314"/>
      <w:bookmarkEnd w:id="315"/>
      <w:bookmarkEnd w:id="316"/>
    </w:p>
    <w:p w14:paraId="1D345F15" w14:textId="313AA136" w:rsidR="00126B2C" w:rsidRPr="002E04A2" w:rsidRDefault="00126B2C" w:rsidP="00CF5F9E">
      <w:pPr>
        <w:pStyle w:val="B10"/>
      </w:pPr>
      <w:r>
        <w:t>a)</w:t>
      </w:r>
      <w:r>
        <w:tab/>
      </w:r>
      <w:r w:rsidRPr="002E04A2">
        <w:t>This mea</w:t>
      </w:r>
      <w:r>
        <w:t xml:space="preserve">surement provides the number of successful </w:t>
      </w:r>
      <w:ins w:id="318" w:author="28.552_CR0327R1_(Rel-16)_5G_SLICE_ePA" w:date="2021-12-15T10:21:00Z">
        <w:r w:rsidR="00E14BEA" w:rsidRPr="00E14BEA">
          <w:t xml:space="preserve">legacy </w:t>
        </w:r>
      </w:ins>
      <w:r>
        <w:t xml:space="preserve">handover preparations received by the source NR cell CU. </w:t>
      </w:r>
    </w:p>
    <w:p w14:paraId="7D3067DD" w14:textId="16656E99" w:rsidR="00126B2C" w:rsidRPr="002E04A2" w:rsidRDefault="00126B2C" w:rsidP="00CF5F9E">
      <w:pPr>
        <w:pStyle w:val="B10"/>
      </w:pPr>
      <w:r>
        <w:t>b)</w:t>
      </w:r>
      <w:r>
        <w:tab/>
        <w:t>CC</w:t>
      </w:r>
      <w:ins w:id="319" w:author="28.552_CR0327R1_(Rel-16)_5G_SLICE_ePA" w:date="2021-12-15T10:21:00Z">
        <w:r w:rsidR="00E14BEA" w:rsidRPr="00E14BEA">
          <w:t>.</w:t>
        </w:r>
      </w:ins>
    </w:p>
    <w:p w14:paraId="450D952D" w14:textId="3920B4D6"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ins w:id="320" w:author="28.552_CR0327R1_(Rel-16)_5G_SLICE_ePA" w:date="2021-12-15T10:21:00Z">
        <w:r w:rsidR="00E14BEA" w:rsidRPr="00E14BEA">
          <w:t xml:space="preserve"> </w:t>
        </w:r>
      </w:ins>
      <w:r>
        <w:t>from the AMF (see 3GPP TS 38.413 [1</w:t>
      </w:r>
      <w:r w:rsidR="00606A23">
        <w:t>1</w:t>
      </w:r>
      <w:r>
        <w:t xml:space="preserve">]), or receipt of </w:t>
      </w:r>
      <w:r w:rsidRPr="0090263D">
        <w:t xml:space="preserve">HANDOVER REQUEST ACKNOWLEDGE </w:t>
      </w:r>
      <w:r>
        <w:t>message</w:t>
      </w:r>
      <w:r w:rsidRPr="00CF5E51">
        <w:t xml:space="preserve"> </w:t>
      </w:r>
      <w:r>
        <w:t>(see 3GPP TS 38.423 [13])</w:t>
      </w:r>
      <w:ins w:id="321" w:author="28.552_CR0327R1_(Rel-16)_5G_SLICE_ePA" w:date="2021-12-15T10:21:00Z">
        <w:r w:rsidR="00E14BEA" w:rsidRPr="00E14BEA">
          <w:t xml:space="preserve"> , where the message corresponds to a previously sent legacy handover HANDOVER REQUEST message,</w:t>
        </w:r>
      </w:ins>
      <w:r>
        <w:t xml:space="preserve"> by the source NR cell CU</w:t>
      </w:r>
      <w:ins w:id="322" w:author="28.552_CR0327R1_(Rel-16)_5G_SLICE_ePA" w:date="2021-12-15T10:21:00Z">
        <w:r w:rsidR="00E14BEA" w:rsidRPr="00E14BEA">
          <w:t xml:space="preserve"> </w:t>
        </w:r>
      </w:ins>
      <w:r>
        <w:t xml:space="preserve">from the target NR cell CU, for informing that the </w:t>
      </w:r>
      <w:r w:rsidRPr="00CF5E51">
        <w:t xml:space="preserve">resources for the handover have </w:t>
      </w:r>
      <w:r>
        <w:t>been prepared at the target NR cell CU.</w:t>
      </w:r>
    </w:p>
    <w:p w14:paraId="3520BDFC" w14:textId="77777777" w:rsidR="00126B2C" w:rsidRPr="002E04A2" w:rsidRDefault="00126B2C" w:rsidP="00CF5F9E">
      <w:pPr>
        <w:pStyle w:val="B10"/>
      </w:pPr>
      <w:r>
        <w:t>d)</w:t>
      </w:r>
      <w:r>
        <w:tab/>
        <w:t>A single</w:t>
      </w:r>
      <w:r w:rsidRPr="002E04A2">
        <w:t xml:space="preserve"> integer value</w:t>
      </w:r>
      <w:r>
        <w:t>.</w:t>
      </w:r>
    </w:p>
    <w:p w14:paraId="44252FD5" w14:textId="77777777" w:rsidR="00126B2C" w:rsidRDefault="00126B2C" w:rsidP="00CF5F9E">
      <w:pPr>
        <w:pStyle w:val="B10"/>
      </w:pPr>
      <w:r>
        <w:t>e)</w:t>
      </w:r>
      <w:r>
        <w:tab/>
        <w:t>MM</w:t>
      </w:r>
      <w:r w:rsidRPr="002E04A2">
        <w:t>.</w:t>
      </w:r>
      <w:r>
        <w:t>HoPrep</w:t>
      </w:r>
      <w:r w:rsidR="00DD7D89">
        <w:t>Inter</w:t>
      </w:r>
      <w:r>
        <w:t>Succ.</w:t>
      </w:r>
    </w:p>
    <w:p w14:paraId="61A8DC90" w14:textId="1DC90BE7" w:rsidR="00126B2C" w:rsidRPr="002E04A2" w:rsidRDefault="00126B2C" w:rsidP="00CF5F9E">
      <w:pPr>
        <w:pStyle w:val="B10"/>
      </w:pPr>
      <w:r>
        <w:t>f)</w:t>
      </w:r>
      <w:r>
        <w:tab/>
        <w:t>NRCellCU</w:t>
      </w:r>
      <w:ins w:id="323" w:author="28.552_CR0327R1_(Rel-16)_5G_SLICE_ePA" w:date="2021-12-15T10:21:00Z">
        <w:r w:rsidR="00E14BEA" w:rsidRPr="00E14BEA">
          <w:t>;</w:t>
        </w:r>
      </w:ins>
      <w:del w:id="324" w:author="28.552_CR0327R1_(Rel-16)_5G_SLICE_ePA" w:date="2021-12-15T10:21:00Z">
        <w:r w:rsidR="00F64F69" w:rsidRPr="00453A75" w:rsidDel="00E14BEA">
          <w:delText>,</w:delText>
        </w:r>
      </w:del>
      <w:r w:rsidR="00F64F69" w:rsidRPr="00453A75">
        <w:br/>
        <w:t>NRCellRelation</w:t>
      </w:r>
      <w:r>
        <w:t>.</w:t>
      </w:r>
    </w:p>
    <w:p w14:paraId="26226684" w14:textId="77777777" w:rsidR="00126B2C" w:rsidRPr="002E04A2" w:rsidRDefault="00126B2C" w:rsidP="00CF5F9E">
      <w:pPr>
        <w:pStyle w:val="B10"/>
      </w:pPr>
      <w:r>
        <w:lastRenderedPageBreak/>
        <w:t>g)</w:t>
      </w:r>
      <w:r>
        <w:tab/>
      </w:r>
      <w:r w:rsidRPr="002E04A2">
        <w:t>Valid for packet swit</w:t>
      </w:r>
      <w:r>
        <w:t>ched traffic.</w:t>
      </w:r>
    </w:p>
    <w:p w14:paraId="10C3A681" w14:textId="77777777" w:rsidR="00126B2C" w:rsidRDefault="00126B2C" w:rsidP="00CF5F9E">
      <w:pPr>
        <w:pStyle w:val="B10"/>
      </w:pPr>
      <w:r>
        <w:t>h)</w:t>
      </w:r>
      <w:r>
        <w:tab/>
      </w:r>
      <w:r w:rsidRPr="002E04A2">
        <w:t>5G</w:t>
      </w:r>
      <w:r>
        <w:t>S.</w:t>
      </w:r>
    </w:p>
    <w:p w14:paraId="3CD76074"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9C27D2" w14:textId="204CE395" w:rsidR="00126B2C" w:rsidRPr="001E2592" w:rsidRDefault="00126B2C" w:rsidP="00126B2C">
      <w:pPr>
        <w:pStyle w:val="Heading6"/>
        <w:rPr>
          <w:lang w:eastAsia="zh-CN"/>
        </w:rPr>
      </w:pPr>
      <w:bookmarkStart w:id="325" w:name="_Toc20132239"/>
      <w:bookmarkStart w:id="326" w:name="_Toc27473274"/>
      <w:bookmarkStart w:id="327" w:name="_Toc35955929"/>
      <w:bookmarkStart w:id="328" w:name="_Toc44491902"/>
      <w:bookmarkStart w:id="329" w:name="_Toc51689829"/>
      <w:bookmarkStart w:id="330" w:name="_Toc90457839"/>
      <w:r w:rsidRPr="00A005B5">
        <w:t>5.1.</w:t>
      </w:r>
      <w:r>
        <w:t>1</w:t>
      </w:r>
      <w:r w:rsidRPr="00A005B5">
        <w:t>.</w:t>
      </w:r>
      <w:r>
        <w:t>6</w:t>
      </w:r>
      <w:r w:rsidRPr="00A005B5">
        <w:t>.1</w:t>
      </w:r>
      <w:r>
        <w:t>.3</w:t>
      </w:r>
      <w:r w:rsidRPr="00A005B5">
        <w:tab/>
      </w:r>
      <w:r>
        <w:rPr>
          <w:lang w:eastAsia="zh-CN"/>
        </w:rPr>
        <w:t xml:space="preserve">Number of failed </w:t>
      </w:r>
      <w:ins w:id="331" w:author="28.552_CR0327R1_(Rel-16)_5G_SLICE_ePA" w:date="2021-12-15T10:22:00Z">
        <w:r w:rsidR="00E14BEA" w:rsidRPr="00E14BEA">
          <w:rPr>
            <w:lang w:eastAsia="zh-CN"/>
          </w:rPr>
          <w:t xml:space="preserve">legacy </w:t>
        </w:r>
      </w:ins>
      <w:r>
        <w:rPr>
          <w:lang w:eastAsia="zh-CN"/>
        </w:rPr>
        <w:t>handover preparations</w:t>
      </w:r>
      <w:bookmarkEnd w:id="325"/>
      <w:bookmarkEnd w:id="326"/>
      <w:bookmarkEnd w:id="327"/>
      <w:bookmarkEnd w:id="328"/>
      <w:bookmarkEnd w:id="329"/>
      <w:bookmarkEnd w:id="330"/>
    </w:p>
    <w:p w14:paraId="5AB0696C" w14:textId="7F6A3304" w:rsidR="00126B2C" w:rsidRPr="002E04A2" w:rsidRDefault="00126B2C" w:rsidP="00CF5F9E">
      <w:pPr>
        <w:pStyle w:val="B10"/>
      </w:pPr>
      <w:r>
        <w:t>a)</w:t>
      </w:r>
      <w:r>
        <w:tab/>
      </w:r>
      <w:r w:rsidRPr="002E04A2">
        <w:t>This mea</w:t>
      </w:r>
      <w:r>
        <w:t xml:space="preserve">surement provides the number of failed </w:t>
      </w:r>
      <w:ins w:id="332" w:author="28.552_CR0327R1_(Rel-16)_5G_SLICE_ePA" w:date="2021-12-15T10:22:00Z">
        <w:r w:rsidR="00E14BEA" w:rsidRPr="00E14BEA">
          <w:t xml:space="preserve">legacy </w:t>
        </w:r>
      </w:ins>
      <w:r>
        <w:t>handover preparations received by the source NR cell CU. This measurement is split into subcounters per failure cause.</w:t>
      </w:r>
    </w:p>
    <w:p w14:paraId="3CC92EAC" w14:textId="77777777" w:rsidR="00126B2C" w:rsidRPr="002E04A2" w:rsidRDefault="00126B2C" w:rsidP="00CF5F9E">
      <w:pPr>
        <w:pStyle w:val="B10"/>
      </w:pPr>
      <w:r>
        <w:t>b)</w:t>
      </w:r>
      <w:r>
        <w:tab/>
        <w:t>CC</w:t>
      </w:r>
    </w:p>
    <w:p w14:paraId="0D105F8B" w14:textId="5DAC93D8"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(see 3GPP TS 38.413 [1</w:t>
      </w:r>
      <w:r w:rsidR="00606A23">
        <w:t>1</w:t>
      </w:r>
      <w:r>
        <w:t>]) by the NR cell CU</w:t>
      </w:r>
      <w:ins w:id="333" w:author="28.552_CR0327R1_(Rel-16)_5G_SLICE_ePA" w:date="2021-12-15T10:22:00Z">
        <w:r w:rsidR="00E14BEA" w:rsidRPr="00E14BEA">
          <w:t xml:space="preserve"> </w:t>
        </w:r>
      </w:ins>
      <w:r>
        <w:t xml:space="preserve">from the AMF, or receipt of </w:t>
      </w:r>
      <w:r w:rsidRPr="00CF5E51">
        <w:t>HANDOVER PREPARATION FAILURE</w:t>
      </w:r>
      <w:r w:rsidRPr="00CF5E51">
        <w:rPr>
          <w:lang w:eastAsia="zh-CN"/>
        </w:rPr>
        <w:t xml:space="preserve"> </w:t>
      </w:r>
      <w:r>
        <w:t>message</w:t>
      </w:r>
      <w:r w:rsidRPr="00CF5E51">
        <w:t xml:space="preserve"> </w:t>
      </w:r>
      <w:r>
        <w:t>(see 3GPP TS 38.423 [13])</w:t>
      </w:r>
      <w:ins w:id="334" w:author="28.552_CR0327R1_(Rel-16)_5G_SLICE_ePA" w:date="2021-12-15T10:22:00Z">
        <w:r w:rsidR="00E14BEA" w:rsidRPr="00E14BEA">
          <w:t xml:space="preserve"> , where the message corresponds to a previously sent legacy handover HANDOVER REQUEST message,</w:t>
        </w:r>
      </w:ins>
      <w:r>
        <w:t xml:space="preserve"> by the source NR cell CU</w:t>
      </w:r>
      <w:ins w:id="335" w:author="28.552_CR0327R1_(Rel-16)_5G_SLICE_ePA" w:date="2021-12-15T10:38:00Z">
        <w:r w:rsidR="00DD16BC" w:rsidRPr="00DD16BC">
          <w:t xml:space="preserve"> </w:t>
        </w:r>
      </w:ins>
      <w:r>
        <w:t xml:space="preserve">from the target NR cell CU, for informing that the </w:t>
      </w:r>
      <w:r w:rsidRPr="00CF5E51">
        <w:t>preparation of resources</w:t>
      </w:r>
      <w:r>
        <w:t xml:space="preserve"> at the target NR cell CU</w:t>
      </w:r>
      <w:ins w:id="336" w:author="28.552_CR0327R1_(Rel-16)_5G_SLICE_ePA" w:date="2021-12-15T10:38:00Z">
        <w:r w:rsidR="00DD16BC" w:rsidRPr="00DD16BC">
          <w:t xml:space="preserve"> </w:t>
        </w:r>
      </w:ins>
      <w:r w:rsidRPr="00CF5E51">
        <w:t>has failed</w:t>
      </w:r>
      <w:r>
        <w:t xml:space="preserve">. Each received </w:t>
      </w:r>
      <w:r w:rsidRPr="00CF5E51">
        <w:t xml:space="preserve">HANDOVER PREPARATION FAILURE </w:t>
      </w:r>
      <w:r>
        <w:t>message increments the relevant subcounter per failure cause by 1.</w:t>
      </w:r>
    </w:p>
    <w:p w14:paraId="482E0FEB" w14:textId="77777777" w:rsidR="00126B2C" w:rsidRPr="002E04A2" w:rsidRDefault="00126B2C" w:rsidP="00CF5F9E">
      <w:pPr>
        <w:pStyle w:val="B10"/>
      </w:pPr>
      <w:r>
        <w:t>d)</w:t>
      </w:r>
      <w:r>
        <w:tab/>
        <w:t>Each subcounter is an</w:t>
      </w:r>
      <w:r w:rsidRPr="002E04A2">
        <w:t xml:space="preserve"> integer value</w:t>
      </w:r>
      <w:r>
        <w:t>.</w:t>
      </w:r>
    </w:p>
    <w:p w14:paraId="2A257B98" w14:textId="77777777" w:rsidR="00126B2C" w:rsidRDefault="00126B2C" w:rsidP="00CF5F9E">
      <w:pPr>
        <w:pStyle w:val="B10"/>
      </w:pPr>
      <w:r>
        <w:t>e)</w:t>
      </w:r>
      <w:r>
        <w:tab/>
        <w:t>MM</w:t>
      </w:r>
      <w:r w:rsidRPr="002E04A2">
        <w:t>.</w:t>
      </w:r>
      <w:r>
        <w:t>HoPrep</w:t>
      </w:r>
      <w:r w:rsidR="00DD7D89">
        <w:t>Inter</w:t>
      </w:r>
      <w:r>
        <w:t>Fail.</w:t>
      </w:r>
      <w:r>
        <w:rPr>
          <w:i/>
        </w:rPr>
        <w:t>cause.</w:t>
      </w:r>
    </w:p>
    <w:p w14:paraId="7B034C29"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488DA7D9" w14:textId="562BEB4E" w:rsidR="00126B2C" w:rsidRPr="002E04A2" w:rsidRDefault="00126B2C" w:rsidP="00CF5F9E">
      <w:pPr>
        <w:pStyle w:val="B10"/>
      </w:pPr>
      <w:r>
        <w:t>f)</w:t>
      </w:r>
      <w:r>
        <w:tab/>
        <w:t>NRCellCU</w:t>
      </w:r>
      <w:ins w:id="337" w:author="28.552_CR0327R1_(Rel-16)_5G_SLICE_ePA" w:date="2021-12-15T10:38:00Z">
        <w:r w:rsidR="00DD16BC" w:rsidRPr="00DD16BC">
          <w:t>;</w:t>
        </w:r>
      </w:ins>
      <w:del w:id="338" w:author="28.552_CR0327R1_(Rel-16)_5G_SLICE_ePA" w:date="2021-12-15T10:39:00Z">
        <w:r w:rsidR="00F64F69" w:rsidRPr="00453A75" w:rsidDel="00DD16BC">
          <w:delText>,</w:delText>
        </w:r>
      </w:del>
      <w:r w:rsidR="00F64F69" w:rsidRPr="00453A75">
        <w:br/>
        <w:t>NRCellRelation</w:t>
      </w:r>
      <w:r>
        <w:t>.</w:t>
      </w:r>
    </w:p>
    <w:p w14:paraId="7D6CF97C" w14:textId="77777777" w:rsidR="00126B2C" w:rsidRPr="002E04A2" w:rsidRDefault="00126B2C" w:rsidP="00CF5F9E">
      <w:pPr>
        <w:pStyle w:val="B10"/>
      </w:pPr>
      <w:r>
        <w:t>g)</w:t>
      </w:r>
      <w:r>
        <w:tab/>
      </w:r>
      <w:r w:rsidRPr="002E04A2">
        <w:t>Valid for packet swit</w:t>
      </w:r>
      <w:r>
        <w:t>ched traffic.</w:t>
      </w:r>
    </w:p>
    <w:p w14:paraId="58ABF917" w14:textId="77777777" w:rsidR="00126B2C" w:rsidRDefault="00126B2C" w:rsidP="00CF5F9E">
      <w:pPr>
        <w:pStyle w:val="B10"/>
      </w:pPr>
      <w:r>
        <w:t>h)</w:t>
      </w:r>
      <w:r>
        <w:tab/>
      </w:r>
      <w:r w:rsidRPr="002E04A2">
        <w:t>5G</w:t>
      </w:r>
      <w:r>
        <w:t>S.</w:t>
      </w:r>
    </w:p>
    <w:p w14:paraId="587FC8B0"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942DFE7" w14:textId="113868F1" w:rsidR="00126B2C" w:rsidRPr="001E2592" w:rsidRDefault="00126B2C" w:rsidP="00126B2C">
      <w:pPr>
        <w:pStyle w:val="Heading6"/>
        <w:rPr>
          <w:lang w:eastAsia="zh-CN"/>
        </w:rPr>
      </w:pPr>
      <w:bookmarkStart w:id="339" w:name="_Toc20132240"/>
      <w:bookmarkStart w:id="340" w:name="_Toc27473275"/>
      <w:bookmarkStart w:id="341" w:name="_Toc35955930"/>
      <w:bookmarkStart w:id="342" w:name="_Toc44491903"/>
      <w:bookmarkStart w:id="343" w:name="_Toc51689830"/>
      <w:bookmarkStart w:id="344" w:name="_Toc90457840"/>
      <w:r w:rsidRPr="00A005B5">
        <w:t>5.1.</w:t>
      </w:r>
      <w:r>
        <w:t>1</w:t>
      </w:r>
      <w:r w:rsidRPr="00A005B5">
        <w:t>.</w:t>
      </w:r>
      <w:r>
        <w:t>6</w:t>
      </w:r>
      <w:r w:rsidRPr="00A005B5">
        <w:t>.1</w:t>
      </w:r>
      <w:r>
        <w:t>.4</w:t>
      </w:r>
      <w:r w:rsidRPr="00A005B5">
        <w:tab/>
      </w:r>
      <w:r>
        <w:rPr>
          <w:lang w:eastAsia="zh-CN"/>
        </w:rPr>
        <w:t xml:space="preserve">Number of requested </w:t>
      </w:r>
      <w:ins w:id="345" w:author="28.552_CR0327R1_(Rel-16)_5G_SLICE_ePA" w:date="2021-12-15T10:39:00Z">
        <w:r w:rsidR="00DD16BC" w:rsidRPr="00DD16BC">
          <w:rPr>
            <w:lang w:eastAsia="zh-CN"/>
          </w:rPr>
          <w:t xml:space="preserve">legacy </w:t>
        </w:r>
      </w:ins>
      <w:r>
        <w:rPr>
          <w:lang w:eastAsia="zh-CN"/>
        </w:rPr>
        <w:t>handover</w:t>
      </w:r>
      <w:r w:rsidRPr="00160AA5">
        <w:rPr>
          <w:lang w:eastAsia="zh-CN"/>
        </w:rPr>
        <w:t xml:space="preserve"> </w:t>
      </w:r>
      <w:r>
        <w:rPr>
          <w:lang w:eastAsia="zh-CN"/>
        </w:rPr>
        <w:t>resource allocations</w:t>
      </w:r>
      <w:bookmarkEnd w:id="339"/>
      <w:bookmarkEnd w:id="340"/>
      <w:bookmarkEnd w:id="341"/>
      <w:bookmarkEnd w:id="342"/>
      <w:bookmarkEnd w:id="343"/>
      <w:bookmarkEnd w:id="344"/>
    </w:p>
    <w:p w14:paraId="55948432" w14:textId="5596FD3C" w:rsidR="00126B2C" w:rsidRPr="002E04A2" w:rsidRDefault="00126B2C" w:rsidP="00CF5F9E">
      <w:pPr>
        <w:pStyle w:val="B10"/>
      </w:pPr>
      <w:r>
        <w:t>a)</w:t>
      </w:r>
      <w:r>
        <w:tab/>
      </w:r>
      <w:r w:rsidRPr="002E04A2">
        <w:t>This mea</w:t>
      </w:r>
      <w:r>
        <w:t xml:space="preserve">surement provides the number of </w:t>
      </w:r>
      <w:ins w:id="346" w:author="28.552_CR0327R1_(Rel-16)_5G_SLICE_ePA" w:date="2021-12-15T10:39:00Z">
        <w:r w:rsidR="00DD16BC" w:rsidRPr="00DD16BC">
          <w:t xml:space="preserve">legacy </w:t>
        </w:r>
      </w:ins>
      <w:r>
        <w:t xml:space="preserve">handover resource allocation requests received by the target NR cell CU. </w:t>
      </w:r>
    </w:p>
    <w:p w14:paraId="3DA065DB" w14:textId="40E7551E" w:rsidR="00126B2C" w:rsidRPr="002E04A2" w:rsidRDefault="00126B2C" w:rsidP="00CF5F9E">
      <w:pPr>
        <w:pStyle w:val="B10"/>
      </w:pPr>
      <w:r>
        <w:t>b)</w:t>
      </w:r>
      <w:r>
        <w:tab/>
      </w:r>
      <w:del w:id="347" w:author="28.552_CR0327R1_(Rel-16)_5G_SLICE_ePA" w:date="2021-12-15T10:39:00Z">
        <w:r w:rsidR="00606A23" w:rsidDel="00DD16BC">
          <w:delText>1</w:delText>
        </w:r>
      </w:del>
      <w:r>
        <w:t>CC</w:t>
      </w:r>
      <w:ins w:id="348" w:author="28.552_CR0327R1_(Rel-16)_5G_SLICE_ePA" w:date="2021-12-15T10:39:00Z">
        <w:r w:rsidR="00DD16BC" w:rsidRPr="00DD16BC">
          <w:t>.</w:t>
        </w:r>
      </w:ins>
    </w:p>
    <w:p w14:paraId="4D70476B" w14:textId="2AE44960" w:rsidR="00126B2C" w:rsidRDefault="00126B2C" w:rsidP="00CF5F9E">
      <w:pPr>
        <w:pStyle w:val="B10"/>
      </w:pPr>
      <w:r>
        <w:t>c)</w:t>
      </w:r>
      <w:r>
        <w:tab/>
        <w:t xml:space="preserve">On receipt of </w:t>
      </w:r>
      <w:r w:rsidRPr="00CF5E51">
        <w:t xml:space="preserve">HANDOVER REQUEST </w:t>
      </w:r>
      <w:r>
        <w:t>message</w:t>
      </w:r>
      <w:r w:rsidRPr="00CF5E51">
        <w:t xml:space="preserve"> </w:t>
      </w:r>
      <w:r>
        <w:t>(see 3GPP TS 38.413 [1]) by the NR cell CU</w:t>
      </w:r>
      <w:r w:rsidR="00F64F69">
        <w:t xml:space="preserve"> </w:t>
      </w:r>
      <w:r>
        <w:t xml:space="preserve">from the AMF, or receipt of </w:t>
      </w:r>
      <w:r w:rsidRPr="00CF5E51">
        <w:t xml:space="preserve">HANDOVER REQUEST </w:t>
      </w:r>
      <w:r>
        <w:t>message</w:t>
      </w:r>
      <w:r w:rsidRPr="00CF5E51">
        <w:t xml:space="preserve"> </w:t>
      </w:r>
      <w:r>
        <w:t>(see 3GPP TS 38.423 [13])</w:t>
      </w:r>
      <w:ins w:id="349" w:author="28.552_CR0327R1_(Rel-16)_5G_SLICE_ePA" w:date="2021-12-15T10:39:00Z">
        <w:r w:rsidR="00DD16BC" w:rsidRPr="00DD16BC">
          <w:t xml:space="preserve"> </w:t>
        </w:r>
        <w:r w:rsidR="00DD16BC" w:rsidRPr="00DD16BC">
          <w:t>, where the message denotes a legacy handover,</w:t>
        </w:r>
      </w:ins>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770AAF0" w14:textId="77777777" w:rsidR="00126B2C" w:rsidRPr="002E04A2" w:rsidRDefault="00126B2C" w:rsidP="00CF5F9E">
      <w:pPr>
        <w:pStyle w:val="B10"/>
      </w:pPr>
      <w:r>
        <w:t>d)</w:t>
      </w:r>
      <w:r>
        <w:tab/>
        <w:t>A single</w:t>
      </w:r>
      <w:r w:rsidRPr="002E04A2">
        <w:t xml:space="preserve"> integer value</w:t>
      </w:r>
      <w:r>
        <w:t>.</w:t>
      </w:r>
    </w:p>
    <w:p w14:paraId="685A9592"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762900D1"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E1138A8" w14:textId="77777777" w:rsidR="00126B2C" w:rsidRPr="002E04A2" w:rsidRDefault="00126B2C" w:rsidP="00CF5F9E">
      <w:pPr>
        <w:pStyle w:val="B10"/>
      </w:pPr>
      <w:r>
        <w:t>g)</w:t>
      </w:r>
      <w:r>
        <w:tab/>
      </w:r>
      <w:r w:rsidRPr="002E04A2">
        <w:t>Valid for packet swit</w:t>
      </w:r>
      <w:r>
        <w:t>ched traffic.</w:t>
      </w:r>
    </w:p>
    <w:p w14:paraId="15B739B5" w14:textId="77777777" w:rsidR="00126B2C" w:rsidRDefault="00126B2C" w:rsidP="00CF5F9E">
      <w:pPr>
        <w:pStyle w:val="B10"/>
      </w:pPr>
      <w:r>
        <w:t>h)</w:t>
      </w:r>
      <w:r>
        <w:tab/>
      </w:r>
      <w:r w:rsidRPr="002E04A2">
        <w:t>5G</w:t>
      </w:r>
      <w:r>
        <w:t>S</w:t>
      </w:r>
      <w:r w:rsidR="007B56F7">
        <w:t>.</w:t>
      </w:r>
    </w:p>
    <w:p w14:paraId="312DA2D5"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C8332" w14:textId="6ED0F02D" w:rsidR="00126B2C" w:rsidRPr="001E2592" w:rsidRDefault="00126B2C" w:rsidP="00126B2C">
      <w:pPr>
        <w:pStyle w:val="Heading6"/>
        <w:rPr>
          <w:lang w:eastAsia="zh-CN"/>
        </w:rPr>
      </w:pPr>
      <w:bookmarkStart w:id="350" w:name="_Toc20132241"/>
      <w:bookmarkStart w:id="351" w:name="_Toc27473276"/>
      <w:bookmarkStart w:id="352" w:name="_Toc35955931"/>
      <w:bookmarkStart w:id="353" w:name="_Toc44491904"/>
      <w:bookmarkStart w:id="354" w:name="_Toc51689831"/>
      <w:bookmarkStart w:id="355" w:name="_Toc90457841"/>
      <w:r w:rsidRPr="00A005B5">
        <w:t>5.1.</w:t>
      </w:r>
      <w:r>
        <w:t>1</w:t>
      </w:r>
      <w:r w:rsidRPr="00A005B5">
        <w:t>.</w:t>
      </w:r>
      <w:r w:rsidR="007B56F7">
        <w:t>6</w:t>
      </w:r>
      <w:r w:rsidRPr="00A005B5">
        <w:t>.1</w:t>
      </w:r>
      <w:r>
        <w:t>.5</w:t>
      </w:r>
      <w:r w:rsidRPr="00A005B5">
        <w:tab/>
      </w:r>
      <w:r>
        <w:rPr>
          <w:lang w:eastAsia="zh-CN"/>
        </w:rPr>
        <w:t xml:space="preserve">Number of successful </w:t>
      </w:r>
      <w:ins w:id="356" w:author="28.552_CR0327R1_(Rel-16)_5G_SLICE_ePA" w:date="2021-12-15T10:39:00Z">
        <w:r w:rsidR="00DD16BC" w:rsidRPr="00DD16BC">
          <w:rPr>
            <w:lang w:eastAsia="zh-CN"/>
          </w:rPr>
          <w:t xml:space="preserve">legacy </w:t>
        </w:r>
      </w:ins>
      <w:r>
        <w:rPr>
          <w:lang w:eastAsia="zh-CN"/>
        </w:rPr>
        <w:t>handover resource allocations</w:t>
      </w:r>
      <w:bookmarkEnd w:id="350"/>
      <w:bookmarkEnd w:id="351"/>
      <w:bookmarkEnd w:id="352"/>
      <w:bookmarkEnd w:id="353"/>
      <w:bookmarkEnd w:id="354"/>
      <w:bookmarkEnd w:id="355"/>
    </w:p>
    <w:p w14:paraId="46D1E962" w14:textId="37676F43" w:rsidR="00126B2C" w:rsidRDefault="00126B2C" w:rsidP="00CF5F9E">
      <w:pPr>
        <w:pStyle w:val="B10"/>
      </w:pPr>
      <w:r>
        <w:t>a)</w:t>
      </w:r>
      <w:r>
        <w:tab/>
      </w:r>
      <w:r w:rsidRPr="002E04A2">
        <w:t>This mea</w:t>
      </w:r>
      <w:r>
        <w:t xml:space="preserve">surement provides the number of successful </w:t>
      </w:r>
      <w:ins w:id="357" w:author="28.552_CR0327R1_(Rel-16)_5G_SLICE_ePA" w:date="2021-12-15T10:39:00Z">
        <w:r w:rsidR="00DD16BC" w:rsidRPr="00DD16BC">
          <w:t xml:space="preserve">legacy </w:t>
        </w:r>
      </w:ins>
      <w:r>
        <w:t>handover resource allocations at the target NR cell CU</w:t>
      </w:r>
      <w:r w:rsidR="00F64F69">
        <w:t xml:space="preserve"> </w:t>
      </w:r>
      <w:r>
        <w:t xml:space="preserve">for the handover. </w:t>
      </w:r>
    </w:p>
    <w:p w14:paraId="7DF334BB" w14:textId="77777777" w:rsidR="00126B2C" w:rsidRPr="002E04A2" w:rsidRDefault="00126B2C" w:rsidP="00CF5F9E">
      <w:pPr>
        <w:pStyle w:val="B10"/>
      </w:pPr>
      <w:r>
        <w:t>b)</w:t>
      </w:r>
      <w:r>
        <w:tab/>
        <w:t>CC</w:t>
      </w:r>
      <w:r w:rsidR="007B56F7">
        <w:t>.</w:t>
      </w:r>
    </w:p>
    <w:p w14:paraId="763AEBDB" w14:textId="04841B28" w:rsidR="00126B2C" w:rsidRDefault="00126B2C" w:rsidP="00CF5F9E">
      <w:pPr>
        <w:pStyle w:val="B10"/>
      </w:pPr>
      <w:r>
        <w:lastRenderedPageBreak/>
        <w:t>c)</w:t>
      </w:r>
      <w:r>
        <w:tab/>
        <w:t xml:space="preserve">On transmission of </w:t>
      </w:r>
      <w:r w:rsidRPr="00CF5E51">
        <w:t xml:space="preserve">HANDOVER REQUEST ACKNOWLEDGE </w:t>
      </w:r>
      <w:r>
        <w:t>message</w:t>
      </w:r>
      <w:r w:rsidRPr="00CF5E51">
        <w:t xml:space="preserve"> </w:t>
      </w:r>
      <w:r>
        <w:t>(see 3GPP TS 38.413 [</w:t>
      </w:r>
      <w:r w:rsidR="007B56F7">
        <w:t>1</w:t>
      </w:r>
      <w:r w:rsidR="00606A23">
        <w:t>1</w:t>
      </w:r>
      <w:r>
        <w:t>]) by the NR cell CU</w:t>
      </w:r>
      <w:ins w:id="358" w:author="28.552_CR0327R1_(Rel-16)_5G_SLICE_ePA" w:date="2021-12-15T10:39:00Z">
        <w:r w:rsidR="00DD16BC" w:rsidRPr="00DD16BC">
          <w:t xml:space="preserve"> </w:t>
        </w:r>
      </w:ins>
      <w:r>
        <w:t xml:space="preserve">to the AMF, or transmission of </w:t>
      </w:r>
      <w:r w:rsidRPr="00CF5E51">
        <w:t xml:space="preserve">HANDOVER REQUEST ACKNOWLEDGE </w:t>
      </w:r>
      <w:r>
        <w:t>message</w:t>
      </w:r>
      <w:r w:rsidRPr="00CF5E51">
        <w:t xml:space="preserve"> </w:t>
      </w:r>
      <w:r>
        <w:t>(see 3GPP TS 38.423 [</w:t>
      </w:r>
      <w:r w:rsidR="007B56F7">
        <w:t>13</w:t>
      </w:r>
      <w:r>
        <w:t>])</w:t>
      </w:r>
      <w:ins w:id="359" w:author="28.552_CR0327R1_(Rel-16)_5G_SLICE_ePA" w:date="2021-12-15T10:39:00Z">
        <w:r w:rsidR="00DD16BC" w:rsidRPr="00DD16BC">
          <w:t xml:space="preserve"> </w:t>
        </w:r>
        <w:r w:rsidR="00DD16BC" w:rsidRPr="00DD16BC">
          <w:t>, where the message corresponds to a previously received legacy handover HANDOVER REQUEST message,</w:t>
        </w:r>
      </w:ins>
      <w:r>
        <w:t xml:space="preserve"> by the target NR cell CU</w:t>
      </w:r>
      <w:ins w:id="360" w:author="28.552_CR0327R1_(Rel-16)_5G_SLICE_ePA" w:date="2021-12-15T10:39:00Z">
        <w:r w:rsidR="00DD16BC" w:rsidRPr="00DD16BC">
          <w:t xml:space="preserve"> </w:t>
        </w:r>
      </w:ins>
      <w:r>
        <w:t xml:space="preserve">to the source NR cell CU, for informing that the </w:t>
      </w:r>
      <w:r w:rsidRPr="00CF5E51">
        <w:t xml:space="preserve">resources for the handover have </w:t>
      </w:r>
      <w:r>
        <w:t xml:space="preserve">been prepared. </w:t>
      </w:r>
    </w:p>
    <w:p w14:paraId="4D772F90" w14:textId="77777777" w:rsidR="00126B2C" w:rsidRPr="002E04A2" w:rsidRDefault="00126B2C" w:rsidP="00CF5F9E">
      <w:pPr>
        <w:pStyle w:val="B10"/>
      </w:pPr>
      <w:r>
        <w:t>d)</w:t>
      </w:r>
      <w:r>
        <w:tab/>
        <w:t>A single</w:t>
      </w:r>
      <w:r w:rsidRPr="002E04A2">
        <w:t xml:space="preserve"> integer value</w:t>
      </w:r>
      <w:r>
        <w:t>.</w:t>
      </w:r>
    </w:p>
    <w:p w14:paraId="70687CA7" w14:textId="1AD55B09" w:rsidR="00126B2C" w:rsidRPr="00B02617" w:rsidRDefault="00126B2C" w:rsidP="00CF5F9E">
      <w:pPr>
        <w:pStyle w:val="B10"/>
      </w:pPr>
      <w:r w:rsidRPr="00B02617">
        <w:t>e)</w:t>
      </w:r>
      <w:r w:rsidRPr="00B02617">
        <w:tab/>
        <w:t>MM.HoResAllo</w:t>
      </w:r>
      <w:r w:rsidR="00DD7D89" w:rsidRPr="00B02617">
        <w:t>Inter</w:t>
      </w:r>
      <w:r w:rsidRPr="00B02617">
        <w:t>Succ</w:t>
      </w:r>
      <w:ins w:id="361" w:author="28.552_CR0327R1_(Rel-16)_5G_SLICE_ePA" w:date="2021-12-15T10:39:00Z">
        <w:r w:rsidR="00DD16BC" w:rsidRPr="00DD16BC">
          <w:t>.</w:t>
        </w:r>
      </w:ins>
    </w:p>
    <w:p w14:paraId="73830E99" w14:textId="77777777" w:rsidR="00126B2C" w:rsidRPr="00B02617" w:rsidRDefault="00126B2C" w:rsidP="00CF5F9E">
      <w:pPr>
        <w:pStyle w:val="B10"/>
      </w:pPr>
      <w:r w:rsidRPr="00B02617">
        <w:t>f)</w:t>
      </w:r>
      <w:r w:rsidRPr="00B02617">
        <w:tab/>
        <w:t>NRCellCU</w:t>
      </w:r>
      <w:r w:rsidR="007B56F7" w:rsidRPr="00B02617">
        <w:t>.</w:t>
      </w:r>
    </w:p>
    <w:p w14:paraId="05D3EE35" w14:textId="77777777" w:rsidR="00126B2C" w:rsidRPr="002E04A2" w:rsidRDefault="00126B2C" w:rsidP="00CF5F9E">
      <w:pPr>
        <w:pStyle w:val="B10"/>
      </w:pPr>
      <w:r>
        <w:t>g)</w:t>
      </w:r>
      <w:r>
        <w:tab/>
      </w:r>
      <w:r w:rsidRPr="002E04A2">
        <w:t>Valid for packet swit</w:t>
      </w:r>
      <w:r>
        <w:t>ched traffic.</w:t>
      </w:r>
    </w:p>
    <w:p w14:paraId="2E662D03" w14:textId="77777777" w:rsidR="00126B2C" w:rsidRDefault="00126B2C" w:rsidP="00CF5F9E">
      <w:pPr>
        <w:pStyle w:val="B10"/>
      </w:pPr>
      <w:r>
        <w:t>h)</w:t>
      </w:r>
      <w:r>
        <w:tab/>
      </w:r>
      <w:r w:rsidRPr="002E04A2">
        <w:t>5G</w:t>
      </w:r>
      <w:r>
        <w:t>S</w:t>
      </w:r>
      <w:r w:rsidR="007B56F7">
        <w:t>.</w:t>
      </w:r>
    </w:p>
    <w:p w14:paraId="20D9AA0D"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95D8605" w14:textId="19D24EB2" w:rsidR="00126B2C" w:rsidRPr="001E2592" w:rsidRDefault="00126B2C" w:rsidP="00126B2C">
      <w:pPr>
        <w:pStyle w:val="Heading6"/>
        <w:rPr>
          <w:lang w:eastAsia="zh-CN"/>
        </w:rPr>
      </w:pPr>
      <w:bookmarkStart w:id="362" w:name="_Toc20132242"/>
      <w:bookmarkStart w:id="363" w:name="_Toc27473277"/>
      <w:bookmarkStart w:id="364" w:name="_Toc35955932"/>
      <w:bookmarkStart w:id="365" w:name="_Toc44491905"/>
      <w:bookmarkStart w:id="366" w:name="_Toc51689832"/>
      <w:bookmarkStart w:id="367" w:name="_Toc90457842"/>
      <w:r w:rsidRPr="00A005B5">
        <w:t>5.1.</w:t>
      </w:r>
      <w:r>
        <w:t>1</w:t>
      </w:r>
      <w:r w:rsidRPr="00A005B5">
        <w:t>.</w:t>
      </w:r>
      <w:r w:rsidR="007B56F7">
        <w:t>6</w:t>
      </w:r>
      <w:r w:rsidRPr="00A005B5">
        <w:t>.1</w:t>
      </w:r>
      <w:r>
        <w:t>.6</w:t>
      </w:r>
      <w:r w:rsidRPr="00A005B5">
        <w:tab/>
      </w:r>
      <w:r>
        <w:rPr>
          <w:lang w:eastAsia="zh-CN"/>
        </w:rPr>
        <w:t xml:space="preserve">Number of failed </w:t>
      </w:r>
      <w:ins w:id="368" w:author="28.552_CR0327R1_(Rel-16)_5G_SLICE_ePA" w:date="2021-12-15T10:39:00Z">
        <w:r w:rsidR="00DD16BC" w:rsidRPr="00DD16BC">
          <w:rPr>
            <w:lang w:eastAsia="zh-CN"/>
          </w:rPr>
          <w:t xml:space="preserve">legacy </w:t>
        </w:r>
      </w:ins>
      <w:r>
        <w:rPr>
          <w:lang w:eastAsia="zh-CN"/>
        </w:rPr>
        <w:t>handover resource allocations</w:t>
      </w:r>
      <w:bookmarkEnd w:id="362"/>
      <w:bookmarkEnd w:id="363"/>
      <w:bookmarkEnd w:id="364"/>
      <w:bookmarkEnd w:id="365"/>
      <w:bookmarkEnd w:id="366"/>
      <w:bookmarkEnd w:id="367"/>
    </w:p>
    <w:p w14:paraId="73EB4ABA" w14:textId="25A3E4B3" w:rsidR="00126B2C" w:rsidRPr="002E04A2" w:rsidRDefault="00126B2C" w:rsidP="00CF5F9E">
      <w:pPr>
        <w:pStyle w:val="B10"/>
      </w:pPr>
      <w:r>
        <w:t>a)</w:t>
      </w:r>
      <w:r>
        <w:tab/>
      </w:r>
      <w:r w:rsidRPr="002E04A2">
        <w:t>This mea</w:t>
      </w:r>
      <w:r>
        <w:t xml:space="preserve">surement provides the number of failed </w:t>
      </w:r>
      <w:ins w:id="369" w:author="28.552_CR0327R1_(Rel-16)_5G_SLICE_ePA" w:date="2021-12-15T10:39:00Z">
        <w:r w:rsidR="00DD16BC" w:rsidRPr="00DD16BC">
          <w:t xml:space="preserve">legacy </w:t>
        </w:r>
      </w:ins>
      <w:r>
        <w:t>handover resource allocations at the target NR cell CU</w:t>
      </w:r>
      <w:r w:rsidR="00F64F69">
        <w:t xml:space="preserve"> </w:t>
      </w:r>
      <w:r>
        <w:t>for the handover. This measurement is split into subcounters per failure cause.</w:t>
      </w:r>
    </w:p>
    <w:p w14:paraId="249EA467" w14:textId="77777777" w:rsidR="00126B2C" w:rsidRPr="002E04A2" w:rsidRDefault="00126B2C" w:rsidP="00CF5F9E">
      <w:pPr>
        <w:pStyle w:val="B10"/>
      </w:pPr>
      <w:r>
        <w:t>b)</w:t>
      </w:r>
      <w:r>
        <w:tab/>
        <w:t>CC</w:t>
      </w:r>
    </w:p>
    <w:p w14:paraId="7515CD5F" w14:textId="68135E2E" w:rsidR="00126B2C" w:rsidRDefault="00126B2C" w:rsidP="00CF5F9E">
      <w:pPr>
        <w:pStyle w:val="B10"/>
      </w:pPr>
      <w:r>
        <w:t>c)</w:t>
      </w:r>
      <w:r>
        <w:tab/>
        <w:t xml:space="preserve">On transmission of </w:t>
      </w:r>
      <w:r w:rsidRPr="00CF5E51">
        <w:t xml:space="preserve">HANDOVER FAILURE </w:t>
      </w:r>
      <w:r>
        <w:t>message</w:t>
      </w:r>
      <w:r w:rsidRPr="00CF5E51">
        <w:t xml:space="preserve"> </w:t>
      </w:r>
      <w:r>
        <w:t>(see 3GPP TS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(see 3GPP TS 38.423 [</w:t>
      </w:r>
      <w:r w:rsidR="007B56F7">
        <w:t>13</w:t>
      </w:r>
      <w:r>
        <w:t>])</w:t>
      </w:r>
      <w:ins w:id="370" w:author="28.552_CR0327R1_(Rel-16)_5G_SLICE_ePA" w:date="2021-12-15T10:40:00Z">
        <w:r w:rsidR="00DD16BC" w:rsidRPr="00DD16BC">
          <w:t xml:space="preserve"> </w:t>
        </w:r>
        <w:r w:rsidR="00DD16BC" w:rsidRPr="00DD16BC">
          <w:t>, where the message corresponds to a previously sent legacy handover HANDOVER REQUEST message,</w:t>
        </w:r>
      </w:ins>
      <w:r w:rsidRPr="00BB5B9D">
        <w:t xml:space="preserve"> </w:t>
      </w:r>
      <w:r>
        <w:t>by the target NR cell CU</w:t>
      </w:r>
      <w:ins w:id="371" w:author="28.552_CR0327R1_(Rel-16)_5G_SLICE_ePA" w:date="2021-12-15T10:40:00Z">
        <w:r w:rsidR="00DD16BC" w:rsidRPr="00DD16BC">
          <w:t xml:space="preserve"> </w:t>
        </w:r>
      </w:ins>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60749A10" w14:textId="77777777" w:rsidR="00126B2C" w:rsidRPr="002E04A2" w:rsidRDefault="00126B2C" w:rsidP="00CF5F9E">
      <w:pPr>
        <w:pStyle w:val="B10"/>
      </w:pPr>
      <w:r>
        <w:t>d)</w:t>
      </w:r>
      <w:r>
        <w:tab/>
        <w:t>Each subcounter is an</w:t>
      </w:r>
      <w:r w:rsidRPr="002E04A2">
        <w:t xml:space="preserve"> integer value</w:t>
      </w:r>
      <w:r>
        <w:t>.</w:t>
      </w:r>
    </w:p>
    <w:p w14:paraId="74474F05" w14:textId="77777777" w:rsidR="00126B2C" w:rsidRDefault="00126B2C" w:rsidP="00CF5F9E">
      <w:pPr>
        <w:pStyle w:val="B10"/>
      </w:pPr>
      <w:r>
        <w:t>e)</w:t>
      </w:r>
      <w:r>
        <w:tab/>
        <w:t>MM</w:t>
      </w:r>
      <w:r w:rsidRPr="002E04A2">
        <w:t>.</w:t>
      </w:r>
      <w:r>
        <w:t>HoResAllo</w:t>
      </w:r>
      <w:r w:rsidR="00DD7D89">
        <w:t>Inter</w:t>
      </w:r>
      <w:r>
        <w:t>Fail.</w:t>
      </w:r>
      <w:r>
        <w:rPr>
          <w:i/>
        </w:rPr>
        <w:t>cause</w:t>
      </w:r>
    </w:p>
    <w:p w14:paraId="6EAF72A4" w14:textId="26976714" w:rsidR="00126B2C" w:rsidRDefault="00126B2C" w:rsidP="00CF5F9E">
      <w:pPr>
        <w:pStyle w:val="B10"/>
      </w:pPr>
      <w:r>
        <w:tab/>
        <w:t xml:space="preserve">Where </w:t>
      </w:r>
      <w:r>
        <w:rPr>
          <w:i/>
        </w:rPr>
        <w:t>cause</w:t>
      </w:r>
      <w:r w:rsidRPr="00B51625">
        <w:rPr>
          <w:i/>
        </w:rPr>
        <w:t xml:space="preserve"> </w:t>
      </w:r>
      <w:r>
        <w:t xml:space="preserve">identifies the failure cause of the </w:t>
      </w:r>
      <w:ins w:id="372" w:author="28.552_CR0327R1_(Rel-16)_5G_SLICE_ePA" w:date="2021-12-15T10:40:00Z">
        <w:r w:rsidR="00DD16BC" w:rsidRPr="00DD16BC">
          <w:t xml:space="preserve">legacy </w:t>
        </w:r>
      </w:ins>
      <w:r>
        <w:rPr>
          <w:lang w:eastAsia="zh-CN"/>
        </w:rPr>
        <w:t>handover resource allocations</w:t>
      </w:r>
      <w:r>
        <w:t>.</w:t>
      </w:r>
    </w:p>
    <w:p w14:paraId="5BCDF949" w14:textId="0EA3E23E" w:rsidR="00126B2C" w:rsidRPr="002E04A2" w:rsidRDefault="00126B2C" w:rsidP="00CF5F9E">
      <w:pPr>
        <w:pStyle w:val="B10"/>
      </w:pPr>
      <w:r>
        <w:t>f)</w:t>
      </w:r>
      <w:r>
        <w:tab/>
        <w:t>NRCellCU</w:t>
      </w:r>
      <w:ins w:id="373" w:author="28.552_CR0327R1_(Rel-16)_5G_SLICE_ePA" w:date="2021-12-15T10:40:00Z">
        <w:r w:rsidR="00DD16BC" w:rsidRPr="00DD16BC">
          <w:t>.</w:t>
        </w:r>
      </w:ins>
    </w:p>
    <w:p w14:paraId="07E13B2B" w14:textId="77777777" w:rsidR="00126B2C" w:rsidRPr="002E04A2" w:rsidRDefault="00126B2C" w:rsidP="00CF5F9E">
      <w:pPr>
        <w:pStyle w:val="B10"/>
      </w:pPr>
      <w:r>
        <w:t>g)</w:t>
      </w:r>
      <w:r>
        <w:tab/>
      </w:r>
      <w:r w:rsidRPr="002E04A2">
        <w:t>Valid for packet swit</w:t>
      </w:r>
      <w:r>
        <w:t>ched traffic.</w:t>
      </w:r>
    </w:p>
    <w:p w14:paraId="66A78555" w14:textId="56AFB97F" w:rsidR="00126B2C" w:rsidRDefault="00126B2C" w:rsidP="00CF5F9E">
      <w:pPr>
        <w:pStyle w:val="B10"/>
      </w:pPr>
      <w:r>
        <w:t>h)</w:t>
      </w:r>
      <w:r>
        <w:tab/>
      </w:r>
      <w:r w:rsidRPr="002E04A2">
        <w:t>5G</w:t>
      </w:r>
      <w:r>
        <w:t>S</w:t>
      </w:r>
      <w:ins w:id="374" w:author="28.552_CR0327R1_(Rel-16)_5G_SLICE_ePA" w:date="2021-12-15T10:40:00Z">
        <w:r w:rsidR="00DD16BC" w:rsidRPr="00DD16BC">
          <w:t>.</w:t>
        </w:r>
      </w:ins>
    </w:p>
    <w:p w14:paraId="43B30E3B"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735CD0B" w14:textId="4EE8D675" w:rsidR="00DD7D89" w:rsidRPr="001E2592" w:rsidRDefault="00DD7D89" w:rsidP="00DD7D89">
      <w:pPr>
        <w:pStyle w:val="Heading6"/>
        <w:rPr>
          <w:lang w:eastAsia="zh-CN"/>
        </w:rPr>
      </w:pPr>
      <w:bookmarkStart w:id="375" w:name="_Toc20132243"/>
      <w:bookmarkStart w:id="376" w:name="_Toc27473278"/>
      <w:bookmarkStart w:id="377" w:name="_Toc35955933"/>
      <w:bookmarkStart w:id="378" w:name="_Toc44491906"/>
      <w:bookmarkStart w:id="379" w:name="_Toc51689833"/>
      <w:bookmarkStart w:id="380" w:name="_Toc90457843"/>
      <w:r w:rsidRPr="00A005B5">
        <w:t>5.1.</w:t>
      </w:r>
      <w:r>
        <w:t>1</w:t>
      </w:r>
      <w:r w:rsidRPr="00A005B5">
        <w:t>.</w:t>
      </w:r>
      <w:r>
        <w:t>6</w:t>
      </w:r>
      <w:r w:rsidRPr="00A005B5">
        <w:t>.1</w:t>
      </w:r>
      <w:r>
        <w:t>.7</w:t>
      </w:r>
      <w:r w:rsidRPr="00A005B5">
        <w:tab/>
      </w:r>
      <w:r>
        <w:rPr>
          <w:lang w:eastAsia="zh-CN"/>
        </w:rPr>
        <w:t xml:space="preserve">Number of requested </w:t>
      </w:r>
      <w:ins w:id="381" w:author="28.552_CR0327R1_(Rel-16)_5G_SLICE_ePA" w:date="2021-12-15T10:40:00Z">
        <w:r w:rsidR="00DD16BC" w:rsidRPr="00DD16BC">
          <w:rPr>
            <w:lang w:eastAsia="zh-CN"/>
          </w:rPr>
          <w:t xml:space="preserve">legacy </w:t>
        </w:r>
      </w:ins>
      <w:r>
        <w:rPr>
          <w:lang w:eastAsia="zh-CN"/>
        </w:rPr>
        <w:t>handover executions</w:t>
      </w:r>
      <w:bookmarkEnd w:id="375"/>
      <w:bookmarkEnd w:id="376"/>
      <w:bookmarkEnd w:id="377"/>
      <w:bookmarkEnd w:id="378"/>
      <w:bookmarkEnd w:id="379"/>
      <w:bookmarkEnd w:id="380"/>
    </w:p>
    <w:p w14:paraId="7607F024" w14:textId="5C45BE58"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ins w:id="382" w:author="28.552_CR0327R1_(Rel-16)_5G_SLICE_ePA" w:date="2021-12-15T10:40:00Z">
        <w:r w:rsidR="00DD16BC" w:rsidRPr="00DD16BC">
          <w:t xml:space="preserve">legacy </w:t>
        </w:r>
      </w:ins>
      <w:r>
        <w:t xml:space="preserve">handover executions requested by the source gNB. </w:t>
      </w:r>
    </w:p>
    <w:p w14:paraId="29948A6B" w14:textId="77777777" w:rsidR="00DD7D89" w:rsidRPr="002E04A2" w:rsidRDefault="00DD7D89" w:rsidP="00DD7D89">
      <w:pPr>
        <w:pStyle w:val="B10"/>
      </w:pPr>
      <w:r>
        <w:t>b)</w:t>
      </w:r>
      <w:r>
        <w:tab/>
        <w:t>CC.</w:t>
      </w:r>
    </w:p>
    <w:p w14:paraId="428EEFBB" w14:textId="125BD1AB" w:rsidR="00DD7D89" w:rsidRDefault="00DD7D89" w:rsidP="00DD7D89">
      <w:pPr>
        <w:pStyle w:val="B10"/>
      </w:pPr>
      <w:r>
        <w:t>c)</w:t>
      </w:r>
      <w:r>
        <w:tab/>
        <w:t xml:space="preserve">On transmission of </w:t>
      </w:r>
      <w:r>
        <w:rPr>
          <w:i/>
        </w:rPr>
        <w:t xml:space="preserve">RRC Reconfiguration </w:t>
      </w:r>
      <w:r>
        <w:rPr>
          <w:color w:val="000000"/>
        </w:rPr>
        <w:t>message</w:t>
      </w:r>
      <w:ins w:id="383" w:author="28.552_CR0327R1_(Rel-16)_5G_SLICE_ePA" w:date="2021-12-15T10:40:00Z">
        <w:r w:rsidR="00DD16BC" w:rsidRPr="00DD16BC">
          <w:rPr>
            <w:color w:val="000000"/>
          </w:rPr>
          <w:t>, where the message denotes a legacy handover,</w:t>
        </w:r>
      </w:ins>
      <w:r>
        <w:rPr>
          <w:color w:val="000000"/>
        </w:rPr>
        <w:t xml:space="preserve"> to the UE triggering the inter gNB </w:t>
      </w:r>
      <w:ins w:id="384" w:author="28.552_CR0327R1_(Rel-16)_5G_SLICE_ePA" w:date="2021-12-15T10:40:00Z">
        <w:r w:rsidR="00DD16BC" w:rsidRPr="00DD16BC">
          <w:rPr>
            <w:color w:val="000000"/>
          </w:rPr>
          <w:t xml:space="preserve">legacy </w:t>
        </w:r>
      </w:ins>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ins w:id="385" w:author="28.552_CR0327R1_(Rel-16)_5G_SLICE_ePA" w:date="2021-12-15T10:40:00Z">
        <w:r w:rsidR="00DD16BC" w:rsidRPr="00DD16BC">
          <w:t xml:space="preserve"> </w:t>
        </w:r>
      </w:ins>
      <w:del w:id="386" w:author="28.552_CR0327R1_(Rel-16)_5G_SLICE_ePA" w:date="2021-12-15T10:40:00Z">
        <w:r w:rsidDel="00DD16BC">
          <w:delText>-</w:delText>
        </w:r>
      </w:del>
      <w:r>
        <w:t xml:space="preserve">gNB </w:t>
      </w:r>
      <w:ins w:id="387" w:author="28.552_CR0327R1_(Rel-16)_5G_SLICE_ePA" w:date="2021-12-15T10:40:00Z">
        <w:r w:rsidR="00DD16BC" w:rsidRPr="00DD16BC">
          <w:t xml:space="preserve">legacy </w:t>
        </w:r>
      </w:ins>
      <w:r>
        <w:t>handover (see TS 38.331 [20])</w:t>
      </w:r>
      <w:r w:rsidRPr="004E1000">
        <w:t>, the counter is stepped by 1</w:t>
      </w:r>
      <w:r>
        <w:t>.</w:t>
      </w:r>
    </w:p>
    <w:p w14:paraId="008FB001" w14:textId="77777777" w:rsidR="00DD7D89" w:rsidRPr="002E04A2" w:rsidRDefault="00DD7D89" w:rsidP="00DD7D89">
      <w:pPr>
        <w:pStyle w:val="B10"/>
      </w:pPr>
      <w:r>
        <w:t>d)</w:t>
      </w:r>
      <w:r>
        <w:tab/>
        <w:t>A single</w:t>
      </w:r>
      <w:r w:rsidRPr="002E04A2">
        <w:t xml:space="preserve"> integer value</w:t>
      </w:r>
      <w:r>
        <w:t>.</w:t>
      </w:r>
    </w:p>
    <w:p w14:paraId="235FCC63"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2D30CA62" w14:textId="0C1E5C53" w:rsidR="00DD7D89" w:rsidRPr="008B34D1" w:rsidRDefault="00DD7D89" w:rsidP="00DD7D89">
      <w:pPr>
        <w:pStyle w:val="B10"/>
        <w:rPr>
          <w:lang w:val="fr-FR"/>
        </w:rPr>
      </w:pPr>
      <w:r w:rsidRPr="008B34D1">
        <w:rPr>
          <w:lang w:val="fr-FR"/>
        </w:rPr>
        <w:t>f)</w:t>
      </w:r>
      <w:r w:rsidRPr="008B34D1">
        <w:rPr>
          <w:lang w:val="fr-FR"/>
        </w:rPr>
        <w:tab/>
        <w:t>NRCellCU</w:t>
      </w:r>
      <w:ins w:id="388" w:author="28.552_CR0327R1_(Rel-16)_5G_SLICE_ePA" w:date="2021-12-15T10:40:00Z">
        <w:r w:rsidR="00DD16BC" w:rsidRPr="00DD16BC">
          <w:rPr>
            <w:lang w:val="fr-FR"/>
          </w:rPr>
          <w:t>;</w:t>
        </w:r>
      </w:ins>
      <w:del w:id="389" w:author="28.552_CR0327R1_(Rel-16)_5G_SLICE_ePA" w:date="2021-12-15T10:40:00Z">
        <w:r w:rsidR="00F64F69" w:rsidRPr="008B34D1" w:rsidDel="00DD16BC">
          <w:rPr>
            <w:lang w:val="fr-FR"/>
          </w:rPr>
          <w:delText>,</w:delText>
        </w:r>
      </w:del>
      <w:r w:rsidR="00F64F69" w:rsidRPr="008B34D1">
        <w:rPr>
          <w:lang w:val="fr-FR"/>
        </w:rPr>
        <w:br/>
        <w:t>NRCellRelation</w:t>
      </w:r>
      <w:r w:rsidRPr="008B34D1">
        <w:rPr>
          <w:lang w:val="fr-FR"/>
        </w:rPr>
        <w:t>.</w:t>
      </w:r>
    </w:p>
    <w:p w14:paraId="43D0DD77" w14:textId="77777777" w:rsidR="00DD7D89" w:rsidRPr="002E04A2" w:rsidRDefault="00DD7D89" w:rsidP="00DD7D89">
      <w:pPr>
        <w:pStyle w:val="B10"/>
      </w:pPr>
      <w:r>
        <w:t>g)</w:t>
      </w:r>
      <w:r>
        <w:tab/>
      </w:r>
      <w:r w:rsidRPr="002E04A2">
        <w:t>Valid for packet swit</w:t>
      </w:r>
      <w:r>
        <w:t>ched traffic.</w:t>
      </w:r>
    </w:p>
    <w:p w14:paraId="3ECD07D8" w14:textId="77777777" w:rsidR="00DD7D89" w:rsidRDefault="00DD7D89" w:rsidP="00DD7D89">
      <w:pPr>
        <w:pStyle w:val="B10"/>
      </w:pPr>
      <w:r>
        <w:lastRenderedPageBreak/>
        <w:t>h)</w:t>
      </w:r>
      <w:r>
        <w:tab/>
      </w:r>
      <w:r w:rsidRPr="002E04A2">
        <w:t>5G</w:t>
      </w:r>
      <w:r>
        <w:t>S.</w:t>
      </w:r>
    </w:p>
    <w:p w14:paraId="5AB2B0F3"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143B3F0F" w14:textId="2D3C15AF" w:rsidR="00DD7D89" w:rsidRPr="001E2592" w:rsidRDefault="00DD7D89" w:rsidP="00DD7D89">
      <w:pPr>
        <w:pStyle w:val="Heading6"/>
        <w:rPr>
          <w:lang w:eastAsia="zh-CN"/>
        </w:rPr>
      </w:pPr>
      <w:bookmarkStart w:id="390" w:name="_Toc20132244"/>
      <w:bookmarkStart w:id="391" w:name="_Toc27473279"/>
      <w:bookmarkStart w:id="392" w:name="_Toc35955934"/>
      <w:bookmarkStart w:id="393" w:name="_Toc44491907"/>
      <w:bookmarkStart w:id="394" w:name="_Toc51689834"/>
      <w:bookmarkStart w:id="395" w:name="_Toc90457844"/>
      <w:r w:rsidRPr="00A005B5">
        <w:t>5.1.</w:t>
      </w:r>
      <w:r>
        <w:t>1</w:t>
      </w:r>
      <w:r w:rsidRPr="00A005B5">
        <w:t>.</w:t>
      </w:r>
      <w:r>
        <w:t>6</w:t>
      </w:r>
      <w:r w:rsidRPr="00A005B5">
        <w:t>.1</w:t>
      </w:r>
      <w:r>
        <w:t>.8</w:t>
      </w:r>
      <w:r w:rsidRPr="00A005B5">
        <w:tab/>
      </w:r>
      <w:r>
        <w:rPr>
          <w:lang w:eastAsia="zh-CN"/>
        </w:rPr>
        <w:t xml:space="preserve">Number of successful </w:t>
      </w:r>
      <w:ins w:id="396" w:author="28.552_CR0327R1_(Rel-16)_5G_SLICE_ePA" w:date="2021-12-15T10:40:00Z">
        <w:r w:rsidR="00DD16BC" w:rsidRPr="00DD16BC">
          <w:rPr>
            <w:lang w:eastAsia="zh-CN"/>
          </w:rPr>
          <w:t xml:space="preserve">legacy </w:t>
        </w:r>
      </w:ins>
      <w:r>
        <w:rPr>
          <w:lang w:eastAsia="zh-CN"/>
        </w:rPr>
        <w:t>handover executions</w:t>
      </w:r>
      <w:bookmarkEnd w:id="390"/>
      <w:bookmarkEnd w:id="391"/>
      <w:bookmarkEnd w:id="392"/>
      <w:bookmarkEnd w:id="393"/>
      <w:bookmarkEnd w:id="394"/>
      <w:bookmarkEnd w:id="395"/>
    </w:p>
    <w:p w14:paraId="3FEEE1B0" w14:textId="0BB48FE2"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ins w:id="397" w:author="28.552_CR0327R1_(Rel-16)_5G_SLICE_ePA" w:date="2021-12-15T10:40:00Z">
        <w:r w:rsidR="00DD16BC" w:rsidRPr="00DD16BC">
          <w:t xml:space="preserve">legacy </w:t>
        </w:r>
      </w:ins>
      <w:r>
        <w:t xml:space="preserve">handover executions received by the source gNB. </w:t>
      </w:r>
    </w:p>
    <w:p w14:paraId="4A550277" w14:textId="204E936E" w:rsidR="00DD7D89" w:rsidRPr="002E04A2" w:rsidRDefault="00DD7D89" w:rsidP="00DD7D89">
      <w:pPr>
        <w:pStyle w:val="B10"/>
      </w:pPr>
      <w:r>
        <w:t>b)</w:t>
      </w:r>
      <w:r>
        <w:tab/>
        <w:t>CC</w:t>
      </w:r>
      <w:ins w:id="398" w:author="28.552_CR0327R1_(Rel-16)_5G_SLICE_ePA" w:date="2021-12-15T10:40:00Z">
        <w:r w:rsidR="00DD16BC" w:rsidRPr="00DD16BC">
          <w:t>.</w:t>
        </w:r>
      </w:ins>
    </w:p>
    <w:p w14:paraId="3A4C6DCA" w14:textId="74CD30D2" w:rsidR="00DD7D89" w:rsidRDefault="00DD7D89" w:rsidP="00DD7D89">
      <w:pPr>
        <w:pStyle w:val="B10"/>
      </w:pPr>
      <w:r>
        <w:t>c)</w:t>
      </w:r>
      <w:r>
        <w:tab/>
        <w:t xml:space="preserve">On receipt at the source gNB of UE CONTEXT RELEASE [13] over Xn from the target gNB following a successful handover, </w:t>
      </w:r>
      <w:ins w:id="399" w:author="28.552_CR0327R1_(Rel-16)_5G_SLICE_ePA" w:date="2021-12-15T10:41:00Z">
        <w:r w:rsidR="00D83BA1" w:rsidRPr="00D83BA1">
          <w:t xml:space="preserve">where the message denotes a legacy handover, </w:t>
        </w:r>
      </w:ins>
      <w:r>
        <w:t>or, if handover is performed via NG, on receipt of UE CONTEXT RELEASE COMMAND [11] from AMF following a successful inter gNB handover</w:t>
      </w:r>
      <w:r w:rsidRPr="008364AF">
        <w:t xml:space="preserve">, </w:t>
      </w:r>
      <w:ins w:id="400" w:author="28.552_CR0327R1_(Rel-16)_5G_SLICE_ePA" w:date="2021-12-15T10:41:00Z">
        <w:r w:rsidR="00D83BA1" w:rsidRPr="00D83BA1">
          <w:t xml:space="preserve">where the message denotes a legacy handover, </w:t>
        </w:r>
      </w:ins>
      <w:r w:rsidRPr="008364AF">
        <w:t>the counter is stepped by 1</w:t>
      </w:r>
      <w:r>
        <w:t>.</w:t>
      </w:r>
    </w:p>
    <w:p w14:paraId="211CC111" w14:textId="77777777" w:rsidR="00DD7D89" w:rsidRPr="002E04A2" w:rsidRDefault="00DD7D89" w:rsidP="00DD7D89">
      <w:pPr>
        <w:pStyle w:val="B10"/>
      </w:pPr>
      <w:r>
        <w:t>d)</w:t>
      </w:r>
      <w:r>
        <w:tab/>
        <w:t>A single</w:t>
      </w:r>
      <w:r w:rsidRPr="002E04A2">
        <w:t xml:space="preserve"> integer value</w:t>
      </w:r>
      <w:r>
        <w:t>.</w:t>
      </w:r>
    </w:p>
    <w:p w14:paraId="6727651E" w14:textId="77777777" w:rsidR="00DD7D89" w:rsidRDefault="00DD7D89" w:rsidP="00DD7D89">
      <w:pPr>
        <w:pStyle w:val="B10"/>
      </w:pPr>
      <w:r>
        <w:t>e)</w:t>
      </w:r>
      <w:r>
        <w:tab/>
        <w:t>MM</w:t>
      </w:r>
      <w:r w:rsidRPr="002E04A2">
        <w:t>.</w:t>
      </w:r>
      <w:r>
        <w:t>HoExeInterSucc.</w:t>
      </w:r>
    </w:p>
    <w:p w14:paraId="6D5F15B9" w14:textId="541E7982" w:rsidR="00DD7D89" w:rsidRPr="002E04A2" w:rsidRDefault="00DD7D89" w:rsidP="00DD7D89">
      <w:pPr>
        <w:pStyle w:val="B10"/>
      </w:pPr>
      <w:r>
        <w:t>f)</w:t>
      </w:r>
      <w:r>
        <w:tab/>
        <w:t>NRCellCU</w:t>
      </w:r>
      <w:ins w:id="401" w:author="28.552_CR0327R1_(Rel-16)_5G_SLICE_ePA" w:date="2021-12-15T10:41:00Z">
        <w:r w:rsidR="00D83BA1" w:rsidRPr="00D83BA1">
          <w:t>;</w:t>
        </w:r>
      </w:ins>
      <w:del w:id="402" w:author="28.552_CR0327R1_(Rel-16)_5G_SLICE_ePA" w:date="2021-12-15T10:41:00Z">
        <w:r w:rsidR="00F64F69" w:rsidRPr="00453A75" w:rsidDel="00D83BA1">
          <w:delText>,</w:delText>
        </w:r>
      </w:del>
      <w:r w:rsidR="00F64F69" w:rsidRPr="00453A75">
        <w:br/>
        <w:t>NRCellRelation</w:t>
      </w:r>
      <w:r>
        <w:t>.</w:t>
      </w:r>
    </w:p>
    <w:p w14:paraId="73D154A3" w14:textId="77777777" w:rsidR="00DD7D89" w:rsidRPr="002E04A2" w:rsidRDefault="00DD7D89" w:rsidP="00DD7D89">
      <w:pPr>
        <w:pStyle w:val="B10"/>
      </w:pPr>
      <w:r>
        <w:t>g)</w:t>
      </w:r>
      <w:r>
        <w:tab/>
      </w:r>
      <w:r w:rsidRPr="002E04A2">
        <w:t>Valid for packet swit</w:t>
      </w:r>
      <w:r>
        <w:t>ched traffic.</w:t>
      </w:r>
    </w:p>
    <w:p w14:paraId="40A8E9ED" w14:textId="77777777" w:rsidR="00DD7D89" w:rsidRDefault="00DD7D89" w:rsidP="00DD7D89">
      <w:pPr>
        <w:pStyle w:val="B10"/>
      </w:pPr>
      <w:r>
        <w:t>h)</w:t>
      </w:r>
      <w:r>
        <w:tab/>
      </w:r>
      <w:r w:rsidRPr="002E04A2">
        <w:t>5G</w:t>
      </w:r>
      <w:r>
        <w:t>S.</w:t>
      </w:r>
    </w:p>
    <w:p w14:paraId="2B22F48D"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770C9BB0" w14:textId="66AFF272" w:rsidR="00DD7D89" w:rsidRPr="001E2592" w:rsidRDefault="00DD7D89" w:rsidP="00DD7D89">
      <w:pPr>
        <w:pStyle w:val="Heading6"/>
        <w:rPr>
          <w:lang w:eastAsia="zh-CN"/>
        </w:rPr>
      </w:pPr>
      <w:bookmarkStart w:id="403" w:name="_Toc20132245"/>
      <w:bookmarkStart w:id="404" w:name="_Toc27473280"/>
      <w:bookmarkStart w:id="405" w:name="_Toc35955935"/>
      <w:bookmarkStart w:id="406" w:name="_Toc44491908"/>
      <w:bookmarkStart w:id="407" w:name="_Toc51689835"/>
      <w:bookmarkStart w:id="408" w:name="_Toc90457845"/>
      <w:r w:rsidRPr="00A005B5">
        <w:t>5.1.</w:t>
      </w:r>
      <w:r>
        <w:t>1</w:t>
      </w:r>
      <w:r w:rsidRPr="00A005B5">
        <w:t>.</w:t>
      </w:r>
      <w:r>
        <w:t>6</w:t>
      </w:r>
      <w:r w:rsidRPr="00A005B5">
        <w:t>.1</w:t>
      </w:r>
      <w:r>
        <w:t>.9</w:t>
      </w:r>
      <w:r w:rsidRPr="00A005B5">
        <w:tab/>
      </w:r>
      <w:r>
        <w:rPr>
          <w:lang w:eastAsia="zh-CN"/>
        </w:rPr>
        <w:t xml:space="preserve">Number of failed </w:t>
      </w:r>
      <w:ins w:id="409" w:author="28.552_CR0327R1_(Rel-16)_5G_SLICE_ePA" w:date="2021-12-15T10:41:00Z">
        <w:r w:rsidR="00D83BA1" w:rsidRPr="00D83BA1">
          <w:rPr>
            <w:lang w:eastAsia="zh-CN"/>
          </w:rPr>
          <w:t xml:space="preserve">legacy </w:t>
        </w:r>
      </w:ins>
      <w:r>
        <w:rPr>
          <w:lang w:eastAsia="zh-CN"/>
        </w:rPr>
        <w:t>handover executions</w:t>
      </w:r>
      <w:bookmarkEnd w:id="403"/>
      <w:bookmarkEnd w:id="404"/>
      <w:bookmarkEnd w:id="405"/>
      <w:bookmarkEnd w:id="406"/>
      <w:bookmarkEnd w:id="407"/>
      <w:bookmarkEnd w:id="408"/>
    </w:p>
    <w:p w14:paraId="39BDA04E" w14:textId="67AA9916"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ins w:id="410" w:author="28.552_CR0327R1_(Rel-16)_5G_SLICE_ePA" w:date="2021-12-15T10:41:00Z">
        <w:r w:rsidR="00D83BA1" w:rsidRPr="00D83BA1">
          <w:t xml:space="preserve">legacy </w:t>
        </w:r>
      </w:ins>
      <w:r>
        <w:t xml:space="preserve">handover executions </w:t>
      </w:r>
      <w:del w:id="411" w:author="28.552_CR0325R1_(Rel-16)_5G_SLICE_ePA" w:date="2021-12-14T16:09:00Z">
        <w:r w:rsidDel="00CC142A">
          <w:delText>received by the</w:delText>
        </w:r>
      </w:del>
      <w:ins w:id="412" w:author="28.552_CR0325R1_(Rel-16)_5G_SLICE_ePA" w:date="2021-12-14T16:09:00Z">
        <w:r w:rsidR="00CC142A">
          <w:t xml:space="preserve">for a </w:t>
        </w:r>
      </w:ins>
      <w:r>
        <w:t xml:space="preserve"> source gNB. </w:t>
      </w:r>
      <w:del w:id="413" w:author="28.552_CR0325R1_(Rel-16)_5G_SLICE_ePA" w:date="2021-12-14T16:09:00Z">
        <w:r w:rsidDel="00CC142A">
          <w:delText>This measurement is split into subcounters per failure cause.</w:delText>
        </w:r>
      </w:del>
    </w:p>
    <w:p w14:paraId="3ABBA36F" w14:textId="77777777" w:rsidR="00DD7D89" w:rsidRPr="002E04A2" w:rsidRDefault="00DD7D89" w:rsidP="00DD7D89">
      <w:pPr>
        <w:pStyle w:val="B10"/>
      </w:pPr>
      <w:r>
        <w:t>b)</w:t>
      </w:r>
      <w:r>
        <w:tab/>
        <w:t>CC.</w:t>
      </w:r>
    </w:p>
    <w:p w14:paraId="1E5B7904" w14:textId="77777777" w:rsidR="00CC142A" w:rsidRDefault="00DD7D89" w:rsidP="00CC142A">
      <w:pPr>
        <w:pStyle w:val="B10"/>
        <w:rPr>
          <w:ins w:id="414" w:author="28.552_CR0325R1_(Rel-16)_5G_SLICE_ePA" w:date="2021-12-14T16:10:00Z"/>
        </w:rPr>
      </w:pPr>
      <w:r>
        <w:t>c)</w:t>
      </w:r>
      <w:r>
        <w:tab/>
      </w:r>
      <w:ins w:id="415" w:author="28.552_CR0325R1_(Rel-16)_5G_SLICE_ePA" w:date="2021-12-14T16:10:00Z">
        <w:r w:rsidR="00CC142A">
          <w:t>This counter is incremented when handover execution failures occur. It is assumed that the UE context is available in the source gNB. The following events are counted:</w:t>
        </w:r>
      </w:ins>
    </w:p>
    <w:p w14:paraId="363E5BDB" w14:textId="77777777" w:rsidR="00CC142A" w:rsidRDefault="00CC142A" w:rsidP="00CC142A">
      <w:pPr>
        <w:pStyle w:val="B2"/>
        <w:rPr>
          <w:ins w:id="416" w:author="28.552_CR0325R1_(Rel-16)_5G_SLICE_ePA" w:date="2021-12-14T16:10:00Z"/>
        </w:rPr>
      </w:pPr>
      <w:ins w:id="417" w:author="28.552_CR0325R1_(Rel-16)_5G_SLICE_ePA" w:date="2021-12-14T16:10:00Z">
        <w:r>
          <w:t>1)</w:t>
        </w:r>
        <w:r>
          <w:tab/>
          <w:t>On rece</w:t>
        </w:r>
        <w:del w:id="418" w:author="CR0325" w:date="2021-12-08T09:49:00Z">
          <w:r w:rsidDel="0060678B">
            <w:delText>i</w:delText>
          </w:r>
        </w:del>
        <w:r>
          <w:t xml:space="preserve">ption </w:t>
        </w:r>
        <w:del w:id="419" w:author="CR0325" w:date="2021-12-08T09:49:00Z">
          <w:r w:rsidDel="0060678B">
            <w:delText xml:space="preserve">at the source gNB of UE CONTEXT RELEASE [13] over Xn from the target gNB indicating an unsuccessful inter gNB handover, or, if handover is performed via NG, on receipt </w:delText>
          </w:r>
        </w:del>
        <w:r>
          <w:t>of NGAP UE CONTEXT RELEASE COMMAND [11] from AMF indicating an unsuccessful inter gNB handover;</w:t>
        </w:r>
        <w:del w:id="420" w:author="CR0325" w:date="2021-12-08T09:49:00Z">
          <w:r w:rsidDel="0060678B">
            <w:delText xml:space="preserve">. </w:delText>
          </w:r>
        </w:del>
        <w:r>
          <w:t xml:space="preserve"> </w:t>
        </w:r>
      </w:ins>
    </w:p>
    <w:p w14:paraId="1156AC64" w14:textId="77777777" w:rsidR="00CC142A" w:rsidRDefault="00CC142A" w:rsidP="00CC142A">
      <w:pPr>
        <w:pStyle w:val="B2"/>
        <w:rPr>
          <w:ins w:id="421" w:author="28.552_CR0325R1_(Rel-16)_5G_SLICE_ePA" w:date="2021-12-14T16:10:00Z"/>
        </w:rPr>
      </w:pPr>
      <w:ins w:id="422" w:author="28.552_CR0325R1_(Rel-16)_5G_SLICE_ePA" w:date="2021-12-14T16:10:00Z">
        <w:r>
          <w:t>2)</w:t>
        </w:r>
        <w:r>
          <w:tab/>
        </w:r>
        <w:bookmarkStart w:id="423" w:name="_Hlk83654490"/>
        <w:r>
          <w:t xml:space="preserve">On reception of </w:t>
        </w:r>
        <w:r w:rsidRPr="00835B3D">
          <w:rPr>
            <w:i/>
            <w:iCs/>
          </w:rPr>
          <w:t>RrcReestablis</w:t>
        </w:r>
        <w:r>
          <w:rPr>
            <w:i/>
            <w:iCs/>
          </w:rPr>
          <w:t>h</w:t>
        </w:r>
        <w:r w:rsidRPr="00835B3D">
          <w:rPr>
            <w:i/>
            <w:iCs/>
          </w:rPr>
          <w:t>mentRequest</w:t>
        </w:r>
        <w:r>
          <w:t xml:space="preserve"> [20] where the </w:t>
        </w:r>
        <w:r w:rsidRPr="0007438C">
          <w:rPr>
            <w:rFonts w:ascii="Courier New" w:hAnsi="Courier New" w:cs="Courier New"/>
            <w:sz w:val="18"/>
            <w:szCs w:val="18"/>
          </w:rPr>
          <w:t>reestablishmentCause</w:t>
        </w:r>
        <w:r w:rsidRPr="0007438C">
          <w:rPr>
            <w:sz w:val="16"/>
            <w:szCs w:val="16"/>
          </w:rPr>
          <w:t xml:space="preserve"> </w:t>
        </w:r>
        <w:r>
          <w:t xml:space="preserve">is </w:t>
        </w:r>
        <w:r w:rsidRPr="0007438C">
          <w:rPr>
            <w:rFonts w:ascii="Courier New" w:hAnsi="Courier New" w:cs="Courier New"/>
            <w:sz w:val="18"/>
            <w:szCs w:val="18"/>
          </w:rPr>
          <w:t>handoverFailure</w:t>
        </w:r>
        <w:r>
          <w:t>, from the UE in the source gNB, where the reestablishment occurred in the source gNB;</w:t>
        </w:r>
      </w:ins>
    </w:p>
    <w:p w14:paraId="452024E9" w14:textId="77777777" w:rsidR="00CC142A" w:rsidRDefault="00CC142A" w:rsidP="00CC142A">
      <w:pPr>
        <w:pStyle w:val="B2"/>
        <w:rPr>
          <w:ins w:id="424" w:author="28.552_CR0325R1_(Rel-16)_5G_SLICE_ePA" w:date="2021-12-14T16:10:00Z"/>
        </w:rPr>
      </w:pPr>
      <w:ins w:id="425" w:author="28.552_CR0325R1_(Rel-16)_5G_SLICE_ePA" w:date="2021-12-14T16:10:00Z">
        <w:r>
          <w:t>3)</w:t>
        </w:r>
        <w:r>
          <w:tab/>
          <w:t>On e</w:t>
        </w:r>
        <w:r w:rsidRPr="005638EE">
          <w:t>xpiry of a Handover Execution supervision timer in the source gNB</w:t>
        </w:r>
        <w:r>
          <w:t>;</w:t>
        </w:r>
      </w:ins>
    </w:p>
    <w:p w14:paraId="4B799DA9" w14:textId="72165063" w:rsidR="00DD7D89" w:rsidRDefault="00CC142A">
      <w:pPr>
        <w:pStyle w:val="B2"/>
        <w:pPrChange w:id="426" w:author="28.552_CR0325R1_(Rel-16)_5G_SLICE_ePA" w:date="2021-12-14T16:10:00Z">
          <w:pPr>
            <w:pStyle w:val="B10"/>
          </w:pPr>
        </w:pPrChange>
      </w:pPr>
      <w:ins w:id="427" w:author="28.552_CR0325R1_(Rel-16)_5G_SLICE_ePA" w:date="2021-12-14T16:10:00Z">
        <w:r>
          <w:t>4)</w:t>
        </w:r>
        <w:r>
          <w:tab/>
        </w:r>
        <w:r w:rsidRPr="0007438C">
          <w:t>On r</w:t>
        </w:r>
        <w:r w:rsidRPr="007B49BE">
          <w:t xml:space="preserve">eception of </w:t>
        </w:r>
        <w:bookmarkStart w:id="428" w:name="_Hlk82008981"/>
        <w:bookmarkStart w:id="429" w:name="_Hlk82176789"/>
        <w:r w:rsidRPr="007B49BE">
          <w:t>XnAP RETRIEVE UE CONTEXT REQUEST</w:t>
        </w:r>
        <w:bookmarkEnd w:id="428"/>
        <w:r w:rsidRPr="007B49BE">
          <w:t xml:space="preserve"> </w:t>
        </w:r>
        <w:bookmarkEnd w:id="429"/>
        <w:r w:rsidRPr="007B49BE">
          <w:t>[13] in the source gNB, whe</w:t>
        </w:r>
        <w:r w:rsidRPr="0007438C">
          <w:t>n</w:t>
        </w:r>
        <w:r w:rsidRPr="007B49BE">
          <w:t xml:space="preserve"> the reestablishment occurred in another gNB</w:t>
        </w:r>
        <w:r>
          <w:t>.</w:t>
        </w:r>
      </w:ins>
      <w:bookmarkEnd w:id="423"/>
      <w:del w:id="430" w:author="28.552_CR0325R1_(Rel-16)_5G_SLICE_ePA" w:date="2021-12-14T16:10:00Z">
        <w:r w:rsidR="00DD7D89" w:rsidDel="00CC142A">
          <w:delText xml:space="preserve">On receipt at the source gNB of UE CONTEXT RELEASE [13] over Xn from the target gNB indicating an unsuccessful inter gNB handover, or, if handover is performed via NG, on receipt of UE CONTEXT RELEASE COMMAND [11] from AMF indicating an unsuccessful inter gNB handover. </w:delText>
        </w:r>
      </w:del>
      <w:r w:rsidR="00DD7D89">
        <w:t xml:space="preserve"> </w:t>
      </w:r>
    </w:p>
    <w:p w14:paraId="13A2290D" w14:textId="5B91D09D" w:rsidR="00DD7D89" w:rsidRDefault="00DD7D89" w:rsidP="00DD7D89">
      <w:pPr>
        <w:pStyle w:val="B10"/>
        <w:ind w:firstLine="0"/>
        <w:rPr>
          <w:ins w:id="431" w:author="28.552_CR0325R1_(Rel-16)_5G_SLICE_ePA" w:date="2021-12-14T16:11:00Z"/>
        </w:rPr>
      </w:pPr>
      <w:r>
        <w:t xml:space="preserve">The failure causes </w:t>
      </w:r>
      <w:del w:id="432" w:author="28.552_CR0325R1_(Rel-16)_5G_SLICE_ePA" w:date="2021-12-14T16:10:00Z">
        <w:r w:rsidDel="00CC142A">
          <w:delText xml:space="preserve">are listed </w:delText>
        </w:r>
      </w:del>
      <w:r>
        <w:t xml:space="preserve">for </w:t>
      </w:r>
      <w:del w:id="433" w:author="28.552_CR0325R1_(Rel-16)_5G_SLICE_ePA" w:date="2021-12-14T16:10:00Z">
        <w:r w:rsidDel="00CC142A">
          <w:delText xml:space="preserve">the UE CONTEXT RELEASE in [13] and for </w:delText>
        </w:r>
      </w:del>
      <w:r>
        <w:t xml:space="preserve">UE CONTEXT RELEASE COMMAND </w:t>
      </w:r>
      <w:ins w:id="434" w:author="28.552_CR0325R1_(Rel-16)_5G_SLICE_ePA" w:date="2021-12-14T16:10:00Z">
        <w:r w:rsidR="00CC142A">
          <w:t xml:space="preserve">are listed </w:t>
        </w:r>
      </w:ins>
      <w:r>
        <w:t>in [11]</w:t>
      </w:r>
      <w:bookmarkStart w:id="435" w:name="_Hlk83654549"/>
      <w:ins w:id="436" w:author="28.552_CR0325R1_(Rel-16)_5G_SLICE_ePA" w:date="2021-12-14T16:11:00Z">
        <w:r w:rsidR="00CC142A" w:rsidRPr="00CC142A">
          <w:t xml:space="preserve"> </w:t>
        </w:r>
        <w:r w:rsidR="00CC142A">
          <w:t>clause 9.3.1.2</w:t>
        </w:r>
        <w:bookmarkEnd w:id="435"/>
        <w:r w:rsidR="00CC142A">
          <w:t xml:space="preserve">. </w:t>
        </w:r>
        <w:del w:id="437" w:author="CR0325" w:date="2021-12-08T09:49:00Z">
          <w:r w:rsidR="00CC142A" w:rsidDel="00D263BD">
            <w:delText xml:space="preserve">Each received message </w:delText>
          </w:r>
        </w:del>
        <w:r w:rsidR="00CC142A">
          <w:t xml:space="preserve">An event increments the relevant subcounter by 1. </w:t>
        </w:r>
        <w:bookmarkStart w:id="438" w:name="_Hlk83654586"/>
        <w:r w:rsidR="00CC142A">
          <w:t>For MM</w:t>
        </w:r>
        <w:r w:rsidR="00CC142A" w:rsidRPr="002E04A2">
          <w:t>.</w:t>
        </w:r>
        <w:r w:rsidR="00CC142A">
          <w:t>HoExeInterFail.UE_CONTEXT_RELEASE_COMMAND, an event increments the relevant subcounter</w:t>
        </w:r>
      </w:ins>
      <w:bookmarkEnd w:id="438"/>
      <w:del w:id="439" w:author="28.552_CR0325R1_(Rel-16)_5G_SLICE_ePA" w:date="2021-12-14T16:11:00Z">
        <w:r w:rsidDel="00CC142A">
          <w:delText>. Each received message increments the relevant subcounter</w:delText>
        </w:r>
      </w:del>
      <w:r>
        <w:t xml:space="preserve"> per failure cause by 1.</w:t>
      </w:r>
    </w:p>
    <w:p w14:paraId="03FD0496" w14:textId="51FF37B8" w:rsidR="00CC142A" w:rsidRDefault="00CC142A" w:rsidP="00DD7D89">
      <w:pPr>
        <w:pStyle w:val="B10"/>
        <w:ind w:firstLine="0"/>
      </w:pPr>
      <w:ins w:id="440" w:author="28.552_CR0325R1_(Rel-16)_5G_SLICE_ePA" w:date="2021-12-14T16:11:00Z">
        <w:r>
          <w:t>As one handover failure might cause more than one of the above events, duplicates need to be filtered out.</w:t>
        </w:r>
      </w:ins>
    </w:p>
    <w:p w14:paraId="4F0D843B" w14:textId="77777777" w:rsidR="00DD7D89" w:rsidRPr="002E04A2" w:rsidRDefault="00DD7D89" w:rsidP="00DD7D89">
      <w:pPr>
        <w:pStyle w:val="B10"/>
      </w:pPr>
      <w:r>
        <w:t>d)</w:t>
      </w:r>
      <w:r>
        <w:tab/>
        <w:t>Each subcounter is an</w:t>
      </w:r>
      <w:r w:rsidRPr="002E04A2">
        <w:t xml:space="preserve"> integer value</w:t>
      </w:r>
      <w:r>
        <w:t>.</w:t>
      </w:r>
    </w:p>
    <w:p w14:paraId="5496A13A" w14:textId="1A630912" w:rsidR="00DD7D89" w:rsidRDefault="00DD7D89" w:rsidP="00DD7D89">
      <w:pPr>
        <w:pStyle w:val="B10"/>
      </w:pPr>
      <w:r>
        <w:t>e)</w:t>
      </w:r>
      <w:r>
        <w:tab/>
      </w:r>
      <w:ins w:id="441" w:author="28.552_CR0325R1_(Rel-16)_5G_SLICE_ePA" w:date="2021-12-14T16:11:00Z">
        <w:r w:rsidR="00CC142A">
          <w:t>MM</w:t>
        </w:r>
        <w:r w:rsidR="00CC142A" w:rsidRPr="002E04A2">
          <w:t>.</w:t>
        </w:r>
        <w:r w:rsidR="00CC142A">
          <w:t>HoExeInterFail</w:t>
        </w:r>
        <w:bookmarkStart w:id="442" w:name="_Hlk83654620"/>
        <w:r w:rsidR="00CC142A">
          <w:t>.</w:t>
        </w:r>
        <w:bookmarkStart w:id="443" w:name="_Hlk85125887"/>
        <w:bookmarkEnd w:id="442"/>
        <w:r w:rsidR="00CC142A">
          <w:rPr>
            <w:color w:val="000000"/>
            <w:lang w:val="en-US"/>
          </w:rPr>
          <w:t>UeCtxtRelCmd</w:t>
        </w:r>
        <w:bookmarkEnd w:id="443"/>
        <w:r w:rsidR="00CC142A">
          <w:t>.</w:t>
        </w:r>
        <w:r w:rsidR="00CC142A">
          <w:rPr>
            <w:i/>
          </w:rPr>
          <w:t>cause</w:t>
        </w:r>
        <w:del w:id="444" w:author="CR0325" w:date="2021-12-08T09:49:00Z">
          <w:r w:rsidR="00CC142A" w:rsidDel="009A5DD3">
            <w:rPr>
              <w:i/>
            </w:rPr>
            <w:delText>.</w:delText>
          </w:r>
        </w:del>
        <w:r w:rsidR="00CC142A">
          <w:rPr>
            <w:iCs/>
          </w:rPr>
          <w:t>;</w:t>
        </w:r>
        <w:r w:rsidR="00CC142A">
          <w:rPr>
            <w:iCs/>
          </w:rPr>
          <w:br/>
        </w:r>
        <w:bookmarkStart w:id="445" w:name="_Hlk83654640"/>
        <w:r w:rsidR="00CC142A">
          <w:t>MM.HoExeInterFail.</w:t>
        </w:r>
        <w:bookmarkStart w:id="446" w:name="_Hlk85125916"/>
        <w:r w:rsidR="00CC142A">
          <w:rPr>
            <w:color w:val="000000"/>
            <w:lang w:val="en-US"/>
          </w:rPr>
          <w:t>RrcReestabReq</w:t>
        </w:r>
        <w:bookmarkEnd w:id="446"/>
        <w:r w:rsidR="00CC142A">
          <w:t>;</w:t>
        </w:r>
        <w:r w:rsidR="00CC142A">
          <w:rPr>
            <w:i/>
          </w:rPr>
          <w:br/>
        </w:r>
        <w:r w:rsidR="00CC142A">
          <w:t>MM.HoExeInterFail.</w:t>
        </w:r>
        <w:bookmarkStart w:id="447" w:name="_Hlk85125934"/>
        <w:r w:rsidR="00CC142A">
          <w:rPr>
            <w:color w:val="000000"/>
            <w:lang w:val="en-US"/>
          </w:rPr>
          <w:t>HoExeSupTimer</w:t>
        </w:r>
        <w:bookmarkEnd w:id="447"/>
        <w:r w:rsidR="00CC142A" w:rsidRPr="0007438C">
          <w:rPr>
            <w:iCs/>
          </w:rPr>
          <w:t>;</w:t>
        </w:r>
        <w:r w:rsidR="00CC142A">
          <w:rPr>
            <w:i/>
          </w:rPr>
          <w:br/>
        </w:r>
        <w:r w:rsidR="00CC142A">
          <w:t>MM.HoExeInterFail.</w:t>
        </w:r>
        <w:bookmarkStart w:id="448" w:name="_Hlk85125948"/>
        <w:r w:rsidR="00CC142A">
          <w:rPr>
            <w:color w:val="000000"/>
            <w:lang w:val="en-US"/>
          </w:rPr>
          <w:t>RetrUeCtxtReq</w:t>
        </w:r>
        <w:bookmarkEnd w:id="448"/>
        <w:r w:rsidR="00CC142A">
          <w:t>;</w:t>
        </w:r>
      </w:ins>
      <w:bookmarkEnd w:id="445"/>
      <w:del w:id="449" w:author="28.552_CR0325R1_(Rel-16)_5G_SLICE_ePA" w:date="2021-12-14T16:11:00Z">
        <w:r w:rsidDel="00CC142A">
          <w:delText>MM</w:delText>
        </w:r>
        <w:r w:rsidRPr="002E04A2" w:rsidDel="00CC142A">
          <w:delText>.</w:delText>
        </w:r>
        <w:r w:rsidDel="00CC142A">
          <w:delText>HoExeInterFail.</w:delText>
        </w:r>
        <w:r w:rsidDel="00CC142A">
          <w:rPr>
            <w:i/>
          </w:rPr>
          <w:delText>cause.</w:delText>
        </w:r>
      </w:del>
    </w:p>
    <w:p w14:paraId="31B40716" w14:textId="4146FE78" w:rsidR="00DD7D89" w:rsidRDefault="00DD7D89" w:rsidP="003B5FBE">
      <w:pPr>
        <w:pStyle w:val="B2"/>
      </w:pPr>
      <w:r>
        <w:t xml:space="preserve">Where </w:t>
      </w:r>
      <w:r>
        <w:rPr>
          <w:i/>
        </w:rPr>
        <w:t>cause</w:t>
      </w:r>
      <w:r w:rsidRPr="00B51625">
        <w:rPr>
          <w:i/>
        </w:rPr>
        <w:t xml:space="preserve"> </w:t>
      </w:r>
      <w:r>
        <w:t xml:space="preserve">identifies the failure cause of the </w:t>
      </w:r>
      <w:del w:id="450" w:author="28.552_CR0325R1_(Rel-16)_5G_SLICE_ePA" w:date="2021-12-14T16:11:00Z">
        <w:r w:rsidDel="00CC142A">
          <w:delText xml:space="preserve">UE CONTEXT RELEASE or </w:delText>
        </w:r>
      </w:del>
      <w:r>
        <w:t>UE CONTEXT RELEASE COMMAND message.</w:t>
      </w:r>
    </w:p>
    <w:p w14:paraId="6280A8BD" w14:textId="5CE749DF" w:rsidR="00DD7D89" w:rsidRPr="002E04A2" w:rsidRDefault="00DD7D89" w:rsidP="00DD7D89">
      <w:pPr>
        <w:pStyle w:val="B10"/>
      </w:pPr>
      <w:r>
        <w:lastRenderedPageBreak/>
        <w:t>f)</w:t>
      </w:r>
      <w:r>
        <w:tab/>
        <w:t>NRCellCU</w:t>
      </w:r>
      <w:del w:id="451" w:author="28.552_CR0325R1_(Rel-16)_5G_SLICE_ePA" w:date="2021-12-14T16:12:00Z">
        <w:r w:rsidR="00F64F69" w:rsidRPr="00453A75" w:rsidDel="004E7C03">
          <w:delText>,</w:delText>
        </w:r>
      </w:del>
      <w:ins w:id="452" w:author="28.552_CR0325R1_(Rel-16)_5G_SLICE_ePA" w:date="2021-12-14T16:12:00Z">
        <w:r w:rsidR="004E7C03">
          <w:t>:</w:t>
        </w:r>
      </w:ins>
      <w:r w:rsidR="00F64F69" w:rsidRPr="00453A75">
        <w:br/>
        <w:t>NRCellRelation</w:t>
      </w:r>
      <w:r>
        <w:t>.</w:t>
      </w:r>
    </w:p>
    <w:p w14:paraId="7CD63B04" w14:textId="77777777" w:rsidR="00DD7D89" w:rsidRPr="002E04A2" w:rsidRDefault="00DD7D89" w:rsidP="00DD7D89">
      <w:pPr>
        <w:pStyle w:val="B10"/>
      </w:pPr>
      <w:r>
        <w:t>g)</w:t>
      </w:r>
      <w:r>
        <w:tab/>
      </w:r>
      <w:r w:rsidRPr="002E04A2">
        <w:t>Valid for packet swit</w:t>
      </w:r>
      <w:r>
        <w:t>ched traffic.</w:t>
      </w:r>
    </w:p>
    <w:p w14:paraId="41A2F8EC" w14:textId="77777777" w:rsidR="00DD7D89" w:rsidRDefault="00DD7D89" w:rsidP="00DD7D89">
      <w:pPr>
        <w:pStyle w:val="B10"/>
      </w:pPr>
      <w:r>
        <w:t>h)</w:t>
      </w:r>
      <w:r>
        <w:tab/>
      </w:r>
      <w:r w:rsidRPr="002E04A2">
        <w:t>5G</w:t>
      </w:r>
      <w:r>
        <w:t>S.</w:t>
      </w:r>
    </w:p>
    <w:p w14:paraId="243441F0" w14:textId="77777777" w:rsidR="00DD7D89" w:rsidRDefault="00DD7D89" w:rsidP="00DD7D8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03D2639E" w14:textId="3078F6C0" w:rsidR="00501D44" w:rsidRPr="001E2592" w:rsidRDefault="00501D44" w:rsidP="00501D44">
      <w:pPr>
        <w:pStyle w:val="Heading6"/>
        <w:rPr>
          <w:lang w:eastAsia="zh-CN"/>
        </w:rPr>
      </w:pPr>
      <w:bookmarkStart w:id="453" w:name="_Toc20132246"/>
      <w:bookmarkStart w:id="454" w:name="_Toc27473281"/>
      <w:bookmarkStart w:id="455" w:name="_Toc35955936"/>
      <w:bookmarkStart w:id="456" w:name="_Toc44491909"/>
      <w:bookmarkStart w:id="457" w:name="_Toc51689836"/>
      <w:bookmarkStart w:id="458" w:name="_Toc90457846"/>
      <w:r w:rsidRPr="00A005B5">
        <w:t>5.1.</w:t>
      </w:r>
      <w:r>
        <w:t>1</w:t>
      </w:r>
      <w:r w:rsidRPr="00A005B5">
        <w:t>.</w:t>
      </w:r>
      <w:r>
        <w:t>6</w:t>
      </w:r>
      <w:r w:rsidRPr="00A005B5">
        <w:t>.1</w:t>
      </w:r>
      <w:r>
        <w:t>.10</w:t>
      </w:r>
      <w:r w:rsidRPr="00A005B5">
        <w:tab/>
      </w:r>
      <w:r w:rsidRPr="00070373">
        <w:rPr>
          <w:sz w:val="22"/>
        </w:rPr>
        <w:t xml:space="preserve">Mean Time of requested </w:t>
      </w:r>
      <w:ins w:id="459" w:author="28.552_CR0327R1_(Rel-16)_5G_SLICE_ePA" w:date="2021-12-15T10:42:00Z">
        <w:r w:rsidR="00D83BA1" w:rsidRPr="00D83BA1">
          <w:rPr>
            <w:sz w:val="22"/>
          </w:rPr>
          <w:t xml:space="preserve">legacy </w:t>
        </w:r>
      </w:ins>
      <w:r w:rsidRPr="00070373">
        <w:rPr>
          <w:sz w:val="22"/>
        </w:rPr>
        <w:t>handover executions</w:t>
      </w:r>
      <w:bookmarkEnd w:id="453"/>
      <w:bookmarkEnd w:id="454"/>
      <w:bookmarkEnd w:id="455"/>
      <w:bookmarkEnd w:id="456"/>
      <w:bookmarkEnd w:id="457"/>
      <w:bookmarkEnd w:id="458"/>
    </w:p>
    <w:p w14:paraId="39444631" w14:textId="23F3CEF2" w:rsidR="00501D44" w:rsidRPr="00640EAD" w:rsidRDefault="00501D44" w:rsidP="00CC779D">
      <w:pPr>
        <w:pStyle w:val="B10"/>
      </w:pPr>
      <w:r>
        <w:t>a)</w:t>
      </w:r>
      <w:r>
        <w:tab/>
      </w:r>
      <w:r w:rsidRPr="00640EAD">
        <w:rPr>
          <w:rFonts w:hint="eastAsia"/>
        </w:rPr>
        <w:t>This measurement provide</w:t>
      </w:r>
      <w:r w:rsidRPr="00640EAD">
        <w:t xml:space="preserve">s the mean time of </w:t>
      </w:r>
      <w:ins w:id="460" w:author="28.552_CR0327R1_(Rel-16)_5G_SLICE_ePA" w:date="2021-12-15T10:42:00Z">
        <w:r w:rsidR="00D83BA1" w:rsidRPr="00D83BA1">
          <w:t>i</w:t>
        </w:r>
      </w:ins>
      <w:del w:id="461" w:author="28.552_CR0327R1_(Rel-16)_5G_SLICE_ePA" w:date="2021-12-15T10:42:00Z">
        <w:r w:rsidDel="00D83BA1">
          <w:rPr>
            <w:lang w:eastAsia="zh-CN"/>
          </w:rPr>
          <w:delText>I</w:delText>
        </w:r>
      </w:del>
      <w:r>
        <w:rPr>
          <w:lang w:eastAsia="zh-CN"/>
        </w:rPr>
        <w:t>nter</w:t>
      </w:r>
      <w:ins w:id="462" w:author="28.552_CR0327R1_(Rel-16)_5G_SLICE_ePA" w:date="2021-12-15T10:42:00Z">
        <w:r w:rsidR="00D83BA1" w:rsidRPr="00D83BA1">
          <w:rPr>
            <w:lang w:eastAsia="zh-CN"/>
          </w:rPr>
          <w:t xml:space="preserve"> </w:t>
        </w:r>
      </w:ins>
      <w:del w:id="463" w:author="28.552_CR0327R1_(Rel-16)_5G_SLICE_ePA" w:date="2021-12-15T10:42:00Z">
        <w:r w:rsidDel="00D83BA1">
          <w:rPr>
            <w:lang w:eastAsia="zh-CN"/>
          </w:rPr>
          <w:delText>-</w:delText>
        </w:r>
      </w:del>
      <w:r>
        <w:rPr>
          <w:lang w:eastAsia="zh-CN"/>
        </w:rPr>
        <w:t xml:space="preserve">gNB </w:t>
      </w:r>
      <w:ins w:id="464" w:author="28.552_CR0327R1_(Rel-16)_5G_SLICE_ePA" w:date="2021-12-15T10:42:00Z">
        <w:r w:rsidR="00D83BA1" w:rsidRPr="00D83BA1">
          <w:rPr>
            <w:lang w:eastAsia="zh-CN"/>
          </w:rPr>
          <w:t xml:space="preserve">legacy </w:t>
        </w:r>
      </w:ins>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459C92" w14:textId="41B1EBD0" w:rsidR="00501D44" w:rsidRPr="00640EAD" w:rsidRDefault="00501D44" w:rsidP="00CC779D">
      <w:pPr>
        <w:pStyle w:val="B10"/>
      </w:pPr>
      <w:r>
        <w:t>b)</w:t>
      </w:r>
      <w:r>
        <w:tab/>
      </w:r>
      <w:r w:rsidRPr="00DC4F99">
        <w:t>DER</w:t>
      </w:r>
      <w:r w:rsidRPr="00640EAD">
        <w:t>(n=1)</w:t>
      </w:r>
      <w:ins w:id="465" w:author="28.552_CR0327R1_(Rel-16)_5G_SLICE_ePA" w:date="2021-12-15T10:42:00Z">
        <w:r w:rsidR="00D83BA1" w:rsidRPr="00D83BA1">
          <w:t xml:space="preserve"> </w:t>
        </w:r>
        <w:r w:rsidR="00D83BA1" w:rsidRPr="00D83BA1">
          <w:t>.</w:t>
        </w:r>
      </w:ins>
    </w:p>
    <w:p w14:paraId="08944D8E" w14:textId="6FF7F74D"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ins w:id="466" w:author="28.552_CR0327R1_(Rel-16)_5G_SLICE_ePA" w:date="2021-12-15T10:42:00Z">
        <w:r w:rsidR="00D83BA1" w:rsidRPr="00D83BA1">
          <w:t>i</w:t>
        </w:r>
      </w:ins>
      <w:del w:id="467" w:author="28.552_CR0327R1_(Rel-16)_5G_SLICE_ePA" w:date="2021-12-15T10:42:00Z">
        <w:r w:rsidDel="00D83BA1">
          <w:rPr>
            <w:lang w:eastAsia="zh-CN"/>
          </w:rPr>
          <w:delText>I</w:delText>
        </w:r>
      </w:del>
      <w:r>
        <w:rPr>
          <w:lang w:eastAsia="zh-CN"/>
        </w:rPr>
        <w:t>nter</w:t>
      </w:r>
      <w:ins w:id="468" w:author="28.552_CR0327R1_(Rel-16)_5G_SLICE_ePA" w:date="2021-12-15T10:42:00Z">
        <w:r w:rsidR="00D83BA1" w:rsidRPr="00D83BA1">
          <w:rPr>
            <w:lang w:eastAsia="zh-CN"/>
          </w:rPr>
          <w:t xml:space="preserve"> </w:t>
        </w:r>
      </w:ins>
      <w:del w:id="469" w:author="28.552_CR0327R1_(Rel-16)_5G_SLICE_ePA" w:date="2021-12-15T10:42:00Z">
        <w:r w:rsidDel="00D83BA1">
          <w:rPr>
            <w:lang w:eastAsia="zh-CN"/>
          </w:rPr>
          <w:delText>-</w:delText>
        </w:r>
      </w:del>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ins w:id="470" w:author="28.552_CR0327R1_(Rel-16)_5G_SLICE_ePA" w:date="2021-12-15T10:42:00Z">
        <w:r w:rsidR="00D83BA1" w:rsidRPr="00D83BA1">
          <w:rPr>
            <w:rFonts w:eastAsia="Times New Roman"/>
            <w:lang w:eastAsia="en-GB"/>
          </w:rPr>
          <w:t>s</w:t>
        </w:r>
      </w:ins>
      <w:del w:id="471" w:author="28.552_CR0327R1_(Rel-16)_5G_SLICE_ePA" w:date="2021-12-15T10:42:00Z">
        <w:r w:rsidDel="00D83BA1">
          <w:rPr>
            <w:rFonts w:eastAsia="Times New Roman"/>
            <w:lang w:eastAsia="en-GB"/>
          </w:rPr>
          <w:delText>S</w:delText>
        </w:r>
      </w:del>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ins w:id="472" w:author="28.552_CR0327R1_(Rel-16)_5G_SLICE_ePA" w:date="2021-12-15T10:42:00Z">
        <w:r w:rsidR="00D83BA1" w:rsidRPr="00D83BA1">
          <w:rPr>
            <w:rFonts w:eastAsia="Times New Roman"/>
            <w:lang w:eastAsia="en-GB"/>
          </w:rPr>
          <w:t>t</w:t>
        </w:r>
      </w:ins>
      <w:del w:id="473" w:author="28.552_CR0327R1_(Rel-16)_5G_SLICE_ePA" w:date="2021-12-15T10:42:00Z">
        <w:r w:rsidDel="00D83BA1">
          <w:rPr>
            <w:rFonts w:eastAsia="Times New Roman"/>
            <w:lang w:eastAsia="en-GB"/>
          </w:rPr>
          <w:delText>T</w:delText>
        </w:r>
      </w:del>
      <w:r>
        <w:rPr>
          <w:rFonts w:eastAsia="Times New Roman"/>
          <w:lang w:eastAsia="en-GB"/>
        </w:rPr>
        <w:t>arget NG-RAN</w:t>
      </w:r>
      <w:r w:rsidRPr="00640EAD">
        <w:rPr>
          <w:rFonts w:eastAsia="Times New Roman"/>
          <w:lang w:eastAsia="en-GB"/>
        </w:rPr>
        <w:t xml:space="preserve"> of a "</w:t>
      </w:r>
      <w:del w:id="474" w:author="28.552_CR0327R1_(Rel-16)_5G_SLICE_ePA" w:date="2021-12-15T10:42:00Z">
        <w:r w:rsidRPr="00640EAD" w:rsidDel="00D83BA1">
          <w:delText xml:space="preserve"> </w:delText>
        </w:r>
      </w:del>
      <w:r>
        <w:t>Release Resource</w:t>
      </w:r>
      <w:r w:rsidRPr="00640EAD">
        <w:rPr>
          <w:rFonts w:eastAsia="Times New Roman"/>
          <w:lang w:eastAsia="en-GB"/>
        </w:rPr>
        <w:t>" and the sending of a "</w:t>
      </w:r>
      <w:del w:id="475" w:author="28.552_CR0327R1_(Rel-16)_5G_SLICE_ePA" w:date="2021-12-15T10:42:00Z">
        <w:r w:rsidRPr="00640EAD" w:rsidDel="00D83BA1">
          <w:delText xml:space="preserve"> </w:delText>
        </w:r>
      </w:del>
      <w:r>
        <w:t>N2 Path Switch Request</w:t>
      </w:r>
      <w:del w:id="476" w:author="28.552_CR0327R1_(Rel-16)_5G_SLICE_ePA" w:date="2021-12-15T10:42:00Z">
        <w:r w:rsidRPr="00640EAD" w:rsidDel="00D83BA1">
          <w:rPr>
            <w:rFonts w:eastAsia="Times New Roman"/>
            <w:lang w:eastAsia="en-GB"/>
          </w:rPr>
          <w:delText xml:space="preserve"> </w:delText>
        </w:r>
      </w:del>
      <w:r w:rsidRPr="00640EAD">
        <w:rPr>
          <w:rFonts w:eastAsia="Times New Roman"/>
          <w:lang w:eastAsia="en-GB"/>
        </w:rPr>
        <w:t xml:space="preserve">" message </w:t>
      </w:r>
      <w:r>
        <w:rPr>
          <w:rFonts w:eastAsia="Times New Roman"/>
          <w:lang w:eastAsia="en-GB"/>
        </w:rPr>
        <w:t xml:space="preserve">from </w:t>
      </w:r>
      <w:ins w:id="477" w:author="28.552_CR0327R1_(Rel-16)_5G_SLICE_ePA" w:date="2021-12-15T10:42:00Z">
        <w:r w:rsidR="00D83BA1" w:rsidRPr="00D83BA1">
          <w:rPr>
            <w:rFonts w:eastAsia="Times New Roman"/>
            <w:lang w:eastAsia="en-GB"/>
          </w:rPr>
          <w:t>s</w:t>
        </w:r>
      </w:ins>
      <w:del w:id="478" w:author="28.552_CR0327R1_(Rel-16)_5G_SLICE_ePA" w:date="2021-12-15T10:42:00Z">
        <w:r w:rsidDel="00D83BA1">
          <w:rPr>
            <w:rFonts w:eastAsia="Times New Roman"/>
            <w:lang w:eastAsia="en-GB"/>
          </w:rPr>
          <w:delText>S</w:delText>
        </w:r>
      </w:del>
      <w:r>
        <w:rPr>
          <w:rFonts w:eastAsia="Times New Roman"/>
          <w:lang w:eastAsia="en-GB"/>
        </w:rPr>
        <w:t xml:space="preserve">ource NG-RAN </w:t>
      </w:r>
      <w:r w:rsidRPr="00640EAD">
        <w:rPr>
          <w:rFonts w:eastAsia="Times New Roman"/>
          <w:lang w:eastAsia="en-GB"/>
        </w:rPr>
        <w:t xml:space="preserve">to the </w:t>
      </w:r>
      <w:ins w:id="479" w:author="28.552_CR0327R1_(Rel-16)_5G_SLICE_ePA" w:date="2021-12-15T10:42:00Z">
        <w:r w:rsidR="00D83BA1" w:rsidRPr="00D83BA1">
          <w:rPr>
            <w:rFonts w:eastAsia="Times New Roman"/>
            <w:lang w:eastAsia="en-GB"/>
          </w:rPr>
          <w:t>t</w:t>
        </w:r>
      </w:ins>
      <w:del w:id="480" w:author="28.552_CR0327R1_(Rel-16)_5G_SLICE_ePA" w:date="2021-12-15T10:42:00Z">
        <w:r w:rsidDel="00D83BA1">
          <w:rPr>
            <w:rFonts w:eastAsia="Times New Roman"/>
            <w:lang w:eastAsia="en-GB"/>
          </w:rPr>
          <w:delText>T</w:delText>
        </w:r>
      </w:del>
      <w:r>
        <w:rPr>
          <w:rFonts w:eastAsia="Times New Roman"/>
          <w:lang w:eastAsia="en-GB"/>
        </w:rPr>
        <w:t>arget NG-RAN</w:t>
      </w:r>
      <w:r w:rsidRPr="00640EAD">
        <w:rPr>
          <w:rFonts w:eastAsia="Times New Roman"/>
          <w:lang w:eastAsia="en-GB"/>
        </w:rPr>
        <w:t xml:space="preserve"> over a granularity period using DER</w:t>
      </w:r>
      <w:ins w:id="481" w:author="28.552_CR0327R1_(Rel-16)_5G_SLICE_ePA" w:date="2021-12-15T10:43:00Z">
        <w:r w:rsidR="00D83BA1" w:rsidRPr="00D83BA1">
          <w:rPr>
            <w:rFonts w:eastAsia="Times New Roman"/>
            <w:lang w:eastAsia="en-GB"/>
          </w:rPr>
          <w:t>, for legacy handovers</w:t>
        </w:r>
      </w:ins>
      <w:r w:rsidRPr="00640EAD">
        <w:t xml:space="preserve">. </w:t>
      </w:r>
      <w:r w:rsidRPr="00640EAD">
        <w:rPr>
          <w:rFonts w:eastAsia="Times New Roman"/>
          <w:lang w:eastAsia="en-GB"/>
        </w:rPr>
        <w:t xml:space="preserve">The end value of this time will then be divided by the number of </w:t>
      </w:r>
      <w:ins w:id="482" w:author="28.552_CR0327R1_(Rel-16)_5G_SLICE_ePA" w:date="2021-12-15T10:43:00Z">
        <w:r w:rsidR="00D83BA1" w:rsidRPr="00D83BA1">
          <w:rPr>
            <w:rFonts w:eastAsia="Times New Roman"/>
            <w:lang w:eastAsia="en-GB"/>
          </w:rPr>
          <w:t>i</w:t>
        </w:r>
      </w:ins>
      <w:del w:id="483" w:author="28.552_CR0327R1_(Rel-16)_5G_SLICE_ePA" w:date="2021-12-15T10:43:00Z">
        <w:r w:rsidDel="00D83BA1">
          <w:rPr>
            <w:lang w:eastAsia="zh-CN"/>
          </w:rPr>
          <w:delText>I</w:delText>
        </w:r>
      </w:del>
      <w:r>
        <w:rPr>
          <w:lang w:eastAsia="zh-CN"/>
        </w:rPr>
        <w:t>nter</w:t>
      </w:r>
      <w:ins w:id="484" w:author="28.552_CR0327R1_(Rel-16)_5G_SLICE_ePA" w:date="2021-12-15T10:43:00Z">
        <w:r w:rsidR="00D83BA1" w:rsidRPr="00D83BA1">
          <w:rPr>
            <w:lang w:eastAsia="zh-CN"/>
          </w:rPr>
          <w:t xml:space="preserve"> </w:t>
        </w:r>
      </w:ins>
      <w:del w:id="485" w:author="28.552_CR0327R1_(Rel-16)_5G_SLICE_ePA" w:date="2021-12-15T10:43:00Z">
        <w:r w:rsidDel="00D83BA1">
          <w:rPr>
            <w:lang w:eastAsia="zh-CN"/>
          </w:rPr>
          <w:delText>-</w:delText>
        </w:r>
      </w:del>
      <w:r>
        <w:rPr>
          <w:lang w:eastAsia="zh-CN"/>
        </w:rPr>
        <w:t xml:space="preserve">gNB </w:t>
      </w:r>
      <w:ins w:id="486" w:author="28.552_CR0327R1_(Rel-16)_5G_SLICE_ePA" w:date="2021-12-15T10:43:00Z">
        <w:r w:rsidR="00D83BA1" w:rsidRPr="00D83BA1">
          <w:rPr>
            <w:lang w:eastAsia="zh-CN"/>
          </w:rPr>
          <w:t xml:space="preserve">legacy </w:t>
        </w:r>
      </w:ins>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C70031F" w14:textId="0A9705AD" w:rsidR="00501D44" w:rsidRPr="00640EAD" w:rsidRDefault="00501D44" w:rsidP="00CC779D">
      <w:pPr>
        <w:pStyle w:val="B10"/>
      </w:pPr>
      <w:r>
        <w:t>d)</w:t>
      </w:r>
      <w:r>
        <w:tab/>
      </w:r>
      <w:r w:rsidRPr="00640EAD">
        <w:t>Each measurement is an integer value</w:t>
      </w:r>
      <w:ins w:id="487" w:author="28.552_CR0327R1_(Rel-16)_5G_SLICE_ePA" w:date="2021-12-15T10:43:00Z">
        <w:r w:rsidR="00D83BA1" w:rsidRPr="00D83BA1">
          <w:t>,</w:t>
        </w:r>
      </w:ins>
      <w:del w:id="488" w:author="28.552_CR0327R1_(Rel-16)_5G_SLICE_ePA" w:date="2021-12-15T10:43:00Z">
        <w:r w:rsidRPr="00640EAD" w:rsidDel="00D83BA1">
          <w:delText>.(</w:delText>
        </w:r>
      </w:del>
      <w:r w:rsidRPr="00640EAD">
        <w:t>in milliseconds</w:t>
      </w:r>
      <w:ins w:id="489" w:author="28.552_CR0327R1_(Rel-16)_5G_SLICE_ePA" w:date="2021-12-15T10:43:00Z">
        <w:r w:rsidR="00D83BA1" w:rsidRPr="00D83BA1">
          <w:t>.</w:t>
        </w:r>
      </w:ins>
      <w:del w:id="490" w:author="28.552_CR0327R1_(Rel-16)_5G_SLICE_ePA" w:date="2021-12-15T10:43:00Z">
        <w:r w:rsidRPr="00640EAD" w:rsidDel="00D83BA1">
          <w:delText>)</w:delText>
        </w:r>
      </w:del>
    </w:p>
    <w:p w14:paraId="3034A17E" w14:textId="0E53BAE0" w:rsidR="00501D44" w:rsidRPr="00640EAD" w:rsidRDefault="00501D44" w:rsidP="00CC779D">
      <w:pPr>
        <w:pStyle w:val="B10"/>
      </w:pPr>
      <w:r w:rsidRPr="00CC779D">
        <w:t>e)</w:t>
      </w:r>
      <w:r w:rsidRPr="00CC779D">
        <w:tab/>
        <w:t>MM.HoExeInterReq.</w:t>
      </w:r>
      <w:r w:rsidRPr="00640EAD">
        <w:t>TimeMean.</w:t>
      </w:r>
      <w:r>
        <w:rPr>
          <w:i/>
        </w:rPr>
        <w:t>SNSSAI</w:t>
      </w:r>
      <w:ins w:id="491" w:author="28.552_CR0327R1_(Rel-16)_5G_SLICE_ePA" w:date="2021-12-15T10:43:00Z">
        <w:r w:rsidR="00D83BA1" w:rsidRPr="00D83BA1">
          <w:rPr>
            <w:i/>
          </w:rPr>
          <w:t>.</w:t>
        </w:r>
      </w:ins>
    </w:p>
    <w:p w14:paraId="6E242175"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7B2478AA" w14:textId="7D320B86" w:rsidR="00501D44" w:rsidRPr="00640EAD" w:rsidRDefault="00501D44" w:rsidP="00CC779D">
      <w:pPr>
        <w:pStyle w:val="B10"/>
        <w:rPr>
          <w:lang w:eastAsia="zh-CN"/>
        </w:rPr>
      </w:pPr>
      <w:r>
        <w:t>g)</w:t>
      </w:r>
      <w:r>
        <w:tab/>
      </w:r>
      <w:r w:rsidRPr="00640EAD">
        <w:t>Valid for packet switched traffic</w:t>
      </w:r>
      <w:ins w:id="492" w:author="28.552_CR0327R1_(Rel-16)_5G_SLICE_ePA" w:date="2021-12-15T10:43:00Z">
        <w:r w:rsidR="00D83BA1" w:rsidRPr="00D83BA1">
          <w:t>.</w:t>
        </w:r>
      </w:ins>
    </w:p>
    <w:p w14:paraId="41361901" w14:textId="1B19D8A9" w:rsidR="00501D44" w:rsidRPr="00640EAD" w:rsidRDefault="00501D44" w:rsidP="00CC779D">
      <w:pPr>
        <w:pStyle w:val="B10"/>
      </w:pPr>
      <w:r>
        <w:rPr>
          <w:lang w:eastAsia="zh-CN"/>
        </w:rPr>
        <w:t>h)</w:t>
      </w:r>
      <w:r>
        <w:rPr>
          <w:lang w:eastAsia="zh-CN"/>
        </w:rPr>
        <w:tab/>
      </w:r>
      <w:r w:rsidRPr="00640EAD">
        <w:rPr>
          <w:rFonts w:hint="eastAsia"/>
          <w:lang w:eastAsia="zh-CN"/>
        </w:rPr>
        <w:t>5GS</w:t>
      </w:r>
      <w:ins w:id="493" w:author="28.552_CR0327R1_(Rel-16)_5G_SLICE_ePA" w:date="2021-12-15T10:43:00Z">
        <w:r w:rsidR="00D83BA1" w:rsidRPr="00D83BA1">
          <w:rPr>
            <w:lang w:eastAsia="zh-CN"/>
          </w:rPr>
          <w:t>.</w:t>
        </w:r>
      </w:ins>
    </w:p>
    <w:p w14:paraId="536A0FF5" w14:textId="33AEFDC3" w:rsidR="00501D44" w:rsidRPr="00640EAD" w:rsidRDefault="00501D44" w:rsidP="00CC779D">
      <w:pPr>
        <w:pStyle w:val="B10"/>
      </w:pPr>
      <w:r>
        <w:t>i)</w:t>
      </w:r>
      <w:r>
        <w:tab/>
      </w:r>
      <w:r w:rsidRPr="00640EAD">
        <w:t xml:space="preserve">One usage of this measurement is for monitoring the mean time of </w:t>
      </w:r>
      <w:ins w:id="494" w:author="28.552_CR0327R1_(Rel-16)_5G_SLICE_ePA" w:date="2021-12-15T10:43:00Z">
        <w:r w:rsidR="00D83BA1" w:rsidRPr="00D83BA1">
          <w:t>i</w:t>
        </w:r>
      </w:ins>
      <w:del w:id="495" w:author="28.552_CR0327R1_(Rel-16)_5G_SLICE_ePA" w:date="2021-12-15T10:44:00Z">
        <w:r w:rsidDel="00D83BA1">
          <w:rPr>
            <w:lang w:eastAsia="zh-CN"/>
          </w:rPr>
          <w:delText>I</w:delText>
        </w:r>
      </w:del>
      <w:r>
        <w:rPr>
          <w:lang w:eastAsia="zh-CN"/>
        </w:rPr>
        <w:t>nter</w:t>
      </w:r>
      <w:ins w:id="496" w:author="28.552_CR0327R1_(Rel-16)_5G_SLICE_ePA" w:date="2021-12-15T10:44:00Z">
        <w:r w:rsidR="00D83BA1" w:rsidRPr="00D83BA1">
          <w:rPr>
            <w:lang w:eastAsia="zh-CN"/>
          </w:rPr>
          <w:t xml:space="preserve"> </w:t>
        </w:r>
      </w:ins>
      <w:del w:id="497" w:author="28.552_CR0327R1_(Rel-16)_5G_SLICE_ePA" w:date="2021-12-15T10:44:00Z">
        <w:r w:rsidDel="00D83BA1">
          <w:rPr>
            <w:lang w:eastAsia="zh-CN"/>
          </w:rPr>
          <w:delText>-</w:delText>
        </w:r>
      </w:del>
      <w:r>
        <w:rPr>
          <w:lang w:eastAsia="zh-CN"/>
        </w:rPr>
        <w:t>gNB handovers</w:t>
      </w:r>
      <w:r w:rsidRPr="00640EAD">
        <w:t xml:space="preserve"> during the granularity period.</w:t>
      </w:r>
    </w:p>
    <w:p w14:paraId="26F3069E" w14:textId="545D1DD0" w:rsidR="00501D44" w:rsidRPr="00640EAD" w:rsidRDefault="00501D44" w:rsidP="00CC779D">
      <w:pPr>
        <w:pStyle w:val="H6"/>
      </w:pPr>
      <w:r w:rsidRPr="00A005B5">
        <w:t>5.1.</w:t>
      </w:r>
      <w:r>
        <w:t>1</w:t>
      </w:r>
      <w:r w:rsidRPr="00A005B5">
        <w:t>.</w:t>
      </w:r>
      <w:r>
        <w:t>6</w:t>
      </w:r>
      <w:r w:rsidRPr="00A005B5">
        <w:t>.1</w:t>
      </w:r>
      <w:r>
        <w:t>.11</w:t>
      </w:r>
      <w:r w:rsidRPr="00640EAD">
        <w:tab/>
        <w:t xml:space="preserve">Max </w:t>
      </w:r>
      <w:r w:rsidRPr="00070373">
        <w:t xml:space="preserve">Time of requested </w:t>
      </w:r>
      <w:ins w:id="498" w:author="28.552_CR0327R1_(Rel-16)_5G_SLICE_ePA" w:date="2021-12-15T10:44:00Z">
        <w:r w:rsidR="00D83BA1" w:rsidRPr="00D83BA1">
          <w:t xml:space="preserve">legacy </w:t>
        </w:r>
      </w:ins>
      <w:r w:rsidRPr="00070373">
        <w:t>handover executions</w:t>
      </w:r>
    </w:p>
    <w:p w14:paraId="5451A25B" w14:textId="6F6ED614"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ins w:id="499" w:author="28.552_CR0327R1_(Rel-16)_5G_SLICE_ePA" w:date="2021-12-15T10:44:00Z">
        <w:r w:rsidR="00D83BA1" w:rsidRPr="00D83BA1">
          <w:t>i</w:t>
        </w:r>
      </w:ins>
      <w:del w:id="500" w:author="28.552_CR0327R1_(Rel-16)_5G_SLICE_ePA" w:date="2021-12-15T10:44:00Z">
        <w:r w:rsidDel="00D83BA1">
          <w:rPr>
            <w:lang w:eastAsia="zh-CN"/>
          </w:rPr>
          <w:delText>I</w:delText>
        </w:r>
      </w:del>
      <w:r>
        <w:rPr>
          <w:lang w:eastAsia="zh-CN"/>
        </w:rPr>
        <w:t>nter</w:t>
      </w:r>
      <w:ins w:id="501" w:author="28.552_CR0327R1_(Rel-16)_5G_SLICE_ePA" w:date="2021-12-15T10:44:00Z">
        <w:r w:rsidR="00D83BA1" w:rsidRPr="00D83BA1">
          <w:rPr>
            <w:lang w:eastAsia="zh-CN"/>
          </w:rPr>
          <w:t xml:space="preserve"> </w:t>
        </w:r>
      </w:ins>
      <w:del w:id="502" w:author="28.552_CR0327R1_(Rel-16)_5G_SLICE_ePA" w:date="2021-12-15T10:44:00Z">
        <w:r w:rsidDel="00D83BA1">
          <w:rPr>
            <w:lang w:eastAsia="zh-CN"/>
          </w:rPr>
          <w:delText>-</w:delText>
        </w:r>
      </w:del>
      <w:r>
        <w:rPr>
          <w:lang w:eastAsia="zh-CN"/>
        </w:rPr>
        <w:t xml:space="preserve">gNB </w:t>
      </w:r>
      <w:ins w:id="503" w:author="28.552_CR0327R1_(Rel-16)_5G_SLICE_ePA" w:date="2021-12-15T10:44:00Z">
        <w:r w:rsidR="00D83BA1" w:rsidRPr="00D83BA1">
          <w:rPr>
            <w:lang w:eastAsia="zh-CN"/>
          </w:rPr>
          <w:t xml:space="preserve">legacy </w:t>
        </w:r>
      </w:ins>
      <w:r>
        <w:rPr>
          <w:lang w:eastAsia="zh-CN"/>
        </w:rPr>
        <w:t>handover executions</w:t>
      </w:r>
      <w:r w:rsidRPr="00640EAD">
        <w:t xml:space="preserve"> during each granularity period. </w:t>
      </w:r>
      <w:r w:rsidRPr="00C34E8D">
        <w:t xml:space="preserve">The measurement is split into subcounters per </w:t>
      </w:r>
      <w:r w:rsidRPr="00640EAD">
        <w:t>S-NSSAI.</w:t>
      </w:r>
    </w:p>
    <w:p w14:paraId="5ACE576C" w14:textId="53B9CA32" w:rsidR="00501D44" w:rsidRPr="00640EAD" w:rsidRDefault="00501D44" w:rsidP="00CC779D">
      <w:pPr>
        <w:pStyle w:val="B10"/>
      </w:pPr>
      <w:r>
        <w:t>b)</w:t>
      </w:r>
      <w:r>
        <w:tab/>
      </w:r>
      <w:r w:rsidRPr="00640EAD">
        <w:t>DER(n=1)</w:t>
      </w:r>
      <w:ins w:id="504" w:author="28.552_CR0327R1_(Rel-16)_5G_SLICE_ePA" w:date="2021-12-15T10:44:00Z">
        <w:r w:rsidR="00D83BA1" w:rsidRPr="00D83BA1">
          <w:t xml:space="preserve"> </w:t>
        </w:r>
        <w:r w:rsidR="00D83BA1" w:rsidRPr="00D83BA1">
          <w:t>.</w:t>
        </w:r>
      </w:ins>
    </w:p>
    <w:p w14:paraId="38FCA652" w14:textId="7C2C5D88"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ins w:id="505" w:author="28.552_CR0327R1_(Rel-16)_5G_SLICE_ePA" w:date="2021-12-15T10:44:00Z">
        <w:r w:rsidR="00D83BA1" w:rsidRPr="00D83BA1">
          <w:t>i</w:t>
        </w:r>
      </w:ins>
      <w:del w:id="506" w:author="28.552_CR0327R1_(Rel-16)_5G_SLICE_ePA" w:date="2021-12-15T10:44:00Z">
        <w:r w:rsidDel="00D83BA1">
          <w:rPr>
            <w:lang w:eastAsia="zh-CN"/>
          </w:rPr>
          <w:delText>I</w:delText>
        </w:r>
      </w:del>
      <w:r>
        <w:rPr>
          <w:lang w:eastAsia="zh-CN"/>
        </w:rPr>
        <w:t>nter</w:t>
      </w:r>
      <w:ins w:id="507" w:author="28.552_CR0327R1_(Rel-16)_5G_SLICE_ePA" w:date="2021-12-15T10:44:00Z">
        <w:r w:rsidR="00D83BA1" w:rsidRPr="00D83BA1">
          <w:rPr>
            <w:lang w:eastAsia="zh-CN"/>
          </w:rPr>
          <w:t xml:space="preserve"> </w:t>
        </w:r>
      </w:ins>
      <w:del w:id="508" w:author="28.552_CR0327R1_(Rel-16)_5G_SLICE_ePA" w:date="2021-12-15T10:44:00Z">
        <w:r w:rsidDel="00D83BA1">
          <w:rPr>
            <w:lang w:eastAsia="zh-CN"/>
          </w:rPr>
          <w:delText>-</w:delText>
        </w:r>
      </w:del>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ins w:id="509" w:author="28.552_CR0327R1_(Rel-16)_5G_SLICE_ePA" w:date="2021-12-15T10:44:00Z">
        <w:r w:rsidR="00D83BA1" w:rsidRPr="00D83BA1">
          <w:rPr>
            <w:rFonts w:eastAsia="Times New Roman"/>
            <w:lang w:eastAsia="en-GB"/>
          </w:rPr>
          <w:t>s</w:t>
        </w:r>
      </w:ins>
      <w:del w:id="510" w:author="28.552_CR0327R1_(Rel-16)_5G_SLICE_ePA" w:date="2021-12-15T10:44:00Z">
        <w:r w:rsidDel="00D83BA1">
          <w:rPr>
            <w:rFonts w:eastAsia="Times New Roman"/>
            <w:lang w:eastAsia="en-GB"/>
          </w:rPr>
          <w:delText>S</w:delText>
        </w:r>
      </w:del>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ins w:id="511" w:author="28.552_CR0327R1_(Rel-16)_5G_SLICE_ePA" w:date="2021-12-15T10:44:00Z">
        <w:r w:rsidR="00D83BA1" w:rsidRPr="00D83BA1">
          <w:rPr>
            <w:rFonts w:eastAsia="Times New Roman"/>
            <w:lang w:eastAsia="en-GB"/>
          </w:rPr>
          <w:t>t</w:t>
        </w:r>
      </w:ins>
      <w:del w:id="512" w:author="28.552_CR0327R1_(Rel-16)_5G_SLICE_ePA" w:date="2021-12-15T10:44:00Z">
        <w:r w:rsidDel="00D83BA1">
          <w:rPr>
            <w:rFonts w:eastAsia="Times New Roman"/>
            <w:lang w:eastAsia="en-GB"/>
          </w:rPr>
          <w:delText>T</w:delText>
        </w:r>
      </w:del>
      <w:r>
        <w:rPr>
          <w:rFonts w:eastAsia="Times New Roman"/>
          <w:lang w:eastAsia="en-GB"/>
        </w:rPr>
        <w:t>arget NG-RAN</w:t>
      </w:r>
      <w:r w:rsidRPr="00640EAD">
        <w:rPr>
          <w:rFonts w:eastAsia="Times New Roman"/>
          <w:lang w:eastAsia="en-GB"/>
        </w:rPr>
        <w:t xml:space="preserve"> of a “Release</w:t>
      </w:r>
      <w:r>
        <w:t xml:space="preserve"> Resource</w:t>
      </w:r>
      <w:r w:rsidRPr="00640EAD">
        <w:rPr>
          <w:rFonts w:eastAsia="Times New Roman"/>
          <w:lang w:eastAsia="en-GB"/>
        </w:rPr>
        <w:t>" and the sending of a "</w:t>
      </w:r>
      <w:del w:id="513" w:author="28.552_CR0327R1_(Rel-16)_5G_SLICE_ePA" w:date="2021-12-15T10:44:00Z">
        <w:r w:rsidRPr="00640EAD" w:rsidDel="00D83BA1">
          <w:delText xml:space="preserve"> </w:delText>
        </w:r>
      </w:del>
      <w:r>
        <w:t>N2 Path Switch Request</w:t>
      </w:r>
      <w:del w:id="514" w:author="28.552_CR0327R1_(Rel-16)_5G_SLICE_ePA" w:date="2021-12-15T10:44:00Z">
        <w:r w:rsidRPr="00640EAD" w:rsidDel="00D83BA1">
          <w:rPr>
            <w:rFonts w:eastAsia="Times New Roman"/>
            <w:lang w:eastAsia="en-GB"/>
          </w:rPr>
          <w:delText xml:space="preserve"> </w:delText>
        </w:r>
      </w:del>
      <w:r w:rsidRPr="00640EAD">
        <w:rPr>
          <w:rFonts w:eastAsia="Times New Roman"/>
          <w:lang w:eastAsia="en-GB"/>
        </w:rPr>
        <w:t xml:space="preserve">" message </w:t>
      </w:r>
      <w:r>
        <w:rPr>
          <w:rFonts w:eastAsia="Times New Roman"/>
          <w:lang w:eastAsia="en-GB"/>
        </w:rPr>
        <w:t xml:space="preserve">from </w:t>
      </w:r>
      <w:ins w:id="515" w:author="28.552_CR0327R1_(Rel-16)_5G_SLICE_ePA" w:date="2021-12-15T10:44:00Z">
        <w:r w:rsidR="00D83BA1" w:rsidRPr="00D83BA1">
          <w:rPr>
            <w:rFonts w:eastAsia="Times New Roman"/>
            <w:lang w:eastAsia="en-GB"/>
          </w:rPr>
          <w:t>s</w:t>
        </w:r>
      </w:ins>
      <w:del w:id="516" w:author="28.552_CR0327R1_(Rel-16)_5G_SLICE_ePA" w:date="2021-12-15T10:44:00Z">
        <w:r w:rsidDel="00D83BA1">
          <w:rPr>
            <w:rFonts w:eastAsia="Times New Roman"/>
            <w:lang w:eastAsia="en-GB"/>
          </w:rPr>
          <w:delText>S</w:delText>
        </w:r>
      </w:del>
      <w:r>
        <w:rPr>
          <w:rFonts w:eastAsia="Times New Roman"/>
          <w:lang w:eastAsia="en-GB"/>
        </w:rPr>
        <w:t xml:space="preserve">ource NG-RAN </w:t>
      </w:r>
      <w:r w:rsidRPr="00640EAD">
        <w:rPr>
          <w:rFonts w:eastAsia="Times New Roman"/>
          <w:lang w:eastAsia="en-GB"/>
        </w:rPr>
        <w:t xml:space="preserve">to the </w:t>
      </w:r>
      <w:ins w:id="517" w:author="28.552_CR0327R1_(Rel-16)_5G_SLICE_ePA" w:date="2021-12-15T10:44:00Z">
        <w:r w:rsidR="00D83BA1" w:rsidRPr="00D83BA1">
          <w:rPr>
            <w:rFonts w:eastAsia="Times New Roman"/>
            <w:lang w:eastAsia="en-GB"/>
          </w:rPr>
          <w:t>t</w:t>
        </w:r>
      </w:ins>
      <w:del w:id="518" w:author="28.552_CR0327R1_(Rel-16)_5G_SLICE_ePA" w:date="2021-12-15T10:44:00Z">
        <w:r w:rsidDel="00D83BA1">
          <w:rPr>
            <w:rFonts w:eastAsia="Times New Roman"/>
            <w:lang w:eastAsia="en-GB"/>
          </w:rPr>
          <w:delText>T</w:delText>
        </w:r>
      </w:del>
      <w:r>
        <w:rPr>
          <w:rFonts w:eastAsia="Times New Roman"/>
          <w:lang w:eastAsia="en-GB"/>
        </w:rPr>
        <w:t>arget NG-RAN</w:t>
      </w:r>
      <w:r w:rsidRPr="00640EAD">
        <w:rPr>
          <w:rFonts w:eastAsia="Times New Roman"/>
          <w:lang w:eastAsia="en-GB"/>
        </w:rPr>
        <w:t xml:space="preserve"> over a granularity period using DER</w:t>
      </w:r>
      <w:ins w:id="519" w:author="28.552_CR0327R1_(Rel-16)_5G_SLICE_ePA" w:date="2021-12-15T10:44:00Z">
        <w:r w:rsidR="00D83BA1" w:rsidRPr="00D83BA1">
          <w:rPr>
            <w:rFonts w:eastAsia="Times New Roman"/>
            <w:lang w:eastAsia="en-GB"/>
          </w:rPr>
          <w:t>, for legacy handovers</w:t>
        </w:r>
      </w:ins>
      <w:r w:rsidRPr="00640EAD">
        <w:t>. The high tide mark of this time will be stored in a gauge, the gauge shall be reinitialised at the beginning of each granularity period</w:t>
      </w:r>
      <w:r w:rsidRPr="00640EAD">
        <w:rPr>
          <w:rFonts w:eastAsia="Times New Roman"/>
          <w:lang w:eastAsia="en-GB"/>
        </w:rPr>
        <w:t>.</w:t>
      </w:r>
    </w:p>
    <w:p w14:paraId="4F857AB2" w14:textId="4862D036" w:rsidR="00501D44" w:rsidRPr="00640EAD" w:rsidRDefault="00501D44" w:rsidP="00CC779D">
      <w:pPr>
        <w:pStyle w:val="B10"/>
      </w:pPr>
      <w:r>
        <w:t>d)</w:t>
      </w:r>
      <w:r>
        <w:tab/>
      </w:r>
      <w:r w:rsidRPr="00640EAD">
        <w:t>Each measurement is an integer value</w:t>
      </w:r>
      <w:ins w:id="520" w:author="28.552_CR0327R1_(Rel-16)_5G_SLICE_ePA" w:date="2021-12-15T10:44:00Z">
        <w:r w:rsidR="00D83BA1" w:rsidRPr="00D83BA1">
          <w:t>,</w:t>
        </w:r>
      </w:ins>
      <w:del w:id="521" w:author="28.552_CR0327R1_(Rel-16)_5G_SLICE_ePA" w:date="2021-12-15T10:44:00Z">
        <w:r w:rsidRPr="00640EAD" w:rsidDel="00D83BA1">
          <w:delText>.(</w:delText>
        </w:r>
      </w:del>
      <w:r w:rsidRPr="00640EAD">
        <w:t>in milliseconds</w:t>
      </w:r>
      <w:ins w:id="522" w:author="28.552_CR0327R1_(Rel-16)_5G_SLICE_ePA" w:date="2021-12-15T10:44:00Z">
        <w:r w:rsidR="00D83BA1" w:rsidRPr="00D83BA1">
          <w:t>.</w:t>
        </w:r>
      </w:ins>
      <w:del w:id="523" w:author="28.552_CR0327R1_(Rel-16)_5G_SLICE_ePA" w:date="2021-12-15T10:45:00Z">
        <w:r w:rsidRPr="00640EAD" w:rsidDel="00D83BA1">
          <w:delText>)</w:delText>
        </w:r>
      </w:del>
    </w:p>
    <w:p w14:paraId="4EC0CF83" w14:textId="1D129001" w:rsidR="00501D44" w:rsidRPr="00453A75" w:rsidRDefault="00501D44" w:rsidP="00CC779D">
      <w:pPr>
        <w:pStyle w:val="B10"/>
      </w:pPr>
      <w:r w:rsidRPr="00453A75">
        <w:t>e)</w:t>
      </w:r>
      <w:r w:rsidRPr="00453A75">
        <w:tab/>
        <w:t>MM.HoExeInterReq.TimeMax.</w:t>
      </w:r>
      <w:r w:rsidRPr="00453A75">
        <w:rPr>
          <w:i/>
        </w:rPr>
        <w:t>SNSSAI</w:t>
      </w:r>
      <w:ins w:id="524" w:author="28.552_CR0327R1_(Rel-16)_5G_SLICE_ePA" w:date="2021-12-15T10:45:00Z">
        <w:r w:rsidR="00D83BA1" w:rsidRPr="00D83BA1">
          <w:rPr>
            <w:i/>
          </w:rPr>
          <w:t>.</w:t>
        </w:r>
      </w:ins>
    </w:p>
    <w:p w14:paraId="55E5AE0E"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67532447" w14:textId="322134F0" w:rsidR="00501D44" w:rsidRPr="00640EAD" w:rsidRDefault="00501D44" w:rsidP="00CC779D">
      <w:pPr>
        <w:pStyle w:val="B10"/>
        <w:rPr>
          <w:lang w:eastAsia="zh-CN"/>
        </w:rPr>
      </w:pPr>
      <w:r>
        <w:t>g)</w:t>
      </w:r>
      <w:r>
        <w:tab/>
      </w:r>
      <w:r w:rsidRPr="00640EAD">
        <w:t>Valid for packet switched traffic</w:t>
      </w:r>
      <w:ins w:id="525" w:author="28.552_CR0327R1_(Rel-16)_5G_SLICE_ePA" w:date="2021-12-15T10:45:00Z">
        <w:r w:rsidR="00D83BA1" w:rsidRPr="00D83BA1">
          <w:t>.</w:t>
        </w:r>
      </w:ins>
    </w:p>
    <w:p w14:paraId="7BA3A5C9" w14:textId="23DAF332" w:rsidR="00501D44" w:rsidRPr="00640EAD" w:rsidRDefault="00501D44" w:rsidP="00CC779D">
      <w:pPr>
        <w:pStyle w:val="B10"/>
      </w:pPr>
      <w:r>
        <w:rPr>
          <w:lang w:eastAsia="zh-CN"/>
        </w:rPr>
        <w:t>h)</w:t>
      </w:r>
      <w:r>
        <w:rPr>
          <w:lang w:eastAsia="zh-CN"/>
        </w:rPr>
        <w:tab/>
      </w:r>
      <w:r w:rsidRPr="00640EAD">
        <w:rPr>
          <w:rFonts w:hint="eastAsia"/>
          <w:lang w:eastAsia="zh-CN"/>
        </w:rPr>
        <w:t>5GS</w:t>
      </w:r>
      <w:ins w:id="526" w:author="28.552_CR0327R1_(Rel-16)_5G_SLICE_ePA" w:date="2021-12-15T10:45:00Z">
        <w:r w:rsidR="00D83BA1" w:rsidRPr="00D83BA1">
          <w:rPr>
            <w:lang w:eastAsia="zh-CN"/>
          </w:rPr>
          <w:t>.</w:t>
        </w:r>
      </w:ins>
    </w:p>
    <w:p w14:paraId="501C02BC" w14:textId="4A5A0B14" w:rsidR="00501D44" w:rsidRDefault="0083334A" w:rsidP="0083334A">
      <w:pPr>
        <w:pStyle w:val="B10"/>
        <w:rPr>
          <w:lang w:eastAsia="zh-CN"/>
        </w:rPr>
      </w:pPr>
      <w:r>
        <w:t>i)</w:t>
      </w:r>
      <w:r>
        <w:tab/>
      </w:r>
      <w:r w:rsidR="00501D44" w:rsidRPr="00640EAD">
        <w:t xml:space="preserve">One usage of this measurement is for monitoring the mean time of </w:t>
      </w:r>
      <w:ins w:id="527" w:author="28.552_CR0327R1_(Rel-16)_5G_SLICE_ePA" w:date="2021-12-15T10:45:00Z">
        <w:r w:rsidR="00D83BA1" w:rsidRPr="00D83BA1">
          <w:t>i</w:t>
        </w:r>
      </w:ins>
      <w:del w:id="528" w:author="28.552_CR0327R1_(Rel-16)_5G_SLICE_ePA" w:date="2021-12-15T10:45:00Z">
        <w:r w:rsidR="00501D44" w:rsidDel="00D83BA1">
          <w:rPr>
            <w:lang w:eastAsia="zh-CN"/>
          </w:rPr>
          <w:delText>I</w:delText>
        </w:r>
      </w:del>
      <w:r w:rsidR="00501D44">
        <w:rPr>
          <w:lang w:eastAsia="zh-CN"/>
        </w:rPr>
        <w:t>nter</w:t>
      </w:r>
      <w:ins w:id="529" w:author="28.552_CR0327R1_(Rel-16)_5G_SLICE_ePA" w:date="2021-12-15T10:45:00Z">
        <w:r w:rsidR="00D83BA1" w:rsidRPr="00D83BA1">
          <w:rPr>
            <w:lang w:eastAsia="zh-CN"/>
          </w:rPr>
          <w:t xml:space="preserve"> </w:t>
        </w:r>
      </w:ins>
      <w:del w:id="530" w:author="28.552_CR0327R1_(Rel-16)_5G_SLICE_ePA" w:date="2021-12-15T10:45:00Z">
        <w:r w:rsidR="00501D44" w:rsidDel="00D83BA1">
          <w:rPr>
            <w:lang w:eastAsia="zh-CN"/>
          </w:rPr>
          <w:delText>-</w:delText>
        </w:r>
      </w:del>
      <w:r w:rsidR="00501D44">
        <w:rPr>
          <w:lang w:eastAsia="zh-CN"/>
        </w:rPr>
        <w:t>gNB handovers</w:t>
      </w:r>
      <w:r w:rsidR="00501D44" w:rsidRPr="00640EAD">
        <w:t xml:space="preserve"> during the granularity period.</w:t>
      </w:r>
    </w:p>
    <w:p w14:paraId="5DA1C3BB" w14:textId="77777777" w:rsidR="00AE4B4C" w:rsidRPr="00AE4B4C" w:rsidRDefault="00AE4B4C" w:rsidP="003B5FBE">
      <w:pPr>
        <w:pStyle w:val="Heading5"/>
        <w:rPr>
          <w:color w:val="ED7D31"/>
          <w:sz w:val="28"/>
          <w:u w:val="single"/>
        </w:rPr>
      </w:pPr>
      <w:bookmarkStart w:id="531" w:name="_Toc20132247"/>
      <w:bookmarkStart w:id="532" w:name="_Toc27473282"/>
      <w:bookmarkStart w:id="533" w:name="_Toc35955937"/>
      <w:bookmarkStart w:id="534" w:name="_Toc44491910"/>
      <w:bookmarkStart w:id="535" w:name="_Toc51689837"/>
      <w:bookmarkStart w:id="536" w:name="_Toc90457847"/>
      <w:r w:rsidRPr="00A005B5">
        <w:lastRenderedPageBreak/>
        <w:t>5.1.</w:t>
      </w:r>
      <w:r>
        <w:t>1</w:t>
      </w:r>
      <w:r w:rsidRPr="00A005B5">
        <w:t>.</w:t>
      </w:r>
      <w:r>
        <w:t>6</w:t>
      </w:r>
      <w:r w:rsidRPr="00A005B5">
        <w:t>.</w:t>
      </w:r>
      <w:r>
        <w:t>2</w:t>
      </w:r>
      <w:r w:rsidRPr="00A005B5">
        <w:tab/>
      </w:r>
      <w:r>
        <w:rPr>
          <w:lang w:eastAsia="zh-CN"/>
        </w:rPr>
        <w:t>Intra-gNB handovers</w:t>
      </w:r>
      <w:bookmarkEnd w:id="531"/>
      <w:bookmarkEnd w:id="532"/>
      <w:bookmarkEnd w:id="533"/>
      <w:bookmarkEnd w:id="534"/>
      <w:bookmarkEnd w:id="535"/>
      <w:bookmarkEnd w:id="536"/>
    </w:p>
    <w:p w14:paraId="21DECA2E" w14:textId="4AECA8EB" w:rsidR="00AE4B4C" w:rsidRPr="001E2592" w:rsidRDefault="00AE4B4C" w:rsidP="00AE4B4C">
      <w:pPr>
        <w:pStyle w:val="Heading6"/>
        <w:rPr>
          <w:lang w:eastAsia="zh-CN"/>
        </w:rPr>
      </w:pPr>
      <w:bookmarkStart w:id="537" w:name="_Toc20132248"/>
      <w:bookmarkStart w:id="538" w:name="_Toc27473283"/>
      <w:bookmarkStart w:id="539" w:name="_Toc35955938"/>
      <w:bookmarkStart w:id="540" w:name="_Toc44491911"/>
      <w:bookmarkStart w:id="541" w:name="_Toc51689838"/>
      <w:bookmarkStart w:id="542" w:name="_Toc90457848"/>
      <w:r w:rsidRPr="00A005B5">
        <w:t>5.1.</w:t>
      </w:r>
      <w:r>
        <w:t>1</w:t>
      </w:r>
      <w:r w:rsidRPr="00A005B5">
        <w:t>.</w:t>
      </w:r>
      <w:r>
        <w:t>6</w:t>
      </w:r>
      <w:r w:rsidRPr="00A005B5">
        <w:t>.</w:t>
      </w:r>
      <w:r>
        <w:t>2.1</w:t>
      </w:r>
      <w:r w:rsidRPr="00A005B5">
        <w:tab/>
      </w:r>
      <w:r>
        <w:rPr>
          <w:lang w:eastAsia="zh-CN"/>
        </w:rPr>
        <w:t xml:space="preserve">Number of requested </w:t>
      </w:r>
      <w:ins w:id="543" w:author="28.552_CR0327R1_(Rel-16)_5G_SLICE_ePA" w:date="2021-12-15T10:45:00Z">
        <w:r w:rsidR="00D83BA1" w:rsidRPr="00D83BA1">
          <w:rPr>
            <w:lang w:eastAsia="zh-CN"/>
          </w:rPr>
          <w:t xml:space="preserve">legacy </w:t>
        </w:r>
      </w:ins>
      <w:r>
        <w:rPr>
          <w:lang w:eastAsia="zh-CN"/>
        </w:rPr>
        <w:t>handover executions</w:t>
      </w:r>
      <w:bookmarkEnd w:id="537"/>
      <w:bookmarkEnd w:id="538"/>
      <w:bookmarkEnd w:id="539"/>
      <w:bookmarkEnd w:id="540"/>
      <w:bookmarkEnd w:id="541"/>
      <w:bookmarkEnd w:id="542"/>
    </w:p>
    <w:p w14:paraId="7AFF1A1A" w14:textId="74374077" w:rsidR="00AE4B4C" w:rsidRPr="002E04A2" w:rsidRDefault="00AE4B4C" w:rsidP="00AE4B4C">
      <w:pPr>
        <w:pStyle w:val="B10"/>
      </w:pPr>
      <w:r>
        <w:t>a)</w:t>
      </w:r>
      <w:r>
        <w:tab/>
      </w:r>
      <w:r w:rsidRPr="002E04A2">
        <w:t>This mea</w:t>
      </w:r>
      <w:r>
        <w:t>surement provides the number of outgoing intra</w:t>
      </w:r>
      <w:ins w:id="544" w:author="28.552_CR0327R1_(Rel-16)_5G_SLICE_ePA" w:date="2021-12-15T10:45:00Z">
        <w:r w:rsidR="00D83BA1" w:rsidRPr="00D83BA1">
          <w:t xml:space="preserve"> </w:t>
        </w:r>
      </w:ins>
      <w:del w:id="545" w:author="28.552_CR0327R1_(Rel-16)_5G_SLICE_ePA" w:date="2021-12-15T10:45:00Z">
        <w:r w:rsidDel="00D83BA1">
          <w:delText>-</w:delText>
        </w:r>
      </w:del>
      <w:r>
        <w:t xml:space="preserve">gNB </w:t>
      </w:r>
      <w:ins w:id="546" w:author="28.552_CR0327R1_(Rel-16)_5G_SLICE_ePA" w:date="2021-12-15T10:45:00Z">
        <w:r w:rsidR="00D83BA1" w:rsidRPr="00D83BA1">
          <w:t xml:space="preserve">legacy </w:t>
        </w:r>
      </w:ins>
      <w:r>
        <w:t>handover executions requested by the source NRCellCU.</w:t>
      </w:r>
    </w:p>
    <w:p w14:paraId="27995E05" w14:textId="77777777" w:rsidR="00AE4B4C" w:rsidRPr="002E04A2" w:rsidRDefault="00AE4B4C" w:rsidP="00AE4B4C">
      <w:pPr>
        <w:pStyle w:val="B10"/>
      </w:pPr>
      <w:r>
        <w:t>b)</w:t>
      </w:r>
      <w:r>
        <w:tab/>
        <w:t>CC.</w:t>
      </w:r>
    </w:p>
    <w:p w14:paraId="41B8A1FC" w14:textId="511E0C00"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ins w:id="547" w:author="28.552_CR0327R1_(Rel-16)_5G_SLICE_ePA" w:date="2021-12-15T10:45:00Z">
        <w:r w:rsidR="00D83BA1" w:rsidRPr="00D83BA1">
          <w:rPr>
            <w:color w:val="000000"/>
          </w:rPr>
          <w:t xml:space="preserve">legacy </w:t>
        </w:r>
      </w:ins>
      <w:r>
        <w:rPr>
          <w:color w:val="000000"/>
        </w:rPr>
        <w:t xml:space="preserve">handover </w:t>
      </w:r>
      <w:r>
        <w:t xml:space="preserve">from the source </w:t>
      </w:r>
      <w:r w:rsidRPr="003B5FBE">
        <w:t>NRCellCU to the target NRCellCU, indicating the attempt of an outgoing intra</w:t>
      </w:r>
      <w:ins w:id="548" w:author="28.552_CR0327R1_(Rel-16)_5G_SLICE_ePA" w:date="2021-12-15T10:45:00Z">
        <w:r w:rsidR="00D83BA1" w:rsidRPr="00D83BA1">
          <w:t xml:space="preserve"> </w:t>
        </w:r>
      </w:ins>
      <w:del w:id="549" w:author="28.552_CR0327R1_(Rel-16)_5G_SLICE_ePA" w:date="2021-12-15T10:45:00Z">
        <w:r w:rsidRPr="003B5FBE" w:rsidDel="00D83BA1">
          <w:delText>-</w:delText>
        </w:r>
      </w:del>
      <w:r w:rsidRPr="003B5FBE">
        <w:t xml:space="preserve">gNB </w:t>
      </w:r>
      <w:ins w:id="550" w:author="28.552_CR0327R1_(Rel-16)_5G_SLICE_ePA" w:date="2021-12-15T10:45:00Z">
        <w:r w:rsidR="00D83BA1" w:rsidRPr="00D83BA1">
          <w:t xml:space="preserve">legacy </w:t>
        </w:r>
      </w:ins>
      <w:r w:rsidRPr="003B5FBE">
        <w:t>handover (see 3GPP TS 38.331 [20]), the counter is step</w:t>
      </w:r>
      <w:ins w:id="551" w:author="28.552_CR0327R1_(Rel-16)_5G_SLICE_ePA" w:date="2021-12-15T10:45:00Z">
        <w:r w:rsidR="00D83BA1" w:rsidRPr="00D83BA1">
          <w:t>p</w:t>
        </w:r>
      </w:ins>
      <w:r w:rsidRPr="003B5FBE">
        <w:t>ed by 1.</w:t>
      </w:r>
    </w:p>
    <w:p w14:paraId="632B14EA" w14:textId="77777777" w:rsidR="00AE4B4C" w:rsidRPr="002E04A2" w:rsidRDefault="00AE4B4C" w:rsidP="00AE4B4C">
      <w:pPr>
        <w:pStyle w:val="B10"/>
      </w:pPr>
      <w:r>
        <w:t>d)</w:t>
      </w:r>
      <w:r>
        <w:tab/>
        <w:t>A single</w:t>
      </w:r>
      <w:r w:rsidRPr="002E04A2">
        <w:t xml:space="preserve"> integer value</w:t>
      </w:r>
      <w:r>
        <w:t>.</w:t>
      </w:r>
    </w:p>
    <w:p w14:paraId="06CE4315" w14:textId="77777777" w:rsidR="00AE4B4C" w:rsidRPr="008B34D1" w:rsidRDefault="00AE4B4C" w:rsidP="00AE4B4C">
      <w:pPr>
        <w:pStyle w:val="B10"/>
      </w:pPr>
      <w:r w:rsidRPr="008B34D1">
        <w:t>e)</w:t>
      </w:r>
      <w:r w:rsidRPr="008B34D1">
        <w:tab/>
        <w:t>MM.HoExeIntraReq.</w:t>
      </w:r>
    </w:p>
    <w:p w14:paraId="31F02996" w14:textId="07F32317" w:rsidR="00AE4B4C" w:rsidRPr="008B34D1" w:rsidRDefault="00AE4B4C" w:rsidP="00AE4B4C">
      <w:pPr>
        <w:pStyle w:val="B10"/>
      </w:pPr>
      <w:r w:rsidRPr="008B34D1">
        <w:t>f)</w:t>
      </w:r>
      <w:r w:rsidRPr="008B34D1">
        <w:tab/>
        <w:t>NRCellCU</w:t>
      </w:r>
      <w:ins w:id="552" w:author="28.552_CR0327R1_(Rel-16)_5G_SLICE_ePA" w:date="2021-12-15T10:45:00Z">
        <w:r w:rsidR="00D83BA1" w:rsidRPr="00D83BA1">
          <w:t>;</w:t>
        </w:r>
      </w:ins>
      <w:del w:id="553" w:author="28.552_CR0327R1_(Rel-16)_5G_SLICE_ePA" w:date="2021-12-15T10:45:00Z">
        <w:r w:rsidR="00F64F69" w:rsidRPr="008B34D1" w:rsidDel="00D83BA1">
          <w:delText>,</w:delText>
        </w:r>
      </w:del>
      <w:r w:rsidR="00F64F69" w:rsidRPr="008B34D1">
        <w:br/>
        <w:t>NRCellRelation</w:t>
      </w:r>
      <w:r w:rsidRPr="008B34D1">
        <w:t>.</w:t>
      </w:r>
    </w:p>
    <w:p w14:paraId="657838BB" w14:textId="77777777" w:rsidR="00AE4B4C" w:rsidRPr="002E04A2" w:rsidRDefault="00AE4B4C" w:rsidP="00AE4B4C">
      <w:pPr>
        <w:pStyle w:val="B10"/>
      </w:pPr>
      <w:r>
        <w:t>g)</w:t>
      </w:r>
      <w:r>
        <w:tab/>
      </w:r>
      <w:r w:rsidRPr="002E04A2">
        <w:t>Valid for packet swit</w:t>
      </w:r>
      <w:r>
        <w:t>ched traffic.</w:t>
      </w:r>
    </w:p>
    <w:p w14:paraId="50254496" w14:textId="77777777" w:rsidR="00AE4B4C" w:rsidRDefault="00AE4B4C" w:rsidP="00AE4B4C">
      <w:pPr>
        <w:pStyle w:val="B10"/>
      </w:pPr>
      <w:r>
        <w:t>h)</w:t>
      </w:r>
      <w:r>
        <w:tab/>
      </w:r>
      <w:r w:rsidRPr="002E04A2">
        <w:t>5G</w:t>
      </w:r>
      <w:r>
        <w:t>S.</w:t>
      </w:r>
    </w:p>
    <w:p w14:paraId="40C5027D" w14:textId="77777777" w:rsidR="00AE4B4C" w:rsidRDefault="00AE4B4C"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0FD40A3" w14:textId="5ADAE865" w:rsidR="00AE4B4C" w:rsidRPr="001E2592" w:rsidRDefault="00AE4B4C" w:rsidP="00AE4B4C">
      <w:pPr>
        <w:pStyle w:val="Heading6"/>
        <w:rPr>
          <w:lang w:eastAsia="zh-CN"/>
        </w:rPr>
      </w:pPr>
      <w:bookmarkStart w:id="554" w:name="_Toc20132249"/>
      <w:bookmarkStart w:id="555" w:name="_Toc27473284"/>
      <w:bookmarkStart w:id="556" w:name="_Toc35955939"/>
      <w:bookmarkStart w:id="557" w:name="_Toc44491912"/>
      <w:bookmarkStart w:id="558" w:name="_Toc51689839"/>
      <w:bookmarkStart w:id="559" w:name="_Toc90457849"/>
      <w:r w:rsidRPr="00A005B5">
        <w:t>5.1.</w:t>
      </w:r>
      <w:r>
        <w:t>1</w:t>
      </w:r>
      <w:r w:rsidRPr="00A005B5">
        <w:t>.</w:t>
      </w:r>
      <w:r>
        <w:t>6</w:t>
      </w:r>
      <w:r w:rsidRPr="00A005B5">
        <w:t>.</w:t>
      </w:r>
      <w:r>
        <w:t>2.2</w:t>
      </w:r>
      <w:r w:rsidRPr="00A005B5">
        <w:tab/>
      </w:r>
      <w:r>
        <w:rPr>
          <w:lang w:eastAsia="zh-CN"/>
        </w:rPr>
        <w:t xml:space="preserve">Number of successful </w:t>
      </w:r>
      <w:ins w:id="560" w:author="28.552_CR0327R1_(Rel-16)_5G_SLICE_ePA" w:date="2021-12-15T10:46:00Z">
        <w:r w:rsidR="00D83BA1" w:rsidRPr="00D83BA1">
          <w:rPr>
            <w:lang w:eastAsia="zh-CN"/>
          </w:rPr>
          <w:t xml:space="preserve">legacy </w:t>
        </w:r>
      </w:ins>
      <w:r>
        <w:rPr>
          <w:lang w:eastAsia="zh-CN"/>
        </w:rPr>
        <w:t>handover executions</w:t>
      </w:r>
      <w:bookmarkEnd w:id="554"/>
      <w:bookmarkEnd w:id="555"/>
      <w:bookmarkEnd w:id="556"/>
      <w:bookmarkEnd w:id="557"/>
      <w:bookmarkEnd w:id="558"/>
      <w:bookmarkEnd w:id="559"/>
    </w:p>
    <w:p w14:paraId="6EA59523" w14:textId="091373C1" w:rsidR="00AE4B4C" w:rsidRPr="002E04A2" w:rsidRDefault="00AE4B4C" w:rsidP="00AE4B4C">
      <w:pPr>
        <w:pStyle w:val="B10"/>
      </w:pPr>
      <w:r>
        <w:t>a)</w:t>
      </w:r>
      <w:r>
        <w:tab/>
      </w:r>
      <w:r w:rsidRPr="002E04A2">
        <w:t>This mea</w:t>
      </w:r>
      <w:r>
        <w:t>surement provides the number of successful intra</w:t>
      </w:r>
      <w:ins w:id="561" w:author="28.552_CR0327R1_(Rel-16)_5G_SLICE_ePA" w:date="2021-12-15T10:46:00Z">
        <w:r w:rsidR="00D83BA1" w:rsidRPr="00D83BA1">
          <w:t xml:space="preserve"> </w:t>
        </w:r>
      </w:ins>
      <w:del w:id="562" w:author="28.552_CR0327R1_(Rel-16)_5G_SLICE_ePA" w:date="2021-12-15T10:46:00Z">
        <w:r w:rsidDel="00D83BA1">
          <w:delText>-</w:delText>
        </w:r>
      </w:del>
      <w:r>
        <w:t xml:space="preserve">gNB </w:t>
      </w:r>
      <w:ins w:id="563" w:author="28.552_CR0327R1_(Rel-16)_5G_SLICE_ePA" w:date="2021-12-15T10:46:00Z">
        <w:r w:rsidR="00D83BA1" w:rsidRPr="00D83BA1">
          <w:t xml:space="preserve">legacy </w:t>
        </w:r>
      </w:ins>
      <w:r>
        <w:t>handover executions received by the source NRCellCU.</w:t>
      </w:r>
    </w:p>
    <w:p w14:paraId="61575D71" w14:textId="77777777" w:rsidR="00AE4B4C" w:rsidRPr="002E04A2" w:rsidRDefault="00AE4B4C" w:rsidP="00AE4B4C">
      <w:pPr>
        <w:pStyle w:val="B10"/>
      </w:pPr>
      <w:r>
        <w:t>b)</w:t>
      </w:r>
      <w:r>
        <w:tab/>
        <w:t>CC.</w:t>
      </w:r>
    </w:p>
    <w:p w14:paraId="6FA8B075" w14:textId="43A3A60F"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ins w:id="564" w:author="28.552_CR0327R1_(Rel-16)_5G_SLICE_ePA" w:date="2021-12-15T10:46:00Z">
        <w:r w:rsidR="00D83BA1" w:rsidRPr="00D83BA1">
          <w:rPr>
            <w:color w:val="000000"/>
          </w:rPr>
          <w:t xml:space="preserve"> </w:t>
        </w:r>
      </w:ins>
      <w:del w:id="565" w:author="28.552_CR0327R1_(Rel-16)_5G_SLICE_ePA" w:date="2021-12-15T10:46:00Z">
        <w:r w:rsidDel="00D83BA1">
          <w:rPr>
            <w:color w:val="000000"/>
          </w:rPr>
          <w:delText>-</w:delText>
        </w:r>
      </w:del>
      <w:r>
        <w:rPr>
          <w:color w:val="000000"/>
        </w:rPr>
        <w:t xml:space="preserve">gNB </w:t>
      </w:r>
      <w:ins w:id="566" w:author="28.552_CR0327R1_(Rel-16)_5G_SLICE_ePA" w:date="2021-12-15T10:46:00Z">
        <w:r w:rsidR="00D83BA1" w:rsidRPr="00D83BA1">
          <w:rPr>
            <w:color w:val="000000"/>
          </w:rPr>
          <w:t xml:space="preserve">legacy </w:t>
        </w:r>
      </w:ins>
      <w:r>
        <w:rPr>
          <w:color w:val="000000"/>
        </w:rPr>
        <w:t xml:space="preserve">handover </w:t>
      </w:r>
      <w:r>
        <w:t xml:space="preserve">(see 3GPP </w:t>
      </w:r>
      <w:r w:rsidRPr="00F07B6E">
        <w:rPr>
          <w:color w:val="000000"/>
        </w:rPr>
        <w:t>TS 38.331 [20])</w:t>
      </w:r>
      <w:r>
        <w:rPr>
          <w:color w:val="000000"/>
        </w:rPr>
        <w:t>, the counter is stepped by 1.</w:t>
      </w:r>
    </w:p>
    <w:p w14:paraId="358674BC" w14:textId="77777777" w:rsidR="00AE4B4C" w:rsidRPr="002E04A2" w:rsidRDefault="00AE4B4C" w:rsidP="00AE4B4C">
      <w:pPr>
        <w:pStyle w:val="B10"/>
      </w:pPr>
      <w:r>
        <w:t>d)</w:t>
      </w:r>
      <w:r>
        <w:tab/>
        <w:t>A single</w:t>
      </w:r>
      <w:r w:rsidRPr="002E04A2">
        <w:t xml:space="preserve"> integer value</w:t>
      </w:r>
      <w:r>
        <w:t>.</w:t>
      </w:r>
    </w:p>
    <w:p w14:paraId="0239306F" w14:textId="77777777" w:rsidR="00AE4B4C" w:rsidRPr="00453A75" w:rsidRDefault="00AE4B4C" w:rsidP="00AE4B4C">
      <w:pPr>
        <w:pStyle w:val="B10"/>
      </w:pPr>
      <w:r w:rsidRPr="00453A75">
        <w:t>e)</w:t>
      </w:r>
      <w:r w:rsidRPr="00453A75">
        <w:tab/>
        <w:t>MM.HoExeIntraSucc.</w:t>
      </w:r>
    </w:p>
    <w:p w14:paraId="6703C785" w14:textId="2377F452" w:rsidR="00AE4B4C" w:rsidRPr="00453A75" w:rsidRDefault="00AE4B4C" w:rsidP="00AE4B4C">
      <w:pPr>
        <w:pStyle w:val="B10"/>
      </w:pPr>
      <w:r w:rsidRPr="00453A75">
        <w:t>f)</w:t>
      </w:r>
      <w:r w:rsidRPr="00453A75">
        <w:tab/>
        <w:t>NRCellCU</w:t>
      </w:r>
      <w:ins w:id="567" w:author="28.552_CR0327R1_(Rel-16)_5G_SLICE_ePA" w:date="2021-12-15T10:46:00Z">
        <w:r w:rsidR="00D83BA1" w:rsidRPr="00D83BA1">
          <w:t>;</w:t>
        </w:r>
      </w:ins>
      <w:del w:id="568" w:author="28.552_CR0327R1_(Rel-16)_5G_SLICE_ePA" w:date="2021-12-15T10:46:00Z">
        <w:r w:rsidR="00F64F69" w:rsidRPr="00453A75" w:rsidDel="00D83BA1">
          <w:delText>,</w:delText>
        </w:r>
      </w:del>
      <w:r w:rsidR="00F64F69" w:rsidRPr="00453A75">
        <w:br/>
        <w:t>NRCellRelation</w:t>
      </w:r>
      <w:r w:rsidRPr="00453A75">
        <w:t>.</w:t>
      </w:r>
    </w:p>
    <w:p w14:paraId="170A382D" w14:textId="77777777" w:rsidR="00AE4B4C" w:rsidRPr="002E04A2" w:rsidRDefault="00AE4B4C" w:rsidP="00AE4B4C">
      <w:pPr>
        <w:pStyle w:val="B10"/>
      </w:pPr>
      <w:r>
        <w:t>g)</w:t>
      </w:r>
      <w:r>
        <w:tab/>
      </w:r>
      <w:r w:rsidRPr="002E04A2">
        <w:t>Valid for packet swit</w:t>
      </w:r>
      <w:r>
        <w:t>ched traffic.</w:t>
      </w:r>
    </w:p>
    <w:p w14:paraId="7E19CE51" w14:textId="77777777" w:rsidR="00AE4B4C" w:rsidRDefault="00AE4B4C" w:rsidP="00AE4B4C">
      <w:pPr>
        <w:pStyle w:val="B10"/>
      </w:pPr>
      <w:r>
        <w:t>h)</w:t>
      </w:r>
      <w:r>
        <w:tab/>
      </w:r>
      <w:r w:rsidRPr="002E04A2">
        <w:t>5G</w:t>
      </w:r>
      <w:r>
        <w:t>S.</w:t>
      </w:r>
    </w:p>
    <w:p w14:paraId="3F0CED91" w14:textId="77777777" w:rsidR="00AE4B4C" w:rsidRDefault="00AE4B4C" w:rsidP="00AE4B4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E029C21" w14:textId="77777777" w:rsidR="001B6569" w:rsidRDefault="001B6569" w:rsidP="001B6569">
      <w:pPr>
        <w:pStyle w:val="Heading5"/>
        <w:rPr>
          <w:lang w:eastAsia="zh-CN"/>
        </w:rPr>
      </w:pPr>
      <w:bookmarkStart w:id="569" w:name="_Toc27473285"/>
      <w:bookmarkStart w:id="570" w:name="_Toc35955940"/>
      <w:bookmarkStart w:id="571" w:name="_Toc44491913"/>
      <w:bookmarkStart w:id="572" w:name="_Toc51689840"/>
      <w:bookmarkStart w:id="573" w:name="_Toc90457850"/>
      <w:r w:rsidRPr="00A005B5">
        <w:t>5.1.</w:t>
      </w:r>
      <w:r>
        <w:t>1</w:t>
      </w:r>
      <w:r w:rsidRPr="00A005B5">
        <w:t>.</w:t>
      </w:r>
      <w:r>
        <w:t>6</w:t>
      </w:r>
      <w:r w:rsidRPr="00A005B5">
        <w:t>.</w:t>
      </w:r>
      <w:r>
        <w:t>3</w:t>
      </w:r>
      <w:r w:rsidRPr="00A005B5">
        <w:tab/>
      </w:r>
      <w:r>
        <w:rPr>
          <w:lang w:eastAsia="zh-CN"/>
        </w:rPr>
        <w:t>Handovers between 5GS and EPS</w:t>
      </w:r>
      <w:bookmarkEnd w:id="569"/>
      <w:bookmarkEnd w:id="570"/>
      <w:bookmarkEnd w:id="571"/>
      <w:bookmarkEnd w:id="572"/>
      <w:bookmarkEnd w:id="573"/>
    </w:p>
    <w:p w14:paraId="752C90A0" w14:textId="77777777" w:rsidR="001B6569" w:rsidRPr="001E2592" w:rsidRDefault="001B6569" w:rsidP="001B6569">
      <w:pPr>
        <w:pStyle w:val="Heading6"/>
        <w:rPr>
          <w:lang w:eastAsia="zh-CN"/>
        </w:rPr>
      </w:pPr>
      <w:bookmarkStart w:id="574" w:name="_Toc27473286"/>
      <w:bookmarkStart w:id="575" w:name="_Toc35955941"/>
      <w:bookmarkStart w:id="576" w:name="_Toc44491914"/>
      <w:bookmarkStart w:id="577" w:name="_Toc51689841"/>
      <w:bookmarkStart w:id="578" w:name="_Toc90457851"/>
      <w:r w:rsidRPr="00A005B5">
        <w:t>5.1.</w:t>
      </w:r>
      <w:r>
        <w:t>1</w:t>
      </w:r>
      <w:r w:rsidRPr="00A005B5">
        <w:t>.</w:t>
      </w:r>
      <w:r>
        <w:t>6</w:t>
      </w:r>
      <w:r w:rsidRPr="00A005B5">
        <w:t>.</w:t>
      </w:r>
      <w:r>
        <w:t>3.1</w:t>
      </w:r>
      <w:r w:rsidRPr="00A005B5">
        <w:tab/>
      </w:r>
      <w:r>
        <w:rPr>
          <w:lang w:eastAsia="zh-CN"/>
        </w:rPr>
        <w:t>Number of requested preparations for handovers from 5GS to EPS</w:t>
      </w:r>
      <w:bookmarkEnd w:id="574"/>
      <w:bookmarkEnd w:id="575"/>
      <w:bookmarkEnd w:id="576"/>
      <w:bookmarkEnd w:id="577"/>
      <w:bookmarkEnd w:id="578"/>
    </w:p>
    <w:p w14:paraId="49B54708"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72CFF4" w14:textId="77777777" w:rsidR="001B6569" w:rsidRPr="002E04A2" w:rsidRDefault="001B6569" w:rsidP="001B6569">
      <w:pPr>
        <w:pStyle w:val="B10"/>
      </w:pPr>
      <w:r>
        <w:t>b)</w:t>
      </w:r>
      <w:r>
        <w:tab/>
        <w:t>CC</w:t>
      </w:r>
    </w:p>
    <w:p w14:paraId="31A09982"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containing the “Handover Type” IE set to “</w:t>
      </w:r>
      <w:r w:rsidRPr="00FF6A95">
        <w:rPr>
          <w:bCs/>
          <w:szCs w:val="18"/>
          <w:lang w:eastAsia="zh-CN"/>
        </w:rPr>
        <w:t>5GStoEPS</w:t>
      </w:r>
      <w:r>
        <w:t>” (see 3GPP TS 38.413 [11]) by the gNB-CU to the AMF.</w:t>
      </w:r>
    </w:p>
    <w:p w14:paraId="792DF035" w14:textId="77777777" w:rsidR="001B6569" w:rsidRPr="002E04A2" w:rsidRDefault="001B6569" w:rsidP="001B6569">
      <w:pPr>
        <w:pStyle w:val="B10"/>
      </w:pPr>
      <w:r>
        <w:t>d)</w:t>
      </w:r>
      <w:r>
        <w:tab/>
        <w:t>A single</w:t>
      </w:r>
      <w:r w:rsidRPr="002E04A2">
        <w:t xml:space="preserve"> integer value</w:t>
      </w:r>
      <w:r>
        <w:t>.</w:t>
      </w:r>
    </w:p>
    <w:p w14:paraId="7265153D" w14:textId="77777777" w:rsidR="001B6569" w:rsidRPr="00453A75" w:rsidRDefault="001B6569" w:rsidP="001B6569">
      <w:pPr>
        <w:pStyle w:val="B10"/>
      </w:pPr>
      <w:r w:rsidRPr="00453A75">
        <w:t>e)</w:t>
      </w:r>
      <w:r w:rsidRPr="00453A75">
        <w:tab/>
        <w:t>MM.HoOut5gsToEpsPrepReq.</w:t>
      </w:r>
    </w:p>
    <w:p w14:paraId="2AECCC42" w14:textId="77777777" w:rsidR="001B6569" w:rsidRPr="00453A75" w:rsidRDefault="001B6569" w:rsidP="001B6569">
      <w:pPr>
        <w:pStyle w:val="B10"/>
      </w:pPr>
      <w:r w:rsidRPr="00453A75">
        <w:lastRenderedPageBreak/>
        <w:t>f)</w:t>
      </w:r>
      <w:r w:rsidRPr="00453A75">
        <w:tab/>
        <w:t>EutranRelation (contained by NRCellCU),</w:t>
      </w:r>
      <w:r w:rsidRPr="00453A75">
        <w:br/>
        <w:t>NRCellCU.</w:t>
      </w:r>
    </w:p>
    <w:p w14:paraId="5964C6A2" w14:textId="77777777" w:rsidR="001B6569" w:rsidRPr="002E04A2" w:rsidRDefault="001B6569" w:rsidP="001B6569">
      <w:pPr>
        <w:pStyle w:val="B10"/>
      </w:pPr>
      <w:r>
        <w:t>g)</w:t>
      </w:r>
      <w:r>
        <w:tab/>
      </w:r>
      <w:r w:rsidRPr="002E04A2">
        <w:t>Valid for packet swit</w:t>
      </w:r>
      <w:r>
        <w:t>ched traffic.</w:t>
      </w:r>
    </w:p>
    <w:p w14:paraId="0A2519B5" w14:textId="77777777" w:rsidR="001B6569" w:rsidRDefault="001B6569" w:rsidP="001B6569">
      <w:pPr>
        <w:pStyle w:val="B10"/>
      </w:pPr>
      <w:r>
        <w:t>h)</w:t>
      </w:r>
      <w:r>
        <w:tab/>
      </w:r>
      <w:r w:rsidRPr="002E04A2">
        <w:t>5G</w:t>
      </w:r>
      <w:r>
        <w:t>S.</w:t>
      </w:r>
    </w:p>
    <w:p w14:paraId="4C57FAF6" w14:textId="77777777" w:rsidR="001B6569" w:rsidRPr="001E2592" w:rsidRDefault="001B6569" w:rsidP="001B6569">
      <w:pPr>
        <w:pStyle w:val="Heading6"/>
        <w:rPr>
          <w:lang w:eastAsia="zh-CN"/>
        </w:rPr>
      </w:pPr>
      <w:bookmarkStart w:id="579" w:name="_Toc27473287"/>
      <w:bookmarkStart w:id="580" w:name="_Toc35955942"/>
      <w:bookmarkStart w:id="581" w:name="_Toc44491915"/>
      <w:bookmarkStart w:id="582" w:name="_Toc51689842"/>
      <w:bookmarkStart w:id="583" w:name="_Toc90457852"/>
      <w:r w:rsidRPr="00A005B5">
        <w:t>5.1.</w:t>
      </w:r>
      <w:r>
        <w:t>1</w:t>
      </w:r>
      <w:r w:rsidRPr="00A005B5">
        <w:t>.</w:t>
      </w:r>
      <w:r>
        <w:t>6</w:t>
      </w:r>
      <w:r w:rsidRPr="00A005B5">
        <w:t>.</w:t>
      </w:r>
      <w:r>
        <w:t>3.2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579"/>
      <w:bookmarkEnd w:id="580"/>
      <w:bookmarkEnd w:id="581"/>
      <w:bookmarkEnd w:id="582"/>
      <w:bookmarkEnd w:id="583"/>
    </w:p>
    <w:p w14:paraId="664390C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915DADD" w14:textId="77777777" w:rsidR="001B6569" w:rsidRPr="002E04A2" w:rsidRDefault="001B6569" w:rsidP="001B6569">
      <w:pPr>
        <w:pStyle w:val="B10"/>
      </w:pPr>
      <w:r>
        <w:t>b)</w:t>
      </w:r>
      <w:r>
        <w:tab/>
        <w:t>CC</w:t>
      </w:r>
    </w:p>
    <w:p w14:paraId="667A2F71"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3GPP TS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787AF61D" w14:textId="77777777" w:rsidR="001B6569" w:rsidRPr="002E04A2" w:rsidRDefault="001B6569" w:rsidP="001B6569">
      <w:pPr>
        <w:pStyle w:val="B10"/>
      </w:pPr>
      <w:r>
        <w:t>d)</w:t>
      </w:r>
      <w:r>
        <w:tab/>
        <w:t>A single</w:t>
      </w:r>
      <w:r w:rsidRPr="002E04A2">
        <w:t xml:space="preserve"> integer value</w:t>
      </w:r>
      <w:r>
        <w:t>.</w:t>
      </w:r>
    </w:p>
    <w:p w14:paraId="20409E3D" w14:textId="77777777" w:rsidR="001B6569" w:rsidRPr="00453A75" w:rsidRDefault="001B6569" w:rsidP="001B6569">
      <w:pPr>
        <w:pStyle w:val="B10"/>
      </w:pPr>
      <w:r w:rsidRPr="00453A75">
        <w:t>e)</w:t>
      </w:r>
      <w:r w:rsidRPr="00453A75">
        <w:tab/>
        <w:t>MM.HoOut5gsToEpsPrepSucc.</w:t>
      </w:r>
    </w:p>
    <w:p w14:paraId="6A034C9F" w14:textId="77777777" w:rsidR="001B6569" w:rsidRPr="00453A75" w:rsidRDefault="001B6569" w:rsidP="001B6569">
      <w:pPr>
        <w:pStyle w:val="B10"/>
      </w:pPr>
      <w:r w:rsidRPr="00453A75">
        <w:t>f)</w:t>
      </w:r>
      <w:r w:rsidRPr="00453A75">
        <w:tab/>
        <w:t>EutranRelation (contained by NRCellCU),</w:t>
      </w:r>
      <w:r w:rsidRPr="00453A75">
        <w:br/>
        <w:t>NRCellCU.</w:t>
      </w:r>
    </w:p>
    <w:p w14:paraId="1B9F4E06" w14:textId="77777777" w:rsidR="001B6569" w:rsidRPr="002E04A2" w:rsidRDefault="001B6569" w:rsidP="001B6569">
      <w:pPr>
        <w:pStyle w:val="B10"/>
      </w:pPr>
      <w:r>
        <w:t>g)</w:t>
      </w:r>
      <w:r>
        <w:tab/>
      </w:r>
      <w:r w:rsidRPr="002E04A2">
        <w:t>Valid for packet swit</w:t>
      </w:r>
      <w:r>
        <w:t>ched traffic.</w:t>
      </w:r>
    </w:p>
    <w:p w14:paraId="498102FD" w14:textId="77777777" w:rsidR="001B6569" w:rsidRDefault="001B6569" w:rsidP="001B6569">
      <w:pPr>
        <w:pStyle w:val="B10"/>
      </w:pPr>
      <w:r>
        <w:t>h)</w:t>
      </w:r>
      <w:r>
        <w:tab/>
      </w:r>
      <w:r w:rsidRPr="002E04A2">
        <w:t>5G</w:t>
      </w:r>
      <w:r>
        <w:t>S.</w:t>
      </w:r>
    </w:p>
    <w:p w14:paraId="755C7056" w14:textId="77777777" w:rsidR="001B6569" w:rsidRPr="001E2592" w:rsidRDefault="001B6569" w:rsidP="001B6569">
      <w:pPr>
        <w:pStyle w:val="Heading6"/>
        <w:rPr>
          <w:lang w:eastAsia="zh-CN"/>
        </w:rPr>
      </w:pPr>
      <w:bookmarkStart w:id="584" w:name="_Toc27473288"/>
      <w:bookmarkStart w:id="585" w:name="_Toc35955943"/>
      <w:bookmarkStart w:id="586" w:name="_Toc44491916"/>
      <w:bookmarkStart w:id="587" w:name="_Toc51689843"/>
      <w:bookmarkStart w:id="588" w:name="_Toc90457853"/>
      <w:r w:rsidRPr="00A005B5">
        <w:t>5.1.</w:t>
      </w:r>
      <w:r>
        <w:t>1</w:t>
      </w:r>
      <w:r w:rsidRPr="00A005B5">
        <w:t>.</w:t>
      </w:r>
      <w:r>
        <w:t>6</w:t>
      </w:r>
      <w:r w:rsidRPr="00A005B5">
        <w:t>.</w:t>
      </w:r>
      <w:r>
        <w:t>3.3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584"/>
      <w:bookmarkEnd w:id="585"/>
      <w:bookmarkEnd w:id="586"/>
      <w:bookmarkEnd w:id="587"/>
      <w:bookmarkEnd w:id="588"/>
    </w:p>
    <w:p w14:paraId="764E7791"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3B4DFE45" w14:textId="77777777" w:rsidR="001B6569" w:rsidRPr="002E04A2" w:rsidRDefault="001B6569" w:rsidP="001B6569">
      <w:pPr>
        <w:pStyle w:val="B10"/>
      </w:pPr>
      <w:r>
        <w:t>b)</w:t>
      </w:r>
      <w:r>
        <w:tab/>
        <w:t>CC</w:t>
      </w:r>
    </w:p>
    <w:p w14:paraId="3A207C00"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3GPP TS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0B41EB2A" w14:textId="77777777" w:rsidR="001B6569" w:rsidRPr="002E04A2" w:rsidRDefault="001B6569" w:rsidP="001B6569">
      <w:pPr>
        <w:pStyle w:val="B10"/>
      </w:pPr>
      <w:r>
        <w:t>d)</w:t>
      </w:r>
      <w:r>
        <w:tab/>
        <w:t>Each subcounter is an</w:t>
      </w:r>
      <w:r w:rsidRPr="002E04A2">
        <w:t xml:space="preserve"> integer value</w:t>
      </w:r>
      <w:r>
        <w:t>.</w:t>
      </w:r>
    </w:p>
    <w:p w14:paraId="7AE75198" w14:textId="77777777" w:rsidR="001B6569" w:rsidRPr="00453A75" w:rsidRDefault="001B6569" w:rsidP="001B6569">
      <w:pPr>
        <w:pStyle w:val="B10"/>
      </w:pPr>
      <w:r w:rsidRPr="00453A75">
        <w:t>e)</w:t>
      </w:r>
      <w:r w:rsidRPr="00453A75">
        <w:tab/>
        <w:t>MM.HoOut5gsToEpsPrepFail.</w:t>
      </w:r>
      <w:r w:rsidRPr="00453A75">
        <w:rPr>
          <w:i/>
        </w:rPr>
        <w:t>cause</w:t>
      </w:r>
    </w:p>
    <w:p w14:paraId="17321BEC"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7865EF31" w14:textId="77777777" w:rsidR="001B6569" w:rsidRPr="00453A75" w:rsidRDefault="001B6569" w:rsidP="001B6569">
      <w:pPr>
        <w:pStyle w:val="B10"/>
      </w:pPr>
      <w:r>
        <w:t>f)</w:t>
      </w:r>
      <w:r>
        <w:tab/>
      </w:r>
      <w:r w:rsidRPr="00453A75">
        <w:t>EutranRelation (contained by NRCellCU),</w:t>
      </w:r>
      <w:r w:rsidRPr="00453A75">
        <w:br/>
        <w:t>NRCellCU.</w:t>
      </w:r>
    </w:p>
    <w:p w14:paraId="79962F6C" w14:textId="77777777" w:rsidR="001B6569" w:rsidRPr="002E04A2" w:rsidRDefault="001B6569" w:rsidP="001B6569">
      <w:pPr>
        <w:pStyle w:val="B10"/>
      </w:pPr>
      <w:r>
        <w:t>g)</w:t>
      </w:r>
      <w:r>
        <w:tab/>
      </w:r>
      <w:r w:rsidRPr="002E04A2">
        <w:t>Valid for packet swit</w:t>
      </w:r>
      <w:r>
        <w:t>ched traffic.</w:t>
      </w:r>
    </w:p>
    <w:p w14:paraId="11A62F8F" w14:textId="77777777" w:rsidR="001B6569" w:rsidRDefault="001B6569" w:rsidP="001B6569">
      <w:pPr>
        <w:pStyle w:val="B10"/>
      </w:pPr>
      <w:r>
        <w:t>h)</w:t>
      </w:r>
      <w:r>
        <w:tab/>
      </w:r>
      <w:r w:rsidRPr="002E04A2">
        <w:t>5G</w:t>
      </w:r>
      <w:r>
        <w:t>S.</w:t>
      </w:r>
    </w:p>
    <w:p w14:paraId="2F7B3507" w14:textId="77777777" w:rsidR="001B6569" w:rsidRPr="001E2592" w:rsidRDefault="001B6569" w:rsidP="001B6569">
      <w:pPr>
        <w:pStyle w:val="Heading6"/>
        <w:rPr>
          <w:lang w:eastAsia="zh-CN"/>
        </w:rPr>
      </w:pPr>
      <w:bookmarkStart w:id="589" w:name="_Toc27473289"/>
      <w:bookmarkStart w:id="590" w:name="_Toc35955944"/>
      <w:bookmarkStart w:id="591" w:name="_Toc44491917"/>
      <w:bookmarkStart w:id="592" w:name="_Toc51689844"/>
      <w:bookmarkStart w:id="593" w:name="_Toc90457854"/>
      <w:r w:rsidRPr="00A005B5">
        <w:t>5.1.</w:t>
      </w:r>
      <w:r>
        <w:t>1</w:t>
      </w:r>
      <w:r w:rsidRPr="00A005B5">
        <w:t>.</w:t>
      </w:r>
      <w:r>
        <w:t>6</w:t>
      </w:r>
      <w:r w:rsidRPr="00A005B5">
        <w:t>.</w:t>
      </w:r>
      <w:r>
        <w:t>3.4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589"/>
      <w:bookmarkEnd w:id="590"/>
      <w:bookmarkEnd w:id="591"/>
      <w:bookmarkEnd w:id="592"/>
      <w:bookmarkEnd w:id="593"/>
    </w:p>
    <w:p w14:paraId="24AE0A3D"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43CB7E95" w14:textId="77777777" w:rsidR="001B6569" w:rsidRPr="002E04A2" w:rsidRDefault="001B6569" w:rsidP="001B6569">
      <w:pPr>
        <w:pStyle w:val="B10"/>
      </w:pPr>
      <w:r>
        <w:t>b)</w:t>
      </w:r>
      <w:r>
        <w:tab/>
        <w:t>CC</w:t>
      </w:r>
    </w:p>
    <w:p w14:paraId="70C3EB59" w14:textId="77777777" w:rsidR="001B6569" w:rsidRDefault="001B6569" w:rsidP="001B6569">
      <w:pPr>
        <w:pStyle w:val="B10"/>
      </w:pPr>
      <w:r>
        <w:t>c)</w:t>
      </w:r>
      <w:r>
        <w:tab/>
        <w:t xml:space="preserve">Receipt of </w:t>
      </w:r>
      <w:r w:rsidRPr="00CF5E51">
        <w:t xml:space="preserve">HANDOVER REQUEST </w:t>
      </w:r>
      <w:r>
        <w:t>message containing the “Handover Type” IE set to “</w:t>
      </w:r>
      <w:r>
        <w:rPr>
          <w:bCs/>
          <w:szCs w:val="18"/>
          <w:lang w:eastAsia="zh-CN"/>
        </w:rPr>
        <w:t>EPSto5G</w:t>
      </w:r>
      <w:r w:rsidRPr="00FF6A95">
        <w:rPr>
          <w:bCs/>
          <w:szCs w:val="18"/>
          <w:lang w:eastAsia="zh-CN"/>
        </w:rPr>
        <w:t>S</w:t>
      </w:r>
      <w:r>
        <w:t>” (see 3GPP TS 38.413 [11]) by the gNB-CU from the AMF.</w:t>
      </w:r>
    </w:p>
    <w:p w14:paraId="2728B1A4" w14:textId="77777777" w:rsidR="001B6569" w:rsidRPr="002E04A2" w:rsidRDefault="001B6569" w:rsidP="001B6569">
      <w:pPr>
        <w:pStyle w:val="B10"/>
      </w:pPr>
      <w:r>
        <w:t>d)</w:t>
      </w:r>
      <w:r>
        <w:tab/>
        <w:t>A single</w:t>
      </w:r>
      <w:r w:rsidRPr="002E04A2">
        <w:t xml:space="preserve"> integer value</w:t>
      </w:r>
      <w:r>
        <w:t>.</w:t>
      </w:r>
    </w:p>
    <w:p w14:paraId="5F33A13D" w14:textId="77777777" w:rsidR="001B6569" w:rsidRPr="00453A75" w:rsidRDefault="001B6569" w:rsidP="001B6569">
      <w:pPr>
        <w:pStyle w:val="B10"/>
      </w:pPr>
      <w:r w:rsidRPr="00453A75">
        <w:lastRenderedPageBreak/>
        <w:t>e)</w:t>
      </w:r>
      <w:r w:rsidRPr="00453A75">
        <w:tab/>
        <w:t>MM.HoIncEpsTo5gsResAlloReq.</w:t>
      </w:r>
    </w:p>
    <w:p w14:paraId="5ABD97FF" w14:textId="77777777" w:rsidR="001B6569" w:rsidRPr="00453A75" w:rsidRDefault="001B6569" w:rsidP="001B6569">
      <w:pPr>
        <w:pStyle w:val="B10"/>
      </w:pPr>
      <w:r w:rsidRPr="00453A75">
        <w:t>f)</w:t>
      </w:r>
      <w:r w:rsidRPr="00453A75">
        <w:tab/>
        <w:t>EutranRelation (contained by NRCellCU),</w:t>
      </w:r>
      <w:r w:rsidRPr="00453A75">
        <w:br/>
        <w:t>NRCellCU.</w:t>
      </w:r>
    </w:p>
    <w:p w14:paraId="367CEEA0" w14:textId="77777777" w:rsidR="001B6569" w:rsidRPr="002E04A2" w:rsidRDefault="001B6569" w:rsidP="001B6569">
      <w:pPr>
        <w:pStyle w:val="B10"/>
      </w:pPr>
      <w:r>
        <w:t>g)</w:t>
      </w:r>
      <w:r>
        <w:tab/>
      </w:r>
      <w:r w:rsidRPr="002E04A2">
        <w:t>Valid for packet swit</w:t>
      </w:r>
      <w:r>
        <w:t>ched traffic.</w:t>
      </w:r>
    </w:p>
    <w:p w14:paraId="71DB338F" w14:textId="77777777" w:rsidR="001B6569" w:rsidRDefault="001B6569" w:rsidP="001B6569">
      <w:pPr>
        <w:pStyle w:val="B10"/>
      </w:pPr>
      <w:r>
        <w:t>h)</w:t>
      </w:r>
      <w:r>
        <w:tab/>
      </w:r>
      <w:r w:rsidRPr="002E04A2">
        <w:t>5G</w:t>
      </w:r>
      <w:r>
        <w:t>S.</w:t>
      </w:r>
    </w:p>
    <w:p w14:paraId="0155E113" w14:textId="77777777" w:rsidR="001B6569" w:rsidRPr="001E2592" w:rsidRDefault="001B6569" w:rsidP="001B6569">
      <w:pPr>
        <w:pStyle w:val="Heading6"/>
        <w:rPr>
          <w:lang w:eastAsia="zh-CN"/>
        </w:rPr>
      </w:pPr>
      <w:bookmarkStart w:id="594" w:name="_Toc27473290"/>
      <w:bookmarkStart w:id="595" w:name="_Toc35955945"/>
      <w:bookmarkStart w:id="596" w:name="_Toc44491918"/>
      <w:bookmarkStart w:id="597" w:name="_Toc51689845"/>
      <w:bookmarkStart w:id="598" w:name="_Toc90457855"/>
      <w:r w:rsidRPr="00A005B5">
        <w:t>5.1.</w:t>
      </w:r>
      <w:r>
        <w:t>1</w:t>
      </w:r>
      <w:r w:rsidRPr="00A005B5">
        <w:t>.</w:t>
      </w:r>
      <w:r>
        <w:t>6</w:t>
      </w:r>
      <w:r w:rsidRPr="00A005B5">
        <w:t>.</w:t>
      </w:r>
      <w:r>
        <w:t>3.5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594"/>
      <w:bookmarkEnd w:id="595"/>
      <w:bookmarkEnd w:id="596"/>
      <w:bookmarkEnd w:id="597"/>
      <w:bookmarkEnd w:id="598"/>
    </w:p>
    <w:p w14:paraId="56A84D93"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1B4D8AC" w14:textId="77777777" w:rsidR="001B6569" w:rsidRPr="002E04A2" w:rsidRDefault="001B6569" w:rsidP="001B6569">
      <w:pPr>
        <w:pStyle w:val="B10"/>
      </w:pPr>
      <w:r>
        <w:t>b)</w:t>
      </w:r>
      <w:r>
        <w:tab/>
        <w:t>CC.</w:t>
      </w:r>
    </w:p>
    <w:p w14:paraId="61E8FC60"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3GPP TS 38.413 [11]) by the gNB-CU to the AMF, for informing that the </w:t>
      </w:r>
      <w:r w:rsidRPr="00CF5E51">
        <w:t>resources for the handover</w:t>
      </w:r>
      <w:r>
        <w:t xml:space="preserve"> from EPS to 5GS</w:t>
      </w:r>
      <w:r w:rsidRPr="00CF5E51">
        <w:t xml:space="preserve"> have </w:t>
      </w:r>
      <w:r>
        <w:t xml:space="preserve">been allocated. </w:t>
      </w:r>
    </w:p>
    <w:p w14:paraId="4226CA10" w14:textId="77777777" w:rsidR="001B6569" w:rsidRPr="002E04A2" w:rsidRDefault="001B6569" w:rsidP="001B6569">
      <w:pPr>
        <w:pStyle w:val="B10"/>
      </w:pPr>
      <w:r>
        <w:t>d)</w:t>
      </w:r>
      <w:r>
        <w:tab/>
        <w:t>A single</w:t>
      </w:r>
      <w:r w:rsidRPr="002E04A2">
        <w:t xml:space="preserve"> integer value</w:t>
      </w:r>
      <w:r>
        <w:t>.</w:t>
      </w:r>
    </w:p>
    <w:p w14:paraId="6522A3D3" w14:textId="77777777" w:rsidR="001B6569" w:rsidRPr="00453A75" w:rsidRDefault="001B6569" w:rsidP="001B6569">
      <w:pPr>
        <w:pStyle w:val="B10"/>
      </w:pPr>
      <w:r w:rsidRPr="00453A75">
        <w:t>e)</w:t>
      </w:r>
      <w:r w:rsidRPr="00453A75">
        <w:tab/>
        <w:t>MM.HoIncEpsTo5gsResAlloSucc.</w:t>
      </w:r>
    </w:p>
    <w:p w14:paraId="7CF3B196" w14:textId="77777777" w:rsidR="001B6569" w:rsidRPr="00453A75" w:rsidRDefault="001B6569" w:rsidP="001B6569">
      <w:pPr>
        <w:pStyle w:val="B10"/>
      </w:pPr>
      <w:r w:rsidRPr="00453A75">
        <w:t>f)</w:t>
      </w:r>
      <w:r w:rsidRPr="00453A75">
        <w:tab/>
        <w:t>EutranRelation (contained by NRCellCU),</w:t>
      </w:r>
      <w:r w:rsidRPr="00453A75">
        <w:br/>
        <w:t>NRCellCU.</w:t>
      </w:r>
    </w:p>
    <w:p w14:paraId="2BF0C2D3" w14:textId="77777777" w:rsidR="001B6569" w:rsidRPr="002E04A2" w:rsidRDefault="001B6569" w:rsidP="001B6569">
      <w:pPr>
        <w:pStyle w:val="B10"/>
      </w:pPr>
      <w:r>
        <w:t>g)</w:t>
      </w:r>
      <w:r>
        <w:tab/>
      </w:r>
      <w:r w:rsidRPr="002E04A2">
        <w:t>Valid for packet swit</w:t>
      </w:r>
      <w:r>
        <w:t>ched traffic.</w:t>
      </w:r>
    </w:p>
    <w:p w14:paraId="4E6EF1E4" w14:textId="77777777" w:rsidR="001B6569" w:rsidRDefault="001B6569" w:rsidP="001B6569">
      <w:pPr>
        <w:pStyle w:val="B10"/>
      </w:pPr>
      <w:r>
        <w:t>h)</w:t>
      </w:r>
      <w:r>
        <w:tab/>
      </w:r>
      <w:r w:rsidRPr="002E04A2">
        <w:t>5G</w:t>
      </w:r>
      <w:r>
        <w:t>S.</w:t>
      </w:r>
    </w:p>
    <w:p w14:paraId="11429E7C" w14:textId="77777777" w:rsidR="001B6569" w:rsidRDefault="001B6569" w:rsidP="001B656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3C6A8AE" w14:textId="77777777" w:rsidR="001B6569" w:rsidRPr="001E2592" w:rsidRDefault="001B6569" w:rsidP="001B6569">
      <w:pPr>
        <w:pStyle w:val="Heading6"/>
        <w:rPr>
          <w:lang w:eastAsia="zh-CN"/>
        </w:rPr>
      </w:pPr>
      <w:bookmarkStart w:id="599" w:name="_Toc27473291"/>
      <w:bookmarkStart w:id="600" w:name="_Toc35955946"/>
      <w:bookmarkStart w:id="601" w:name="_Toc44491919"/>
      <w:bookmarkStart w:id="602" w:name="_Toc51689846"/>
      <w:bookmarkStart w:id="603" w:name="_Toc90457856"/>
      <w:r w:rsidRPr="00A005B5">
        <w:t>5.1.</w:t>
      </w:r>
      <w:r>
        <w:t>1</w:t>
      </w:r>
      <w:r w:rsidRPr="00A005B5">
        <w:t>.</w:t>
      </w:r>
      <w:r>
        <w:t>6</w:t>
      </w:r>
      <w:r w:rsidRPr="00A005B5">
        <w:t>.</w:t>
      </w:r>
      <w:r>
        <w:t>3.6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599"/>
      <w:bookmarkEnd w:id="600"/>
      <w:bookmarkEnd w:id="601"/>
      <w:bookmarkEnd w:id="602"/>
      <w:bookmarkEnd w:id="603"/>
    </w:p>
    <w:p w14:paraId="3741E671"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76323E9C" w14:textId="77777777" w:rsidR="001B6569" w:rsidRPr="002E04A2" w:rsidRDefault="001B6569" w:rsidP="001B6569">
      <w:pPr>
        <w:pStyle w:val="B10"/>
      </w:pPr>
      <w:r>
        <w:t>b)</w:t>
      </w:r>
      <w:r>
        <w:tab/>
        <w:t>CC</w:t>
      </w:r>
    </w:p>
    <w:p w14:paraId="0098E468"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(see 3GPP TS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047F1578" w14:textId="77777777" w:rsidR="001B6569" w:rsidRPr="002E04A2" w:rsidRDefault="001B6569" w:rsidP="001B6569">
      <w:pPr>
        <w:pStyle w:val="B10"/>
      </w:pPr>
      <w:r>
        <w:t>d)</w:t>
      </w:r>
      <w:r>
        <w:tab/>
        <w:t>Each subcounter is an</w:t>
      </w:r>
      <w:r w:rsidRPr="002E04A2">
        <w:t xml:space="preserve"> integer value</w:t>
      </w:r>
      <w:r>
        <w:t>.</w:t>
      </w:r>
    </w:p>
    <w:p w14:paraId="1A674C1A" w14:textId="77777777" w:rsidR="001B6569" w:rsidRPr="00453A75" w:rsidRDefault="001B6569" w:rsidP="001B6569">
      <w:pPr>
        <w:pStyle w:val="B10"/>
      </w:pPr>
      <w:r w:rsidRPr="00453A75">
        <w:t>e)</w:t>
      </w:r>
      <w:r w:rsidRPr="00453A75">
        <w:tab/>
        <w:t>MM.HoIncEpsTo5gsResAlloFail</w:t>
      </w:r>
      <w:r>
        <w:t>.</w:t>
      </w:r>
      <w:r>
        <w:rPr>
          <w:i/>
        </w:rPr>
        <w:t>cause</w:t>
      </w:r>
    </w:p>
    <w:p w14:paraId="07DF4691"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BA2D6F7" w14:textId="77777777" w:rsidR="001B6569" w:rsidRPr="00453A75" w:rsidRDefault="001B6569" w:rsidP="001B6569">
      <w:pPr>
        <w:pStyle w:val="B10"/>
      </w:pPr>
      <w:r w:rsidRPr="00453A75">
        <w:t>f)</w:t>
      </w:r>
      <w:r w:rsidRPr="00453A75">
        <w:tab/>
        <w:t>EutranRelation (contained by NRCellCU),</w:t>
      </w:r>
      <w:r w:rsidRPr="00453A75">
        <w:br/>
        <w:t>NRCellCU.</w:t>
      </w:r>
    </w:p>
    <w:p w14:paraId="511D86CB" w14:textId="77777777" w:rsidR="001B6569" w:rsidRPr="002E04A2" w:rsidRDefault="001B6569" w:rsidP="001B6569">
      <w:pPr>
        <w:pStyle w:val="B10"/>
      </w:pPr>
      <w:r>
        <w:t>g)</w:t>
      </w:r>
      <w:r>
        <w:tab/>
      </w:r>
      <w:r w:rsidRPr="002E04A2">
        <w:t>Valid for packet swit</w:t>
      </w:r>
      <w:r>
        <w:t>ched traffic.</w:t>
      </w:r>
    </w:p>
    <w:p w14:paraId="74C90D95" w14:textId="77777777" w:rsidR="001B6569" w:rsidRDefault="001B6569" w:rsidP="001B6569">
      <w:pPr>
        <w:pStyle w:val="B10"/>
      </w:pPr>
      <w:r>
        <w:t>h)</w:t>
      </w:r>
      <w:r>
        <w:tab/>
      </w:r>
      <w:r w:rsidRPr="002E04A2">
        <w:t>5G</w:t>
      </w:r>
      <w:r>
        <w:t>S</w:t>
      </w:r>
    </w:p>
    <w:p w14:paraId="601B0649" w14:textId="77777777" w:rsidR="001B6569" w:rsidRPr="001E2592" w:rsidRDefault="001B6569" w:rsidP="001B6569">
      <w:pPr>
        <w:pStyle w:val="Heading6"/>
        <w:rPr>
          <w:lang w:eastAsia="zh-CN"/>
        </w:rPr>
      </w:pPr>
      <w:bookmarkStart w:id="604" w:name="_Toc27473292"/>
      <w:bookmarkStart w:id="605" w:name="_Toc35955947"/>
      <w:bookmarkStart w:id="606" w:name="_Toc44491920"/>
      <w:bookmarkStart w:id="607" w:name="_Toc51689847"/>
      <w:bookmarkStart w:id="608" w:name="_Toc90457857"/>
      <w:r w:rsidRPr="00A005B5">
        <w:t>5.1.</w:t>
      </w:r>
      <w:r>
        <w:t>1</w:t>
      </w:r>
      <w:r w:rsidRPr="00A005B5">
        <w:t>.</w:t>
      </w:r>
      <w:r>
        <w:t>6</w:t>
      </w:r>
      <w:r w:rsidRPr="00A005B5">
        <w:t>.</w:t>
      </w:r>
      <w:r>
        <w:t>3.7</w:t>
      </w:r>
      <w:r w:rsidRPr="00A005B5">
        <w:tab/>
      </w:r>
      <w:r>
        <w:rPr>
          <w:lang w:eastAsia="zh-CN"/>
        </w:rPr>
        <w:t>Number of requested executions</w:t>
      </w:r>
      <w:r w:rsidRPr="00820219">
        <w:rPr>
          <w:lang w:eastAsia="zh-CN"/>
        </w:rPr>
        <w:t xml:space="preserve"> </w:t>
      </w:r>
      <w:r>
        <w:rPr>
          <w:lang w:eastAsia="zh-CN"/>
        </w:rPr>
        <w:t>for handovers from 5GS to EPS</w:t>
      </w:r>
      <w:bookmarkEnd w:id="604"/>
      <w:bookmarkEnd w:id="605"/>
      <w:bookmarkEnd w:id="606"/>
      <w:bookmarkEnd w:id="607"/>
      <w:bookmarkEnd w:id="608"/>
    </w:p>
    <w:p w14:paraId="07CD13C9"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617CC3C2" w14:textId="77777777" w:rsidR="001B6569" w:rsidRPr="002E04A2" w:rsidRDefault="001B6569" w:rsidP="001B6569">
      <w:pPr>
        <w:pStyle w:val="B10"/>
      </w:pPr>
      <w:r>
        <w:t>b)</w:t>
      </w:r>
      <w:r>
        <w:tab/>
        <w:t>CC.</w:t>
      </w:r>
    </w:p>
    <w:p w14:paraId="0A6EDD18" w14:textId="77777777" w:rsidR="001B6569" w:rsidRDefault="001B6569" w:rsidP="001B6569">
      <w:pPr>
        <w:pStyle w:val="B10"/>
      </w:pPr>
      <w:r>
        <w:t>c)</w:t>
      </w:r>
      <w:r>
        <w:tab/>
        <w:t xml:space="preserve">Transmission of </w:t>
      </w:r>
      <w:r w:rsidR="00912E92" w:rsidRPr="00E309D7">
        <w:rPr>
          <w:i/>
          <w:iCs/>
        </w:rPr>
        <w:t>Mobility</w:t>
      </w:r>
      <w:r w:rsidR="00912E92">
        <w:rPr>
          <w:i/>
          <w:iCs/>
        </w:rPr>
        <w:t>F</w:t>
      </w:r>
      <w:r w:rsidR="00912E92" w:rsidRPr="00E309D7">
        <w:rPr>
          <w:i/>
          <w:iCs/>
        </w:rPr>
        <w:t>romNR</w:t>
      </w:r>
      <w:r w:rsidR="00912E92">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5A249F9C" w14:textId="77777777" w:rsidR="001B6569" w:rsidRPr="002E04A2" w:rsidRDefault="001B6569" w:rsidP="001B6569">
      <w:pPr>
        <w:pStyle w:val="B10"/>
      </w:pPr>
      <w:r>
        <w:lastRenderedPageBreak/>
        <w:t>d)</w:t>
      </w:r>
      <w:r>
        <w:tab/>
        <w:t>A single</w:t>
      </w:r>
      <w:r w:rsidRPr="002E04A2">
        <w:t xml:space="preserve"> integer value</w:t>
      </w:r>
      <w:r>
        <w:t>.</w:t>
      </w:r>
    </w:p>
    <w:p w14:paraId="4A0BFEDC" w14:textId="77777777" w:rsidR="001B6569" w:rsidRPr="00453A75" w:rsidRDefault="001B6569" w:rsidP="001B6569">
      <w:pPr>
        <w:pStyle w:val="B10"/>
      </w:pPr>
      <w:r w:rsidRPr="00453A75">
        <w:t>e)</w:t>
      </w:r>
      <w:r w:rsidRPr="00453A75">
        <w:tab/>
        <w:t>MM.HoOutExe5gsToEpsReq.</w:t>
      </w:r>
    </w:p>
    <w:p w14:paraId="493D19EF" w14:textId="77777777" w:rsidR="001B6569" w:rsidRPr="00453A75" w:rsidRDefault="001B6569" w:rsidP="001B6569">
      <w:pPr>
        <w:pStyle w:val="B10"/>
      </w:pPr>
      <w:r w:rsidRPr="00453A75">
        <w:t>f)</w:t>
      </w:r>
      <w:r w:rsidRPr="00453A75">
        <w:tab/>
        <w:t>EutranRelation (contained by NRCellCU),</w:t>
      </w:r>
      <w:r w:rsidRPr="00453A75">
        <w:br/>
        <w:t>NRCellCU.</w:t>
      </w:r>
    </w:p>
    <w:p w14:paraId="4818C1C3" w14:textId="77777777" w:rsidR="001B6569" w:rsidRPr="002E04A2" w:rsidRDefault="001B6569" w:rsidP="001B6569">
      <w:pPr>
        <w:pStyle w:val="B10"/>
      </w:pPr>
      <w:r>
        <w:t>g)</w:t>
      </w:r>
      <w:r>
        <w:tab/>
      </w:r>
      <w:r w:rsidRPr="002E04A2">
        <w:t>Valid for packet swit</w:t>
      </w:r>
      <w:r>
        <w:t>ched traffic.</w:t>
      </w:r>
    </w:p>
    <w:p w14:paraId="78CE2ACE" w14:textId="77777777" w:rsidR="001B6569" w:rsidRDefault="001B6569" w:rsidP="001B6569">
      <w:pPr>
        <w:pStyle w:val="B10"/>
      </w:pPr>
      <w:r>
        <w:t>h)</w:t>
      </w:r>
      <w:r>
        <w:tab/>
      </w:r>
      <w:r w:rsidRPr="002E04A2">
        <w:t>5G</w:t>
      </w:r>
      <w:r>
        <w:t>S.</w:t>
      </w:r>
    </w:p>
    <w:p w14:paraId="184D204B" w14:textId="77777777" w:rsidR="001B6569" w:rsidRPr="001E2592" w:rsidRDefault="001B6569" w:rsidP="001B6569">
      <w:pPr>
        <w:pStyle w:val="Heading6"/>
        <w:rPr>
          <w:lang w:eastAsia="zh-CN"/>
        </w:rPr>
      </w:pPr>
      <w:bookmarkStart w:id="609" w:name="_Toc27473293"/>
      <w:bookmarkStart w:id="610" w:name="_Toc35955948"/>
      <w:bookmarkStart w:id="611" w:name="_Toc44491921"/>
      <w:bookmarkStart w:id="612" w:name="_Toc51689848"/>
      <w:bookmarkStart w:id="613" w:name="_Toc90457858"/>
      <w:r w:rsidRPr="00A005B5">
        <w:t>5.1.</w:t>
      </w:r>
      <w:r>
        <w:t>1</w:t>
      </w:r>
      <w:r w:rsidRPr="00A005B5">
        <w:t>.</w:t>
      </w:r>
      <w:r>
        <w:t>6</w:t>
      </w:r>
      <w:r w:rsidRPr="00A005B5">
        <w:t>.</w:t>
      </w:r>
      <w:r>
        <w:t>3.8</w:t>
      </w:r>
      <w:r w:rsidRPr="00A005B5">
        <w:tab/>
      </w:r>
      <w:r>
        <w:rPr>
          <w:lang w:eastAsia="zh-CN"/>
        </w:rPr>
        <w:t>Number of successful executions</w:t>
      </w:r>
      <w:r w:rsidRPr="00BF53D0">
        <w:rPr>
          <w:lang w:eastAsia="zh-CN"/>
        </w:rPr>
        <w:t xml:space="preserve"> </w:t>
      </w:r>
      <w:r>
        <w:rPr>
          <w:lang w:eastAsia="zh-CN"/>
        </w:rPr>
        <w:t>for handovers from 5GS to EPS</w:t>
      </w:r>
      <w:bookmarkEnd w:id="609"/>
      <w:bookmarkEnd w:id="610"/>
      <w:bookmarkEnd w:id="611"/>
      <w:bookmarkEnd w:id="612"/>
      <w:bookmarkEnd w:id="613"/>
    </w:p>
    <w:p w14:paraId="61DC8FAC"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65809CB0" w14:textId="77777777" w:rsidR="001B6569" w:rsidRPr="002E04A2" w:rsidRDefault="001B6569" w:rsidP="001B6569">
      <w:pPr>
        <w:pStyle w:val="B10"/>
      </w:pPr>
      <w:r>
        <w:t>b)</w:t>
      </w:r>
      <w:r>
        <w:tab/>
        <w:t>CC</w:t>
      </w:r>
    </w:p>
    <w:p w14:paraId="1207F8A9" w14:textId="77777777" w:rsidR="001B6569" w:rsidRDefault="001B6569" w:rsidP="001B6569">
      <w:pPr>
        <w:pStyle w:val="B10"/>
      </w:pPr>
      <w:r>
        <w:t>c)</w:t>
      </w:r>
      <w:r>
        <w:tab/>
        <w:t>Receipt of UE CONTEXT RELEASE COMMAND message by the gNB-CU from AMF (see 3GPP TS 38.413 [11]) following a successful handover</w:t>
      </w:r>
      <w:r w:rsidRPr="00895A7A">
        <w:rPr>
          <w:lang w:eastAsia="zh-CN"/>
        </w:rPr>
        <w:t xml:space="preserve"> </w:t>
      </w:r>
      <w:r>
        <w:rPr>
          <w:lang w:eastAsia="zh-CN"/>
        </w:rPr>
        <w:t>from 5GS to EPS</w:t>
      </w:r>
      <w:r>
        <w:t>.</w:t>
      </w:r>
    </w:p>
    <w:p w14:paraId="56DB3460" w14:textId="77777777" w:rsidR="001B6569" w:rsidRPr="002E04A2" w:rsidRDefault="001B6569" w:rsidP="001B6569">
      <w:pPr>
        <w:pStyle w:val="B10"/>
      </w:pPr>
      <w:r>
        <w:t>d)</w:t>
      </w:r>
      <w:r>
        <w:tab/>
        <w:t>A single</w:t>
      </w:r>
      <w:r w:rsidRPr="002E04A2">
        <w:t xml:space="preserve"> integer value</w:t>
      </w:r>
      <w:r>
        <w:t>.</w:t>
      </w:r>
    </w:p>
    <w:p w14:paraId="32751D91" w14:textId="77777777" w:rsidR="001B6569" w:rsidRPr="00453A75" w:rsidRDefault="001B6569" w:rsidP="001B6569">
      <w:pPr>
        <w:pStyle w:val="B10"/>
      </w:pPr>
      <w:r w:rsidRPr="00453A75">
        <w:t>e)</w:t>
      </w:r>
      <w:r w:rsidRPr="00453A75">
        <w:tab/>
        <w:t>MM.HoOutExe5gsToEpsSucc.</w:t>
      </w:r>
    </w:p>
    <w:p w14:paraId="51FC2395" w14:textId="77777777" w:rsidR="001B6569" w:rsidRPr="00453A75" w:rsidRDefault="001B6569" w:rsidP="001B6569">
      <w:pPr>
        <w:pStyle w:val="B10"/>
      </w:pPr>
      <w:r w:rsidRPr="00453A75">
        <w:t>f)</w:t>
      </w:r>
      <w:r w:rsidRPr="00453A75">
        <w:tab/>
        <w:t>EutranRelation (contained by NRCellCU),</w:t>
      </w:r>
      <w:r w:rsidRPr="00453A75">
        <w:br/>
        <w:t>NRCellCU.</w:t>
      </w:r>
    </w:p>
    <w:p w14:paraId="50EDF826" w14:textId="77777777" w:rsidR="001B6569" w:rsidRPr="002E04A2" w:rsidRDefault="001B6569" w:rsidP="001B6569">
      <w:pPr>
        <w:pStyle w:val="B10"/>
      </w:pPr>
      <w:r>
        <w:t>g)</w:t>
      </w:r>
      <w:r>
        <w:tab/>
      </w:r>
      <w:r w:rsidRPr="002E04A2">
        <w:t>Valid for packet swit</w:t>
      </w:r>
      <w:r>
        <w:t>ched traffic.</w:t>
      </w:r>
    </w:p>
    <w:p w14:paraId="5455AEA8" w14:textId="77777777" w:rsidR="001B6569" w:rsidRDefault="001B6569" w:rsidP="001B6569">
      <w:pPr>
        <w:pStyle w:val="B10"/>
      </w:pPr>
      <w:r>
        <w:t>h)</w:t>
      </w:r>
      <w:r>
        <w:tab/>
      </w:r>
      <w:r w:rsidRPr="002E04A2">
        <w:t>5G</w:t>
      </w:r>
      <w:r>
        <w:t>S.</w:t>
      </w:r>
    </w:p>
    <w:p w14:paraId="761A4F99" w14:textId="77777777" w:rsidR="001B6569" w:rsidRPr="001E2592" w:rsidRDefault="001B6569" w:rsidP="001B6569">
      <w:pPr>
        <w:pStyle w:val="Heading6"/>
        <w:rPr>
          <w:lang w:eastAsia="zh-CN"/>
        </w:rPr>
      </w:pPr>
      <w:bookmarkStart w:id="614" w:name="_Toc27473294"/>
      <w:bookmarkStart w:id="615" w:name="_Toc35955949"/>
      <w:bookmarkStart w:id="616" w:name="_Toc44491922"/>
      <w:bookmarkStart w:id="617" w:name="_Toc51689849"/>
      <w:bookmarkStart w:id="618" w:name="_Toc90457859"/>
      <w:r w:rsidRPr="00A005B5">
        <w:t>5.1.</w:t>
      </w:r>
      <w:r>
        <w:t>1</w:t>
      </w:r>
      <w:r w:rsidRPr="00A005B5">
        <w:t>.</w:t>
      </w:r>
      <w:r>
        <w:t>6</w:t>
      </w:r>
      <w:r w:rsidRPr="00A005B5">
        <w:t>.</w:t>
      </w:r>
      <w:r>
        <w:t>3.9</w:t>
      </w:r>
      <w:r w:rsidRPr="00A005B5">
        <w:tab/>
      </w:r>
      <w:r>
        <w:rPr>
          <w:lang w:eastAsia="zh-CN"/>
        </w:rPr>
        <w:t>Number of failed executions</w:t>
      </w:r>
      <w:r w:rsidRPr="00DD6C16">
        <w:rPr>
          <w:lang w:eastAsia="zh-CN"/>
        </w:rPr>
        <w:t xml:space="preserve"> </w:t>
      </w:r>
      <w:r>
        <w:rPr>
          <w:lang w:eastAsia="zh-CN"/>
        </w:rPr>
        <w:t>for handovers from 5GS to EPS</w:t>
      </w:r>
      <w:bookmarkEnd w:id="614"/>
      <w:bookmarkEnd w:id="615"/>
      <w:bookmarkEnd w:id="616"/>
      <w:bookmarkEnd w:id="617"/>
      <w:bookmarkEnd w:id="618"/>
    </w:p>
    <w:p w14:paraId="6A6CA85A"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658363A1" w14:textId="77777777" w:rsidR="001B6569" w:rsidRPr="002E04A2" w:rsidRDefault="001B6569" w:rsidP="001B6569">
      <w:pPr>
        <w:pStyle w:val="B10"/>
      </w:pPr>
      <w:r>
        <w:t>b)</w:t>
      </w:r>
      <w:r>
        <w:tab/>
        <w:t>CC</w:t>
      </w:r>
    </w:p>
    <w:p w14:paraId="7C91F6A5" w14:textId="77777777" w:rsidR="001B6569" w:rsidRDefault="001B6569" w:rsidP="001B6569">
      <w:pPr>
        <w:pStyle w:val="B10"/>
      </w:pPr>
      <w:r>
        <w:t>c)</w:t>
      </w:r>
      <w:r>
        <w:tab/>
        <w:t>Receipt of UE CONTEXT RELEASE COMMAND at the source gNB-CU from AMF (see 3GPP TS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06B00C02" w14:textId="77777777" w:rsidR="001B6569" w:rsidRPr="002E04A2" w:rsidRDefault="001B6569" w:rsidP="001B6569">
      <w:pPr>
        <w:pStyle w:val="B10"/>
      </w:pPr>
      <w:r>
        <w:t>d)</w:t>
      </w:r>
      <w:r>
        <w:tab/>
        <w:t>Each subcounter is an</w:t>
      </w:r>
      <w:r w:rsidRPr="002E04A2">
        <w:t xml:space="preserve"> integer value</w:t>
      </w:r>
      <w:r>
        <w:t>.</w:t>
      </w:r>
    </w:p>
    <w:p w14:paraId="2AC96A24" w14:textId="77777777" w:rsidR="001B6569" w:rsidRPr="00453A75" w:rsidRDefault="001B6569" w:rsidP="001B6569">
      <w:pPr>
        <w:pStyle w:val="B10"/>
      </w:pPr>
      <w:r w:rsidRPr="00453A75">
        <w:t>e)</w:t>
      </w:r>
      <w:r w:rsidRPr="00453A75">
        <w:tab/>
        <w:t>MM.HoOutExe5gsToEpsFail</w:t>
      </w:r>
      <w:r>
        <w:t>.</w:t>
      </w:r>
      <w:r>
        <w:rPr>
          <w:i/>
        </w:rPr>
        <w:t>cause.</w:t>
      </w:r>
    </w:p>
    <w:p w14:paraId="0BF9B0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04F5455F" w14:textId="77777777" w:rsidR="001B6569" w:rsidRPr="002E04A2" w:rsidRDefault="001B6569" w:rsidP="001B6569">
      <w:pPr>
        <w:pStyle w:val="B10"/>
      </w:pPr>
      <w:r>
        <w:t>f)</w:t>
      </w:r>
      <w:r>
        <w:tab/>
      </w:r>
      <w:r w:rsidRPr="00453A75">
        <w:t>EutranRelation (contained by NRCellCU),</w:t>
      </w:r>
      <w:r w:rsidRPr="00453A75">
        <w:br/>
      </w:r>
      <w:r>
        <w:t>NRCellCU.</w:t>
      </w:r>
    </w:p>
    <w:p w14:paraId="5072EE54" w14:textId="77777777" w:rsidR="001B6569" w:rsidRPr="002E04A2" w:rsidRDefault="001B6569" w:rsidP="001B6569">
      <w:pPr>
        <w:pStyle w:val="B10"/>
      </w:pPr>
      <w:r>
        <w:t>g)</w:t>
      </w:r>
      <w:r>
        <w:tab/>
      </w:r>
      <w:r w:rsidRPr="002E04A2">
        <w:t>Valid for packet swit</w:t>
      </w:r>
      <w:r>
        <w:t>ched traffic.</w:t>
      </w:r>
    </w:p>
    <w:p w14:paraId="642DFBC8" w14:textId="77777777" w:rsidR="001B6569" w:rsidRDefault="001B6569" w:rsidP="001B6569">
      <w:pPr>
        <w:pStyle w:val="B10"/>
      </w:pPr>
      <w:r>
        <w:t>h)</w:t>
      </w:r>
      <w:r>
        <w:tab/>
      </w:r>
      <w:r w:rsidRPr="002E04A2">
        <w:t>5G</w:t>
      </w:r>
      <w:r>
        <w:t>S.</w:t>
      </w:r>
    </w:p>
    <w:p w14:paraId="53211DBE" w14:textId="77777777" w:rsidR="00126B2C" w:rsidRDefault="00126B2C" w:rsidP="005D56B5">
      <w:pPr>
        <w:ind w:left="284"/>
      </w:pPr>
    </w:p>
    <w:p w14:paraId="387EE60E" w14:textId="77777777" w:rsidR="005A280E" w:rsidRDefault="005A280E" w:rsidP="005A280E">
      <w:pPr>
        <w:pStyle w:val="Heading4"/>
        <w:rPr>
          <w:lang w:val="en-US" w:eastAsia="zh-CN"/>
        </w:rPr>
      </w:pPr>
      <w:bookmarkStart w:id="619" w:name="_Toc20132250"/>
      <w:bookmarkStart w:id="620" w:name="_Toc27473295"/>
      <w:bookmarkStart w:id="621" w:name="_Toc35955950"/>
      <w:bookmarkStart w:id="622" w:name="_Toc44491923"/>
      <w:bookmarkStart w:id="623" w:name="_Toc51689850"/>
      <w:bookmarkStart w:id="624" w:name="_Toc90457860"/>
      <w:r>
        <w:t>5.1.1.7</w:t>
      </w:r>
      <w:r>
        <w:tab/>
        <w:t>TB related Measurement</w:t>
      </w:r>
      <w:r>
        <w:rPr>
          <w:rFonts w:hint="eastAsia"/>
          <w:lang w:val="en-US" w:eastAsia="zh-CN"/>
        </w:rPr>
        <w:t>s</w:t>
      </w:r>
      <w:bookmarkEnd w:id="619"/>
      <w:bookmarkEnd w:id="620"/>
      <w:bookmarkEnd w:id="621"/>
      <w:bookmarkEnd w:id="622"/>
      <w:bookmarkEnd w:id="623"/>
      <w:bookmarkEnd w:id="624"/>
    </w:p>
    <w:p w14:paraId="774C6D5E" w14:textId="77777777" w:rsidR="005A280E" w:rsidRDefault="005A280E" w:rsidP="005A280E">
      <w:pPr>
        <w:pStyle w:val="Heading5"/>
        <w:rPr>
          <w:lang w:eastAsia="zh-CN"/>
        </w:rPr>
      </w:pPr>
      <w:bookmarkStart w:id="625" w:name="_Toc20132251"/>
      <w:bookmarkStart w:id="626" w:name="_Toc27473296"/>
      <w:bookmarkStart w:id="627" w:name="_Toc35955951"/>
      <w:bookmarkStart w:id="628" w:name="_Toc44491924"/>
      <w:bookmarkStart w:id="629" w:name="_Toc51689851"/>
      <w:bookmarkStart w:id="630" w:name="_Toc90457861"/>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625"/>
      <w:bookmarkEnd w:id="626"/>
      <w:bookmarkEnd w:id="627"/>
      <w:bookmarkEnd w:id="628"/>
      <w:bookmarkEnd w:id="629"/>
      <w:bookmarkEnd w:id="630"/>
    </w:p>
    <w:p w14:paraId="4A0C9786"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01DCA91" w14:textId="77777777" w:rsidR="005A280E" w:rsidRDefault="005A280E" w:rsidP="00CF5F9E">
      <w:pPr>
        <w:pStyle w:val="B10"/>
      </w:pPr>
      <w:r>
        <w:lastRenderedPageBreak/>
        <w:t>b)</w:t>
      </w:r>
      <w:r>
        <w:tab/>
        <w:t xml:space="preserve"> </w:t>
      </w:r>
      <w:r>
        <w:rPr>
          <w:rFonts w:hint="eastAsia"/>
        </w:rPr>
        <w:t>CC</w:t>
      </w:r>
      <w:r>
        <w:t>.</w:t>
      </w:r>
    </w:p>
    <w:p w14:paraId="71F1032D" w14:textId="77777777" w:rsidR="005A280E" w:rsidRDefault="005A280E" w:rsidP="00CF5F9E">
      <w:pPr>
        <w:pStyle w:val="B10"/>
      </w:pPr>
      <w:r>
        <w:t>c)</w:t>
      </w:r>
      <w:r>
        <w:tab/>
        <w:t xml:space="preserve"> 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613C1C5" w14:textId="77777777" w:rsidR="005A280E" w:rsidRDefault="005A280E" w:rsidP="00CF5F9E">
      <w:pPr>
        <w:pStyle w:val="B10"/>
      </w:pPr>
      <w:r>
        <w:t>d)</w:t>
      </w:r>
      <w:r>
        <w:tab/>
        <w:t xml:space="preserve"> </w:t>
      </w:r>
      <w:r>
        <w:rPr>
          <w:rFonts w:hint="eastAsia"/>
        </w:rPr>
        <w:t>A single integer value</w:t>
      </w:r>
      <w:r>
        <w:t>.</w:t>
      </w:r>
    </w:p>
    <w:p w14:paraId="7EFD761C" w14:textId="77777777" w:rsidR="005A280E" w:rsidRDefault="005A280E" w:rsidP="00CF5F9E">
      <w:pPr>
        <w:pStyle w:val="B10"/>
        <w:rPr>
          <w:lang w:val="en-US" w:eastAsia="zh-CN"/>
        </w:rPr>
      </w:pPr>
      <w:r>
        <w:t>e)</w:t>
      </w:r>
      <w:r>
        <w:tab/>
        <w:t xml:space="preserve"> 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CA8FE51"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5A3143DD" w14:textId="77777777" w:rsidR="005A280E" w:rsidRDefault="005A280E" w:rsidP="00CF5F9E">
      <w:pPr>
        <w:pStyle w:val="B10"/>
      </w:pPr>
      <w:r>
        <w:t>f)</w:t>
      </w:r>
      <w:r>
        <w:tab/>
        <w:t>NRCellDU.</w:t>
      </w:r>
    </w:p>
    <w:p w14:paraId="2F055857" w14:textId="77777777" w:rsidR="005A280E" w:rsidRDefault="005A280E" w:rsidP="00CF5F9E">
      <w:pPr>
        <w:pStyle w:val="B10"/>
      </w:pPr>
      <w:r>
        <w:t>g)</w:t>
      </w:r>
      <w:r>
        <w:tab/>
        <w:t>Valid for packet switched traffic .</w:t>
      </w:r>
    </w:p>
    <w:p w14:paraId="7B1AE063" w14:textId="77777777" w:rsidR="005A280E" w:rsidRDefault="005A280E" w:rsidP="00CF5F9E">
      <w:pPr>
        <w:pStyle w:val="B10"/>
      </w:pPr>
      <w:r>
        <w:t>h)</w:t>
      </w:r>
      <w:r>
        <w:tab/>
        <w:t>5GS.</w:t>
      </w:r>
    </w:p>
    <w:p w14:paraId="511F2D8D" w14:textId="77777777" w:rsidR="005A280E" w:rsidRDefault="005A280E" w:rsidP="005A280E">
      <w:pPr>
        <w:ind w:left="540" w:hanging="270"/>
        <w:rPr>
          <w:lang w:val="en-US" w:eastAsia="zh-CN"/>
        </w:rPr>
      </w:pPr>
    </w:p>
    <w:p w14:paraId="3423502B" w14:textId="77777777" w:rsidR="005A280E" w:rsidRDefault="005A280E" w:rsidP="005A280E">
      <w:pPr>
        <w:pStyle w:val="Heading5"/>
        <w:rPr>
          <w:lang w:eastAsia="zh-CN"/>
        </w:rPr>
      </w:pPr>
      <w:bookmarkStart w:id="631" w:name="_Toc20132252"/>
      <w:bookmarkStart w:id="632" w:name="_Toc27473297"/>
      <w:bookmarkStart w:id="633" w:name="_Toc35955952"/>
      <w:bookmarkStart w:id="634" w:name="_Toc44491925"/>
      <w:bookmarkStart w:id="635" w:name="_Toc51689852"/>
      <w:bookmarkStart w:id="636" w:name="_Toc90457862"/>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631"/>
      <w:bookmarkEnd w:id="632"/>
      <w:bookmarkEnd w:id="633"/>
      <w:bookmarkEnd w:id="634"/>
      <w:bookmarkEnd w:id="635"/>
      <w:bookmarkEnd w:id="636"/>
    </w:p>
    <w:p w14:paraId="49C7423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7C43DB1E" w14:textId="77777777" w:rsidR="005A280E" w:rsidRDefault="005A280E" w:rsidP="00CF5F9E">
      <w:pPr>
        <w:pStyle w:val="B10"/>
      </w:pPr>
      <w:r>
        <w:rPr>
          <w:lang w:eastAsia="zh-CN"/>
        </w:rPr>
        <w:t xml:space="preserve">b) </w:t>
      </w:r>
      <w:r>
        <w:rPr>
          <w:rFonts w:hint="eastAsia"/>
          <w:lang w:eastAsia="zh-CN"/>
        </w:rPr>
        <w:t>CC</w:t>
      </w:r>
      <w:r>
        <w:rPr>
          <w:lang w:eastAsia="zh-CN"/>
        </w:rPr>
        <w:t>.</w:t>
      </w:r>
    </w:p>
    <w:p w14:paraId="523A155E"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1952A093" w14:textId="77777777" w:rsidR="005A280E" w:rsidRDefault="005A280E" w:rsidP="00CF5F9E">
      <w:pPr>
        <w:pStyle w:val="B10"/>
      </w:pPr>
      <w:r>
        <w:t>d) A single integer value.</w:t>
      </w:r>
    </w:p>
    <w:p w14:paraId="11E6F0AF"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63AC35C6"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6097E2B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3DE17500"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0D5257C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AFDE115" w14:textId="77777777" w:rsidR="005A280E" w:rsidRDefault="005A280E" w:rsidP="005A280E">
      <w:pPr>
        <w:ind w:left="540" w:hanging="270"/>
        <w:rPr>
          <w:lang w:eastAsia="en-GB"/>
        </w:rPr>
      </w:pPr>
    </w:p>
    <w:p w14:paraId="68B0A52A" w14:textId="77777777" w:rsidR="005A280E" w:rsidRDefault="005A280E" w:rsidP="005A280E">
      <w:pPr>
        <w:pStyle w:val="Heading5"/>
        <w:rPr>
          <w:lang w:eastAsia="zh-CN"/>
        </w:rPr>
      </w:pPr>
      <w:bookmarkStart w:id="637" w:name="_Toc20132253"/>
      <w:bookmarkStart w:id="638" w:name="_Toc27473298"/>
      <w:bookmarkStart w:id="639" w:name="_Toc35955953"/>
      <w:bookmarkStart w:id="640" w:name="_Toc44491926"/>
      <w:bookmarkStart w:id="641" w:name="_Toc51689853"/>
      <w:bookmarkStart w:id="642" w:name="_Toc90457863"/>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637"/>
      <w:bookmarkEnd w:id="638"/>
      <w:bookmarkEnd w:id="639"/>
      <w:bookmarkEnd w:id="640"/>
      <w:bookmarkEnd w:id="641"/>
      <w:bookmarkEnd w:id="642"/>
    </w:p>
    <w:p w14:paraId="5BBD217C"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01BA7B1A"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6A113AE2"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320CD0EA" w14:textId="77777777" w:rsidR="005A280E" w:rsidRDefault="00166EFE" w:rsidP="00CF5F9E">
      <w:pPr>
        <w:pStyle w:val="B10"/>
        <w:rPr>
          <w:lang w:val="en-US" w:eastAsia="zh-CN"/>
        </w:rPr>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30B75F33" w14:textId="77777777" w:rsidR="005A280E" w:rsidRPr="00CF5F9E" w:rsidRDefault="00166EFE" w:rsidP="00CF5F9E">
      <w:pPr>
        <w:pStyle w:val="B10"/>
        <w:rPr>
          <w:lang w:eastAsia="zh-CN"/>
        </w:rPr>
      </w:pPr>
      <w:r w:rsidRPr="00166EFE">
        <w:rPr>
          <w:lang w:eastAsia="zh-CN"/>
        </w:rPr>
        <w:t>e)</w:t>
      </w:r>
      <w:r w:rsidRPr="00166EFE">
        <w:rPr>
          <w:lang w:eastAsia="zh-CN"/>
        </w:rPr>
        <w:tab/>
      </w:r>
      <w:r w:rsidR="005A280E" w:rsidRPr="00166EFE">
        <w:rPr>
          <w:lang w:eastAsia="zh-CN"/>
        </w:rPr>
        <w:t xml:space="preserve"> </w:t>
      </w:r>
      <w:r w:rsidR="005A280E" w:rsidRPr="00166EFE">
        <w:rPr>
          <w:rFonts w:hint="eastAsia"/>
          <w:lang w:eastAsia="zh-CN"/>
        </w:rPr>
        <w:t>TB.TotNbrDl</w:t>
      </w:r>
      <w:r w:rsidR="005A280E" w:rsidRPr="00CF5F9E">
        <w:rPr>
          <w:rFonts w:hint="eastAsia"/>
          <w:lang w:eastAsia="zh-CN"/>
        </w:rPr>
        <w:t xml:space="preserve">.X </w:t>
      </w:r>
    </w:p>
    <w:p w14:paraId="05CBF83B"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7CFE9498"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4D978F04"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A5679C6"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728A7B4A" w14:textId="77777777" w:rsidR="005A280E" w:rsidRDefault="005A280E" w:rsidP="005A280E">
      <w:pPr>
        <w:ind w:left="540" w:hanging="270"/>
        <w:rPr>
          <w:lang w:eastAsia="en-GB"/>
        </w:rPr>
      </w:pPr>
    </w:p>
    <w:p w14:paraId="45A8C855" w14:textId="77777777" w:rsidR="005A280E" w:rsidRDefault="005A280E" w:rsidP="005A280E">
      <w:pPr>
        <w:pStyle w:val="Heading5"/>
        <w:rPr>
          <w:lang w:eastAsia="zh-CN"/>
        </w:rPr>
      </w:pPr>
      <w:bookmarkStart w:id="643" w:name="_Toc20132254"/>
      <w:bookmarkStart w:id="644" w:name="_Toc27473299"/>
      <w:bookmarkStart w:id="645" w:name="_Toc35955954"/>
      <w:bookmarkStart w:id="646" w:name="_Toc44491927"/>
      <w:bookmarkStart w:id="647" w:name="_Toc51689854"/>
      <w:bookmarkStart w:id="648" w:name="_Toc90457864"/>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643"/>
      <w:bookmarkEnd w:id="644"/>
      <w:bookmarkEnd w:id="645"/>
      <w:bookmarkEnd w:id="646"/>
      <w:bookmarkEnd w:id="647"/>
      <w:bookmarkEnd w:id="648"/>
    </w:p>
    <w:p w14:paraId="771A47DB" w14:textId="77777777" w:rsidR="005A280E" w:rsidRDefault="007A4E90"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46439ABD" w14:textId="77777777" w:rsidR="005A280E" w:rsidRDefault="007A4E90"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2A941A01" w14:textId="77777777" w:rsidR="005A280E" w:rsidRDefault="007A4E90" w:rsidP="00CF5F9E">
      <w:pPr>
        <w:pStyle w:val="B10"/>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EB66DEF" w14:textId="77777777" w:rsidR="005A280E" w:rsidRDefault="007A4E90"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07A42DF0" w14:textId="77777777" w:rsidR="005A280E" w:rsidRPr="00CF5F9E" w:rsidRDefault="007A4E90" w:rsidP="00CF5F9E">
      <w:pPr>
        <w:pStyle w:val="B10"/>
        <w:rPr>
          <w:lang w:eastAsia="zh-CN"/>
        </w:rPr>
      </w:pPr>
      <w:r w:rsidRPr="007A4E90">
        <w:rPr>
          <w:lang w:eastAsia="zh-CN"/>
        </w:rPr>
        <w:t>e)</w:t>
      </w:r>
      <w:r w:rsidRPr="007A4E90">
        <w:rPr>
          <w:lang w:eastAsia="zh-CN"/>
        </w:rPr>
        <w:tab/>
      </w:r>
      <w:r w:rsidR="005A280E" w:rsidRPr="007A4E90">
        <w:rPr>
          <w:lang w:eastAsia="zh-CN"/>
        </w:rPr>
        <w:t xml:space="preserve"> </w:t>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408307EF"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7DD43B0E"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51EA831E"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2CB4F9A1"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35D96643" w14:textId="77777777" w:rsidR="005A280E" w:rsidRDefault="005A280E" w:rsidP="005A280E">
      <w:pPr>
        <w:ind w:left="540" w:hanging="270"/>
        <w:rPr>
          <w:lang w:eastAsia="en-GB"/>
        </w:rPr>
      </w:pPr>
    </w:p>
    <w:p w14:paraId="7034EAD5" w14:textId="77777777" w:rsidR="005A280E" w:rsidRDefault="005A280E" w:rsidP="005A280E">
      <w:pPr>
        <w:pStyle w:val="Heading5"/>
        <w:rPr>
          <w:lang w:eastAsia="zh-CN"/>
        </w:rPr>
      </w:pPr>
      <w:bookmarkStart w:id="649" w:name="_Toc20132255"/>
      <w:bookmarkStart w:id="650" w:name="_Toc27473300"/>
      <w:bookmarkStart w:id="651" w:name="_Toc35955955"/>
      <w:bookmarkStart w:id="652" w:name="_Toc44491928"/>
      <w:bookmarkStart w:id="653" w:name="_Toc51689855"/>
      <w:bookmarkStart w:id="654" w:name="_Toc90457865"/>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649"/>
      <w:bookmarkEnd w:id="650"/>
      <w:bookmarkEnd w:id="651"/>
      <w:bookmarkEnd w:id="652"/>
      <w:bookmarkEnd w:id="653"/>
      <w:bookmarkEnd w:id="654"/>
    </w:p>
    <w:p w14:paraId="3921ED0F" w14:textId="77777777" w:rsidR="005A280E" w:rsidRDefault="00995C2A"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901FB4" w14:textId="77777777" w:rsidR="005A280E" w:rsidRDefault="00995C2A"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651D32A0" w14:textId="77777777" w:rsidR="005A280E" w:rsidRDefault="00995C2A" w:rsidP="00CF5F9E">
      <w:pPr>
        <w:pStyle w:val="B10"/>
        <w:rPr>
          <w:lang w:eastAsia="zh-CN"/>
        </w:rPr>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2C2C1618" w14:textId="77777777" w:rsidR="005A280E" w:rsidRDefault="00995C2A" w:rsidP="00CF5F9E">
      <w:pPr>
        <w:pStyle w:val="B10"/>
      </w:pPr>
      <w:r>
        <w:t>d)</w:t>
      </w:r>
      <w:r w:rsidR="005A280E">
        <w:t xml:space="preserve"> A single integer value.</w:t>
      </w:r>
    </w:p>
    <w:p w14:paraId="325854C3"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01B87F9B"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1E040AB8"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1C1BEB2C"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7619B58C" w14:textId="77777777" w:rsidR="005A280E" w:rsidRDefault="005A280E" w:rsidP="005A280E">
      <w:pPr>
        <w:ind w:left="540" w:hanging="270"/>
        <w:rPr>
          <w:lang w:eastAsia="en-GB"/>
        </w:rPr>
      </w:pPr>
    </w:p>
    <w:p w14:paraId="5356AF66" w14:textId="77777777" w:rsidR="005A280E" w:rsidRDefault="005A280E" w:rsidP="005A280E">
      <w:pPr>
        <w:pStyle w:val="Heading5"/>
        <w:rPr>
          <w:lang w:eastAsia="zh-CN"/>
        </w:rPr>
      </w:pPr>
      <w:bookmarkStart w:id="655" w:name="_Toc20132256"/>
      <w:bookmarkStart w:id="656" w:name="_Toc27473301"/>
      <w:bookmarkStart w:id="657" w:name="_Toc35955956"/>
      <w:bookmarkStart w:id="658" w:name="_Toc44491929"/>
      <w:bookmarkStart w:id="659" w:name="_Toc51689856"/>
      <w:bookmarkStart w:id="660" w:name="_Toc90457866"/>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655"/>
      <w:bookmarkEnd w:id="656"/>
      <w:bookmarkEnd w:id="657"/>
      <w:bookmarkEnd w:id="658"/>
      <w:bookmarkEnd w:id="659"/>
      <w:bookmarkEnd w:id="660"/>
    </w:p>
    <w:p w14:paraId="3F93B97E"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3FDDA8"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2A27496E"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4038BACE" w14:textId="77777777" w:rsidR="005A280E" w:rsidRDefault="004A0527" w:rsidP="00CF5F9E">
      <w:pPr>
        <w:pStyle w:val="B10"/>
      </w:pPr>
      <w:r>
        <w:t>d)</w:t>
      </w:r>
      <w:r w:rsidR="005A280E">
        <w:t xml:space="preserve"> A single integer value.</w:t>
      </w:r>
    </w:p>
    <w:p w14:paraId="5B63535E" w14:textId="77777777" w:rsidR="005A280E" w:rsidRDefault="004A0527" w:rsidP="00CF5F9E">
      <w:pPr>
        <w:pStyle w:val="B10"/>
        <w:rPr>
          <w:lang w:val="en-US" w:eastAsia="zh-CN"/>
        </w:rPr>
      </w:pPr>
      <w:r>
        <w:rPr>
          <w:lang w:eastAsia="zh-CN"/>
        </w:rPr>
        <w:t>e)</w:t>
      </w:r>
      <w:r>
        <w:rPr>
          <w:lang w:eastAsia="zh-CN"/>
        </w:rPr>
        <w:tab/>
      </w:r>
      <w:r w:rsidR="005A280E">
        <w:rPr>
          <w:lang w:eastAsia="zh-CN"/>
        </w:rPr>
        <w:t xml:space="preserve"> </w:t>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0C821185"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74E6E305"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58A03080" w14:textId="77777777" w:rsidR="005A280E" w:rsidRDefault="004A0527" w:rsidP="00CF5F9E">
      <w:pPr>
        <w:pStyle w:val="B10"/>
        <w:ind w:left="852"/>
      </w:pPr>
      <w:r>
        <w:rPr>
          <w:lang w:eastAsia="en-GB"/>
        </w:rPr>
        <w:lastRenderedPageBreak/>
        <w:t>h)</w:t>
      </w:r>
      <w:r>
        <w:rPr>
          <w:lang w:eastAsia="en-GB"/>
        </w:rPr>
        <w:tab/>
      </w:r>
      <w:r w:rsidR="005A280E">
        <w:rPr>
          <w:lang w:eastAsia="en-GB"/>
        </w:rPr>
        <w:t>Valid</w:t>
      </w:r>
      <w:r w:rsidR="005A280E">
        <w:t xml:space="preserve"> for packet switched traffic </w:t>
      </w:r>
      <w:r>
        <w:t>.</w:t>
      </w:r>
    </w:p>
    <w:p w14:paraId="147177BE"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0B744F" w14:textId="77777777" w:rsidR="005A280E" w:rsidRDefault="005A280E" w:rsidP="005A280E">
      <w:pPr>
        <w:ind w:left="540" w:hanging="270"/>
        <w:rPr>
          <w:lang w:eastAsia="en-GB"/>
        </w:rPr>
      </w:pPr>
    </w:p>
    <w:p w14:paraId="3279F50F" w14:textId="77777777" w:rsidR="005A280E" w:rsidRDefault="005A280E" w:rsidP="005A280E">
      <w:pPr>
        <w:pStyle w:val="Heading5"/>
        <w:rPr>
          <w:szCs w:val="22"/>
          <w:lang w:val="en-US" w:eastAsia="zh-CN"/>
        </w:rPr>
      </w:pPr>
      <w:bookmarkStart w:id="661" w:name="_Toc20132257"/>
      <w:bookmarkStart w:id="662" w:name="_Toc27473302"/>
      <w:bookmarkStart w:id="663" w:name="_Toc35955957"/>
      <w:bookmarkStart w:id="664" w:name="_Toc44491930"/>
      <w:bookmarkStart w:id="665" w:name="_Toc51689857"/>
      <w:bookmarkStart w:id="666" w:name="_Toc90457867"/>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661"/>
      <w:bookmarkEnd w:id="662"/>
      <w:bookmarkEnd w:id="663"/>
      <w:bookmarkEnd w:id="664"/>
      <w:bookmarkEnd w:id="665"/>
      <w:bookmarkEnd w:id="666"/>
    </w:p>
    <w:p w14:paraId="0BBB0BAE" w14:textId="77777777" w:rsidR="005A280E" w:rsidRDefault="007C4916" w:rsidP="00CF5F9E">
      <w:pPr>
        <w:pStyle w:val="B10"/>
      </w:pPr>
      <w:r>
        <w:t>a)</w:t>
      </w:r>
      <w:r>
        <w:tab/>
      </w:r>
      <w:r w:rsidR="005A280E">
        <w:t xml:space="preserve"> 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BBD3C6" w14:textId="77777777" w:rsidR="005A280E" w:rsidRDefault="007C491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B82A4C" w14:textId="77777777" w:rsidR="005A280E" w:rsidRDefault="007C4916"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5D3B7781" w14:textId="77777777" w:rsidR="005A280E" w:rsidRDefault="007C4916" w:rsidP="00CF5F9E">
      <w:pPr>
        <w:pStyle w:val="B10"/>
      </w:pPr>
      <w:r>
        <w:t>d)</w:t>
      </w:r>
      <w:r>
        <w:tab/>
      </w:r>
      <w:r w:rsidR="005A280E">
        <w:t xml:space="preserve"> A single integer value.</w:t>
      </w:r>
    </w:p>
    <w:p w14:paraId="4D647E28"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2348ACC2"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36185B5B"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5F757378"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37DBB263"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02575A1C" w14:textId="77777777" w:rsidR="005A280E" w:rsidRDefault="005A280E" w:rsidP="005A280E">
      <w:pPr>
        <w:ind w:left="540" w:hanging="270"/>
        <w:rPr>
          <w:lang w:eastAsia="en-GB"/>
        </w:rPr>
      </w:pPr>
    </w:p>
    <w:p w14:paraId="6C2884FD" w14:textId="77777777" w:rsidR="005A280E" w:rsidRDefault="005A280E" w:rsidP="005A280E">
      <w:pPr>
        <w:pStyle w:val="Heading5"/>
        <w:rPr>
          <w:lang w:eastAsia="zh-CN"/>
        </w:rPr>
      </w:pPr>
      <w:bookmarkStart w:id="667" w:name="_Toc20132258"/>
      <w:bookmarkStart w:id="668" w:name="_Toc27473303"/>
      <w:bookmarkStart w:id="669" w:name="_Toc35955958"/>
      <w:bookmarkStart w:id="670" w:name="_Toc44491931"/>
      <w:bookmarkStart w:id="671" w:name="_Toc51689858"/>
      <w:bookmarkStart w:id="672" w:name="_Toc90457868"/>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667"/>
      <w:bookmarkEnd w:id="668"/>
      <w:bookmarkEnd w:id="669"/>
      <w:bookmarkEnd w:id="670"/>
      <w:bookmarkEnd w:id="671"/>
      <w:bookmarkEnd w:id="672"/>
    </w:p>
    <w:p w14:paraId="6982CD2E"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5A064470" w14:textId="77777777" w:rsidR="005A280E" w:rsidRDefault="00A0610E"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7C57A7" w14:textId="77777777" w:rsidR="005A280E" w:rsidRDefault="00A0610E" w:rsidP="00CF5F9E">
      <w:pPr>
        <w:pStyle w:val="B10"/>
        <w:rPr>
          <w:lang w:eastAsia="zh-CN"/>
        </w:rPr>
      </w:pPr>
      <w:r>
        <w:t>c)</w:t>
      </w:r>
      <w:r>
        <w:tab/>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663B68C6" w14:textId="77777777" w:rsidR="005A280E" w:rsidRDefault="00A0610E"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p>
    <w:p w14:paraId="102F5C3C" w14:textId="77777777" w:rsidR="005A280E" w:rsidRPr="00CF5F9E" w:rsidRDefault="00A0610E" w:rsidP="00CF5F9E">
      <w:pPr>
        <w:pStyle w:val="B10"/>
        <w:rPr>
          <w:lang w:eastAsia="zh-CN"/>
        </w:rPr>
      </w:pPr>
      <w:r w:rsidRPr="00A0610E">
        <w:rPr>
          <w:lang w:eastAsia="zh-CN"/>
        </w:rPr>
        <w:t>e)</w:t>
      </w:r>
      <w:r w:rsidRPr="00A0610E">
        <w:rPr>
          <w:lang w:eastAsia="zh-CN"/>
        </w:rPr>
        <w:tab/>
      </w:r>
      <w:r w:rsidR="005A280E" w:rsidRPr="00A0610E">
        <w:rPr>
          <w:lang w:eastAsia="zh-CN"/>
        </w:rPr>
        <w:t xml:space="preserve"> </w:t>
      </w:r>
      <w:r w:rsidR="005A280E" w:rsidRPr="00A0610E">
        <w:rPr>
          <w:rFonts w:hint="eastAsia"/>
          <w:lang w:eastAsia="zh-CN"/>
        </w:rPr>
        <w:t>TB.TotNbrUl</w:t>
      </w:r>
      <w:r w:rsidR="005A280E" w:rsidRPr="00CF5F9E">
        <w:rPr>
          <w:rFonts w:hint="eastAsia"/>
          <w:lang w:eastAsia="zh-CN"/>
        </w:rPr>
        <w:t xml:space="preserve">.X </w:t>
      </w:r>
    </w:p>
    <w:p w14:paraId="03F21748"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7973E272"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6DC31F94"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719F6DD1"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0C44F147" w14:textId="77777777" w:rsidR="005A280E" w:rsidRDefault="005A280E" w:rsidP="005A280E">
      <w:pPr>
        <w:ind w:left="540" w:hanging="270"/>
        <w:rPr>
          <w:lang w:eastAsia="en-GB"/>
        </w:rPr>
      </w:pPr>
    </w:p>
    <w:p w14:paraId="4BE8D821" w14:textId="77777777" w:rsidR="005A280E" w:rsidRDefault="005A280E" w:rsidP="005A280E">
      <w:pPr>
        <w:pStyle w:val="Heading5"/>
        <w:rPr>
          <w:lang w:eastAsia="zh-CN"/>
        </w:rPr>
      </w:pPr>
      <w:bookmarkStart w:id="673" w:name="_Toc20132259"/>
      <w:bookmarkStart w:id="674" w:name="_Toc27473304"/>
      <w:bookmarkStart w:id="675" w:name="_Toc35955959"/>
      <w:bookmarkStart w:id="676" w:name="_Toc44491932"/>
      <w:bookmarkStart w:id="677" w:name="_Toc51689859"/>
      <w:bookmarkStart w:id="678" w:name="_Toc90457869"/>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673"/>
      <w:bookmarkEnd w:id="674"/>
      <w:bookmarkEnd w:id="675"/>
      <w:bookmarkEnd w:id="676"/>
      <w:bookmarkEnd w:id="677"/>
      <w:bookmarkEnd w:id="678"/>
    </w:p>
    <w:p w14:paraId="3EB851B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4022B5C3" w14:textId="77777777" w:rsidR="005A280E" w:rsidRDefault="00070472"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0EA3D81A" w14:textId="77777777" w:rsidR="005A280E" w:rsidRDefault="00070472"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3EA62441" w14:textId="77777777" w:rsidR="005A280E" w:rsidRDefault="00070472" w:rsidP="00CF5F9E">
      <w:pPr>
        <w:pStyle w:val="B10"/>
      </w:pPr>
      <w:r>
        <w:rPr>
          <w:lang w:val="en-US" w:eastAsia="zh-CN"/>
        </w:rPr>
        <w:lastRenderedPageBreak/>
        <w:t>d)</w:t>
      </w:r>
      <w:r w:rsidR="00D3355A">
        <w:rPr>
          <w:lang w:val="en-US" w:eastAsia="zh-CN"/>
        </w:rPr>
        <w:tab/>
      </w:r>
      <w:r w:rsidR="005A280E">
        <w:rPr>
          <w:rFonts w:hint="eastAsia"/>
          <w:lang w:val="en-US" w:eastAsia="zh-CN"/>
        </w:rPr>
        <w:t xml:space="preserve">Each measurement is an </w:t>
      </w:r>
      <w:r w:rsidR="005A280E">
        <w:t>integer.</w:t>
      </w:r>
    </w:p>
    <w:p w14:paraId="06C99E0B"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7FC0C9F5"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2210C48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785020B8"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35041D18"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79DCEB12" w14:textId="77777777" w:rsidR="005A280E" w:rsidRDefault="005A280E" w:rsidP="005A280E">
      <w:pPr>
        <w:ind w:left="540" w:hanging="270"/>
        <w:rPr>
          <w:lang w:eastAsia="en-GB"/>
        </w:rPr>
      </w:pPr>
    </w:p>
    <w:p w14:paraId="2B330B13" w14:textId="77777777" w:rsidR="005A280E" w:rsidRDefault="005A280E" w:rsidP="005A280E">
      <w:pPr>
        <w:pStyle w:val="Heading5"/>
        <w:rPr>
          <w:lang w:eastAsia="zh-CN"/>
        </w:rPr>
      </w:pPr>
      <w:bookmarkStart w:id="679" w:name="_Toc20132260"/>
      <w:bookmarkStart w:id="680" w:name="_Toc27473305"/>
      <w:bookmarkStart w:id="681" w:name="_Toc35955960"/>
      <w:bookmarkStart w:id="682" w:name="_Toc44491933"/>
      <w:bookmarkStart w:id="683" w:name="_Toc51689860"/>
      <w:bookmarkStart w:id="684" w:name="_Toc90457870"/>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679"/>
      <w:bookmarkEnd w:id="680"/>
      <w:bookmarkEnd w:id="681"/>
      <w:bookmarkEnd w:id="682"/>
      <w:bookmarkEnd w:id="683"/>
      <w:bookmarkEnd w:id="684"/>
    </w:p>
    <w:p w14:paraId="603CA35A"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1153B087" w14:textId="77777777" w:rsidR="005A280E" w:rsidRDefault="00DD5EF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52A7F60C"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1096FD62" w14:textId="77777777" w:rsidR="005A280E" w:rsidRDefault="00DD5EF6" w:rsidP="00CF5F9E">
      <w:pPr>
        <w:pStyle w:val="B10"/>
      </w:pPr>
      <w:r>
        <w:t>d)</w:t>
      </w:r>
      <w:r>
        <w:tab/>
      </w:r>
      <w:r w:rsidR="005A280E">
        <w:t>A single integer value.</w:t>
      </w:r>
    </w:p>
    <w:p w14:paraId="0B8355F9"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4885DBDE"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5250A625"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7B02B2C1"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319083BC" w14:textId="77777777" w:rsidR="00E05E8C" w:rsidRDefault="00E05E8C" w:rsidP="00E05E8C">
      <w:pPr>
        <w:pStyle w:val="Heading4"/>
        <w:rPr>
          <w:color w:val="000000"/>
        </w:rPr>
      </w:pPr>
      <w:bookmarkStart w:id="685" w:name="_Toc20132261"/>
      <w:bookmarkStart w:id="686" w:name="_Toc27473306"/>
      <w:bookmarkStart w:id="687" w:name="_Toc35955961"/>
      <w:bookmarkStart w:id="688" w:name="_Toc44491934"/>
      <w:bookmarkStart w:id="689" w:name="_Toc51689861"/>
      <w:bookmarkStart w:id="690" w:name="_Toc90457871"/>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685"/>
      <w:bookmarkEnd w:id="686"/>
      <w:bookmarkEnd w:id="687"/>
      <w:bookmarkEnd w:id="688"/>
      <w:bookmarkEnd w:id="689"/>
      <w:bookmarkEnd w:id="690"/>
    </w:p>
    <w:p w14:paraId="101A9340" w14:textId="77777777" w:rsidR="00B67673" w:rsidRDefault="00B67673" w:rsidP="00B67673">
      <w:pPr>
        <w:pStyle w:val="Heading4"/>
        <w:rPr>
          <w:color w:val="000000"/>
        </w:rPr>
      </w:pPr>
      <w:bookmarkStart w:id="691" w:name="_Toc20132262"/>
      <w:bookmarkStart w:id="692" w:name="_Toc27473307"/>
      <w:bookmarkStart w:id="693" w:name="_Toc35955962"/>
      <w:bookmarkStart w:id="694" w:name="_Toc44491935"/>
      <w:bookmarkStart w:id="695" w:name="_Toc51689862"/>
      <w:bookmarkStart w:id="696" w:name="_Toc90457872"/>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691"/>
      <w:bookmarkEnd w:id="692"/>
      <w:bookmarkEnd w:id="693"/>
      <w:bookmarkEnd w:id="694"/>
      <w:bookmarkEnd w:id="695"/>
      <w:bookmarkEnd w:id="696"/>
    </w:p>
    <w:p w14:paraId="668FAA75" w14:textId="77777777" w:rsidR="00440849" w:rsidRDefault="00440849" w:rsidP="00440849">
      <w:pPr>
        <w:pStyle w:val="Heading4"/>
        <w:rPr>
          <w:color w:val="000000"/>
        </w:rPr>
      </w:pPr>
      <w:bookmarkStart w:id="697" w:name="_Toc20132263"/>
      <w:bookmarkStart w:id="698" w:name="_Toc27473308"/>
      <w:bookmarkStart w:id="699" w:name="_Toc35955963"/>
      <w:bookmarkStart w:id="700" w:name="_Toc44491936"/>
      <w:bookmarkStart w:id="701" w:name="_Toc51689863"/>
      <w:bookmarkStart w:id="702" w:name="_Toc90457873"/>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697"/>
      <w:bookmarkEnd w:id="698"/>
      <w:bookmarkEnd w:id="699"/>
      <w:bookmarkEnd w:id="700"/>
      <w:bookmarkEnd w:id="701"/>
      <w:bookmarkEnd w:id="702"/>
    </w:p>
    <w:p w14:paraId="308B2ACA" w14:textId="77777777" w:rsidR="00440849" w:rsidRPr="008F3F24" w:rsidRDefault="00440849" w:rsidP="00440849">
      <w:pPr>
        <w:pStyle w:val="Heading5"/>
      </w:pPr>
      <w:bookmarkStart w:id="703" w:name="_Toc20132264"/>
      <w:bookmarkStart w:id="704" w:name="_Toc27473309"/>
      <w:bookmarkStart w:id="705" w:name="_Toc35955964"/>
      <w:bookmarkStart w:id="706" w:name="_Toc44491937"/>
      <w:bookmarkStart w:id="707" w:name="_Toc51689864"/>
      <w:bookmarkStart w:id="708" w:name="_Toc90457874"/>
      <w:r w:rsidRPr="00A005B5">
        <w:t>5.1.</w:t>
      </w:r>
      <w:r>
        <w:t>1</w:t>
      </w:r>
      <w:r w:rsidRPr="00A005B5">
        <w:t>.</w:t>
      </w:r>
      <w:r>
        <w:t>10</w:t>
      </w:r>
      <w:r w:rsidRPr="00A005B5">
        <w:t>.1</w:t>
      </w:r>
      <w:r w:rsidRPr="00A005B5">
        <w:tab/>
      </w:r>
      <w:r w:rsidRPr="00317214">
        <w:rPr>
          <w:lang w:eastAsia="zh-CN"/>
        </w:rPr>
        <w:t>Number of DRBs attempted to setup</w:t>
      </w:r>
      <w:bookmarkEnd w:id="703"/>
      <w:bookmarkEnd w:id="704"/>
      <w:bookmarkEnd w:id="705"/>
      <w:bookmarkEnd w:id="706"/>
      <w:bookmarkEnd w:id="707"/>
      <w:bookmarkEnd w:id="708"/>
    </w:p>
    <w:p w14:paraId="65F54A84"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0E38A091" w14:textId="77777777" w:rsidR="00440849" w:rsidRPr="002E04A2" w:rsidRDefault="00440849" w:rsidP="00CF5F9E">
      <w:pPr>
        <w:pStyle w:val="B10"/>
      </w:pPr>
      <w:r>
        <w:t>b)</w:t>
      </w:r>
      <w:r>
        <w:tab/>
        <w:t>CC.</w:t>
      </w:r>
    </w:p>
    <w:p w14:paraId="2D74A2C2" w14:textId="77777777"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3GPP TS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p>
    <w:p w14:paraId="6E94BC46" w14:textId="77777777" w:rsidR="00440849" w:rsidRPr="002E04A2" w:rsidRDefault="00440849" w:rsidP="00CF5F9E">
      <w:pPr>
        <w:pStyle w:val="B10"/>
      </w:pPr>
      <w:r>
        <w:t>d)</w:t>
      </w:r>
      <w:r>
        <w:tab/>
        <w:t>Each subcounter is an</w:t>
      </w:r>
      <w:r w:rsidRPr="002E04A2">
        <w:t xml:space="preserve"> integer value</w:t>
      </w:r>
      <w:r>
        <w:t>.</w:t>
      </w:r>
    </w:p>
    <w:p w14:paraId="5B07B46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51A1A21F"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0D56803" w14:textId="77777777" w:rsidR="00440849" w:rsidRPr="002E04A2" w:rsidRDefault="00440849" w:rsidP="00CF5F9E">
      <w:pPr>
        <w:pStyle w:val="B10"/>
      </w:pPr>
      <w:r>
        <w:t>f)</w:t>
      </w:r>
      <w:r>
        <w:tab/>
        <w:t>NRCellCU.</w:t>
      </w:r>
    </w:p>
    <w:p w14:paraId="56041261" w14:textId="77777777" w:rsidR="00440849" w:rsidRPr="002E04A2" w:rsidRDefault="00440849" w:rsidP="00CF5F9E">
      <w:pPr>
        <w:pStyle w:val="B10"/>
      </w:pPr>
      <w:r>
        <w:t>g)</w:t>
      </w:r>
      <w:r>
        <w:tab/>
      </w:r>
      <w:r w:rsidRPr="002E04A2">
        <w:t>Valid for packet swit</w:t>
      </w:r>
      <w:r>
        <w:t>ched traffic.</w:t>
      </w:r>
    </w:p>
    <w:p w14:paraId="75420487" w14:textId="77777777" w:rsidR="00440849" w:rsidRDefault="00440849" w:rsidP="00CF5F9E">
      <w:pPr>
        <w:pStyle w:val="B10"/>
      </w:pPr>
      <w:r>
        <w:lastRenderedPageBreak/>
        <w:t>h)</w:t>
      </w:r>
      <w:r>
        <w:tab/>
      </w:r>
      <w:r w:rsidRPr="002E04A2">
        <w:t>5G</w:t>
      </w:r>
      <w:r>
        <w:t>S.</w:t>
      </w:r>
    </w:p>
    <w:p w14:paraId="00B4A176"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CA2ED6E" w14:textId="77777777" w:rsidR="00440849" w:rsidRDefault="00440849" w:rsidP="00CF5F9E">
      <w:pPr>
        <w:rPr>
          <w:lang w:eastAsia="zh-CN"/>
        </w:rPr>
      </w:pPr>
    </w:p>
    <w:p w14:paraId="017B6C55" w14:textId="77777777" w:rsidR="00440849" w:rsidRPr="008F3F24" w:rsidRDefault="00440849" w:rsidP="00440849">
      <w:pPr>
        <w:pStyle w:val="Heading5"/>
      </w:pPr>
      <w:bookmarkStart w:id="709" w:name="_Toc20132265"/>
      <w:bookmarkStart w:id="710" w:name="_Toc27473310"/>
      <w:bookmarkStart w:id="711" w:name="_Toc35955965"/>
      <w:bookmarkStart w:id="712" w:name="_Toc44491938"/>
      <w:bookmarkStart w:id="713" w:name="_Toc51689865"/>
      <w:bookmarkStart w:id="714" w:name="_Toc90457875"/>
      <w:r w:rsidRPr="00A005B5">
        <w:t>5.1.</w:t>
      </w:r>
      <w:r>
        <w:t>1</w:t>
      </w:r>
      <w:r w:rsidRPr="00A005B5">
        <w:t>.</w:t>
      </w:r>
      <w:r w:rsidR="0074011B">
        <w:t>10</w:t>
      </w:r>
      <w:r w:rsidRPr="00A005B5">
        <w:t>.</w:t>
      </w:r>
      <w:r>
        <w:t>2</w:t>
      </w:r>
      <w:r w:rsidRPr="00A005B5">
        <w:tab/>
      </w:r>
      <w:r>
        <w:rPr>
          <w:lang w:eastAsia="zh-CN"/>
        </w:rPr>
        <w:t>Number of DRBs successfully setup</w:t>
      </w:r>
      <w:bookmarkEnd w:id="709"/>
      <w:bookmarkEnd w:id="710"/>
      <w:bookmarkEnd w:id="711"/>
      <w:bookmarkEnd w:id="712"/>
      <w:bookmarkEnd w:id="713"/>
      <w:bookmarkEnd w:id="714"/>
    </w:p>
    <w:p w14:paraId="76F7AFE9"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17247A97" w14:textId="77777777" w:rsidR="00440849" w:rsidRPr="002E04A2" w:rsidRDefault="00440849" w:rsidP="00CF5F9E">
      <w:pPr>
        <w:pStyle w:val="B10"/>
      </w:pPr>
      <w:bookmarkStart w:id="715" w:name="_Hlk530003374"/>
      <w:r>
        <w:t>b)</w:t>
      </w:r>
      <w:r>
        <w:tab/>
        <w:t>CC</w:t>
      </w:r>
      <w:r w:rsidR="0074011B">
        <w:t>.</w:t>
      </w:r>
    </w:p>
    <w:p w14:paraId="6D7FC0B4"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3GPP TS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716" w:name="OLE_LINK11"/>
      <w:r w:rsidR="00EB74C4">
        <w:t xml:space="preserve"> (see 3GPP TS 38.331[20])</w:t>
      </w:r>
      <w:bookmarkEnd w:id="716"/>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715"/>
    <w:p w14:paraId="5910AF07" w14:textId="77777777" w:rsidR="00440849" w:rsidRPr="002E04A2" w:rsidRDefault="00440849" w:rsidP="00CF5F9E">
      <w:pPr>
        <w:pStyle w:val="B10"/>
      </w:pPr>
      <w:r>
        <w:t>d)</w:t>
      </w:r>
      <w:r>
        <w:tab/>
        <w:t>Each subcounter is an</w:t>
      </w:r>
      <w:r w:rsidRPr="002E04A2">
        <w:t xml:space="preserve"> integer value</w:t>
      </w:r>
      <w:r w:rsidR="0074011B">
        <w:t>.</w:t>
      </w:r>
    </w:p>
    <w:p w14:paraId="70178046"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50A0EA60"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484C42E9" w14:textId="77777777" w:rsidR="00440849" w:rsidRPr="002E04A2" w:rsidRDefault="00440849" w:rsidP="00CF5F9E">
      <w:pPr>
        <w:pStyle w:val="B10"/>
      </w:pPr>
      <w:r>
        <w:t>f)</w:t>
      </w:r>
      <w:r>
        <w:tab/>
        <w:t>NRCellCU</w:t>
      </w:r>
      <w:r w:rsidR="0074011B">
        <w:t>.</w:t>
      </w:r>
    </w:p>
    <w:p w14:paraId="30AFBCE9" w14:textId="77777777" w:rsidR="00440849" w:rsidRPr="002E04A2" w:rsidRDefault="00440849" w:rsidP="00CF5F9E">
      <w:pPr>
        <w:pStyle w:val="B10"/>
      </w:pPr>
      <w:r>
        <w:t>g)</w:t>
      </w:r>
      <w:r>
        <w:tab/>
      </w:r>
      <w:r w:rsidRPr="002E04A2">
        <w:t>Valid for packet swit</w:t>
      </w:r>
      <w:r>
        <w:t>ched traffic</w:t>
      </w:r>
      <w:r w:rsidR="0074011B">
        <w:t>.</w:t>
      </w:r>
    </w:p>
    <w:p w14:paraId="60EF0F6F" w14:textId="77777777" w:rsidR="00440849" w:rsidRDefault="00440849" w:rsidP="00CF5F9E">
      <w:pPr>
        <w:pStyle w:val="B10"/>
      </w:pPr>
      <w:r>
        <w:t>h)</w:t>
      </w:r>
      <w:r>
        <w:tab/>
      </w:r>
      <w:r w:rsidRPr="002E04A2">
        <w:t>5G</w:t>
      </w:r>
      <w:r>
        <w:t>S</w:t>
      </w:r>
      <w:r w:rsidR="0074011B">
        <w:t>.</w:t>
      </w:r>
    </w:p>
    <w:p w14:paraId="4E2FF887"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15E3FC4" w14:textId="77777777" w:rsidR="00B02617" w:rsidRPr="00B02617" w:rsidRDefault="00B02617" w:rsidP="00CC779D">
      <w:pPr>
        <w:pStyle w:val="Heading5"/>
        <w:rPr>
          <w:lang w:eastAsia="zh-CN"/>
        </w:rPr>
      </w:pPr>
      <w:bookmarkStart w:id="717" w:name="_Toc20132266"/>
      <w:bookmarkStart w:id="718" w:name="_Toc27473311"/>
      <w:bookmarkStart w:id="719" w:name="_Toc35955966"/>
      <w:bookmarkStart w:id="720" w:name="_Toc44491939"/>
      <w:bookmarkStart w:id="721" w:name="_Toc51689866"/>
      <w:bookmarkStart w:id="722" w:name="_Toc90457876"/>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717"/>
      <w:bookmarkEnd w:id="718"/>
      <w:bookmarkEnd w:id="719"/>
      <w:bookmarkEnd w:id="720"/>
      <w:bookmarkEnd w:id="721"/>
      <w:bookmarkEnd w:id="722"/>
    </w:p>
    <w:p w14:paraId="37C10B2F"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DF4E30" w:rsidRPr="00C16450">
        <w:t xml:space="preserve">if there is user data in the </w:t>
      </w:r>
      <w:r w:rsidR="00DF4E30">
        <w:t xml:space="preserve">PDCP </w:t>
      </w:r>
      <w:r w:rsidR="00DF4E30"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DRBs used in 3GPP option 3 shall not be covered in this measurement</w:t>
      </w:r>
      <w:r w:rsidR="007B3BF8">
        <w:t>.</w:t>
      </w:r>
      <w:r w:rsidRPr="00186C4A">
        <w:br/>
        <w:t>The measurement is split into sub counters per mapped 5QI and per S-NSSAI.</w:t>
      </w:r>
    </w:p>
    <w:p w14:paraId="03D6E0C5" w14:textId="77777777" w:rsidR="00C558F2" w:rsidRPr="00186C4A" w:rsidRDefault="00C558F2" w:rsidP="00C558F2">
      <w:pPr>
        <w:pStyle w:val="B10"/>
      </w:pPr>
      <w:r w:rsidRPr="00186C4A">
        <w:t>b)</w:t>
      </w:r>
      <w:r w:rsidRPr="00186C4A">
        <w:tab/>
        <w:t>CC</w:t>
      </w:r>
    </w:p>
    <w:p w14:paraId="65799F1C" w14:textId="77777777" w:rsidR="00C558F2" w:rsidRPr="00186C4A" w:rsidRDefault="00C558F2" w:rsidP="00C558F2">
      <w:pPr>
        <w:pStyle w:val="B10"/>
      </w:pPr>
      <w:r w:rsidRPr="00186C4A">
        <w:t>c)</w:t>
      </w:r>
      <w:r w:rsidRPr="00186C4A">
        <w:tab/>
        <w:t xml:space="preserve">On </w:t>
      </w:r>
    </w:p>
    <w:p w14:paraId="05D9E232"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12C756A8"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0454313E"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2CF1D292" w14:textId="77777777" w:rsidR="00C558F2" w:rsidRPr="00186C4A" w:rsidRDefault="00C558F2" w:rsidP="00C558F2">
      <w:pPr>
        <w:pStyle w:val="B2"/>
      </w:pPr>
      <w:r w:rsidRPr="00186C4A">
        <w:lastRenderedPageBreak/>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5427E39C"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1953B6D5" w14:textId="77777777" w:rsidR="00C558F2" w:rsidRPr="00186C4A" w:rsidRDefault="00C558F2" w:rsidP="00C558F2">
      <w:pPr>
        <w:pStyle w:val="B2"/>
      </w:pPr>
      <w:r w:rsidRPr="00186C4A">
        <w:t>-</w:t>
      </w:r>
      <w:r w:rsidRPr="00186C4A">
        <w:tab/>
        <w:t xml:space="preserve">transmission of a NG RESET ACKNOWLEDGE message to AMF; or </w:t>
      </w:r>
    </w:p>
    <w:p w14:paraId="3B99D715" w14:textId="77777777" w:rsidR="00C558F2" w:rsidRPr="00186C4A" w:rsidRDefault="00C558F2" w:rsidP="00C558F2">
      <w:pPr>
        <w:pStyle w:val="B2"/>
      </w:pPr>
      <w:r w:rsidRPr="00186C4A">
        <w:t>-</w:t>
      </w:r>
      <w:r w:rsidRPr="00186C4A">
        <w:tab/>
        <w:t xml:space="preserve">receipt of a NG RESET ACKNOWLEDGE message from AMF, </w:t>
      </w:r>
    </w:p>
    <w:p w14:paraId="17DD01F8" w14:textId="77777777" w:rsidR="00C558F2" w:rsidRPr="00186C4A" w:rsidRDefault="00C558F2" w:rsidP="00C558F2">
      <w:pPr>
        <w:pStyle w:val="B2"/>
      </w:pPr>
      <w:r w:rsidRPr="00186C4A">
        <w:t xml:space="preserve">Any of the UL or DL DRBs release using the RRCReconfiguration message (see 3GPP TS 38.331[20]) sent to the UE, triggers the corresponding counter to increment by 1. </w:t>
      </w:r>
    </w:p>
    <w:p w14:paraId="14A1498F" w14:textId="77777777" w:rsidR="00C558F2" w:rsidRPr="00186C4A" w:rsidRDefault="00C558F2" w:rsidP="00C558F2">
      <w:pPr>
        <w:pStyle w:val="B2"/>
      </w:pPr>
      <w:r w:rsidRPr="00186C4A">
        <w:t xml:space="preserve">DRBs with bursty flow are considered active </w:t>
      </w:r>
      <w:r w:rsidR="00DF4E30" w:rsidRPr="00CB23D3">
        <w:t xml:space="preserve">if there is user data in the </w:t>
      </w:r>
      <w:r w:rsidR="00DF4E30">
        <w:t xml:space="preserve">PDCP </w:t>
      </w:r>
      <w:r w:rsidR="00DF4E30"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0A8FAAD9"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449A0DA4"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650A1901" w14:textId="77777777" w:rsidR="00C558F2" w:rsidRPr="00186C4A" w:rsidRDefault="00C558F2" w:rsidP="00C558F2">
      <w:pPr>
        <w:pStyle w:val="B10"/>
      </w:pPr>
      <w:r w:rsidRPr="00186C4A">
        <w:t>f)</w:t>
      </w:r>
      <w:r w:rsidRPr="00186C4A">
        <w:tab/>
        <w:t>NRCellCU</w:t>
      </w:r>
    </w:p>
    <w:p w14:paraId="4F6E1FB1" w14:textId="77777777" w:rsidR="00C558F2" w:rsidRPr="00186C4A" w:rsidRDefault="00C558F2" w:rsidP="00C558F2">
      <w:pPr>
        <w:pStyle w:val="B10"/>
      </w:pPr>
      <w:r w:rsidRPr="00186C4A">
        <w:t>g)</w:t>
      </w:r>
      <w:r w:rsidRPr="00186C4A">
        <w:tab/>
        <w:t>Valid for packet switched traffic</w:t>
      </w:r>
    </w:p>
    <w:p w14:paraId="4EC2AB75" w14:textId="77777777" w:rsidR="00C558F2" w:rsidRPr="00186C4A" w:rsidRDefault="00C558F2" w:rsidP="00C558F2">
      <w:pPr>
        <w:pStyle w:val="B10"/>
      </w:pPr>
      <w:r w:rsidRPr="00186C4A">
        <w:rPr>
          <w:lang w:eastAsia="zh-CN"/>
        </w:rPr>
        <w:t>h)</w:t>
      </w:r>
      <w:r w:rsidRPr="00186C4A">
        <w:rPr>
          <w:lang w:eastAsia="zh-CN"/>
        </w:rPr>
        <w:tab/>
        <w:t>5GS</w:t>
      </w:r>
    </w:p>
    <w:p w14:paraId="1D387F66"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1B7C2201" w14:textId="77777777" w:rsidR="00B02617" w:rsidRPr="00B02617" w:rsidRDefault="00B02617" w:rsidP="00CC779D">
      <w:pPr>
        <w:pStyle w:val="Heading5"/>
        <w:rPr>
          <w:lang w:eastAsia="zh-CN"/>
        </w:rPr>
      </w:pPr>
      <w:bookmarkStart w:id="723" w:name="_Toc20132267"/>
      <w:bookmarkStart w:id="724" w:name="_Toc27473312"/>
      <w:bookmarkStart w:id="725" w:name="_Toc35955967"/>
      <w:bookmarkStart w:id="726" w:name="_Toc44491940"/>
      <w:bookmarkStart w:id="727" w:name="_Toc51689867"/>
      <w:bookmarkStart w:id="728" w:name="_Toc90457877"/>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723"/>
      <w:bookmarkEnd w:id="724"/>
      <w:bookmarkEnd w:id="725"/>
      <w:bookmarkEnd w:id="726"/>
      <w:bookmarkEnd w:id="727"/>
      <w:bookmarkEnd w:id="728"/>
    </w:p>
    <w:p w14:paraId="043151D0"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731C5D0B" w14:textId="77777777" w:rsidR="0031674A" w:rsidRPr="00186C4A" w:rsidRDefault="0031674A" w:rsidP="0031674A">
      <w:pPr>
        <w:pStyle w:val="B10"/>
      </w:pPr>
      <w:r w:rsidRPr="00186C4A">
        <w:t>b)</w:t>
      </w:r>
      <w:r w:rsidRPr="00186C4A">
        <w:tab/>
        <w:t>CC</w:t>
      </w:r>
    </w:p>
    <w:p w14:paraId="222A6FF3"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511587FB" w14:textId="77777777" w:rsidR="0031674A" w:rsidRPr="00186C4A" w:rsidRDefault="0031674A" w:rsidP="00A15CA6">
      <w:pPr>
        <w:pStyle w:val="B2"/>
      </w:pPr>
      <w:r w:rsidRPr="00186C4A">
        <w:rPr>
          <w:lang w:eastAsia="zh-CN"/>
        </w:rPr>
        <w:t xml:space="preserve">- </w:t>
      </w:r>
      <w:r w:rsidRPr="00186C4A">
        <w:rPr>
          <w:lang w:eastAsia="zh-CN"/>
        </w:rPr>
        <w:tab/>
      </w:r>
      <w:r w:rsidRPr="00186C4A">
        <w:t>DRBs with bursty flow is said to be "in session"</w:t>
      </w:r>
      <w:r w:rsidR="00DF4E30" w:rsidRPr="00186C4A">
        <w:t xml:space="preserve"> </w:t>
      </w:r>
      <w:r w:rsidR="00DF4E30" w:rsidRPr="00BC38CF">
        <w:t xml:space="preserve">if there is user data in the </w:t>
      </w:r>
      <w:r w:rsidR="00DF4E30">
        <w:t xml:space="preserve">PDCP </w:t>
      </w:r>
      <w:r w:rsidR="00DF4E30" w:rsidRPr="00BC38CF">
        <w:t>queue in any of the directions or</w:t>
      </w:r>
      <w:r w:rsidRPr="00186C4A">
        <w:t xml:space="preserve"> if any data (UL or DL) has been transferred during the last 100 ms for that DRB.</w:t>
      </w:r>
    </w:p>
    <w:p w14:paraId="420E85B2" w14:textId="77777777" w:rsidR="0031674A" w:rsidRPr="00186C4A" w:rsidRDefault="0031674A" w:rsidP="00A15CA6">
      <w:pPr>
        <w:pStyle w:val="B2"/>
      </w:pPr>
      <w:r w:rsidRPr="00186C4A">
        <w:rPr>
          <w:lang w:eastAsia="zh-CN"/>
        </w:rPr>
        <w:t xml:space="preserve">- </w:t>
      </w:r>
      <w:r w:rsidRPr="00186C4A">
        <w:rPr>
          <w:lang w:eastAsia="zh-CN"/>
        </w:rPr>
        <w:tab/>
      </w:r>
      <w:r w:rsidRPr="00186C4A">
        <w:t>DRBs with continuous flow are seen as being "in session" in the context of this measurement</w:t>
      </w:r>
      <w:r w:rsidR="007B3BF8">
        <w:t>, as long as the UE is in RRC connected state</w:t>
      </w:r>
      <w:r w:rsidRPr="00186C4A">
        <w:t>, and the session time is increased from the first data transmission on the DRB until 100 ms after the last data transmission on the DRB.</w:t>
      </w:r>
    </w:p>
    <w:p w14:paraId="422BCB84"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252B563B"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A97CFA8"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7D0618AC" w14:textId="77777777" w:rsidR="0031674A" w:rsidRPr="00186C4A" w:rsidRDefault="0031674A" w:rsidP="0031674A">
      <w:pPr>
        <w:pStyle w:val="B10"/>
      </w:pPr>
      <w:r w:rsidRPr="00186C4A">
        <w:t>f)</w:t>
      </w:r>
      <w:r w:rsidRPr="00186C4A">
        <w:tab/>
        <w:t>NRCellCU</w:t>
      </w:r>
    </w:p>
    <w:p w14:paraId="6DED8AF9" w14:textId="77777777" w:rsidR="0031674A" w:rsidRPr="00186C4A" w:rsidRDefault="0031674A" w:rsidP="0031674A">
      <w:pPr>
        <w:pStyle w:val="B10"/>
      </w:pPr>
      <w:r w:rsidRPr="00186C4A">
        <w:t>g)</w:t>
      </w:r>
      <w:r w:rsidRPr="00186C4A">
        <w:tab/>
        <w:t>Valid for packet switched traffic</w:t>
      </w:r>
    </w:p>
    <w:p w14:paraId="4CF96279" w14:textId="77777777" w:rsidR="0031674A" w:rsidRPr="00186C4A" w:rsidRDefault="0031674A" w:rsidP="0031674A">
      <w:pPr>
        <w:pStyle w:val="B10"/>
      </w:pPr>
      <w:r w:rsidRPr="00186C4A">
        <w:rPr>
          <w:lang w:eastAsia="zh-CN"/>
        </w:rPr>
        <w:lastRenderedPageBreak/>
        <w:t>h)</w:t>
      </w:r>
      <w:r w:rsidRPr="00186C4A">
        <w:rPr>
          <w:lang w:eastAsia="zh-CN"/>
        </w:rPr>
        <w:tab/>
        <w:t>5GS</w:t>
      </w:r>
    </w:p>
    <w:p w14:paraId="1643AB14"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3D06E00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BCE3EFE"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4253822C" w14:textId="77777777" w:rsidR="001C2AE0" w:rsidRPr="0002406B" w:rsidRDefault="001C2AE0" w:rsidP="001C2AE0">
      <w:pPr>
        <w:pStyle w:val="B10"/>
      </w:pPr>
      <w:r w:rsidRPr="0002406B">
        <w:t>b)</w:t>
      </w:r>
      <w:r w:rsidRPr="0002406B">
        <w:tab/>
        <w:t>CC</w:t>
      </w:r>
      <w:r>
        <w:t>.</w:t>
      </w:r>
    </w:p>
    <w:p w14:paraId="18B59B0B"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3GPP TS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0A09AC4C" w14:textId="77777777" w:rsidR="001C2AE0" w:rsidRPr="0002406B" w:rsidRDefault="001C2AE0" w:rsidP="001C2AE0">
      <w:pPr>
        <w:pStyle w:val="B10"/>
      </w:pPr>
      <w:r w:rsidRPr="0002406B">
        <w:t>d)</w:t>
      </w:r>
      <w:r w:rsidRPr="0002406B">
        <w:tab/>
        <w:t>Each measurement is an integer value.</w:t>
      </w:r>
    </w:p>
    <w:p w14:paraId="30239509" w14:textId="77777777" w:rsidR="001C2AE0" w:rsidRPr="0002406B" w:rsidRDefault="001C2AE0" w:rsidP="001C2AE0">
      <w:pPr>
        <w:pStyle w:val="B10"/>
      </w:pPr>
      <w:r w:rsidRPr="0002406B">
        <w:t>e)</w:t>
      </w:r>
      <w:r w:rsidRPr="0002406B">
        <w:tab/>
        <w:t>The measurement name has the form</w:t>
      </w:r>
      <w:r>
        <w:t>.</w:t>
      </w:r>
    </w:p>
    <w:p w14:paraId="6019414D"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43EB084E"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2AAA704E" w14:textId="77777777" w:rsidR="001C2AE0" w:rsidRPr="0002406B" w:rsidRDefault="001C2AE0" w:rsidP="001C2AE0">
      <w:pPr>
        <w:pStyle w:val="B10"/>
      </w:pPr>
      <w:r w:rsidRPr="0002406B">
        <w:t>f)</w:t>
      </w:r>
      <w:r w:rsidRPr="0002406B">
        <w:tab/>
        <w:t>NRCellCU</w:t>
      </w:r>
      <w:r>
        <w:t>.</w:t>
      </w:r>
    </w:p>
    <w:p w14:paraId="67A31D40" w14:textId="77777777" w:rsidR="001C2AE0" w:rsidRPr="0002406B" w:rsidRDefault="001C2AE0" w:rsidP="001C2AE0">
      <w:pPr>
        <w:pStyle w:val="B10"/>
      </w:pPr>
      <w:r w:rsidRPr="0002406B">
        <w:t>g)</w:t>
      </w:r>
      <w:r w:rsidRPr="0002406B">
        <w:tab/>
        <w:t>Valid for packet switched traffic.</w:t>
      </w:r>
    </w:p>
    <w:p w14:paraId="77A613F0" w14:textId="77777777" w:rsidR="001C2AE0" w:rsidRDefault="001C2AE0" w:rsidP="001C2AE0">
      <w:pPr>
        <w:pStyle w:val="B10"/>
        <w:rPr>
          <w:lang w:eastAsia="zh-CN"/>
        </w:rPr>
      </w:pPr>
      <w:r w:rsidRPr="0002406B">
        <w:rPr>
          <w:lang w:eastAsia="zh-CN"/>
        </w:rPr>
        <w:t>h)</w:t>
      </w:r>
      <w:r w:rsidRPr="0002406B">
        <w:rPr>
          <w:lang w:eastAsia="zh-CN"/>
        </w:rPr>
        <w:tab/>
        <w:t>5GS.</w:t>
      </w:r>
    </w:p>
    <w:p w14:paraId="3957C969" w14:textId="77777777" w:rsidR="001C2AE0" w:rsidRDefault="001C2AE0" w:rsidP="001C2AE0">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7D69848"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7E9D0BDF"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69DD64D1" w14:textId="77777777" w:rsidR="00CC3472" w:rsidRPr="0002406B" w:rsidRDefault="00CC3472" w:rsidP="00CC3472">
      <w:pPr>
        <w:pStyle w:val="B10"/>
      </w:pPr>
      <w:r w:rsidRPr="0002406B">
        <w:t>b)</w:t>
      </w:r>
      <w:r w:rsidRPr="0002406B">
        <w:tab/>
        <w:t>CC</w:t>
      </w:r>
      <w:r>
        <w:t>.</w:t>
      </w:r>
    </w:p>
    <w:p w14:paraId="6D719B09"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3GPP TS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3GPP TS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3A55A4CD" w14:textId="77777777" w:rsidR="00CC3472" w:rsidRPr="0002406B" w:rsidRDefault="00CC3472" w:rsidP="00CC3472">
      <w:pPr>
        <w:pStyle w:val="B10"/>
        <w:rPr>
          <w:lang w:eastAsia="en-GB"/>
        </w:rPr>
      </w:pPr>
      <w:r w:rsidRPr="0002406B">
        <w:t>d)</w:t>
      </w:r>
      <w:r w:rsidRPr="0002406B">
        <w:tab/>
        <w:t xml:space="preserve">Each measurement is an integer value. </w:t>
      </w:r>
    </w:p>
    <w:p w14:paraId="02A0221F" w14:textId="77777777" w:rsidR="00CC3472" w:rsidRPr="0002406B" w:rsidRDefault="00CC3472" w:rsidP="00CC3472">
      <w:pPr>
        <w:pStyle w:val="B10"/>
      </w:pPr>
      <w:r w:rsidRPr="0002406B">
        <w:t>e)</w:t>
      </w:r>
      <w:r w:rsidRPr="0002406B">
        <w:tab/>
        <w:t>The measurement name has the form:</w:t>
      </w:r>
    </w:p>
    <w:p w14:paraId="5449A3FA"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82487D0"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1C7B06D0" w14:textId="77777777" w:rsidR="00CC3472" w:rsidRPr="0002406B" w:rsidRDefault="00CC3472" w:rsidP="00CC3472">
      <w:pPr>
        <w:pStyle w:val="B10"/>
      </w:pPr>
      <w:r w:rsidRPr="0002406B">
        <w:t>f)</w:t>
      </w:r>
      <w:r w:rsidRPr="0002406B">
        <w:tab/>
        <w:t>NRCellCU</w:t>
      </w:r>
      <w:r>
        <w:t>.</w:t>
      </w:r>
    </w:p>
    <w:p w14:paraId="36C121A5" w14:textId="77777777" w:rsidR="00CC3472" w:rsidRPr="0002406B" w:rsidRDefault="00CC3472" w:rsidP="00CC3472">
      <w:pPr>
        <w:pStyle w:val="B10"/>
      </w:pPr>
      <w:r w:rsidRPr="0002406B">
        <w:t>g)</w:t>
      </w:r>
      <w:r w:rsidRPr="0002406B">
        <w:tab/>
        <w:t>Valid for packet switched traffic</w:t>
      </w:r>
      <w:r>
        <w:t>.</w:t>
      </w:r>
    </w:p>
    <w:p w14:paraId="2A3486BE"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3C21EBA9" w14:textId="77777777" w:rsidR="00B02617" w:rsidRDefault="00CC3472" w:rsidP="00A15CA6">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C5A748E" w14:textId="77777777" w:rsidR="00113323" w:rsidRDefault="00113323" w:rsidP="006F7ADC">
      <w:pPr>
        <w:pStyle w:val="Heading4"/>
        <w:rPr>
          <w:lang w:eastAsia="en-GB"/>
        </w:rPr>
      </w:pPr>
      <w:bookmarkStart w:id="729" w:name="_Toc20132268"/>
      <w:bookmarkStart w:id="730" w:name="_Toc27473313"/>
      <w:bookmarkStart w:id="731" w:name="_Toc35955968"/>
      <w:bookmarkStart w:id="732" w:name="_Toc44491941"/>
      <w:bookmarkStart w:id="733" w:name="_Toc51689868"/>
      <w:bookmarkStart w:id="734" w:name="_Toc90457878"/>
      <w:r>
        <w:lastRenderedPageBreak/>
        <w:t>5.1.1.11</w:t>
      </w:r>
      <w:r>
        <w:tab/>
      </w:r>
      <w:r w:rsidR="00E2542D">
        <w:t xml:space="preserve">CQI related </w:t>
      </w:r>
      <w:r>
        <w:t>measurements</w:t>
      </w:r>
      <w:bookmarkEnd w:id="729"/>
      <w:bookmarkEnd w:id="730"/>
      <w:bookmarkEnd w:id="731"/>
      <w:bookmarkEnd w:id="732"/>
      <w:bookmarkEnd w:id="733"/>
      <w:bookmarkEnd w:id="734"/>
    </w:p>
    <w:p w14:paraId="35365456" w14:textId="77777777" w:rsidR="00113323" w:rsidRDefault="00113323" w:rsidP="006F7ADC">
      <w:pPr>
        <w:pStyle w:val="Heading5"/>
      </w:pPr>
      <w:bookmarkStart w:id="735" w:name="_Toc20132269"/>
      <w:bookmarkStart w:id="736" w:name="_Toc27473314"/>
      <w:bookmarkStart w:id="737" w:name="_Toc35955969"/>
      <w:bookmarkStart w:id="738" w:name="_Toc44491942"/>
      <w:bookmarkStart w:id="739" w:name="_Toc51689869"/>
      <w:bookmarkStart w:id="740" w:name="_Toc90457879"/>
      <w:r>
        <w:t>5.1.</w:t>
      </w:r>
      <w:r>
        <w:rPr>
          <w:lang w:eastAsia="zh-CN"/>
        </w:rPr>
        <w:t>1.11.1</w:t>
      </w:r>
      <w:r>
        <w:rPr>
          <w:lang w:eastAsia="zh-CN"/>
        </w:rPr>
        <w:tab/>
        <w:t xml:space="preserve">Wideband </w:t>
      </w:r>
      <w:r>
        <w:t>CQI distribution</w:t>
      </w:r>
      <w:bookmarkEnd w:id="735"/>
      <w:bookmarkEnd w:id="736"/>
      <w:bookmarkEnd w:id="737"/>
      <w:bookmarkEnd w:id="738"/>
      <w:bookmarkEnd w:id="739"/>
      <w:bookmarkEnd w:id="740"/>
    </w:p>
    <w:p w14:paraId="004E3EB0" w14:textId="77777777" w:rsidR="00113323" w:rsidRDefault="00113323" w:rsidP="00113323">
      <w:pPr>
        <w:pStyle w:val="B10"/>
      </w:pPr>
      <w:r>
        <w:t>a)</w:t>
      </w:r>
      <w:r>
        <w:tab/>
        <w:t>This measurement provides the distribution of Wideband CQI (Channel Quality Indicator) reported by UEs in the cell.</w:t>
      </w:r>
    </w:p>
    <w:p w14:paraId="54C79870" w14:textId="77777777" w:rsidR="00113323" w:rsidRDefault="00113323" w:rsidP="00113323">
      <w:pPr>
        <w:pStyle w:val="B10"/>
      </w:pPr>
      <w:r>
        <w:rPr>
          <w:lang w:eastAsia="zh-CN"/>
        </w:rPr>
        <w:t>b)</w:t>
      </w:r>
      <w:r>
        <w:rPr>
          <w:lang w:eastAsia="zh-CN"/>
        </w:rPr>
        <w:tab/>
        <w:t>CC.</w:t>
      </w:r>
    </w:p>
    <w:p w14:paraId="082FEADE"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3151F0E9" w14:textId="77777777" w:rsidR="00113323" w:rsidRDefault="00113323" w:rsidP="00113323">
      <w:pPr>
        <w:pStyle w:val="B10"/>
        <w:rPr>
          <w:lang w:eastAsia="en-GB"/>
        </w:rPr>
      </w:pPr>
      <w:r>
        <w:t>d)</w:t>
      </w:r>
      <w:r>
        <w:tab/>
        <w:t>Each measurement is a single integer value.</w:t>
      </w:r>
    </w:p>
    <w:p w14:paraId="2F93DF35"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56E6AF72" w14:textId="77777777" w:rsidR="00113323" w:rsidRPr="005176DF" w:rsidRDefault="00113323" w:rsidP="00113323">
      <w:pPr>
        <w:pStyle w:val="B10"/>
      </w:pPr>
      <w:r>
        <w:t>f)</w:t>
      </w:r>
      <w:r>
        <w:tab/>
        <w:t>NRCellD</w:t>
      </w:r>
      <w:r w:rsidRPr="005176DF">
        <w:t>U</w:t>
      </w:r>
      <w:r>
        <w:t>.</w:t>
      </w:r>
    </w:p>
    <w:p w14:paraId="6AE59548" w14:textId="77777777" w:rsidR="00113323" w:rsidRDefault="00113323" w:rsidP="00113323">
      <w:pPr>
        <w:pStyle w:val="B10"/>
      </w:pPr>
      <w:r>
        <w:t>g)</w:t>
      </w:r>
      <w:r>
        <w:tab/>
        <w:t>Valid for packet switching.</w:t>
      </w:r>
    </w:p>
    <w:p w14:paraId="049CE871" w14:textId="77777777" w:rsidR="00113323" w:rsidRDefault="00113323" w:rsidP="00113323">
      <w:pPr>
        <w:pStyle w:val="B10"/>
      </w:pPr>
      <w:r>
        <w:t>h)</w:t>
      </w:r>
      <w:r>
        <w:tab/>
        <w:t>5GS.</w:t>
      </w:r>
    </w:p>
    <w:p w14:paraId="128DDF24" w14:textId="77777777" w:rsidR="00682CBF" w:rsidRDefault="00682CBF" w:rsidP="00CC779D">
      <w:pPr>
        <w:pStyle w:val="Heading5"/>
        <w:rPr>
          <w:lang w:eastAsia="en-GB"/>
        </w:rPr>
      </w:pPr>
      <w:bookmarkStart w:id="741" w:name="_Toc20132270"/>
      <w:bookmarkStart w:id="742" w:name="_Toc27473315"/>
      <w:bookmarkStart w:id="743" w:name="_Toc35955970"/>
      <w:bookmarkStart w:id="744" w:name="_Toc44491943"/>
      <w:bookmarkStart w:id="745" w:name="_Toc51689870"/>
      <w:bookmarkStart w:id="746" w:name="_Toc90457880"/>
      <w:r>
        <w:t>5.1.1.12</w:t>
      </w:r>
      <w:r>
        <w:tab/>
      </w:r>
      <w:r w:rsidR="002209DE">
        <w:t>MCS related</w:t>
      </w:r>
      <w:r>
        <w:t xml:space="preserve"> Measurements</w:t>
      </w:r>
      <w:bookmarkEnd w:id="741"/>
      <w:bookmarkEnd w:id="742"/>
      <w:bookmarkEnd w:id="743"/>
      <w:bookmarkEnd w:id="744"/>
      <w:bookmarkEnd w:id="745"/>
      <w:bookmarkEnd w:id="746"/>
    </w:p>
    <w:p w14:paraId="67B6225F" w14:textId="77777777" w:rsidR="00682CBF" w:rsidRDefault="00682CBF" w:rsidP="006F7ADC">
      <w:pPr>
        <w:pStyle w:val="Heading5"/>
      </w:pPr>
      <w:bookmarkStart w:id="747" w:name="_Toc20132271"/>
      <w:bookmarkStart w:id="748" w:name="_Toc27473316"/>
      <w:bookmarkStart w:id="749" w:name="_Toc35955971"/>
      <w:bookmarkStart w:id="750" w:name="_Toc44491944"/>
      <w:bookmarkStart w:id="751" w:name="_Toc51689871"/>
      <w:bookmarkStart w:id="752" w:name="_Toc90457881"/>
      <w:r>
        <w:t>5.1.</w:t>
      </w:r>
      <w:r>
        <w:rPr>
          <w:lang w:eastAsia="zh-CN"/>
        </w:rPr>
        <w:t>1.12.1</w:t>
      </w:r>
      <w:r>
        <w:tab/>
        <w:t>MCS Distribution in PDSCH</w:t>
      </w:r>
      <w:bookmarkEnd w:id="747"/>
      <w:bookmarkEnd w:id="748"/>
      <w:bookmarkEnd w:id="749"/>
      <w:bookmarkEnd w:id="750"/>
      <w:bookmarkEnd w:id="751"/>
      <w:bookmarkEnd w:id="752"/>
    </w:p>
    <w:p w14:paraId="51517C7D" w14:textId="77777777" w:rsidR="00682CBF" w:rsidRDefault="00682CBF" w:rsidP="00682CBF">
      <w:pPr>
        <w:pStyle w:val="B10"/>
      </w:pPr>
      <w:r>
        <w:t>a)</w:t>
      </w:r>
      <w:r>
        <w:tab/>
        <w:t>This measurement provides the distribution of the MCS scheduled for PDSCH RB by NG-RAN.</w:t>
      </w:r>
    </w:p>
    <w:p w14:paraId="3E21A96B" w14:textId="77777777" w:rsidR="00682CBF" w:rsidRDefault="00682CBF" w:rsidP="00682CBF">
      <w:pPr>
        <w:pStyle w:val="B10"/>
      </w:pPr>
      <w:r>
        <w:rPr>
          <w:lang w:eastAsia="zh-CN"/>
        </w:rPr>
        <w:t>b)</w:t>
      </w:r>
      <w:r>
        <w:rPr>
          <w:lang w:eastAsia="zh-CN"/>
        </w:rPr>
        <w:tab/>
        <w:t>CC</w:t>
      </w:r>
    </w:p>
    <w:p w14:paraId="2C6D37D4"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75037E34" w14:textId="77777777" w:rsidR="00682CBF" w:rsidRDefault="00682CBF" w:rsidP="00682CBF">
      <w:pPr>
        <w:pStyle w:val="B10"/>
      </w:pPr>
      <w:r>
        <w:t>d)</w:t>
      </w:r>
      <w:r>
        <w:tab/>
        <w:t>Each measurement is a single integer value.</w:t>
      </w:r>
    </w:p>
    <w:p w14:paraId="220D87F4"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7C25673D" w14:textId="77777777" w:rsidR="00682CBF" w:rsidRDefault="00682CBF" w:rsidP="00682CBF">
      <w:pPr>
        <w:pStyle w:val="B10"/>
      </w:pPr>
      <w:r>
        <w:t>f)</w:t>
      </w:r>
      <w:r>
        <w:tab/>
        <w:t>NRCellDU</w:t>
      </w:r>
      <w:r w:rsidR="00E973C8">
        <w:t>.</w:t>
      </w:r>
    </w:p>
    <w:p w14:paraId="41F699ED" w14:textId="77777777" w:rsidR="00682CBF" w:rsidRDefault="00682CBF" w:rsidP="00682CBF">
      <w:pPr>
        <w:pStyle w:val="B10"/>
      </w:pPr>
      <w:r>
        <w:t>g)</w:t>
      </w:r>
      <w:r>
        <w:tab/>
        <w:t>Valid for packet switching</w:t>
      </w:r>
      <w:r w:rsidR="00E973C8">
        <w:t>.</w:t>
      </w:r>
    </w:p>
    <w:p w14:paraId="2C7C0239" w14:textId="77777777" w:rsidR="00682CBF" w:rsidRDefault="00682CBF" w:rsidP="00682CBF">
      <w:pPr>
        <w:pStyle w:val="B10"/>
      </w:pPr>
      <w:r>
        <w:t>h)</w:t>
      </w:r>
      <w:r>
        <w:tab/>
        <w:t>5GS</w:t>
      </w:r>
      <w:r w:rsidR="00E973C8">
        <w:t>.</w:t>
      </w:r>
    </w:p>
    <w:p w14:paraId="2C6E187A" w14:textId="77777777" w:rsidR="00682CBF" w:rsidRDefault="00682CBF" w:rsidP="00CC779D">
      <w:pPr>
        <w:pStyle w:val="Heading5"/>
      </w:pPr>
      <w:bookmarkStart w:id="753" w:name="_Toc20132272"/>
      <w:bookmarkStart w:id="754" w:name="_Toc27473317"/>
      <w:bookmarkStart w:id="755" w:name="_Toc35955972"/>
      <w:bookmarkStart w:id="756" w:name="_Toc44491945"/>
      <w:bookmarkStart w:id="757" w:name="_Toc51689872"/>
      <w:bookmarkStart w:id="758" w:name="_Toc90457882"/>
      <w:r>
        <w:t>5.1.</w:t>
      </w:r>
      <w:r>
        <w:rPr>
          <w:lang w:eastAsia="zh-CN"/>
        </w:rPr>
        <w:t>1.</w:t>
      </w:r>
      <w:r w:rsidR="00707441">
        <w:rPr>
          <w:lang w:eastAsia="zh-CN"/>
        </w:rPr>
        <w:t>12</w:t>
      </w:r>
      <w:r>
        <w:rPr>
          <w:lang w:eastAsia="zh-CN"/>
        </w:rPr>
        <w:t>.2</w:t>
      </w:r>
      <w:r w:rsidR="00707441">
        <w:rPr>
          <w:lang w:eastAsia="zh-CN"/>
        </w:rPr>
        <w:tab/>
      </w:r>
      <w:r>
        <w:t>MCS Distribution in PUSCH</w:t>
      </w:r>
      <w:bookmarkEnd w:id="753"/>
      <w:bookmarkEnd w:id="754"/>
      <w:bookmarkEnd w:id="755"/>
      <w:bookmarkEnd w:id="756"/>
      <w:bookmarkEnd w:id="757"/>
      <w:bookmarkEnd w:id="758"/>
    </w:p>
    <w:p w14:paraId="16ADDD02" w14:textId="77777777" w:rsidR="00682CBF" w:rsidRDefault="00682CBF" w:rsidP="00682CBF">
      <w:pPr>
        <w:pStyle w:val="B10"/>
      </w:pPr>
      <w:r>
        <w:t>a)</w:t>
      </w:r>
      <w:r>
        <w:tab/>
        <w:t>This measurement provides the distribution of the MCS scheduled for PUSCH RB by NG-RAN.</w:t>
      </w:r>
    </w:p>
    <w:p w14:paraId="270463A7" w14:textId="77777777" w:rsidR="00682CBF" w:rsidRDefault="00682CBF" w:rsidP="00682CBF">
      <w:pPr>
        <w:pStyle w:val="B10"/>
      </w:pPr>
      <w:r>
        <w:rPr>
          <w:lang w:eastAsia="zh-CN"/>
        </w:rPr>
        <w:t>b)</w:t>
      </w:r>
      <w:r>
        <w:rPr>
          <w:lang w:eastAsia="zh-CN"/>
        </w:rPr>
        <w:tab/>
        <w:t>CC</w:t>
      </w:r>
      <w:r w:rsidR="00707441">
        <w:rPr>
          <w:lang w:eastAsia="zh-CN"/>
        </w:rPr>
        <w:t>.</w:t>
      </w:r>
    </w:p>
    <w:p w14:paraId="6E6FD3E8"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53216E1B" w14:textId="77777777" w:rsidR="00682CBF" w:rsidRDefault="00682CBF" w:rsidP="00682CBF">
      <w:pPr>
        <w:pStyle w:val="B10"/>
      </w:pPr>
      <w:r>
        <w:t>d)</w:t>
      </w:r>
      <w:r>
        <w:tab/>
        <w:t>Each measurement is a single integer value.</w:t>
      </w:r>
    </w:p>
    <w:p w14:paraId="4489E158" w14:textId="77777777" w:rsidR="00682CBF" w:rsidRDefault="00682CBF" w:rsidP="00682CBF">
      <w:pPr>
        <w:pStyle w:val="B10"/>
      </w:pPr>
      <w:r>
        <w:lastRenderedPageBreak/>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7896B725" w14:textId="77777777" w:rsidR="00682CBF" w:rsidRDefault="00682CBF" w:rsidP="00682CBF">
      <w:pPr>
        <w:pStyle w:val="B10"/>
      </w:pPr>
      <w:r>
        <w:t>f)</w:t>
      </w:r>
      <w:r>
        <w:tab/>
        <w:t>NRCellDU</w:t>
      </w:r>
      <w:r w:rsidR="00707441">
        <w:t>.</w:t>
      </w:r>
    </w:p>
    <w:p w14:paraId="48FCFFE6" w14:textId="77777777" w:rsidR="00682CBF" w:rsidRDefault="00682CBF" w:rsidP="00682CBF">
      <w:pPr>
        <w:pStyle w:val="B10"/>
      </w:pPr>
      <w:r>
        <w:t>g)</w:t>
      </w:r>
      <w:r>
        <w:tab/>
        <w:t>Valid for packet switching</w:t>
      </w:r>
      <w:r w:rsidR="00707441">
        <w:t>.</w:t>
      </w:r>
    </w:p>
    <w:p w14:paraId="2CF20554" w14:textId="77777777" w:rsidR="00682CBF" w:rsidRDefault="00682CBF" w:rsidP="00682CBF">
      <w:pPr>
        <w:pStyle w:val="B10"/>
      </w:pPr>
      <w:r>
        <w:t>h)</w:t>
      </w:r>
      <w:r>
        <w:tab/>
        <w:t>5GS</w:t>
      </w:r>
      <w:r w:rsidR="00707441">
        <w:t>.</w:t>
      </w:r>
    </w:p>
    <w:p w14:paraId="5BC33B22" w14:textId="77777777" w:rsidR="00BB56BB" w:rsidRPr="005C15A0" w:rsidRDefault="00BB56BB" w:rsidP="00BB56BB">
      <w:pPr>
        <w:pStyle w:val="Heading4"/>
        <w:rPr>
          <w:sz w:val="28"/>
          <w:lang w:eastAsia="zh-CN"/>
        </w:rPr>
      </w:pPr>
      <w:bookmarkStart w:id="759" w:name="_Toc20132273"/>
      <w:bookmarkStart w:id="760" w:name="_Toc27473318"/>
      <w:bookmarkStart w:id="761" w:name="_Toc35955973"/>
      <w:bookmarkStart w:id="762" w:name="_Toc44491946"/>
      <w:bookmarkStart w:id="763" w:name="_Toc51689873"/>
      <w:bookmarkStart w:id="764" w:name="_Toc90457883"/>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759"/>
      <w:bookmarkEnd w:id="760"/>
      <w:bookmarkEnd w:id="761"/>
      <w:bookmarkEnd w:id="762"/>
      <w:bookmarkEnd w:id="763"/>
      <w:bookmarkEnd w:id="764"/>
    </w:p>
    <w:p w14:paraId="6BC07C76" w14:textId="77777777" w:rsidR="00BB56BB" w:rsidRPr="005176DF" w:rsidRDefault="00BB56BB" w:rsidP="006F7ADC">
      <w:pPr>
        <w:pStyle w:val="Heading5"/>
        <w:rPr>
          <w:lang w:eastAsia="zh-CN"/>
        </w:rPr>
      </w:pPr>
      <w:bookmarkStart w:id="765" w:name="_Toc20132274"/>
      <w:bookmarkStart w:id="766" w:name="_Toc27473319"/>
      <w:bookmarkStart w:id="767" w:name="_Toc35955974"/>
      <w:bookmarkStart w:id="768" w:name="_Toc44491947"/>
      <w:bookmarkStart w:id="769" w:name="_Toc51689874"/>
      <w:bookmarkStart w:id="770" w:name="_Toc90457884"/>
      <w:r w:rsidRPr="005176DF">
        <w:t>5.1.1.</w:t>
      </w:r>
      <w:r>
        <w:t>13</w:t>
      </w:r>
      <w:r w:rsidRPr="005176DF">
        <w:t>.</w:t>
      </w:r>
      <w:r>
        <w:t>1</w:t>
      </w:r>
      <w:r w:rsidRPr="005176DF">
        <w:tab/>
        <w:t>QoS flow release</w:t>
      </w:r>
      <w:bookmarkEnd w:id="765"/>
      <w:bookmarkEnd w:id="766"/>
      <w:bookmarkEnd w:id="767"/>
      <w:bookmarkEnd w:id="768"/>
      <w:bookmarkEnd w:id="769"/>
      <w:bookmarkEnd w:id="770"/>
    </w:p>
    <w:p w14:paraId="5273B766"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C4F99B3"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7B3BF8">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4C8331B" w14:textId="77777777" w:rsidR="00BB56BB" w:rsidRPr="005176DF" w:rsidRDefault="00BB56BB" w:rsidP="00BB56BB">
      <w:pPr>
        <w:pStyle w:val="B10"/>
      </w:pPr>
      <w:r w:rsidRPr="005176DF">
        <w:t>b)</w:t>
      </w:r>
      <w:r w:rsidRPr="005176DF">
        <w:tab/>
        <w:t>CC</w:t>
      </w:r>
      <w:r w:rsidR="00A90207">
        <w:t>.</w:t>
      </w:r>
    </w:p>
    <w:p w14:paraId="1F5D6CCD"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771" w:name="OLE_LINK5"/>
      <w:r w:rsidRPr="005176DF">
        <w:t>Normal Release</w:t>
      </w:r>
      <w:bookmarkEnd w:id="771"/>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5E23ADB7" w14:textId="77777777" w:rsidR="00BB56BB" w:rsidRPr="005176DF" w:rsidRDefault="00BB56BB" w:rsidP="00BB56BB">
      <w:pPr>
        <w:pStyle w:val="B10"/>
        <w:rPr>
          <w:lang w:eastAsia="zh-CN"/>
        </w:rPr>
      </w:pPr>
      <w:r w:rsidRPr="005176DF">
        <w:br/>
        <w:t xml:space="preserve">QoS flows with bursty flow are considered active </w:t>
      </w:r>
      <w:r w:rsidR="00DF4E30" w:rsidRPr="00C62E54">
        <w:t xml:space="preserve">if there is user data in the </w:t>
      </w:r>
      <w:r w:rsidR="00DF4E30">
        <w:t xml:space="preserve">PDCP </w:t>
      </w:r>
      <w:r w:rsidR="00DF4E30"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7B3BF8">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19CC3CFE"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4B4CAB3F"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57527AF5" w14:textId="77777777" w:rsidR="00BB56BB" w:rsidRPr="005176DF" w:rsidRDefault="00BB56BB" w:rsidP="00BB56BB">
      <w:pPr>
        <w:pStyle w:val="B10"/>
      </w:pPr>
      <w:r w:rsidRPr="005176DF">
        <w:t>f)</w:t>
      </w:r>
      <w:r w:rsidRPr="005176DF">
        <w:tab/>
        <w:t>NRCellCU</w:t>
      </w:r>
      <w:r w:rsidR="00A90207">
        <w:t>.</w:t>
      </w:r>
    </w:p>
    <w:p w14:paraId="1243F880" w14:textId="77777777" w:rsidR="00BB56BB" w:rsidRPr="005176DF" w:rsidRDefault="00BB56BB" w:rsidP="00BB56BB">
      <w:pPr>
        <w:pStyle w:val="B10"/>
      </w:pPr>
      <w:r w:rsidRPr="005176DF">
        <w:t>g)</w:t>
      </w:r>
      <w:r w:rsidRPr="005176DF">
        <w:tab/>
        <w:t>Valid for packet switched traffic</w:t>
      </w:r>
      <w:r w:rsidR="00A90207">
        <w:t>.</w:t>
      </w:r>
    </w:p>
    <w:p w14:paraId="54A104C4" w14:textId="77777777" w:rsidR="00BB56BB" w:rsidRPr="005176DF" w:rsidRDefault="00BB56BB" w:rsidP="00BB56BB">
      <w:pPr>
        <w:pStyle w:val="B10"/>
      </w:pPr>
      <w:r w:rsidRPr="005176DF">
        <w:rPr>
          <w:lang w:eastAsia="zh-CN"/>
        </w:rPr>
        <w:lastRenderedPageBreak/>
        <w:t>h)</w:t>
      </w:r>
      <w:r w:rsidRPr="005176DF">
        <w:rPr>
          <w:lang w:eastAsia="zh-CN"/>
        </w:rPr>
        <w:tab/>
        <w:t>5GS</w:t>
      </w:r>
      <w:r w:rsidR="00A90207">
        <w:rPr>
          <w:lang w:eastAsia="zh-CN"/>
        </w:rPr>
        <w:t>.</w:t>
      </w:r>
    </w:p>
    <w:p w14:paraId="4040AADF"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0BE7F46C" w14:textId="77777777" w:rsidR="002209DE" w:rsidRPr="0002406B" w:rsidRDefault="002209DE" w:rsidP="00CC779D">
      <w:pPr>
        <w:pStyle w:val="Heading6"/>
        <w:rPr>
          <w:lang w:val="en-US" w:eastAsia="zh-CN"/>
        </w:rPr>
      </w:pPr>
      <w:bookmarkStart w:id="772" w:name="_Toc20132275"/>
      <w:bookmarkStart w:id="773" w:name="_Toc27473320"/>
      <w:bookmarkStart w:id="774" w:name="_Toc35955975"/>
      <w:bookmarkStart w:id="775" w:name="_Toc44491948"/>
      <w:bookmarkStart w:id="776" w:name="_Toc51689875"/>
      <w:bookmarkStart w:id="777" w:name="_Toc90457885"/>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772"/>
      <w:bookmarkEnd w:id="773"/>
      <w:bookmarkEnd w:id="774"/>
      <w:bookmarkEnd w:id="775"/>
      <w:bookmarkEnd w:id="776"/>
      <w:bookmarkEnd w:id="777"/>
      <w:r w:rsidRPr="0002406B">
        <w:rPr>
          <w:rFonts w:hint="eastAsia"/>
          <w:lang w:val="en-US" w:eastAsia="zh-CN"/>
        </w:rPr>
        <w:t xml:space="preserve"> </w:t>
      </w:r>
    </w:p>
    <w:p w14:paraId="5C988AAE"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30D1EEF"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09689BFB"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0D34A7E8" w14:textId="77777777" w:rsidR="002209DE" w:rsidRPr="0002406B" w:rsidRDefault="002209DE" w:rsidP="002209DE">
      <w:pPr>
        <w:pStyle w:val="B10"/>
      </w:pPr>
      <w:r>
        <w:t>d)</w:t>
      </w:r>
      <w:r>
        <w:tab/>
      </w:r>
      <w:r w:rsidRPr="0002406B">
        <w:t>A single integer value.</w:t>
      </w:r>
    </w:p>
    <w:p w14:paraId="381A19D7" w14:textId="77777777" w:rsidR="002209DE" w:rsidRPr="0002406B" w:rsidRDefault="002209DE" w:rsidP="002209DE">
      <w:pPr>
        <w:pStyle w:val="B10"/>
        <w:rPr>
          <w:lang w:val="en-US" w:eastAsia="zh-CN"/>
        </w:rPr>
      </w:pPr>
      <w:r>
        <w:t>e)</w:t>
      </w:r>
      <w:r>
        <w:tab/>
      </w:r>
      <w:r w:rsidRPr="0002406B">
        <w:t>The measurement name has the form:</w:t>
      </w:r>
    </w:p>
    <w:p w14:paraId="5C5E2D89"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2405D835"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0F443143"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4622A02C"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396780BE"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52C2BACF" w14:textId="77777777" w:rsidR="00BB56BB" w:rsidRDefault="00BB56BB" w:rsidP="006F7ADC">
      <w:pPr>
        <w:pStyle w:val="Heading5"/>
        <w:rPr>
          <w:lang w:eastAsia="zh-CN"/>
        </w:rPr>
      </w:pPr>
      <w:bookmarkStart w:id="778" w:name="_Toc20132276"/>
      <w:bookmarkStart w:id="779" w:name="_Toc27473321"/>
      <w:bookmarkStart w:id="780" w:name="_Toc35955976"/>
      <w:bookmarkStart w:id="781" w:name="_Toc44491949"/>
      <w:bookmarkStart w:id="782" w:name="_Toc51689876"/>
      <w:bookmarkStart w:id="783" w:name="_Toc90457886"/>
      <w:r>
        <w:t>5.1.1.</w:t>
      </w:r>
      <w:r w:rsidR="006B65D2">
        <w:t>13</w:t>
      </w:r>
      <w:r>
        <w:rPr>
          <w:rFonts w:hint="eastAsia"/>
          <w:lang w:eastAsia="zh-CN"/>
        </w:rPr>
        <w:t>.2</w:t>
      </w:r>
      <w:r>
        <w:tab/>
        <w:t>QoS flow activity</w:t>
      </w:r>
      <w:bookmarkEnd w:id="778"/>
      <w:bookmarkEnd w:id="779"/>
      <w:bookmarkEnd w:id="780"/>
      <w:bookmarkEnd w:id="781"/>
      <w:bookmarkEnd w:id="782"/>
      <w:bookmarkEnd w:id="783"/>
    </w:p>
    <w:p w14:paraId="13858379"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04117E7F"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2E2E70D4" w14:textId="77777777" w:rsidR="00BB56BB" w:rsidRDefault="00BB56BB" w:rsidP="00BB56BB">
      <w:pPr>
        <w:pStyle w:val="B10"/>
      </w:pPr>
      <w:r>
        <w:t>b)</w:t>
      </w:r>
      <w:r>
        <w:tab/>
        <w:t>CC</w:t>
      </w:r>
      <w:r w:rsidR="00B348E5">
        <w:t>.</w:t>
      </w:r>
    </w:p>
    <w:p w14:paraId="46AB52AD"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DF4E30" w:rsidRPr="00D13321">
        <w:t xml:space="preserve"> </w:t>
      </w:r>
      <w:r w:rsidR="00DF4E30" w:rsidRPr="00E05C76">
        <w:t xml:space="preserve">if there is user data in the </w:t>
      </w:r>
      <w:r w:rsidR="00DF4E30">
        <w:t xml:space="preserve">PDCP </w:t>
      </w:r>
      <w:r w:rsidR="00DF4E30"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358F92A3"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FF93E3F"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77D5D837" w14:textId="77777777" w:rsidR="00BB56BB" w:rsidRDefault="00BB56BB" w:rsidP="00BB56BB">
      <w:pPr>
        <w:pStyle w:val="B10"/>
      </w:pPr>
      <w:r>
        <w:t>f)</w:t>
      </w:r>
      <w:r>
        <w:tab/>
        <w:t>NRCellCU</w:t>
      </w:r>
      <w:r w:rsidR="00B348E5">
        <w:t>.</w:t>
      </w:r>
    </w:p>
    <w:p w14:paraId="61D4B44F" w14:textId="77777777" w:rsidR="00BB56BB" w:rsidRDefault="00BB56BB" w:rsidP="00BB56BB">
      <w:pPr>
        <w:pStyle w:val="B10"/>
      </w:pPr>
      <w:r>
        <w:t>g)</w:t>
      </w:r>
      <w:r>
        <w:tab/>
        <w:t>Valid for packet switched traffic</w:t>
      </w:r>
      <w:r w:rsidR="00B348E5">
        <w:t>.</w:t>
      </w:r>
    </w:p>
    <w:p w14:paraId="38161E21" w14:textId="77777777" w:rsidR="00BB56BB" w:rsidRDefault="00BB56BB" w:rsidP="00BB56BB">
      <w:pPr>
        <w:pStyle w:val="B10"/>
      </w:pPr>
      <w:r>
        <w:rPr>
          <w:lang w:eastAsia="zh-CN"/>
        </w:rPr>
        <w:lastRenderedPageBreak/>
        <w:t>h)</w:t>
      </w:r>
      <w:r>
        <w:rPr>
          <w:lang w:eastAsia="zh-CN"/>
        </w:rPr>
        <w:tab/>
        <w:t>5GS</w:t>
      </w:r>
      <w:r w:rsidR="00B348E5">
        <w:rPr>
          <w:lang w:eastAsia="zh-CN"/>
        </w:rPr>
        <w:t>.</w:t>
      </w:r>
    </w:p>
    <w:p w14:paraId="438EB340"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7F813B"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3A8D8C40" w14:textId="77777777" w:rsidR="00BB56BB" w:rsidRDefault="00BB56BB" w:rsidP="00BB56BB">
      <w:pPr>
        <w:pStyle w:val="B10"/>
      </w:pPr>
      <w:r>
        <w:t>a)</w:t>
      </w:r>
      <w:r>
        <w:tab/>
        <w:t xml:space="preserve">This measurement provides the aggregated active session time for UEs in a cell. </w:t>
      </w:r>
    </w:p>
    <w:p w14:paraId="634A4897" w14:textId="77777777" w:rsidR="00BB56BB" w:rsidRDefault="00BB56BB" w:rsidP="00BB56BB">
      <w:pPr>
        <w:pStyle w:val="B10"/>
      </w:pPr>
      <w:r>
        <w:t>b)</w:t>
      </w:r>
      <w:r>
        <w:tab/>
        <w:t>CC</w:t>
      </w:r>
      <w:r w:rsidR="001F4374">
        <w:t>.</w:t>
      </w:r>
    </w:p>
    <w:p w14:paraId="33CFC4CA"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DF4E30" w:rsidRPr="002D1BD1">
        <w:t xml:space="preserve">if there is user data in the </w:t>
      </w:r>
      <w:r w:rsidR="00DF4E30">
        <w:t xml:space="preserve">PDCP </w:t>
      </w:r>
      <w:r w:rsidR="00DF4E30" w:rsidRPr="002D1BD1">
        <w:t>queue in any of the directions or</w:t>
      </w:r>
      <w:r w:rsidR="00DF4E30">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44BD3D7E" w14:textId="77777777" w:rsidR="00A37220" w:rsidRDefault="00A37220" w:rsidP="00A15CA6">
      <w:pPr>
        <w:pStyle w:val="B2"/>
      </w:pPr>
      <w:r>
        <w:t>A particular QoS flow is defined to be of type continuous flow if the 5QI is any of {1, 2, 65, 66}.</w:t>
      </w:r>
    </w:p>
    <w:p w14:paraId="2AECE8E3" w14:textId="77777777" w:rsidR="00BB56BB" w:rsidRDefault="00BB56BB" w:rsidP="00BB56BB">
      <w:pPr>
        <w:pStyle w:val="B10"/>
      </w:pPr>
      <w:r>
        <w:t>d)</w:t>
      </w:r>
      <w:r>
        <w:tab/>
        <w:t>Each measurement is an integer value.</w:t>
      </w:r>
    </w:p>
    <w:p w14:paraId="5DAF0555"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1E6C88EA" w14:textId="77777777" w:rsidR="00BB56BB" w:rsidRDefault="00BB56BB" w:rsidP="00BB56BB">
      <w:pPr>
        <w:pStyle w:val="B10"/>
      </w:pPr>
      <w:r>
        <w:t>f)</w:t>
      </w:r>
      <w:r>
        <w:tab/>
        <w:t>NRCellCU</w:t>
      </w:r>
      <w:r w:rsidR="001F4374">
        <w:t>.</w:t>
      </w:r>
    </w:p>
    <w:p w14:paraId="44CD3639" w14:textId="77777777" w:rsidR="00BB56BB" w:rsidRDefault="00BB56BB" w:rsidP="00BB56BB">
      <w:pPr>
        <w:pStyle w:val="B10"/>
      </w:pPr>
      <w:r>
        <w:t>g)</w:t>
      </w:r>
      <w:r>
        <w:tab/>
        <w:t>Valid for packet switched traffic</w:t>
      </w:r>
      <w:r w:rsidR="001F4374">
        <w:t>.</w:t>
      </w:r>
    </w:p>
    <w:p w14:paraId="0FA611E9"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7109CC04"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1FE4B462" w14:textId="77777777" w:rsidR="002209DE" w:rsidRPr="0002406B" w:rsidRDefault="002209DE" w:rsidP="002209DE">
      <w:pPr>
        <w:pStyle w:val="Heading5"/>
        <w:rPr>
          <w:lang w:eastAsia="zh-CN"/>
        </w:rPr>
      </w:pPr>
      <w:bookmarkStart w:id="784" w:name="_Toc20132277"/>
      <w:bookmarkStart w:id="785" w:name="_Toc27473322"/>
      <w:bookmarkStart w:id="786" w:name="_Toc35955977"/>
      <w:bookmarkStart w:id="787" w:name="_Toc44491950"/>
      <w:bookmarkStart w:id="788" w:name="_Toc51689877"/>
      <w:bookmarkStart w:id="789" w:name="_Toc90457887"/>
      <w:r w:rsidRPr="0002406B">
        <w:t>5.1.1.</w:t>
      </w:r>
      <w:r>
        <w:t>13</w:t>
      </w:r>
      <w:r w:rsidRPr="0002406B">
        <w:t>.</w:t>
      </w:r>
      <w:r>
        <w:t>3</w:t>
      </w:r>
      <w:r w:rsidRPr="0002406B">
        <w:tab/>
        <w:t>QoS flow setup</w:t>
      </w:r>
      <w:bookmarkEnd w:id="784"/>
      <w:bookmarkEnd w:id="785"/>
      <w:bookmarkEnd w:id="786"/>
      <w:bookmarkEnd w:id="787"/>
      <w:bookmarkEnd w:id="788"/>
      <w:bookmarkEnd w:id="789"/>
    </w:p>
    <w:p w14:paraId="23E8E20E" w14:textId="77777777" w:rsidR="002209DE" w:rsidRPr="0002406B" w:rsidRDefault="002209DE" w:rsidP="002209DE">
      <w:pPr>
        <w:pStyle w:val="Heading6"/>
      </w:pPr>
      <w:bookmarkStart w:id="790" w:name="_Toc20132278"/>
      <w:bookmarkStart w:id="791" w:name="_Toc27473323"/>
      <w:bookmarkStart w:id="792" w:name="_Toc35955978"/>
      <w:bookmarkStart w:id="793" w:name="_Toc44491951"/>
      <w:bookmarkStart w:id="794" w:name="_Toc51689878"/>
      <w:bookmarkStart w:id="795" w:name="_Toc90457888"/>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790"/>
      <w:bookmarkEnd w:id="791"/>
      <w:bookmarkEnd w:id="792"/>
      <w:bookmarkEnd w:id="793"/>
      <w:bookmarkEnd w:id="794"/>
      <w:bookmarkEnd w:id="795"/>
      <w:r w:rsidRPr="0002406B">
        <w:t xml:space="preserve"> </w:t>
      </w:r>
    </w:p>
    <w:p w14:paraId="3834ED62"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61838837" w14:textId="77777777" w:rsidR="002209DE" w:rsidRPr="0002406B" w:rsidRDefault="002209DE" w:rsidP="002209DE">
      <w:pPr>
        <w:pStyle w:val="B10"/>
      </w:pPr>
      <w:r w:rsidRPr="0002406B">
        <w:t>b)</w:t>
      </w:r>
      <w:r w:rsidRPr="0002406B">
        <w:tab/>
        <w:t>CC</w:t>
      </w:r>
      <w:r>
        <w:t>.</w:t>
      </w:r>
    </w:p>
    <w:p w14:paraId="0E0D87FD"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3826BEDD"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417508D7" w14:textId="77777777" w:rsidR="002209DE" w:rsidRPr="0002406B" w:rsidRDefault="002209DE" w:rsidP="002209DE">
      <w:pPr>
        <w:pStyle w:val="B10"/>
      </w:pPr>
      <w:r w:rsidRPr="0002406B">
        <w:t>e)</w:t>
      </w:r>
      <w:r w:rsidRPr="0002406B">
        <w:tab/>
        <w:t>The measurement name has the form</w:t>
      </w:r>
      <w:r>
        <w:t>.</w:t>
      </w:r>
    </w:p>
    <w:p w14:paraId="41E0F0CE"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6D82DA5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4FFFFF38" w14:textId="77777777" w:rsidR="002209DE" w:rsidRPr="0002406B" w:rsidRDefault="002209DE" w:rsidP="002209DE">
      <w:pPr>
        <w:pStyle w:val="B10"/>
      </w:pPr>
      <w:r w:rsidRPr="0002406B">
        <w:t>f)</w:t>
      </w:r>
      <w:r w:rsidRPr="0002406B">
        <w:tab/>
        <w:t>NRCellCU</w:t>
      </w:r>
      <w:r>
        <w:t>.</w:t>
      </w:r>
    </w:p>
    <w:p w14:paraId="2AEEF4AA" w14:textId="77777777" w:rsidR="002209DE" w:rsidRPr="0002406B" w:rsidRDefault="002209DE" w:rsidP="002209DE">
      <w:pPr>
        <w:pStyle w:val="B10"/>
      </w:pPr>
      <w:r w:rsidRPr="0002406B">
        <w:t>g)</w:t>
      </w:r>
      <w:r w:rsidRPr="0002406B">
        <w:tab/>
        <w:t>Valid for packet switched traffic.</w:t>
      </w:r>
    </w:p>
    <w:p w14:paraId="2C2CF81F" w14:textId="77777777" w:rsidR="002209DE" w:rsidRPr="0002406B" w:rsidRDefault="002209DE" w:rsidP="002209DE">
      <w:pPr>
        <w:pStyle w:val="B10"/>
      </w:pPr>
      <w:r w:rsidRPr="0002406B">
        <w:rPr>
          <w:lang w:eastAsia="zh-CN"/>
        </w:rPr>
        <w:t>h)</w:t>
      </w:r>
      <w:r w:rsidRPr="0002406B">
        <w:rPr>
          <w:lang w:eastAsia="zh-CN"/>
        </w:rPr>
        <w:tab/>
        <w:t>5GS.</w:t>
      </w:r>
    </w:p>
    <w:p w14:paraId="54379959" w14:textId="77777777" w:rsidR="002209DE" w:rsidRPr="0002406B" w:rsidRDefault="002209DE" w:rsidP="002209DE">
      <w:pPr>
        <w:pStyle w:val="Heading6"/>
        <w:rPr>
          <w:lang w:eastAsia="zh-CN"/>
        </w:rPr>
      </w:pPr>
      <w:bookmarkStart w:id="796" w:name="_Toc20132279"/>
      <w:bookmarkStart w:id="797" w:name="_Toc27473324"/>
      <w:bookmarkStart w:id="798" w:name="_Toc35955979"/>
      <w:bookmarkStart w:id="799" w:name="_Toc44491952"/>
      <w:bookmarkStart w:id="800" w:name="_Toc51689879"/>
      <w:bookmarkStart w:id="801" w:name="_Toc90457889"/>
      <w:r w:rsidRPr="0002406B">
        <w:lastRenderedPageBreak/>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796"/>
      <w:bookmarkEnd w:id="797"/>
      <w:bookmarkEnd w:id="798"/>
      <w:bookmarkEnd w:id="799"/>
      <w:bookmarkEnd w:id="800"/>
      <w:bookmarkEnd w:id="801"/>
    </w:p>
    <w:p w14:paraId="7402CE3C"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AAECB02" w14:textId="77777777" w:rsidR="002209DE" w:rsidRPr="0002406B" w:rsidRDefault="002209DE" w:rsidP="002209DE">
      <w:pPr>
        <w:pStyle w:val="B10"/>
      </w:pPr>
      <w:r w:rsidRPr="0002406B">
        <w:t>b)</w:t>
      </w:r>
      <w:r w:rsidRPr="0002406B">
        <w:tab/>
        <w:t>CC</w:t>
      </w:r>
      <w:r>
        <w:t>.</w:t>
      </w:r>
    </w:p>
    <w:p w14:paraId="0EAEE545"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669E3DDD"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FB83128" w14:textId="77777777" w:rsidR="002209DE" w:rsidRPr="0002406B" w:rsidRDefault="002209DE" w:rsidP="002209DE">
      <w:pPr>
        <w:pStyle w:val="B10"/>
      </w:pPr>
      <w:r w:rsidRPr="0002406B">
        <w:t>e)</w:t>
      </w:r>
      <w:r w:rsidRPr="0002406B">
        <w:tab/>
        <w:t>The measurement name has the form:</w:t>
      </w:r>
    </w:p>
    <w:p w14:paraId="3842BE9F"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7397B399"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1DD1EC9F" w14:textId="77777777" w:rsidR="002209DE" w:rsidRPr="0002406B" w:rsidRDefault="002209DE" w:rsidP="002209DE">
      <w:pPr>
        <w:pStyle w:val="B10"/>
      </w:pPr>
      <w:r w:rsidRPr="0002406B">
        <w:t>f)</w:t>
      </w:r>
      <w:r w:rsidRPr="0002406B">
        <w:tab/>
        <w:t>NRCellCU</w:t>
      </w:r>
      <w:r>
        <w:t>.</w:t>
      </w:r>
    </w:p>
    <w:p w14:paraId="196F42F1" w14:textId="77777777" w:rsidR="002209DE" w:rsidRPr="0002406B" w:rsidRDefault="002209DE" w:rsidP="002209DE">
      <w:pPr>
        <w:pStyle w:val="B10"/>
      </w:pPr>
      <w:r w:rsidRPr="0002406B">
        <w:t>g)</w:t>
      </w:r>
      <w:r w:rsidRPr="0002406B">
        <w:tab/>
        <w:t>Valid for packet switched traffic</w:t>
      </w:r>
      <w:r>
        <w:t>.</w:t>
      </w:r>
    </w:p>
    <w:p w14:paraId="5C67CD59"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53DB935" w14:textId="77777777" w:rsidR="002209DE" w:rsidRPr="0002406B" w:rsidRDefault="002209DE" w:rsidP="002209DE">
      <w:pPr>
        <w:pStyle w:val="Heading6"/>
        <w:rPr>
          <w:lang w:eastAsia="zh-CN"/>
        </w:rPr>
      </w:pPr>
      <w:bookmarkStart w:id="802" w:name="_Toc20132280"/>
      <w:bookmarkStart w:id="803" w:name="_Toc27473325"/>
      <w:bookmarkStart w:id="804" w:name="_Toc35955980"/>
      <w:bookmarkStart w:id="805" w:name="_Toc44491953"/>
      <w:bookmarkStart w:id="806" w:name="_Toc51689880"/>
      <w:bookmarkStart w:id="807" w:name="_Toc90457890"/>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802"/>
      <w:bookmarkEnd w:id="803"/>
      <w:bookmarkEnd w:id="804"/>
      <w:bookmarkEnd w:id="805"/>
      <w:bookmarkEnd w:id="806"/>
      <w:bookmarkEnd w:id="807"/>
      <w:r w:rsidRPr="0002406B">
        <w:t xml:space="preserve"> </w:t>
      </w:r>
    </w:p>
    <w:p w14:paraId="7BF6F2FA"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4BD46106" w14:textId="77777777" w:rsidR="002209DE" w:rsidRPr="0002406B" w:rsidRDefault="002209DE" w:rsidP="002209DE">
      <w:pPr>
        <w:pStyle w:val="B10"/>
      </w:pPr>
      <w:r w:rsidRPr="0002406B">
        <w:t>b)</w:t>
      </w:r>
      <w:r w:rsidRPr="0002406B">
        <w:tab/>
        <w:t>CC.</w:t>
      </w:r>
    </w:p>
    <w:p w14:paraId="2D9AF4EE"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CB30875"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6B583A9B"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32CD3ECD" w14:textId="77777777" w:rsidR="002209DE" w:rsidRPr="0002406B" w:rsidRDefault="002209DE" w:rsidP="002209DE">
      <w:pPr>
        <w:pStyle w:val="B10"/>
      </w:pPr>
      <w:r w:rsidRPr="0002406B">
        <w:t>f)</w:t>
      </w:r>
      <w:r w:rsidRPr="0002406B">
        <w:tab/>
        <w:t>NRCellCU</w:t>
      </w:r>
      <w:r>
        <w:t>.</w:t>
      </w:r>
    </w:p>
    <w:p w14:paraId="06EF06EF" w14:textId="77777777" w:rsidR="002209DE" w:rsidRDefault="002209DE" w:rsidP="002209DE">
      <w:pPr>
        <w:pStyle w:val="B10"/>
      </w:pPr>
      <w:r w:rsidRPr="0002406B">
        <w:t>g)</w:t>
      </w:r>
      <w:r w:rsidRPr="0002406B">
        <w:tab/>
        <w:t>Valid for packet switched traffic.</w:t>
      </w:r>
    </w:p>
    <w:p w14:paraId="1AE9A4BE"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1061BD0E"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109E8620"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2C8C2A68" w14:textId="77777777" w:rsidR="001866A4" w:rsidRPr="0002406B" w:rsidRDefault="001866A4" w:rsidP="001866A4">
      <w:pPr>
        <w:pStyle w:val="B10"/>
      </w:pPr>
      <w:r w:rsidRPr="0002406B">
        <w:t>b)</w:t>
      </w:r>
      <w:r w:rsidRPr="0002406B">
        <w:tab/>
        <w:t>CC</w:t>
      </w:r>
      <w:r>
        <w:t>.</w:t>
      </w:r>
    </w:p>
    <w:p w14:paraId="184394C7"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lastRenderedPageBreak/>
        <w:t xml:space="preserve">Initial </w:t>
      </w:r>
      <w:r w:rsidRPr="0002406B">
        <w:t>QoS flows attempted to setup. In case only a subset of per QoS level measurements is supported, a sum subcounter will be provided first.</w:t>
      </w:r>
    </w:p>
    <w:p w14:paraId="73AF443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25D925CF" w14:textId="77777777" w:rsidR="001866A4" w:rsidRPr="0002406B" w:rsidRDefault="001866A4" w:rsidP="001866A4">
      <w:pPr>
        <w:pStyle w:val="B10"/>
      </w:pPr>
      <w:r w:rsidRPr="0002406B">
        <w:t>e)</w:t>
      </w:r>
      <w:r w:rsidRPr="0002406B">
        <w:tab/>
        <w:t>The measurement name has the form</w:t>
      </w:r>
      <w:r>
        <w:t>.</w:t>
      </w:r>
    </w:p>
    <w:p w14:paraId="168C4DA5"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1F8B6572"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1BF8A39" w14:textId="77777777" w:rsidR="001866A4" w:rsidRPr="0002406B" w:rsidRDefault="001866A4" w:rsidP="001866A4">
      <w:pPr>
        <w:pStyle w:val="B10"/>
      </w:pPr>
      <w:r w:rsidRPr="0002406B">
        <w:t>f)</w:t>
      </w:r>
      <w:r w:rsidRPr="0002406B">
        <w:tab/>
        <w:t>NRCellCU</w:t>
      </w:r>
      <w:r>
        <w:t>.</w:t>
      </w:r>
    </w:p>
    <w:p w14:paraId="6C26954E" w14:textId="77777777" w:rsidR="001866A4" w:rsidRPr="0002406B" w:rsidRDefault="001866A4" w:rsidP="001866A4">
      <w:pPr>
        <w:pStyle w:val="B10"/>
      </w:pPr>
      <w:r w:rsidRPr="0002406B">
        <w:t>g)</w:t>
      </w:r>
      <w:r w:rsidRPr="0002406B">
        <w:tab/>
        <w:t>Valid for packet switched traffic.</w:t>
      </w:r>
    </w:p>
    <w:p w14:paraId="1F3AC10E" w14:textId="77777777" w:rsidR="001866A4" w:rsidRPr="0002406B" w:rsidRDefault="001866A4" w:rsidP="001866A4">
      <w:pPr>
        <w:pStyle w:val="B10"/>
      </w:pPr>
      <w:r w:rsidRPr="0002406B">
        <w:rPr>
          <w:lang w:eastAsia="zh-CN"/>
        </w:rPr>
        <w:t>h)</w:t>
      </w:r>
      <w:r w:rsidRPr="0002406B">
        <w:rPr>
          <w:lang w:eastAsia="zh-CN"/>
        </w:rPr>
        <w:tab/>
        <w:t>5GS.</w:t>
      </w:r>
    </w:p>
    <w:p w14:paraId="2C0D0955"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0B2BD427"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B76A094" w14:textId="77777777" w:rsidR="001866A4" w:rsidRPr="0002406B" w:rsidRDefault="001866A4" w:rsidP="001866A4">
      <w:pPr>
        <w:pStyle w:val="B10"/>
      </w:pPr>
      <w:r w:rsidRPr="0002406B">
        <w:t>b)</w:t>
      </w:r>
      <w:r w:rsidRPr="0002406B">
        <w:tab/>
        <w:t>CC</w:t>
      </w:r>
      <w:r>
        <w:t>.</w:t>
      </w:r>
    </w:p>
    <w:p w14:paraId="00FB2164"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3D3CA1B7"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A14BFA6" w14:textId="77777777" w:rsidR="001866A4" w:rsidRPr="0002406B" w:rsidRDefault="001866A4" w:rsidP="001866A4">
      <w:pPr>
        <w:pStyle w:val="B10"/>
      </w:pPr>
      <w:r w:rsidRPr="0002406B">
        <w:t>e)</w:t>
      </w:r>
      <w:r w:rsidRPr="0002406B">
        <w:tab/>
        <w:t>The measurement name has the form:</w:t>
      </w:r>
    </w:p>
    <w:p w14:paraId="69092442"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EC0F9D4"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6C3D0B89" w14:textId="77777777" w:rsidR="001866A4" w:rsidRPr="0002406B" w:rsidRDefault="001866A4" w:rsidP="001866A4">
      <w:pPr>
        <w:pStyle w:val="B10"/>
      </w:pPr>
      <w:r w:rsidRPr="0002406B">
        <w:t>f)</w:t>
      </w:r>
      <w:r w:rsidRPr="0002406B">
        <w:tab/>
        <w:t>NRCellCU</w:t>
      </w:r>
      <w:r>
        <w:t>.</w:t>
      </w:r>
    </w:p>
    <w:p w14:paraId="7CF07895" w14:textId="77777777" w:rsidR="001866A4" w:rsidRPr="0002406B" w:rsidRDefault="001866A4" w:rsidP="001866A4">
      <w:pPr>
        <w:pStyle w:val="B10"/>
      </w:pPr>
      <w:r w:rsidRPr="0002406B">
        <w:t>g)</w:t>
      </w:r>
      <w:r w:rsidRPr="0002406B">
        <w:tab/>
        <w:t>Valid for packet switched traffic</w:t>
      </w:r>
      <w:r>
        <w:t>.</w:t>
      </w:r>
    </w:p>
    <w:p w14:paraId="304EE909"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5E4ED051"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109A894C"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1391E23B" w14:textId="77777777" w:rsidR="001866A4" w:rsidRPr="0002406B" w:rsidRDefault="001866A4" w:rsidP="001866A4">
      <w:pPr>
        <w:pStyle w:val="B10"/>
      </w:pPr>
      <w:r w:rsidRPr="0002406B">
        <w:t>b)</w:t>
      </w:r>
      <w:r w:rsidRPr="0002406B">
        <w:tab/>
        <w:t>CC.</w:t>
      </w:r>
    </w:p>
    <w:p w14:paraId="5EA0BF0F"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57CE832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88B68A9"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073AD2EC" w14:textId="77777777" w:rsidR="001866A4" w:rsidRPr="0002406B" w:rsidRDefault="001866A4" w:rsidP="001866A4">
      <w:pPr>
        <w:pStyle w:val="B10"/>
      </w:pPr>
      <w:r w:rsidRPr="0002406B">
        <w:t>f)</w:t>
      </w:r>
      <w:r w:rsidRPr="0002406B">
        <w:tab/>
        <w:t>NRCellCU</w:t>
      </w:r>
      <w:r>
        <w:t>.</w:t>
      </w:r>
    </w:p>
    <w:p w14:paraId="76BA4BB2" w14:textId="77777777" w:rsidR="001866A4" w:rsidRPr="0002406B" w:rsidRDefault="001866A4" w:rsidP="001866A4">
      <w:pPr>
        <w:pStyle w:val="B10"/>
      </w:pPr>
      <w:r w:rsidRPr="0002406B">
        <w:lastRenderedPageBreak/>
        <w:t>g)</w:t>
      </w:r>
      <w:r w:rsidRPr="0002406B">
        <w:tab/>
        <w:t>Valid for packet switched traffic.</w:t>
      </w:r>
    </w:p>
    <w:p w14:paraId="63F6F30F"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13D768FC" w14:textId="77777777" w:rsidR="0009295E" w:rsidRPr="0002406B" w:rsidRDefault="0009295E" w:rsidP="0009295E">
      <w:pPr>
        <w:pStyle w:val="Heading5"/>
        <w:rPr>
          <w:lang w:eastAsia="zh-CN"/>
        </w:rPr>
      </w:pPr>
      <w:bookmarkStart w:id="808" w:name="_Toc27473326"/>
      <w:bookmarkStart w:id="809" w:name="_Toc35955981"/>
      <w:bookmarkStart w:id="810" w:name="_Toc44491954"/>
      <w:bookmarkStart w:id="811" w:name="_Toc51689881"/>
      <w:bookmarkStart w:id="812" w:name="_Toc90457891"/>
      <w:r w:rsidRPr="0002406B">
        <w:t>5.1.1.</w:t>
      </w:r>
      <w:r>
        <w:t>13</w:t>
      </w:r>
      <w:r w:rsidRPr="0002406B">
        <w:t>.</w:t>
      </w:r>
      <w:r>
        <w:t>4</w:t>
      </w:r>
      <w:r w:rsidRPr="0002406B">
        <w:tab/>
        <w:t xml:space="preserve">QoS flow </w:t>
      </w:r>
      <w:r>
        <w:t>modification</w:t>
      </w:r>
      <w:bookmarkEnd w:id="808"/>
      <w:bookmarkEnd w:id="809"/>
      <w:bookmarkEnd w:id="810"/>
      <w:bookmarkEnd w:id="811"/>
      <w:bookmarkEnd w:id="812"/>
    </w:p>
    <w:p w14:paraId="49E3398D" w14:textId="77777777" w:rsidR="0009295E" w:rsidRPr="0002406B" w:rsidRDefault="0009295E" w:rsidP="0009295E">
      <w:pPr>
        <w:pStyle w:val="Heading6"/>
      </w:pPr>
      <w:bookmarkStart w:id="813" w:name="_Toc27473327"/>
      <w:bookmarkStart w:id="814" w:name="_Toc35955982"/>
      <w:bookmarkStart w:id="815" w:name="_Toc44491955"/>
      <w:bookmarkStart w:id="816" w:name="_Toc51689882"/>
      <w:bookmarkStart w:id="817" w:name="_Toc90457892"/>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813"/>
      <w:bookmarkEnd w:id="814"/>
      <w:bookmarkEnd w:id="815"/>
      <w:bookmarkEnd w:id="816"/>
      <w:bookmarkEnd w:id="817"/>
      <w:r w:rsidRPr="0002406B">
        <w:t xml:space="preserve"> </w:t>
      </w:r>
    </w:p>
    <w:p w14:paraId="2D23C44B"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502E4491" w14:textId="77777777" w:rsidR="0009295E" w:rsidRPr="0002406B" w:rsidRDefault="0009295E" w:rsidP="0009295E">
      <w:pPr>
        <w:pStyle w:val="B10"/>
      </w:pPr>
      <w:r w:rsidRPr="0002406B">
        <w:t>b)</w:t>
      </w:r>
      <w:r w:rsidRPr="0002406B">
        <w:tab/>
        <w:t>CC</w:t>
      </w:r>
      <w:r>
        <w:t>.</w:t>
      </w:r>
    </w:p>
    <w:p w14:paraId="1A0947EB"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7118C2A8" w14:textId="77777777" w:rsidR="0009295E" w:rsidRPr="0002406B" w:rsidRDefault="0009295E" w:rsidP="0009295E">
      <w:pPr>
        <w:pStyle w:val="B10"/>
      </w:pPr>
      <w:r w:rsidRPr="0002406B">
        <w:t>d)</w:t>
      </w:r>
      <w:r w:rsidRPr="0002406B">
        <w:tab/>
        <w:t>Each measurement is an integer value.</w:t>
      </w:r>
    </w:p>
    <w:p w14:paraId="5DF0A16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6C44A1"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B91C362" w14:textId="77777777" w:rsidR="0009295E" w:rsidRPr="0002406B" w:rsidRDefault="0009295E" w:rsidP="0009295E">
      <w:pPr>
        <w:pStyle w:val="B10"/>
      </w:pPr>
      <w:r w:rsidRPr="0002406B">
        <w:t>f)</w:t>
      </w:r>
      <w:r w:rsidRPr="0002406B">
        <w:tab/>
        <w:t>NRCellCU</w:t>
      </w:r>
      <w:r>
        <w:t>.</w:t>
      </w:r>
    </w:p>
    <w:p w14:paraId="420159D9" w14:textId="77777777" w:rsidR="0009295E" w:rsidRPr="0002406B" w:rsidRDefault="0009295E" w:rsidP="0009295E">
      <w:pPr>
        <w:pStyle w:val="B10"/>
      </w:pPr>
      <w:r w:rsidRPr="0002406B">
        <w:t>g)</w:t>
      </w:r>
      <w:r w:rsidRPr="0002406B">
        <w:tab/>
        <w:t>Valid for packet switched traffic.</w:t>
      </w:r>
    </w:p>
    <w:p w14:paraId="48E0AC1A" w14:textId="77777777" w:rsidR="0009295E" w:rsidRPr="0002406B" w:rsidRDefault="0009295E" w:rsidP="0009295E">
      <w:pPr>
        <w:pStyle w:val="B10"/>
      </w:pPr>
      <w:r w:rsidRPr="0002406B">
        <w:rPr>
          <w:lang w:eastAsia="zh-CN"/>
        </w:rPr>
        <w:t>h)</w:t>
      </w:r>
      <w:r w:rsidRPr="0002406B">
        <w:rPr>
          <w:lang w:eastAsia="zh-CN"/>
        </w:rPr>
        <w:tab/>
        <w:t>5GS.</w:t>
      </w:r>
    </w:p>
    <w:p w14:paraId="6E374C37" w14:textId="77777777" w:rsidR="0009295E" w:rsidRPr="0002406B" w:rsidRDefault="0009295E" w:rsidP="0009295E">
      <w:pPr>
        <w:pStyle w:val="Heading6"/>
        <w:rPr>
          <w:lang w:eastAsia="zh-CN"/>
        </w:rPr>
      </w:pPr>
      <w:bookmarkStart w:id="818" w:name="_Toc27473328"/>
      <w:bookmarkStart w:id="819" w:name="_Toc35955983"/>
      <w:bookmarkStart w:id="820" w:name="_Toc44491956"/>
      <w:bookmarkStart w:id="821" w:name="_Toc51689883"/>
      <w:bookmarkStart w:id="822" w:name="_Toc90457893"/>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818"/>
      <w:bookmarkEnd w:id="819"/>
      <w:bookmarkEnd w:id="820"/>
      <w:bookmarkEnd w:id="821"/>
      <w:bookmarkEnd w:id="822"/>
    </w:p>
    <w:p w14:paraId="5A73D3F6"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2897797B" w14:textId="77777777" w:rsidR="0009295E" w:rsidRPr="0002406B" w:rsidRDefault="0009295E" w:rsidP="0009295E">
      <w:pPr>
        <w:pStyle w:val="B10"/>
      </w:pPr>
      <w:r w:rsidRPr="0002406B">
        <w:t>b)</w:t>
      </w:r>
      <w:r w:rsidRPr="0002406B">
        <w:tab/>
        <w:t>CC</w:t>
      </w:r>
      <w:r>
        <w:t>.</w:t>
      </w:r>
    </w:p>
    <w:p w14:paraId="561C39D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3E435B1"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34EC8471"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A1C547"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91A3A05" w14:textId="77777777" w:rsidR="0009295E" w:rsidRPr="0002406B" w:rsidRDefault="0009295E" w:rsidP="0009295E">
      <w:pPr>
        <w:pStyle w:val="B10"/>
      </w:pPr>
      <w:r w:rsidRPr="0002406B">
        <w:t>f)</w:t>
      </w:r>
      <w:r w:rsidRPr="0002406B">
        <w:tab/>
        <w:t>NRCellCU</w:t>
      </w:r>
      <w:r>
        <w:t>.</w:t>
      </w:r>
    </w:p>
    <w:p w14:paraId="4E3083CB" w14:textId="77777777" w:rsidR="0009295E" w:rsidRPr="0002406B" w:rsidRDefault="0009295E" w:rsidP="0009295E">
      <w:pPr>
        <w:pStyle w:val="B10"/>
      </w:pPr>
      <w:r w:rsidRPr="0002406B">
        <w:t>g)</w:t>
      </w:r>
      <w:r w:rsidRPr="0002406B">
        <w:tab/>
        <w:t>Valid for packet switched traffic</w:t>
      </w:r>
      <w:r>
        <w:t>.</w:t>
      </w:r>
    </w:p>
    <w:p w14:paraId="363CE281"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58CA4DF2" w14:textId="77777777" w:rsidR="0009295E" w:rsidRPr="0002406B" w:rsidRDefault="0009295E" w:rsidP="0009295E">
      <w:pPr>
        <w:pStyle w:val="Heading6"/>
        <w:rPr>
          <w:lang w:eastAsia="zh-CN"/>
        </w:rPr>
      </w:pPr>
      <w:bookmarkStart w:id="823" w:name="_Toc27473329"/>
      <w:bookmarkStart w:id="824" w:name="_Toc35955984"/>
      <w:bookmarkStart w:id="825" w:name="_Toc44491957"/>
      <w:bookmarkStart w:id="826" w:name="_Toc51689884"/>
      <w:bookmarkStart w:id="827" w:name="_Toc90457894"/>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823"/>
      <w:bookmarkEnd w:id="824"/>
      <w:bookmarkEnd w:id="825"/>
      <w:bookmarkEnd w:id="826"/>
      <w:bookmarkEnd w:id="827"/>
      <w:r w:rsidRPr="0002406B">
        <w:t xml:space="preserve"> </w:t>
      </w:r>
    </w:p>
    <w:p w14:paraId="641D2A02"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4DE17A8C" w14:textId="77777777" w:rsidR="0009295E" w:rsidRPr="0002406B" w:rsidRDefault="0009295E" w:rsidP="0009295E">
      <w:pPr>
        <w:pStyle w:val="B10"/>
      </w:pPr>
      <w:r w:rsidRPr="0002406B">
        <w:t>b)</w:t>
      </w:r>
      <w:r w:rsidRPr="0002406B">
        <w:tab/>
        <w:t>CC.</w:t>
      </w:r>
    </w:p>
    <w:p w14:paraId="5E27354F"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2134F97C" w14:textId="77777777" w:rsidR="0009295E" w:rsidRPr="0002406B" w:rsidRDefault="0009295E" w:rsidP="0009295E">
      <w:pPr>
        <w:pStyle w:val="B10"/>
        <w:rPr>
          <w:lang w:eastAsia="en-GB"/>
        </w:rPr>
      </w:pPr>
      <w:r w:rsidRPr="0002406B">
        <w:t>d)</w:t>
      </w:r>
      <w:r w:rsidRPr="0002406B">
        <w:tab/>
        <w:t>Each m</w:t>
      </w:r>
      <w:r>
        <w:t>easurement is an integer value.</w:t>
      </w:r>
    </w:p>
    <w:p w14:paraId="0853BF1A" w14:textId="77777777" w:rsidR="0009295E" w:rsidRDefault="0009295E" w:rsidP="0009295E">
      <w:pPr>
        <w:pStyle w:val="B10"/>
      </w:pPr>
      <w:r w:rsidRPr="0002406B">
        <w:lastRenderedPageBreak/>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0FD6ECA4" w14:textId="77777777" w:rsidR="0009295E" w:rsidRPr="0002406B" w:rsidRDefault="0009295E" w:rsidP="0009295E">
      <w:pPr>
        <w:pStyle w:val="B10"/>
      </w:pPr>
      <w:r w:rsidRPr="0002406B">
        <w:t>f)</w:t>
      </w:r>
      <w:r w:rsidRPr="0002406B">
        <w:tab/>
        <w:t>NRCellCU</w:t>
      </w:r>
      <w:r>
        <w:t>.</w:t>
      </w:r>
    </w:p>
    <w:p w14:paraId="4340F8CA" w14:textId="77777777" w:rsidR="0009295E" w:rsidRDefault="0009295E" w:rsidP="0009295E">
      <w:pPr>
        <w:pStyle w:val="B10"/>
      </w:pPr>
      <w:r w:rsidRPr="0002406B">
        <w:t>g)</w:t>
      </w:r>
      <w:r w:rsidRPr="0002406B">
        <w:tab/>
        <w:t>Valid for packet switched traffic.</w:t>
      </w:r>
    </w:p>
    <w:p w14:paraId="2E95337A"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2CE49DD9" w14:textId="77777777" w:rsidR="002209DE" w:rsidRDefault="002209DE" w:rsidP="00CC779D">
      <w:pPr>
        <w:rPr>
          <w:lang w:eastAsia="zh-CN"/>
        </w:rPr>
      </w:pPr>
    </w:p>
    <w:p w14:paraId="59884F18" w14:textId="77777777" w:rsidR="00315C8C" w:rsidRPr="0002406B" w:rsidRDefault="00315C8C" w:rsidP="00315C8C">
      <w:pPr>
        <w:pStyle w:val="Heading4"/>
        <w:rPr>
          <w:sz w:val="28"/>
          <w:lang w:eastAsia="zh-CN"/>
        </w:rPr>
      </w:pPr>
      <w:bookmarkStart w:id="828" w:name="_Toc20132281"/>
      <w:bookmarkStart w:id="829" w:name="_Toc27473330"/>
      <w:bookmarkStart w:id="830" w:name="_Toc35955985"/>
      <w:bookmarkStart w:id="831" w:name="_Toc44491958"/>
      <w:bookmarkStart w:id="832" w:name="_Toc51689885"/>
      <w:bookmarkStart w:id="833" w:name="_Toc90457895"/>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828"/>
      <w:bookmarkEnd w:id="829"/>
      <w:bookmarkEnd w:id="830"/>
      <w:bookmarkEnd w:id="831"/>
      <w:bookmarkEnd w:id="832"/>
      <w:bookmarkEnd w:id="833"/>
    </w:p>
    <w:p w14:paraId="5D4F2D93" w14:textId="77777777" w:rsidR="00FF5D34" w:rsidRPr="00536343" w:rsidRDefault="00FF5D34" w:rsidP="006F7ADC">
      <w:pPr>
        <w:pStyle w:val="Heading4"/>
      </w:pPr>
      <w:bookmarkStart w:id="834" w:name="_Toc20132282"/>
      <w:bookmarkStart w:id="835" w:name="_Toc27473331"/>
      <w:bookmarkStart w:id="836" w:name="_Toc35955986"/>
      <w:bookmarkStart w:id="837" w:name="_Toc44491959"/>
      <w:bookmarkStart w:id="838" w:name="_Toc51689886"/>
      <w:bookmarkStart w:id="839" w:name="_Toc90457896"/>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834"/>
      <w:bookmarkEnd w:id="835"/>
      <w:bookmarkEnd w:id="836"/>
      <w:bookmarkEnd w:id="837"/>
      <w:bookmarkEnd w:id="838"/>
      <w:bookmarkEnd w:id="839"/>
    </w:p>
    <w:p w14:paraId="419442C9" w14:textId="77777777" w:rsidR="00FF5D34" w:rsidRPr="008F3F24" w:rsidRDefault="00FF5D34" w:rsidP="00FF5D34">
      <w:pPr>
        <w:pStyle w:val="Heading5"/>
      </w:pPr>
      <w:bookmarkStart w:id="840" w:name="_Toc20132283"/>
      <w:bookmarkStart w:id="841" w:name="_Toc27473332"/>
      <w:bookmarkStart w:id="842" w:name="_Toc35955987"/>
      <w:bookmarkStart w:id="843" w:name="_Toc44491960"/>
      <w:bookmarkStart w:id="844" w:name="_Toc51689887"/>
      <w:bookmarkStart w:id="845" w:name="_Toc90457897"/>
      <w:r w:rsidRPr="00A005B5">
        <w:t>5.1.</w:t>
      </w:r>
      <w:r>
        <w:t>1</w:t>
      </w:r>
      <w:r w:rsidRPr="00A005B5">
        <w:t>.</w:t>
      </w:r>
      <w:r>
        <w:t>15</w:t>
      </w:r>
      <w:r w:rsidRPr="00A005B5">
        <w:t>.1</w:t>
      </w:r>
      <w:r w:rsidRPr="00A005B5">
        <w:tab/>
      </w:r>
      <w:r>
        <w:t xml:space="preserve">Attempted </w:t>
      </w:r>
      <w:r>
        <w:rPr>
          <w:color w:val="000000"/>
        </w:rPr>
        <w:t>RRC connection establishments</w:t>
      </w:r>
      <w:bookmarkEnd w:id="840"/>
      <w:bookmarkEnd w:id="841"/>
      <w:bookmarkEnd w:id="842"/>
      <w:bookmarkEnd w:id="843"/>
      <w:bookmarkEnd w:id="844"/>
      <w:bookmarkEnd w:id="845"/>
    </w:p>
    <w:p w14:paraId="6FD2DF73"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07D33518" w14:textId="77777777" w:rsidR="00FF5D34" w:rsidRPr="002E04A2" w:rsidRDefault="00FF5D34" w:rsidP="006F7ADC">
      <w:pPr>
        <w:pStyle w:val="B10"/>
        <w:rPr>
          <w:color w:val="000000"/>
        </w:rPr>
      </w:pPr>
      <w:r>
        <w:rPr>
          <w:color w:val="000000"/>
        </w:rPr>
        <w:t>b)</w:t>
      </w:r>
      <w:r>
        <w:rPr>
          <w:color w:val="000000"/>
        </w:rPr>
        <w:tab/>
        <w:t>CC</w:t>
      </w:r>
    </w:p>
    <w:p w14:paraId="4CA88600"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78299540"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E4F9DA0"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F5EFA2F"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9B0CF09"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0F03971D"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17C8FD58" w14:textId="77777777" w:rsidR="00FF5D34" w:rsidRDefault="00FF5D34" w:rsidP="006F7ADC">
      <w:pPr>
        <w:pStyle w:val="B10"/>
        <w:rPr>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4ABC93A" w14:textId="77777777" w:rsidR="00FF5D34" w:rsidRPr="008F3F24" w:rsidRDefault="00FF5D34" w:rsidP="00FF5D34">
      <w:pPr>
        <w:pStyle w:val="Heading5"/>
      </w:pPr>
      <w:bookmarkStart w:id="846" w:name="_Toc20132284"/>
      <w:bookmarkStart w:id="847" w:name="_Toc27473333"/>
      <w:bookmarkStart w:id="848" w:name="_Toc35955988"/>
      <w:bookmarkStart w:id="849" w:name="_Toc44491961"/>
      <w:bookmarkStart w:id="850" w:name="_Toc51689888"/>
      <w:bookmarkStart w:id="851" w:name="_Toc90457898"/>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846"/>
      <w:bookmarkEnd w:id="847"/>
      <w:bookmarkEnd w:id="848"/>
      <w:bookmarkEnd w:id="849"/>
      <w:bookmarkEnd w:id="850"/>
      <w:bookmarkEnd w:id="851"/>
      <w:r>
        <w:rPr>
          <w:lang w:eastAsia="zh-CN"/>
        </w:rPr>
        <w:t xml:space="preserve"> </w:t>
      </w:r>
    </w:p>
    <w:p w14:paraId="1D5368A6"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23E27316" w14:textId="77777777" w:rsidR="00FF5D34" w:rsidRPr="002E04A2" w:rsidRDefault="00FF5D34" w:rsidP="006F7ADC">
      <w:pPr>
        <w:pStyle w:val="B10"/>
        <w:rPr>
          <w:color w:val="000000"/>
        </w:rPr>
      </w:pPr>
      <w:r>
        <w:rPr>
          <w:color w:val="000000"/>
        </w:rPr>
        <w:t>b)</w:t>
      </w:r>
      <w:r>
        <w:rPr>
          <w:color w:val="000000"/>
        </w:rPr>
        <w:tab/>
        <w:t>CC</w:t>
      </w:r>
    </w:p>
    <w:p w14:paraId="4165D11C"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852" w:name="_Hlk533151134"/>
      <w:r>
        <w:t>The possible causes are included in TS 38.331 [</w:t>
      </w:r>
      <w:r>
        <w:rPr>
          <w:lang w:eastAsia="zh-CN"/>
        </w:rPr>
        <w:t>20</w:t>
      </w:r>
      <w:r>
        <w:t xml:space="preserve">] (clause 6.2.2). </w:t>
      </w:r>
      <w:bookmarkEnd w:id="852"/>
      <w:r>
        <w:t xml:space="preserve">The sum of all supported per cause measurements shall be equal the total number of RRCSetupComplete messages. </w:t>
      </w:r>
    </w:p>
    <w:p w14:paraId="7A13E8E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8DAB591"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97458D0"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F7FF4EF"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1AE458B5"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452BD02D" w14:textId="77777777" w:rsidR="00FF5D34" w:rsidRDefault="00FF5D34"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DE1F92" w14:textId="77777777" w:rsidR="008C7B63" w:rsidRPr="00536343" w:rsidRDefault="008C7B63" w:rsidP="006F7ADC">
      <w:pPr>
        <w:pStyle w:val="Heading4"/>
      </w:pPr>
      <w:bookmarkStart w:id="853" w:name="_Toc20132285"/>
      <w:bookmarkStart w:id="854" w:name="_Toc27473334"/>
      <w:bookmarkStart w:id="855" w:name="_Toc35955989"/>
      <w:bookmarkStart w:id="856" w:name="_Toc44491962"/>
      <w:bookmarkStart w:id="857" w:name="_Toc51689889"/>
      <w:bookmarkStart w:id="858" w:name="_Toc90457899"/>
      <w:r w:rsidRPr="00AC22D1">
        <w:rPr>
          <w:color w:val="000000"/>
        </w:rPr>
        <w:lastRenderedPageBreak/>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853"/>
      <w:bookmarkEnd w:id="854"/>
      <w:bookmarkEnd w:id="855"/>
      <w:bookmarkEnd w:id="856"/>
      <w:bookmarkEnd w:id="857"/>
      <w:bookmarkEnd w:id="858"/>
    </w:p>
    <w:p w14:paraId="306DF9FC" w14:textId="77777777" w:rsidR="008C7B63" w:rsidRPr="008F3F24" w:rsidRDefault="008C7B63" w:rsidP="008C7B63">
      <w:pPr>
        <w:pStyle w:val="Heading5"/>
      </w:pPr>
      <w:bookmarkStart w:id="859" w:name="_Toc20132286"/>
      <w:bookmarkStart w:id="860" w:name="_Toc27473335"/>
      <w:bookmarkStart w:id="861" w:name="_Toc35955990"/>
      <w:bookmarkStart w:id="862" w:name="_Toc44491963"/>
      <w:bookmarkStart w:id="863" w:name="_Toc51689890"/>
      <w:bookmarkStart w:id="864" w:name="_Toc90457900"/>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859"/>
      <w:bookmarkEnd w:id="860"/>
      <w:bookmarkEnd w:id="861"/>
      <w:bookmarkEnd w:id="862"/>
      <w:bookmarkEnd w:id="863"/>
      <w:bookmarkEnd w:id="864"/>
    </w:p>
    <w:p w14:paraId="061BF924"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A317D37" w14:textId="77777777" w:rsidR="008C7B63" w:rsidRPr="002E04A2" w:rsidRDefault="008C7B63" w:rsidP="006F7ADC">
      <w:pPr>
        <w:pStyle w:val="B10"/>
        <w:rPr>
          <w:color w:val="000000"/>
        </w:rPr>
      </w:pPr>
      <w:r>
        <w:rPr>
          <w:color w:val="000000"/>
        </w:rPr>
        <w:t>b)</w:t>
      </w:r>
      <w:r>
        <w:rPr>
          <w:color w:val="000000"/>
        </w:rPr>
        <w:tab/>
        <w:t>CC.</w:t>
      </w:r>
    </w:p>
    <w:p w14:paraId="579DAE73"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573A5B33"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74C9A32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76859B2F" w14:textId="77777777" w:rsidR="008C7B63" w:rsidRPr="002E04A2" w:rsidRDefault="008C7B63" w:rsidP="006F7ADC">
      <w:pPr>
        <w:pStyle w:val="B10"/>
        <w:rPr>
          <w:color w:val="000000"/>
        </w:rPr>
      </w:pPr>
      <w:r>
        <w:rPr>
          <w:color w:val="000000"/>
        </w:rPr>
        <w:t>f)</w:t>
      </w:r>
      <w:r>
        <w:rPr>
          <w:color w:val="000000"/>
        </w:rPr>
        <w:tab/>
      </w:r>
      <w:r>
        <w:t>NRCellCU.</w:t>
      </w:r>
    </w:p>
    <w:p w14:paraId="7E9F4FEF"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0CA796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329FA4A8" w14:textId="77777777" w:rsidR="008C7B63" w:rsidRDefault="008C7B63" w:rsidP="006F7ADC">
      <w:pPr>
        <w:pStyle w:val="B10"/>
        <w:rPr>
          <w:color w:val="000000"/>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17C84C5" w14:textId="77777777" w:rsidR="008C7B63" w:rsidRPr="008F3F24" w:rsidRDefault="008C7B63" w:rsidP="008C7B63">
      <w:pPr>
        <w:pStyle w:val="Heading5"/>
      </w:pPr>
      <w:bookmarkStart w:id="865" w:name="_Toc20132287"/>
      <w:bookmarkStart w:id="866" w:name="_Toc27473336"/>
      <w:bookmarkStart w:id="867" w:name="_Toc35955991"/>
      <w:bookmarkStart w:id="868" w:name="_Toc44491964"/>
      <w:bookmarkStart w:id="869" w:name="_Toc51689891"/>
      <w:bookmarkStart w:id="870" w:name="_Toc90457901"/>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865"/>
      <w:bookmarkEnd w:id="866"/>
      <w:bookmarkEnd w:id="867"/>
      <w:bookmarkEnd w:id="868"/>
      <w:bookmarkEnd w:id="869"/>
      <w:bookmarkEnd w:id="870"/>
      <w:r>
        <w:rPr>
          <w:lang w:eastAsia="zh-CN"/>
        </w:rPr>
        <w:t xml:space="preserve"> </w:t>
      </w:r>
    </w:p>
    <w:p w14:paraId="10FE34D6"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033DC339" w14:textId="77777777" w:rsidR="008C7B63" w:rsidRPr="002E04A2" w:rsidRDefault="008C7B63" w:rsidP="006F7ADC">
      <w:pPr>
        <w:pStyle w:val="B10"/>
        <w:rPr>
          <w:color w:val="000000"/>
        </w:rPr>
      </w:pPr>
      <w:r>
        <w:rPr>
          <w:color w:val="000000"/>
        </w:rPr>
        <w:t>b)</w:t>
      </w:r>
      <w:r>
        <w:rPr>
          <w:color w:val="000000"/>
        </w:rPr>
        <w:tab/>
        <w:t>CC.</w:t>
      </w:r>
    </w:p>
    <w:p w14:paraId="73770E23"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396649E8"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42E1722"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173A42A1" w14:textId="77777777" w:rsidR="008C7B63" w:rsidRPr="002E04A2" w:rsidRDefault="008C7B63" w:rsidP="006F7ADC">
      <w:pPr>
        <w:pStyle w:val="B10"/>
        <w:rPr>
          <w:color w:val="000000"/>
        </w:rPr>
      </w:pPr>
      <w:r>
        <w:rPr>
          <w:color w:val="000000"/>
        </w:rPr>
        <w:t>f)</w:t>
      </w:r>
      <w:r>
        <w:rPr>
          <w:color w:val="000000"/>
        </w:rPr>
        <w:tab/>
      </w:r>
      <w:r>
        <w:t>NRCellCU.</w:t>
      </w:r>
    </w:p>
    <w:p w14:paraId="311AD4B5"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D5F02C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70F9D8F7" w14:textId="77777777" w:rsidR="008C7B63" w:rsidRDefault="008C7B63"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056BC0" w14:textId="77777777" w:rsidR="00B67447" w:rsidRDefault="00B67447" w:rsidP="00B67447">
      <w:pPr>
        <w:pStyle w:val="Heading4"/>
        <w:rPr>
          <w:sz w:val="28"/>
          <w:szCs w:val="28"/>
        </w:rPr>
      </w:pPr>
      <w:bookmarkStart w:id="871" w:name="_Toc20132288"/>
      <w:bookmarkStart w:id="872" w:name="_Toc27473337"/>
      <w:bookmarkStart w:id="873" w:name="_Toc35955992"/>
      <w:bookmarkStart w:id="874" w:name="_Toc44491965"/>
      <w:bookmarkStart w:id="875" w:name="_Toc51689892"/>
      <w:bookmarkStart w:id="876" w:name="_Toc90457902"/>
      <w:r>
        <w:rPr>
          <w:sz w:val="28"/>
          <w:szCs w:val="28"/>
        </w:rPr>
        <w:t>5.1.1.17</w:t>
      </w:r>
      <w:r>
        <w:rPr>
          <w:sz w:val="28"/>
          <w:szCs w:val="28"/>
        </w:rPr>
        <w:tab/>
        <w:t>RRC Connection Re-establishment</w:t>
      </w:r>
      <w:bookmarkEnd w:id="871"/>
      <w:bookmarkEnd w:id="872"/>
      <w:bookmarkEnd w:id="873"/>
      <w:bookmarkEnd w:id="874"/>
      <w:bookmarkEnd w:id="875"/>
      <w:bookmarkEnd w:id="876"/>
    </w:p>
    <w:p w14:paraId="37036D82" w14:textId="77777777" w:rsidR="00B67447" w:rsidRDefault="00B67447" w:rsidP="00B67447">
      <w:pPr>
        <w:pStyle w:val="Heading5"/>
        <w:rPr>
          <w:lang w:val="en-US"/>
        </w:rPr>
      </w:pPr>
      <w:bookmarkStart w:id="877" w:name="_Toc20132289"/>
      <w:bookmarkStart w:id="878" w:name="_Toc27473338"/>
      <w:bookmarkStart w:id="879" w:name="_Toc35955993"/>
      <w:bookmarkStart w:id="880" w:name="_Toc44491966"/>
      <w:bookmarkStart w:id="881" w:name="_Toc51689893"/>
      <w:bookmarkStart w:id="882" w:name="_Toc90457903"/>
      <w:r>
        <w:t>5.1.</w:t>
      </w:r>
      <w:r>
        <w:rPr>
          <w:lang w:eastAsia="zh-CN"/>
        </w:rPr>
        <w:t>1.17.1</w:t>
      </w:r>
      <w:r>
        <w:rPr>
          <w:rFonts w:hint="eastAsia"/>
          <w:lang w:eastAsia="zh-CN"/>
        </w:rPr>
        <w:tab/>
      </w:r>
      <w:r>
        <w:rPr>
          <w:lang w:eastAsia="zh-CN"/>
        </w:rPr>
        <w:t>Number of RRC connection re-establishment attempts</w:t>
      </w:r>
      <w:bookmarkEnd w:id="877"/>
      <w:bookmarkEnd w:id="878"/>
      <w:bookmarkEnd w:id="879"/>
      <w:bookmarkEnd w:id="880"/>
      <w:bookmarkEnd w:id="881"/>
      <w:bookmarkEnd w:id="882"/>
    </w:p>
    <w:p w14:paraId="198CD604"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4AFB1D5C" w14:textId="77777777" w:rsidR="00B67447" w:rsidRDefault="00B67447" w:rsidP="00B67447">
      <w:pPr>
        <w:pStyle w:val="B10"/>
      </w:pPr>
      <w:r>
        <w:t>b)</w:t>
      </w:r>
      <w:r>
        <w:tab/>
        <w:t>CC.</w:t>
      </w:r>
    </w:p>
    <w:p w14:paraId="1EA23E52"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513D98D8" w14:textId="77777777" w:rsidR="00B67447" w:rsidRDefault="00B67447" w:rsidP="00B67447">
      <w:pPr>
        <w:pStyle w:val="B10"/>
      </w:pPr>
      <w:r>
        <w:t>d)</w:t>
      </w:r>
      <w:r>
        <w:tab/>
        <w:t>Each measurement is an integer value.</w:t>
      </w:r>
    </w:p>
    <w:p w14:paraId="431D7421" w14:textId="77777777" w:rsidR="00B67447" w:rsidRDefault="00B67447" w:rsidP="00B67447">
      <w:pPr>
        <w:pStyle w:val="B10"/>
      </w:pPr>
      <w:r>
        <w:lastRenderedPageBreak/>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5BFCF1C6" w14:textId="77777777" w:rsidR="00B67447" w:rsidRDefault="00B67447" w:rsidP="00B67447">
      <w:pPr>
        <w:pStyle w:val="B10"/>
      </w:pPr>
      <w:r>
        <w:t>f)</w:t>
      </w:r>
      <w:r>
        <w:tab/>
        <w:t>NRCell</w:t>
      </w:r>
      <w:r>
        <w:rPr>
          <w:rFonts w:hint="eastAsia"/>
          <w:lang w:val="en-US" w:eastAsia="zh-CN"/>
        </w:rPr>
        <w:t>C</w:t>
      </w:r>
      <w:r>
        <w:t>U.</w:t>
      </w:r>
    </w:p>
    <w:p w14:paraId="11D42654" w14:textId="77777777" w:rsidR="00B67447" w:rsidRDefault="00B67447" w:rsidP="00B67447">
      <w:pPr>
        <w:pStyle w:val="B10"/>
      </w:pPr>
      <w:r>
        <w:t>g)</w:t>
      </w:r>
      <w:r>
        <w:tab/>
        <w:t>Valid for packet switching.</w:t>
      </w:r>
    </w:p>
    <w:p w14:paraId="12CF1F7D" w14:textId="77777777" w:rsidR="00B67447" w:rsidRDefault="00B67447" w:rsidP="00B67447">
      <w:pPr>
        <w:pStyle w:val="B10"/>
      </w:pPr>
      <w:r>
        <w:t>h)</w:t>
      </w:r>
      <w:r>
        <w:tab/>
        <w:t>5GS.</w:t>
      </w:r>
    </w:p>
    <w:p w14:paraId="2EF7B004" w14:textId="77777777" w:rsidR="00B67447" w:rsidRDefault="00B67447" w:rsidP="00B67447">
      <w:pPr>
        <w:pStyle w:val="B10"/>
      </w:pPr>
    </w:p>
    <w:p w14:paraId="6F28465E" w14:textId="77777777" w:rsidR="00B67447" w:rsidRDefault="00B67447" w:rsidP="00B67447">
      <w:pPr>
        <w:pStyle w:val="Heading5"/>
        <w:rPr>
          <w:lang w:val="en-US"/>
        </w:rPr>
      </w:pPr>
      <w:bookmarkStart w:id="883" w:name="_Toc20132290"/>
      <w:bookmarkStart w:id="884" w:name="_Toc27473339"/>
      <w:bookmarkStart w:id="885" w:name="_Toc35955994"/>
      <w:bookmarkStart w:id="886" w:name="_Toc44491967"/>
      <w:bookmarkStart w:id="887" w:name="_Toc51689894"/>
      <w:bookmarkStart w:id="888" w:name="_Toc90457904"/>
      <w:r>
        <w:t>5.1.</w:t>
      </w:r>
      <w:r>
        <w:rPr>
          <w:lang w:eastAsia="zh-CN"/>
        </w:rPr>
        <w:t>1.17.</w:t>
      </w:r>
      <w:r>
        <w:t>2</w:t>
      </w:r>
      <w:r>
        <w:tab/>
        <w:t>Successful RRC connection re-establishment with UE context</w:t>
      </w:r>
      <w:bookmarkEnd w:id="883"/>
      <w:bookmarkEnd w:id="884"/>
      <w:bookmarkEnd w:id="885"/>
      <w:bookmarkEnd w:id="886"/>
      <w:bookmarkEnd w:id="887"/>
      <w:bookmarkEnd w:id="888"/>
      <w:r>
        <w:rPr>
          <w:rFonts w:hint="eastAsia"/>
          <w:lang w:val="en-US" w:eastAsia="zh-CN"/>
        </w:rPr>
        <w:t xml:space="preserve"> </w:t>
      </w:r>
    </w:p>
    <w:p w14:paraId="772077D6"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33A237F7" w14:textId="77777777" w:rsidR="00B67447" w:rsidRDefault="00B67447" w:rsidP="00B67447">
      <w:pPr>
        <w:pStyle w:val="B10"/>
      </w:pPr>
      <w:r>
        <w:t>b)</w:t>
      </w:r>
      <w:r>
        <w:tab/>
        <w:t>CC.</w:t>
      </w:r>
    </w:p>
    <w:p w14:paraId="7149D5DF"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389EAF5E" w14:textId="77777777" w:rsidR="00B67447" w:rsidRDefault="00B67447" w:rsidP="00B67447">
      <w:pPr>
        <w:pStyle w:val="B10"/>
      </w:pPr>
      <w:r>
        <w:t>d)</w:t>
      </w:r>
      <w:r>
        <w:tab/>
        <w:t>Each measurement is an integer value.</w:t>
      </w:r>
    </w:p>
    <w:p w14:paraId="3ABA7D98"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1F70FEE5" w14:textId="77777777" w:rsidR="00B67447" w:rsidRDefault="00B67447" w:rsidP="00B67447">
      <w:pPr>
        <w:pStyle w:val="B10"/>
      </w:pPr>
      <w:r>
        <w:t>f)</w:t>
      </w:r>
      <w:r>
        <w:tab/>
        <w:t>NRCell</w:t>
      </w:r>
      <w:r>
        <w:rPr>
          <w:rFonts w:hint="eastAsia"/>
          <w:lang w:val="en-US" w:eastAsia="zh-CN"/>
        </w:rPr>
        <w:t>C</w:t>
      </w:r>
      <w:r>
        <w:t>U.</w:t>
      </w:r>
    </w:p>
    <w:p w14:paraId="4CEF6664" w14:textId="77777777" w:rsidR="00B67447" w:rsidRDefault="00B67447" w:rsidP="00B67447">
      <w:pPr>
        <w:pStyle w:val="B10"/>
      </w:pPr>
      <w:r>
        <w:t>g)</w:t>
      </w:r>
      <w:r>
        <w:tab/>
        <w:t>Valid for packet switching.</w:t>
      </w:r>
    </w:p>
    <w:p w14:paraId="1737E3F2" w14:textId="77777777" w:rsidR="00B67447" w:rsidRDefault="00B67447" w:rsidP="00B67447">
      <w:pPr>
        <w:pStyle w:val="B10"/>
      </w:pPr>
      <w:r>
        <w:t>h)</w:t>
      </w:r>
      <w:r>
        <w:tab/>
        <w:t>5GS.</w:t>
      </w:r>
    </w:p>
    <w:p w14:paraId="563077AE" w14:textId="77777777" w:rsidR="00B67447" w:rsidRDefault="00B67447" w:rsidP="00B67447">
      <w:pPr>
        <w:pStyle w:val="Heading5"/>
        <w:rPr>
          <w:lang w:val="en-US"/>
        </w:rPr>
      </w:pPr>
      <w:bookmarkStart w:id="889" w:name="_Toc20132291"/>
      <w:bookmarkStart w:id="890" w:name="_Toc27473340"/>
      <w:bookmarkStart w:id="891" w:name="_Toc35955995"/>
      <w:bookmarkStart w:id="892" w:name="_Toc44491968"/>
      <w:bookmarkStart w:id="893" w:name="_Toc51689895"/>
      <w:bookmarkStart w:id="894" w:name="_Toc90457905"/>
      <w:r>
        <w:t>5.1.</w:t>
      </w:r>
      <w:r>
        <w:rPr>
          <w:lang w:eastAsia="zh-CN"/>
        </w:rPr>
        <w:t>1.17.</w:t>
      </w:r>
      <w:r>
        <w:rPr>
          <w:rFonts w:hint="eastAsia"/>
          <w:lang w:val="en-US" w:eastAsia="zh-CN"/>
        </w:rPr>
        <w:t>3</w:t>
      </w:r>
      <w:r>
        <w:tab/>
        <w:t>Successful RRC connection re-establishment without UE context</w:t>
      </w:r>
      <w:bookmarkEnd w:id="889"/>
      <w:bookmarkEnd w:id="890"/>
      <w:bookmarkEnd w:id="891"/>
      <w:bookmarkEnd w:id="892"/>
      <w:bookmarkEnd w:id="893"/>
      <w:bookmarkEnd w:id="894"/>
      <w:r>
        <w:rPr>
          <w:rFonts w:hint="eastAsia"/>
          <w:lang w:val="en-US" w:eastAsia="zh-CN"/>
        </w:rPr>
        <w:t xml:space="preserve"> </w:t>
      </w:r>
    </w:p>
    <w:p w14:paraId="1C6C33F7"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7E1257D4" w14:textId="77777777" w:rsidR="00B67447" w:rsidRDefault="00B67447" w:rsidP="00B67447">
      <w:pPr>
        <w:pStyle w:val="B10"/>
      </w:pPr>
      <w:r>
        <w:t>b)</w:t>
      </w:r>
      <w:r>
        <w:tab/>
        <w:t>CC.</w:t>
      </w:r>
    </w:p>
    <w:p w14:paraId="20C05CB3"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0EB0FC19" w14:textId="77777777" w:rsidR="00B67447" w:rsidRDefault="00B67447" w:rsidP="00B67447">
      <w:pPr>
        <w:pStyle w:val="B10"/>
      </w:pPr>
      <w:r>
        <w:t>d)</w:t>
      </w:r>
      <w:r>
        <w:tab/>
        <w:t>Each measurement is an integer value.</w:t>
      </w:r>
    </w:p>
    <w:p w14:paraId="36C3FFFB"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1840232B" w14:textId="77777777" w:rsidR="00B67447" w:rsidRDefault="00B67447" w:rsidP="00B67447">
      <w:pPr>
        <w:pStyle w:val="B10"/>
      </w:pPr>
      <w:r>
        <w:t>f)</w:t>
      </w:r>
      <w:r>
        <w:tab/>
        <w:t>NRCell</w:t>
      </w:r>
      <w:r>
        <w:rPr>
          <w:rFonts w:hint="eastAsia"/>
          <w:lang w:val="en-US" w:eastAsia="zh-CN"/>
        </w:rPr>
        <w:t>C</w:t>
      </w:r>
      <w:r>
        <w:t>U.</w:t>
      </w:r>
    </w:p>
    <w:p w14:paraId="6F91DA12" w14:textId="77777777" w:rsidR="00B67447" w:rsidRDefault="00B67447" w:rsidP="00B67447">
      <w:pPr>
        <w:pStyle w:val="B10"/>
      </w:pPr>
      <w:r>
        <w:t>g)</w:t>
      </w:r>
      <w:r>
        <w:tab/>
        <w:t>Valid for packet switching.</w:t>
      </w:r>
    </w:p>
    <w:p w14:paraId="4967E03F" w14:textId="77777777" w:rsidR="00B67447" w:rsidRDefault="00B67447" w:rsidP="00B67447">
      <w:pPr>
        <w:pStyle w:val="B10"/>
      </w:pPr>
      <w:r>
        <w:t>h)</w:t>
      </w:r>
      <w:r>
        <w:tab/>
        <w:t>5GS.</w:t>
      </w:r>
    </w:p>
    <w:p w14:paraId="3112A688" w14:textId="77777777" w:rsidR="00433232" w:rsidRDefault="00433232" w:rsidP="00433232">
      <w:pPr>
        <w:pStyle w:val="Heading4"/>
        <w:rPr>
          <w:sz w:val="28"/>
          <w:szCs w:val="28"/>
        </w:rPr>
      </w:pPr>
      <w:bookmarkStart w:id="895" w:name="_Toc20132292"/>
      <w:bookmarkStart w:id="896" w:name="_Toc27473341"/>
      <w:bookmarkStart w:id="897" w:name="_Toc35955996"/>
      <w:bookmarkStart w:id="898" w:name="_Toc44491969"/>
      <w:bookmarkStart w:id="899" w:name="_Toc51689896"/>
      <w:bookmarkStart w:id="900" w:name="_Toc90457906"/>
      <w:r>
        <w:rPr>
          <w:sz w:val="28"/>
          <w:szCs w:val="28"/>
        </w:rPr>
        <w:t>5.1.1.18</w:t>
      </w:r>
      <w:r>
        <w:rPr>
          <w:sz w:val="28"/>
          <w:szCs w:val="28"/>
        </w:rPr>
        <w:tab/>
        <w:t>RRC Connection Re</w:t>
      </w:r>
      <w:r>
        <w:rPr>
          <w:sz w:val="28"/>
          <w:szCs w:val="28"/>
          <w:lang w:val="en-US" w:eastAsia="zh-CN"/>
        </w:rPr>
        <w:t>suming</w:t>
      </w:r>
      <w:bookmarkEnd w:id="895"/>
      <w:bookmarkEnd w:id="896"/>
      <w:bookmarkEnd w:id="897"/>
      <w:bookmarkEnd w:id="898"/>
      <w:bookmarkEnd w:id="899"/>
      <w:bookmarkEnd w:id="900"/>
    </w:p>
    <w:p w14:paraId="338B7A7C" w14:textId="77777777" w:rsidR="00433232" w:rsidRDefault="00433232" w:rsidP="00433232">
      <w:pPr>
        <w:pStyle w:val="Heading5"/>
        <w:rPr>
          <w:lang w:val="en-US" w:eastAsia="zh-CN"/>
        </w:rPr>
      </w:pPr>
      <w:bookmarkStart w:id="901" w:name="_Toc20132293"/>
      <w:bookmarkStart w:id="902" w:name="_Toc27473342"/>
      <w:bookmarkStart w:id="903" w:name="_Toc35955997"/>
      <w:bookmarkStart w:id="904" w:name="_Toc44491970"/>
      <w:bookmarkStart w:id="905" w:name="_Toc51689897"/>
      <w:bookmarkStart w:id="906" w:name="_Toc90457907"/>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901"/>
      <w:bookmarkEnd w:id="902"/>
      <w:bookmarkEnd w:id="903"/>
      <w:bookmarkEnd w:id="904"/>
      <w:bookmarkEnd w:id="905"/>
      <w:bookmarkEnd w:id="906"/>
      <w:r>
        <w:rPr>
          <w:lang w:val="en-US" w:eastAsia="zh-CN"/>
        </w:rPr>
        <w:t xml:space="preserve"> </w:t>
      </w:r>
    </w:p>
    <w:p w14:paraId="08E6C10A"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78855E1" w14:textId="77777777" w:rsidR="00433232" w:rsidRDefault="00433232" w:rsidP="00433232">
      <w:pPr>
        <w:pStyle w:val="B10"/>
      </w:pPr>
      <w:r>
        <w:t>b)</w:t>
      </w:r>
      <w:r>
        <w:tab/>
        <w:t>CC.</w:t>
      </w:r>
    </w:p>
    <w:p w14:paraId="645369E2"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6F11F870" w14:textId="77777777" w:rsidR="00433232" w:rsidRDefault="00433232" w:rsidP="00433232">
      <w:pPr>
        <w:pStyle w:val="B10"/>
      </w:pPr>
      <w:r>
        <w:t>d)</w:t>
      </w:r>
      <w:r>
        <w:tab/>
      </w:r>
      <w:r>
        <w:rPr>
          <w:color w:val="000000"/>
        </w:rPr>
        <w:t>Each subcounter is an integer value</w:t>
      </w:r>
      <w:r>
        <w:t>.</w:t>
      </w:r>
    </w:p>
    <w:p w14:paraId="1F74CBC3"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5EB9C10B" w14:textId="77777777" w:rsidR="00433232" w:rsidRDefault="00433232" w:rsidP="006F7ADC">
      <w:pPr>
        <w:pStyle w:val="B2"/>
        <w:rPr>
          <w:lang w:val="en-US" w:eastAsia="zh-CN"/>
        </w:rPr>
      </w:pPr>
      <w:r>
        <w:lastRenderedPageBreak/>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72FAE99" w14:textId="77777777" w:rsidR="00433232" w:rsidRDefault="00433232" w:rsidP="00433232">
      <w:pPr>
        <w:pStyle w:val="B10"/>
      </w:pPr>
      <w:r>
        <w:t>f)</w:t>
      </w:r>
      <w:r>
        <w:tab/>
        <w:t>NRCell</w:t>
      </w:r>
      <w:r>
        <w:rPr>
          <w:rFonts w:hint="eastAsia"/>
          <w:lang w:val="en-US" w:eastAsia="zh-CN"/>
        </w:rPr>
        <w:t>C</w:t>
      </w:r>
      <w:r>
        <w:t>U</w:t>
      </w:r>
      <w:r w:rsidR="00701173">
        <w:t>.</w:t>
      </w:r>
    </w:p>
    <w:p w14:paraId="1B49D0C4" w14:textId="77777777" w:rsidR="00433232" w:rsidRDefault="00433232" w:rsidP="00433232">
      <w:pPr>
        <w:pStyle w:val="B10"/>
      </w:pPr>
      <w:r>
        <w:t>g)</w:t>
      </w:r>
      <w:r>
        <w:tab/>
        <w:t>Valid for packet switching</w:t>
      </w:r>
      <w:r w:rsidR="00701173">
        <w:t>.</w:t>
      </w:r>
    </w:p>
    <w:p w14:paraId="79DAB6FB" w14:textId="77777777" w:rsidR="00433232" w:rsidRDefault="00433232" w:rsidP="00433232">
      <w:pPr>
        <w:pStyle w:val="B10"/>
      </w:pPr>
      <w:r>
        <w:t>h)</w:t>
      </w:r>
      <w:r>
        <w:tab/>
        <w:t>5GS</w:t>
      </w:r>
      <w:r w:rsidR="00701173">
        <w:t>.</w:t>
      </w:r>
    </w:p>
    <w:p w14:paraId="56AABBD6" w14:textId="77777777" w:rsidR="00433232" w:rsidRDefault="00433232" w:rsidP="00433232">
      <w:pPr>
        <w:pStyle w:val="Heading5"/>
        <w:rPr>
          <w:lang w:val="en-US"/>
        </w:rPr>
      </w:pPr>
      <w:bookmarkStart w:id="907" w:name="_Toc20132294"/>
      <w:bookmarkStart w:id="908" w:name="_Toc27473343"/>
      <w:bookmarkStart w:id="909" w:name="_Toc35955998"/>
      <w:bookmarkStart w:id="910" w:name="_Toc44491971"/>
      <w:bookmarkStart w:id="911" w:name="_Toc51689898"/>
      <w:bookmarkStart w:id="912" w:name="_Toc90457908"/>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907"/>
      <w:bookmarkEnd w:id="908"/>
      <w:bookmarkEnd w:id="909"/>
      <w:bookmarkEnd w:id="910"/>
      <w:bookmarkEnd w:id="911"/>
      <w:bookmarkEnd w:id="912"/>
      <w:r>
        <w:rPr>
          <w:lang w:val="en-US" w:eastAsia="zh-CN"/>
        </w:rPr>
        <w:t xml:space="preserve">  </w:t>
      </w:r>
    </w:p>
    <w:p w14:paraId="6EF4D5EF"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41C01FD2" w14:textId="77777777" w:rsidR="00433232" w:rsidRDefault="00433232" w:rsidP="00433232">
      <w:pPr>
        <w:pStyle w:val="B10"/>
      </w:pPr>
      <w:r>
        <w:t>b)</w:t>
      </w:r>
      <w:r>
        <w:tab/>
        <w:t>CC</w:t>
      </w:r>
      <w:r w:rsidR="00701173">
        <w:t>.</w:t>
      </w:r>
    </w:p>
    <w:p w14:paraId="029187A5"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40D7BF1" w14:textId="77777777" w:rsidR="00433232" w:rsidRDefault="00433232" w:rsidP="00433232">
      <w:pPr>
        <w:pStyle w:val="B10"/>
      </w:pPr>
      <w:r>
        <w:t>d)</w:t>
      </w:r>
      <w:r>
        <w:tab/>
      </w:r>
      <w:r>
        <w:rPr>
          <w:color w:val="000000"/>
        </w:rPr>
        <w:t>Each subcounter is an integer value</w:t>
      </w:r>
      <w:r>
        <w:t>.</w:t>
      </w:r>
    </w:p>
    <w:p w14:paraId="34588C78"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44119FC0"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32A5F84" w14:textId="77777777" w:rsidR="00433232" w:rsidRDefault="00433232" w:rsidP="00433232">
      <w:pPr>
        <w:pStyle w:val="B10"/>
      </w:pPr>
      <w:r>
        <w:t>f)</w:t>
      </w:r>
      <w:r>
        <w:tab/>
        <w:t>NRCell</w:t>
      </w:r>
      <w:r>
        <w:rPr>
          <w:rFonts w:hint="eastAsia"/>
          <w:lang w:val="en-US" w:eastAsia="zh-CN"/>
        </w:rPr>
        <w:t>C</w:t>
      </w:r>
      <w:r>
        <w:t>U</w:t>
      </w:r>
      <w:r w:rsidR="00701173">
        <w:t>.</w:t>
      </w:r>
    </w:p>
    <w:p w14:paraId="3B9F31D5" w14:textId="77777777" w:rsidR="00433232" w:rsidRDefault="00433232" w:rsidP="00433232">
      <w:pPr>
        <w:pStyle w:val="B10"/>
      </w:pPr>
      <w:r>
        <w:t>g)</w:t>
      </w:r>
      <w:r>
        <w:tab/>
        <w:t>Valid for packet switching</w:t>
      </w:r>
      <w:r w:rsidR="00701173">
        <w:t>.</w:t>
      </w:r>
    </w:p>
    <w:p w14:paraId="65477AFD" w14:textId="77777777" w:rsidR="00433232" w:rsidRDefault="00433232" w:rsidP="00433232">
      <w:pPr>
        <w:pStyle w:val="B10"/>
      </w:pPr>
      <w:r>
        <w:t>h)</w:t>
      </w:r>
      <w:r>
        <w:tab/>
        <w:t>5GS</w:t>
      </w:r>
      <w:r w:rsidR="00701173">
        <w:t>.</w:t>
      </w:r>
    </w:p>
    <w:p w14:paraId="0246281C" w14:textId="77777777" w:rsidR="00433232" w:rsidRDefault="00433232" w:rsidP="00433232">
      <w:pPr>
        <w:pStyle w:val="Heading5"/>
        <w:rPr>
          <w:lang w:val="en-US"/>
        </w:rPr>
      </w:pPr>
      <w:bookmarkStart w:id="913" w:name="_Toc20132295"/>
      <w:bookmarkStart w:id="914" w:name="_Toc27473344"/>
      <w:bookmarkStart w:id="915" w:name="_Toc35955999"/>
      <w:bookmarkStart w:id="916" w:name="_Toc44491972"/>
      <w:bookmarkStart w:id="917" w:name="_Toc51689899"/>
      <w:bookmarkStart w:id="918" w:name="_Toc90457909"/>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913"/>
      <w:bookmarkEnd w:id="914"/>
      <w:bookmarkEnd w:id="915"/>
      <w:bookmarkEnd w:id="916"/>
      <w:bookmarkEnd w:id="917"/>
      <w:bookmarkEnd w:id="918"/>
      <w:r>
        <w:rPr>
          <w:rFonts w:hint="eastAsia"/>
          <w:lang w:val="en-US" w:eastAsia="zh-CN"/>
        </w:rPr>
        <w:t xml:space="preserve"> </w:t>
      </w:r>
    </w:p>
    <w:p w14:paraId="587D78BC"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608DB7D6" w14:textId="77777777" w:rsidR="00433232" w:rsidRDefault="00433232" w:rsidP="00433232">
      <w:pPr>
        <w:pStyle w:val="B10"/>
      </w:pPr>
      <w:r>
        <w:t>b)</w:t>
      </w:r>
      <w:r>
        <w:tab/>
        <w:t>CC</w:t>
      </w:r>
      <w:r w:rsidR="00701173">
        <w:t>.</w:t>
      </w:r>
    </w:p>
    <w:p w14:paraId="37D28108"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1ACE627" w14:textId="77777777" w:rsidR="00433232" w:rsidRDefault="00433232" w:rsidP="00433232">
      <w:pPr>
        <w:pStyle w:val="B10"/>
      </w:pPr>
      <w:r>
        <w:t>d)</w:t>
      </w:r>
      <w:r>
        <w:tab/>
      </w:r>
      <w:r>
        <w:rPr>
          <w:color w:val="000000"/>
        </w:rPr>
        <w:t>Each subcounter is an integer value</w:t>
      </w:r>
      <w:r>
        <w:t>.</w:t>
      </w:r>
    </w:p>
    <w:p w14:paraId="01061C45"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2773C16"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348FA9A" w14:textId="77777777" w:rsidR="00433232" w:rsidRDefault="00433232" w:rsidP="00433232">
      <w:pPr>
        <w:pStyle w:val="B10"/>
      </w:pPr>
      <w:r>
        <w:t>f)</w:t>
      </w:r>
      <w:r>
        <w:tab/>
        <w:t>NRCell</w:t>
      </w:r>
      <w:r>
        <w:rPr>
          <w:rFonts w:hint="eastAsia"/>
          <w:lang w:val="en-US" w:eastAsia="zh-CN"/>
        </w:rPr>
        <w:t>C</w:t>
      </w:r>
      <w:r>
        <w:t>U</w:t>
      </w:r>
      <w:r w:rsidR="00701173">
        <w:t>.</w:t>
      </w:r>
    </w:p>
    <w:p w14:paraId="71C2A662" w14:textId="77777777" w:rsidR="00433232" w:rsidRDefault="00433232" w:rsidP="00433232">
      <w:pPr>
        <w:pStyle w:val="B10"/>
      </w:pPr>
      <w:r>
        <w:t>g)</w:t>
      </w:r>
      <w:r>
        <w:tab/>
        <w:t>Valid for packet switching</w:t>
      </w:r>
      <w:r w:rsidR="00701173">
        <w:t>.</w:t>
      </w:r>
    </w:p>
    <w:p w14:paraId="5375DF88" w14:textId="77777777" w:rsidR="00433232" w:rsidRDefault="00433232" w:rsidP="00433232">
      <w:pPr>
        <w:pStyle w:val="B10"/>
      </w:pPr>
      <w:r>
        <w:t>h)</w:t>
      </w:r>
      <w:r>
        <w:tab/>
        <w:t>5GS</w:t>
      </w:r>
      <w:r w:rsidR="00701173">
        <w:t>.</w:t>
      </w:r>
    </w:p>
    <w:p w14:paraId="6C0D4DD4" w14:textId="77777777" w:rsidR="00433232" w:rsidRDefault="00433232" w:rsidP="00CC779D">
      <w:pPr>
        <w:pStyle w:val="Heading5"/>
        <w:rPr>
          <w:lang w:val="en-US"/>
        </w:rPr>
      </w:pPr>
      <w:bookmarkStart w:id="919" w:name="_Toc20132296"/>
      <w:bookmarkStart w:id="920" w:name="_Toc27473345"/>
      <w:bookmarkStart w:id="921" w:name="_Toc35956000"/>
      <w:bookmarkStart w:id="922" w:name="_Toc44491973"/>
      <w:bookmarkStart w:id="923" w:name="_Toc51689900"/>
      <w:bookmarkStart w:id="924" w:name="_Toc90457910"/>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919"/>
      <w:bookmarkEnd w:id="920"/>
      <w:bookmarkEnd w:id="921"/>
      <w:bookmarkEnd w:id="922"/>
      <w:bookmarkEnd w:id="923"/>
      <w:bookmarkEnd w:id="924"/>
      <w:r>
        <w:rPr>
          <w:rFonts w:hint="eastAsia"/>
          <w:lang w:val="en-US" w:eastAsia="zh-CN"/>
        </w:rPr>
        <w:t xml:space="preserve">  </w:t>
      </w:r>
    </w:p>
    <w:p w14:paraId="556FADA8"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3865F8BF" w14:textId="77777777" w:rsidR="00433232" w:rsidRDefault="00433232" w:rsidP="00433232">
      <w:pPr>
        <w:pStyle w:val="B10"/>
      </w:pPr>
      <w:r>
        <w:t>b)</w:t>
      </w:r>
      <w:r>
        <w:tab/>
        <w:t>CC</w:t>
      </w:r>
      <w:r w:rsidR="00793585">
        <w:t>.</w:t>
      </w:r>
    </w:p>
    <w:p w14:paraId="3B0494BF"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39CB49AA" w14:textId="77777777" w:rsidR="00433232" w:rsidRDefault="00433232" w:rsidP="00433232">
      <w:pPr>
        <w:pStyle w:val="B10"/>
      </w:pPr>
      <w:r>
        <w:t>d)</w:t>
      </w:r>
      <w:r>
        <w:tab/>
        <w:t>Each measurement is an integer value.</w:t>
      </w:r>
    </w:p>
    <w:p w14:paraId="46D5D646"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148A1B44" w14:textId="77777777" w:rsidR="00433232" w:rsidRDefault="00433232" w:rsidP="00433232">
      <w:pPr>
        <w:pStyle w:val="B10"/>
      </w:pPr>
      <w:r>
        <w:t>f)</w:t>
      </w:r>
      <w:r>
        <w:tab/>
        <w:t>NRCell</w:t>
      </w:r>
      <w:r>
        <w:rPr>
          <w:rFonts w:hint="eastAsia"/>
          <w:lang w:val="en-US" w:eastAsia="zh-CN"/>
        </w:rPr>
        <w:t>C</w:t>
      </w:r>
      <w:r>
        <w:t>U</w:t>
      </w:r>
      <w:r w:rsidR="00793585">
        <w:t>.</w:t>
      </w:r>
    </w:p>
    <w:p w14:paraId="1144BF65" w14:textId="77777777" w:rsidR="00433232" w:rsidRDefault="00433232" w:rsidP="00433232">
      <w:pPr>
        <w:pStyle w:val="B10"/>
      </w:pPr>
      <w:r>
        <w:t>g)</w:t>
      </w:r>
      <w:r>
        <w:tab/>
        <w:t>Valid for packet switching</w:t>
      </w:r>
      <w:r w:rsidR="00793585">
        <w:t>.</w:t>
      </w:r>
    </w:p>
    <w:p w14:paraId="156F484E" w14:textId="77777777" w:rsidR="00433232" w:rsidRDefault="00433232" w:rsidP="00433232">
      <w:pPr>
        <w:pStyle w:val="B10"/>
      </w:pPr>
      <w:r>
        <w:lastRenderedPageBreak/>
        <w:t>h)</w:t>
      </w:r>
      <w:r>
        <w:tab/>
        <w:t>5GS</w:t>
      </w:r>
      <w:r w:rsidR="00793585">
        <w:t>.</w:t>
      </w:r>
    </w:p>
    <w:p w14:paraId="69359E2B" w14:textId="77777777" w:rsidR="00433232" w:rsidRDefault="00433232" w:rsidP="00CC779D">
      <w:pPr>
        <w:pStyle w:val="Heading5"/>
        <w:rPr>
          <w:lang w:val="en-US"/>
        </w:rPr>
      </w:pPr>
      <w:bookmarkStart w:id="925" w:name="_Toc20132297"/>
      <w:bookmarkStart w:id="926" w:name="_Toc27473346"/>
      <w:bookmarkStart w:id="927" w:name="_Toc35956001"/>
      <w:bookmarkStart w:id="928" w:name="_Toc44491974"/>
      <w:bookmarkStart w:id="929" w:name="_Toc51689901"/>
      <w:bookmarkStart w:id="930" w:name="_Toc90457911"/>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925"/>
      <w:bookmarkEnd w:id="926"/>
      <w:bookmarkEnd w:id="927"/>
      <w:bookmarkEnd w:id="928"/>
      <w:bookmarkEnd w:id="929"/>
      <w:bookmarkEnd w:id="930"/>
    </w:p>
    <w:p w14:paraId="4901BC8D"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62AB3A66" w14:textId="77777777" w:rsidR="00433232" w:rsidRDefault="00433232" w:rsidP="00433232">
      <w:pPr>
        <w:pStyle w:val="B10"/>
      </w:pPr>
      <w:r>
        <w:t>b)</w:t>
      </w:r>
      <w:r>
        <w:tab/>
        <w:t>CC</w:t>
      </w:r>
      <w:r w:rsidR="00793585">
        <w:t>.</w:t>
      </w:r>
    </w:p>
    <w:p w14:paraId="5DEC385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4A3A40EA" w14:textId="77777777" w:rsidR="00433232" w:rsidRDefault="00433232" w:rsidP="00433232">
      <w:pPr>
        <w:pStyle w:val="B10"/>
      </w:pPr>
      <w:r>
        <w:t>d)</w:t>
      </w:r>
      <w:r>
        <w:tab/>
        <w:t>Each measurement is an integer value.</w:t>
      </w:r>
    </w:p>
    <w:p w14:paraId="37D92CA5"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21929567" w14:textId="77777777" w:rsidR="00433232" w:rsidRDefault="00433232" w:rsidP="00433232">
      <w:pPr>
        <w:pStyle w:val="B10"/>
      </w:pPr>
      <w:r>
        <w:t>f)</w:t>
      </w:r>
      <w:r>
        <w:tab/>
        <w:t>NRCell</w:t>
      </w:r>
      <w:r>
        <w:rPr>
          <w:rFonts w:hint="eastAsia"/>
          <w:lang w:val="en-US" w:eastAsia="zh-CN"/>
        </w:rPr>
        <w:t>C</w:t>
      </w:r>
      <w:r>
        <w:t>U</w:t>
      </w:r>
      <w:r w:rsidR="00793585">
        <w:t>.</w:t>
      </w:r>
    </w:p>
    <w:p w14:paraId="0F7A53A2" w14:textId="77777777" w:rsidR="00433232" w:rsidRDefault="00433232" w:rsidP="00433232">
      <w:pPr>
        <w:pStyle w:val="B10"/>
      </w:pPr>
      <w:r>
        <w:t>g)</w:t>
      </w:r>
      <w:r>
        <w:tab/>
        <w:t>Valid for packet switching</w:t>
      </w:r>
      <w:r w:rsidR="00793585">
        <w:t>.</w:t>
      </w:r>
    </w:p>
    <w:p w14:paraId="62E71EB4" w14:textId="77777777" w:rsidR="00433232" w:rsidRDefault="00433232" w:rsidP="00433232">
      <w:pPr>
        <w:pStyle w:val="B10"/>
      </w:pPr>
      <w:r>
        <w:t>h)</w:t>
      </w:r>
      <w:r>
        <w:tab/>
        <w:t>5GS</w:t>
      </w:r>
      <w:r w:rsidR="00793585">
        <w:t>.</w:t>
      </w:r>
    </w:p>
    <w:p w14:paraId="5791C9B6" w14:textId="77777777" w:rsidR="00481B74" w:rsidRDefault="00481B74" w:rsidP="00481B74">
      <w:pPr>
        <w:pStyle w:val="Heading4"/>
        <w:rPr>
          <w:lang w:eastAsia="zh-CN"/>
        </w:rPr>
      </w:pPr>
      <w:bookmarkStart w:id="931" w:name="_Toc20132298"/>
      <w:bookmarkStart w:id="932" w:name="_Toc27473347"/>
      <w:bookmarkStart w:id="933" w:name="_Toc35956002"/>
      <w:bookmarkStart w:id="934" w:name="_Toc44491975"/>
      <w:bookmarkStart w:id="935" w:name="_Toc51689902"/>
      <w:bookmarkStart w:id="936" w:name="_Toc90457912"/>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931"/>
      <w:bookmarkEnd w:id="932"/>
      <w:bookmarkEnd w:id="933"/>
      <w:bookmarkEnd w:id="934"/>
      <w:bookmarkEnd w:id="935"/>
      <w:bookmarkEnd w:id="936"/>
    </w:p>
    <w:p w14:paraId="0EF441A8" w14:textId="77777777" w:rsidR="00481B74" w:rsidRDefault="00481B74" w:rsidP="00481B74">
      <w:pPr>
        <w:pStyle w:val="Heading5"/>
        <w:rPr>
          <w:lang w:val="en-US"/>
        </w:rPr>
      </w:pPr>
      <w:bookmarkStart w:id="937" w:name="_Toc20132299"/>
      <w:bookmarkStart w:id="938" w:name="_Toc27473348"/>
      <w:bookmarkStart w:id="939" w:name="_Toc35956003"/>
      <w:bookmarkStart w:id="940" w:name="_Toc44491976"/>
      <w:bookmarkStart w:id="941" w:name="_Toc51689903"/>
      <w:bookmarkStart w:id="942" w:name="_Toc90457913"/>
      <w:r>
        <w:t>5</w:t>
      </w:r>
      <w:r w:rsidRPr="0064257B">
        <w:t>.</w:t>
      </w:r>
      <w:r>
        <w:t>1.1.19</w:t>
      </w:r>
      <w:r w:rsidRPr="0064257B">
        <w:t>.</w:t>
      </w:r>
      <w:r>
        <w:t>1</w:t>
      </w:r>
      <w:r w:rsidRPr="0064257B">
        <w:tab/>
      </w:r>
      <w:r>
        <w:t>Applicability of measurements</w:t>
      </w:r>
      <w:bookmarkEnd w:id="937"/>
      <w:bookmarkEnd w:id="938"/>
      <w:bookmarkEnd w:id="939"/>
      <w:bookmarkEnd w:id="940"/>
      <w:bookmarkEnd w:id="941"/>
      <w:bookmarkEnd w:id="942"/>
    </w:p>
    <w:p w14:paraId="4B878B25"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29F1DE5D" w14:textId="77777777" w:rsidR="00481B74" w:rsidRPr="00B5498C" w:rsidRDefault="00481B74" w:rsidP="00481B74">
      <w:pPr>
        <w:pStyle w:val="Heading5"/>
      </w:pPr>
      <w:bookmarkStart w:id="943" w:name="_Toc20132300"/>
      <w:bookmarkStart w:id="944" w:name="_Toc27473349"/>
      <w:bookmarkStart w:id="945" w:name="_Toc35956004"/>
      <w:bookmarkStart w:id="946" w:name="_Toc44491977"/>
      <w:bookmarkStart w:id="947" w:name="_Toc51689904"/>
      <w:bookmarkStart w:id="948" w:name="_Toc90457914"/>
      <w:r w:rsidRPr="00B5498C">
        <w:t>5.</w:t>
      </w:r>
      <w:r>
        <w:t>1.1.19</w:t>
      </w:r>
      <w:r w:rsidRPr="00B5498C">
        <w:t>.</w:t>
      </w:r>
      <w:r>
        <w:t>2</w:t>
      </w:r>
      <w:r w:rsidRPr="00B5498C">
        <w:tab/>
      </w:r>
      <w:r>
        <w:t>PNF P</w:t>
      </w:r>
      <w:r w:rsidRPr="00B5498C">
        <w:t>ower</w:t>
      </w:r>
      <w:r>
        <w:t xml:space="preserve"> Consumption</w:t>
      </w:r>
      <w:bookmarkEnd w:id="943"/>
      <w:bookmarkEnd w:id="944"/>
      <w:bookmarkEnd w:id="945"/>
      <w:bookmarkEnd w:id="946"/>
      <w:bookmarkEnd w:id="947"/>
      <w:bookmarkEnd w:id="948"/>
    </w:p>
    <w:p w14:paraId="3EEC5A0C" w14:textId="77777777" w:rsidR="00481B74" w:rsidRPr="0064257B" w:rsidRDefault="00481B74" w:rsidP="00481B74">
      <w:pPr>
        <w:pStyle w:val="Heading6"/>
      </w:pPr>
      <w:bookmarkStart w:id="949" w:name="_Toc20132301"/>
      <w:bookmarkStart w:id="950" w:name="_Toc27473350"/>
      <w:bookmarkStart w:id="951" w:name="_Toc35956005"/>
      <w:bookmarkStart w:id="952" w:name="_Toc44491978"/>
      <w:bookmarkStart w:id="953" w:name="_Toc51689905"/>
      <w:bookmarkStart w:id="954" w:name="_Toc90457915"/>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949"/>
      <w:bookmarkEnd w:id="950"/>
      <w:bookmarkEnd w:id="951"/>
      <w:bookmarkEnd w:id="952"/>
      <w:bookmarkEnd w:id="953"/>
      <w:bookmarkEnd w:id="954"/>
    </w:p>
    <w:p w14:paraId="0C47440C"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250A30FD" w14:textId="77777777" w:rsidR="00481B74" w:rsidRDefault="00481B74" w:rsidP="00CC779D">
      <w:pPr>
        <w:pStyle w:val="B10"/>
      </w:pPr>
      <w:r w:rsidRPr="004C19D5">
        <w:t>b)</w:t>
      </w:r>
      <w:r w:rsidRPr="004C19D5">
        <w:tab/>
        <w:t>SI.</w:t>
      </w:r>
    </w:p>
    <w:p w14:paraId="13062F55"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6F52860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ED8713"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7263C289" w14:textId="77777777" w:rsidR="00481B74" w:rsidRPr="004C19D5" w:rsidRDefault="00481B74" w:rsidP="00CC779D">
      <w:pPr>
        <w:pStyle w:val="B10"/>
      </w:pPr>
      <w:r w:rsidRPr="004C19D5">
        <w:t>f)</w:t>
      </w:r>
      <w:r w:rsidRPr="004C19D5">
        <w:tab/>
      </w:r>
      <w:r>
        <w:t xml:space="preserve">ManagedElement </w:t>
      </w:r>
    </w:p>
    <w:p w14:paraId="782AEB6A" w14:textId="77777777" w:rsidR="00481B74" w:rsidRPr="004C19D5" w:rsidRDefault="00481B74" w:rsidP="00CC779D">
      <w:pPr>
        <w:pStyle w:val="B10"/>
      </w:pPr>
      <w:r w:rsidRPr="004C19D5">
        <w:t>g)</w:t>
      </w:r>
      <w:r w:rsidRPr="004C19D5">
        <w:tab/>
        <w:t>Valid for packet switching.</w:t>
      </w:r>
    </w:p>
    <w:p w14:paraId="21964635" w14:textId="77777777" w:rsidR="00481B74" w:rsidRDefault="00481B74" w:rsidP="00CC779D">
      <w:pPr>
        <w:pStyle w:val="B10"/>
      </w:pPr>
      <w:r w:rsidRPr="004C19D5">
        <w:t>h)</w:t>
      </w:r>
      <w:r w:rsidRPr="004C19D5">
        <w:tab/>
      </w:r>
      <w:r>
        <w:t>5G</w:t>
      </w:r>
      <w:r w:rsidRPr="004C19D5">
        <w:t>S</w:t>
      </w:r>
      <w:r>
        <w:t>.</w:t>
      </w:r>
    </w:p>
    <w:p w14:paraId="1D102D1B" w14:textId="77777777" w:rsidR="00481B74" w:rsidRPr="004A5081" w:rsidRDefault="00481B74" w:rsidP="00481B74">
      <w:pPr>
        <w:pStyle w:val="Heading6"/>
      </w:pPr>
      <w:bookmarkStart w:id="955" w:name="_Toc20132302"/>
      <w:bookmarkStart w:id="956" w:name="_Toc27473351"/>
      <w:bookmarkStart w:id="957" w:name="_Toc35956006"/>
      <w:bookmarkStart w:id="958" w:name="_Toc44491979"/>
      <w:bookmarkStart w:id="959" w:name="_Toc51689906"/>
      <w:bookmarkStart w:id="960" w:name="_Toc90457916"/>
      <w:r>
        <w:t>5</w:t>
      </w:r>
      <w:r w:rsidRPr="0064257B">
        <w:rPr>
          <w:rFonts w:hint="eastAsia"/>
        </w:rPr>
        <w:t>.</w:t>
      </w:r>
      <w:r>
        <w:t>1.119</w:t>
      </w:r>
      <w:r w:rsidRPr="0064257B">
        <w:rPr>
          <w:rFonts w:hint="eastAsia"/>
        </w:rPr>
        <w:t>.</w:t>
      </w:r>
      <w:r>
        <w:t>2.2</w:t>
      </w:r>
      <w:r w:rsidRPr="004A5081">
        <w:tab/>
        <w:t>Minimum Power</w:t>
      </w:r>
      <w:bookmarkEnd w:id="955"/>
      <w:bookmarkEnd w:id="956"/>
      <w:bookmarkEnd w:id="957"/>
      <w:bookmarkEnd w:id="958"/>
      <w:bookmarkEnd w:id="959"/>
      <w:bookmarkEnd w:id="960"/>
    </w:p>
    <w:p w14:paraId="109F3416"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469DEA36" w14:textId="77777777" w:rsidR="00481B74" w:rsidRPr="004C19D5" w:rsidRDefault="00481B74" w:rsidP="00CC779D">
      <w:pPr>
        <w:pStyle w:val="B10"/>
      </w:pPr>
      <w:r w:rsidRPr="004C19D5">
        <w:t>b)</w:t>
      </w:r>
      <w:r w:rsidRPr="004C19D5">
        <w:tab/>
        <w:t>SI.</w:t>
      </w:r>
    </w:p>
    <w:p w14:paraId="332EF8A1"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C04F841"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55B49F31"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0D4C02E1" w14:textId="77777777" w:rsidR="00481B74" w:rsidRPr="004C19D5" w:rsidRDefault="00481B74" w:rsidP="00CC779D">
      <w:pPr>
        <w:pStyle w:val="B10"/>
      </w:pPr>
      <w:r w:rsidRPr="004C19D5">
        <w:t>f)</w:t>
      </w:r>
      <w:r w:rsidRPr="004C19D5">
        <w:tab/>
      </w:r>
      <w:r>
        <w:t xml:space="preserve">ManagedElement </w:t>
      </w:r>
    </w:p>
    <w:p w14:paraId="381730AE" w14:textId="77777777" w:rsidR="00481B74" w:rsidRPr="004C19D5" w:rsidRDefault="00481B74" w:rsidP="00CC779D">
      <w:pPr>
        <w:pStyle w:val="B10"/>
      </w:pPr>
      <w:r w:rsidRPr="004C19D5">
        <w:t>g)</w:t>
      </w:r>
      <w:r w:rsidRPr="004C19D5">
        <w:tab/>
        <w:t>Valid for packet switching.</w:t>
      </w:r>
    </w:p>
    <w:p w14:paraId="6CB34CDD" w14:textId="77777777" w:rsidR="00481B74" w:rsidRDefault="00481B74" w:rsidP="00CC779D">
      <w:pPr>
        <w:pStyle w:val="B10"/>
      </w:pPr>
      <w:r w:rsidRPr="004C19D5">
        <w:lastRenderedPageBreak/>
        <w:t>h)</w:t>
      </w:r>
      <w:r w:rsidRPr="004C19D5">
        <w:tab/>
      </w:r>
      <w:r>
        <w:t>5G</w:t>
      </w:r>
      <w:r w:rsidRPr="004C19D5">
        <w:t>S</w:t>
      </w:r>
      <w:r>
        <w:t>.</w:t>
      </w:r>
    </w:p>
    <w:p w14:paraId="3598A954" w14:textId="77777777" w:rsidR="00481B74" w:rsidRPr="004C19D5" w:rsidRDefault="00481B74" w:rsidP="00481B74">
      <w:pPr>
        <w:pStyle w:val="Heading6"/>
      </w:pPr>
      <w:bookmarkStart w:id="961" w:name="_Toc20132303"/>
      <w:bookmarkStart w:id="962" w:name="_Toc27473352"/>
      <w:bookmarkStart w:id="963" w:name="_Toc35956007"/>
      <w:bookmarkStart w:id="964" w:name="_Toc44491980"/>
      <w:bookmarkStart w:id="965" w:name="_Toc51689907"/>
      <w:bookmarkStart w:id="966" w:name="_Toc90457917"/>
      <w:r>
        <w:t>5</w:t>
      </w:r>
      <w:r w:rsidRPr="0064257B">
        <w:rPr>
          <w:rFonts w:hint="eastAsia"/>
        </w:rPr>
        <w:t>.</w:t>
      </w:r>
      <w:r>
        <w:t>1.1.19</w:t>
      </w:r>
      <w:r w:rsidRPr="0064257B">
        <w:rPr>
          <w:rFonts w:hint="eastAsia"/>
        </w:rPr>
        <w:t>.</w:t>
      </w:r>
      <w:r>
        <w:t>2.3</w:t>
      </w:r>
      <w:r w:rsidRPr="004C19D5">
        <w:tab/>
        <w:t>Max</w:t>
      </w:r>
      <w:r>
        <w:t>imum</w:t>
      </w:r>
      <w:r w:rsidRPr="004C19D5">
        <w:t xml:space="preserve"> Power</w:t>
      </w:r>
      <w:bookmarkEnd w:id="961"/>
      <w:bookmarkEnd w:id="962"/>
      <w:bookmarkEnd w:id="963"/>
      <w:bookmarkEnd w:id="964"/>
      <w:bookmarkEnd w:id="965"/>
      <w:bookmarkEnd w:id="966"/>
    </w:p>
    <w:p w14:paraId="3CA4DCD9"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BB948CD" w14:textId="77777777" w:rsidR="00481B74" w:rsidRPr="004C19D5" w:rsidRDefault="00481B74" w:rsidP="00CC779D">
      <w:pPr>
        <w:pStyle w:val="B10"/>
      </w:pPr>
      <w:r w:rsidRPr="004C19D5">
        <w:t>b)</w:t>
      </w:r>
      <w:r w:rsidRPr="004C19D5">
        <w:tab/>
        <w:t>SI.</w:t>
      </w:r>
    </w:p>
    <w:p w14:paraId="2E2A9D6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33E4D2A8"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6C723BE3"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757070E4" w14:textId="77777777" w:rsidR="00481B74" w:rsidRPr="004C19D5" w:rsidRDefault="00481B74" w:rsidP="00CC779D">
      <w:pPr>
        <w:pStyle w:val="B10"/>
      </w:pPr>
      <w:r w:rsidRPr="004C19D5">
        <w:t>f)</w:t>
      </w:r>
      <w:r w:rsidRPr="004C19D5">
        <w:tab/>
      </w:r>
      <w:r>
        <w:t xml:space="preserve">ManagedElement </w:t>
      </w:r>
    </w:p>
    <w:p w14:paraId="75A7DDBA" w14:textId="77777777" w:rsidR="00481B74" w:rsidRPr="004C19D5" w:rsidRDefault="00481B74" w:rsidP="00CC779D">
      <w:pPr>
        <w:pStyle w:val="B10"/>
      </w:pPr>
      <w:r w:rsidRPr="004C19D5">
        <w:t>g)</w:t>
      </w:r>
      <w:r w:rsidRPr="004C19D5">
        <w:tab/>
        <w:t>Valid for packet switching.</w:t>
      </w:r>
    </w:p>
    <w:p w14:paraId="43F20EFF" w14:textId="77777777" w:rsidR="00481B74" w:rsidRDefault="00481B74" w:rsidP="00CC779D">
      <w:pPr>
        <w:pStyle w:val="B10"/>
      </w:pPr>
      <w:r w:rsidRPr="004C19D5">
        <w:t>h)</w:t>
      </w:r>
      <w:r w:rsidRPr="004C19D5">
        <w:tab/>
      </w:r>
      <w:r>
        <w:t>5G</w:t>
      </w:r>
      <w:r w:rsidRPr="004C19D5">
        <w:t>S</w:t>
      </w:r>
      <w:r>
        <w:t>.</w:t>
      </w:r>
    </w:p>
    <w:p w14:paraId="3836322A" w14:textId="77777777" w:rsidR="00481B74" w:rsidRPr="004C19D5" w:rsidRDefault="00481B74" w:rsidP="00481B74">
      <w:pPr>
        <w:pStyle w:val="Heading5"/>
        <w:rPr>
          <w:lang w:val="en-US"/>
        </w:rPr>
      </w:pPr>
      <w:bookmarkStart w:id="967" w:name="_Toc20132304"/>
      <w:bookmarkStart w:id="968" w:name="_Toc27473353"/>
      <w:bookmarkStart w:id="969" w:name="_Toc35956008"/>
      <w:bookmarkStart w:id="970" w:name="_Toc44491981"/>
      <w:bookmarkStart w:id="971" w:name="_Toc51689908"/>
      <w:bookmarkStart w:id="972" w:name="_Toc90457918"/>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967"/>
      <w:bookmarkEnd w:id="968"/>
      <w:bookmarkEnd w:id="969"/>
      <w:bookmarkEnd w:id="970"/>
      <w:bookmarkEnd w:id="971"/>
      <w:bookmarkEnd w:id="972"/>
    </w:p>
    <w:p w14:paraId="122F53D2"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3CAF5B9B" w14:textId="77777777" w:rsidR="00481B74" w:rsidRPr="004C19D5" w:rsidRDefault="00481B74" w:rsidP="00CC779D">
      <w:pPr>
        <w:pStyle w:val="B10"/>
      </w:pPr>
      <w:r w:rsidRPr="004C19D5">
        <w:t>b)</w:t>
      </w:r>
      <w:r w:rsidRPr="004C19D5">
        <w:tab/>
        <w:t>SI.</w:t>
      </w:r>
    </w:p>
    <w:p w14:paraId="2E5A2B9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54480BDD"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6AFBF15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670241" w14:textId="77777777" w:rsidR="00481B74" w:rsidRPr="004C19D5" w:rsidRDefault="00481B74" w:rsidP="00CC779D">
      <w:pPr>
        <w:pStyle w:val="B10"/>
      </w:pPr>
      <w:r w:rsidRPr="004C19D5">
        <w:t>f)</w:t>
      </w:r>
      <w:r w:rsidRPr="004C19D5">
        <w:tab/>
      </w:r>
      <w:r>
        <w:t xml:space="preserve">ManagedElement </w:t>
      </w:r>
    </w:p>
    <w:p w14:paraId="30CE5B7E" w14:textId="77777777" w:rsidR="00481B74" w:rsidRPr="004C19D5" w:rsidRDefault="00481B74" w:rsidP="00CC779D">
      <w:pPr>
        <w:pStyle w:val="B10"/>
      </w:pPr>
      <w:r w:rsidRPr="004C19D5">
        <w:t>g)</w:t>
      </w:r>
      <w:r w:rsidRPr="004C19D5">
        <w:tab/>
        <w:t>Valid for packet switching.</w:t>
      </w:r>
    </w:p>
    <w:p w14:paraId="7798CF7B" w14:textId="77777777" w:rsidR="00481B74" w:rsidRPr="004C19D5" w:rsidRDefault="00481B74" w:rsidP="00CC779D">
      <w:pPr>
        <w:pStyle w:val="B10"/>
      </w:pPr>
      <w:r w:rsidRPr="004C19D5">
        <w:t>h)</w:t>
      </w:r>
      <w:r w:rsidRPr="004C19D5">
        <w:tab/>
      </w:r>
      <w:r>
        <w:t>5G</w:t>
      </w:r>
      <w:r w:rsidRPr="004C19D5">
        <w:t>S</w:t>
      </w:r>
      <w:r>
        <w:t>.</w:t>
      </w:r>
    </w:p>
    <w:p w14:paraId="3C5C924D" w14:textId="77777777" w:rsidR="00481B74" w:rsidRPr="004C19D5" w:rsidRDefault="00481B74" w:rsidP="00481B74">
      <w:pPr>
        <w:pStyle w:val="Heading5"/>
        <w:rPr>
          <w:lang w:val="en-US"/>
        </w:rPr>
      </w:pPr>
      <w:bookmarkStart w:id="973" w:name="_Toc20132305"/>
      <w:bookmarkStart w:id="974" w:name="_Toc27473354"/>
      <w:bookmarkStart w:id="975" w:name="_Toc35956009"/>
      <w:bookmarkStart w:id="976" w:name="_Toc44491982"/>
      <w:bookmarkStart w:id="977" w:name="_Toc51689909"/>
      <w:bookmarkStart w:id="978" w:name="_Toc90457919"/>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973"/>
      <w:bookmarkEnd w:id="974"/>
      <w:bookmarkEnd w:id="975"/>
      <w:bookmarkEnd w:id="976"/>
      <w:bookmarkEnd w:id="977"/>
      <w:bookmarkEnd w:id="978"/>
    </w:p>
    <w:p w14:paraId="46656E1C" w14:textId="77777777" w:rsidR="00481B74" w:rsidRPr="0064257B" w:rsidRDefault="00481B74" w:rsidP="00481B74">
      <w:pPr>
        <w:pStyle w:val="Heading6"/>
      </w:pPr>
      <w:bookmarkStart w:id="979" w:name="_Toc20132306"/>
      <w:bookmarkStart w:id="980" w:name="_Toc27473355"/>
      <w:bookmarkStart w:id="981" w:name="_Toc35956010"/>
      <w:bookmarkStart w:id="982" w:name="_Toc44491983"/>
      <w:bookmarkStart w:id="983" w:name="_Toc51689910"/>
      <w:bookmarkStart w:id="984" w:name="_Toc90457920"/>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979"/>
      <w:bookmarkEnd w:id="980"/>
      <w:bookmarkEnd w:id="981"/>
      <w:bookmarkEnd w:id="982"/>
      <w:bookmarkEnd w:id="983"/>
      <w:bookmarkEnd w:id="984"/>
    </w:p>
    <w:p w14:paraId="3C3E15B8"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34D3FCC0" w14:textId="77777777" w:rsidR="00481B74" w:rsidRPr="004C19D5" w:rsidRDefault="00481B74" w:rsidP="00CC779D">
      <w:pPr>
        <w:pStyle w:val="B10"/>
      </w:pPr>
      <w:r w:rsidRPr="004C19D5">
        <w:t>b)</w:t>
      </w:r>
      <w:r w:rsidRPr="004C19D5">
        <w:tab/>
        <w:t>SI.</w:t>
      </w:r>
    </w:p>
    <w:p w14:paraId="4394217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24D502FD"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1AE06A32"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2E56C22D" w14:textId="77777777" w:rsidR="00481B74" w:rsidRPr="004C19D5" w:rsidRDefault="00481B74" w:rsidP="00CC779D">
      <w:pPr>
        <w:pStyle w:val="B10"/>
      </w:pPr>
      <w:r w:rsidRPr="004C19D5">
        <w:t>f)</w:t>
      </w:r>
      <w:r w:rsidRPr="004C19D5">
        <w:tab/>
      </w:r>
      <w:r>
        <w:t xml:space="preserve">ManagedElement </w:t>
      </w:r>
    </w:p>
    <w:p w14:paraId="51641329" w14:textId="77777777" w:rsidR="00481B74" w:rsidRPr="004C19D5" w:rsidRDefault="00481B74" w:rsidP="00CC779D">
      <w:pPr>
        <w:pStyle w:val="B10"/>
      </w:pPr>
      <w:r w:rsidRPr="004C19D5">
        <w:t>g)</w:t>
      </w:r>
      <w:r w:rsidRPr="004C19D5">
        <w:tab/>
        <w:t>Valid for packet switching.</w:t>
      </w:r>
    </w:p>
    <w:p w14:paraId="073FEB6F" w14:textId="77777777" w:rsidR="00481B74" w:rsidRPr="004C19D5" w:rsidRDefault="00481B74" w:rsidP="00CC779D">
      <w:pPr>
        <w:pStyle w:val="B10"/>
      </w:pPr>
      <w:r w:rsidRPr="004C19D5">
        <w:t>h)</w:t>
      </w:r>
      <w:r w:rsidRPr="004C19D5">
        <w:tab/>
      </w:r>
      <w:r>
        <w:t>5G</w:t>
      </w:r>
      <w:r w:rsidRPr="004C19D5">
        <w:t>S</w:t>
      </w:r>
      <w:r>
        <w:t>.</w:t>
      </w:r>
    </w:p>
    <w:p w14:paraId="3A37A524" w14:textId="77777777" w:rsidR="00481B74" w:rsidRPr="004C19D5" w:rsidRDefault="00481B74" w:rsidP="00481B74">
      <w:pPr>
        <w:pStyle w:val="Heading6"/>
      </w:pPr>
      <w:bookmarkStart w:id="985" w:name="_Toc20132307"/>
      <w:bookmarkStart w:id="986" w:name="_Toc27473356"/>
      <w:bookmarkStart w:id="987" w:name="_Toc35956011"/>
      <w:bookmarkStart w:id="988" w:name="_Toc44491984"/>
      <w:bookmarkStart w:id="989" w:name="_Toc51689911"/>
      <w:bookmarkStart w:id="990" w:name="_Toc90457921"/>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985"/>
      <w:bookmarkEnd w:id="986"/>
      <w:bookmarkEnd w:id="987"/>
      <w:bookmarkEnd w:id="988"/>
      <w:bookmarkEnd w:id="989"/>
      <w:bookmarkEnd w:id="990"/>
    </w:p>
    <w:p w14:paraId="03C7292D"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0A8367B0" w14:textId="77777777" w:rsidR="00481B74" w:rsidRPr="004C19D5" w:rsidRDefault="00481B74" w:rsidP="00CC779D">
      <w:pPr>
        <w:pStyle w:val="B10"/>
      </w:pPr>
      <w:r w:rsidRPr="004C19D5">
        <w:t>b)</w:t>
      </w:r>
      <w:r w:rsidRPr="004C19D5">
        <w:tab/>
        <w:t>SI.</w:t>
      </w:r>
    </w:p>
    <w:p w14:paraId="6E2D7139" w14:textId="77777777" w:rsidR="00481B74" w:rsidRPr="004C19D5" w:rsidRDefault="00481B74" w:rsidP="00CC779D">
      <w:pPr>
        <w:pStyle w:val="B10"/>
      </w:pPr>
      <w:r w:rsidRPr="004C19D5">
        <w:rPr>
          <w:snapToGrid w:val="0"/>
        </w:rPr>
        <w:lastRenderedPageBreak/>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605D90F0"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08E437F"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6CC01FB9" w14:textId="77777777" w:rsidR="00481B74" w:rsidRPr="004C19D5" w:rsidRDefault="00481B74" w:rsidP="00CC779D">
      <w:pPr>
        <w:pStyle w:val="B10"/>
      </w:pPr>
      <w:r w:rsidRPr="004C19D5">
        <w:t>f)</w:t>
      </w:r>
      <w:r w:rsidRPr="004C19D5">
        <w:tab/>
      </w:r>
      <w:r>
        <w:t xml:space="preserve">ManagedElement </w:t>
      </w:r>
    </w:p>
    <w:p w14:paraId="218DEC14" w14:textId="77777777" w:rsidR="00481B74" w:rsidRPr="004C19D5" w:rsidRDefault="00481B74" w:rsidP="00CC779D">
      <w:pPr>
        <w:pStyle w:val="B10"/>
      </w:pPr>
      <w:r w:rsidRPr="004C19D5">
        <w:t>g)</w:t>
      </w:r>
      <w:r w:rsidRPr="004C19D5">
        <w:tab/>
        <w:t>Valid for packet switching.</w:t>
      </w:r>
    </w:p>
    <w:p w14:paraId="5CA6819F" w14:textId="77777777" w:rsidR="00481B74" w:rsidRPr="004C19D5" w:rsidRDefault="00481B74" w:rsidP="00CC779D">
      <w:pPr>
        <w:pStyle w:val="B10"/>
      </w:pPr>
      <w:r w:rsidRPr="004C19D5">
        <w:t>h)</w:t>
      </w:r>
      <w:r w:rsidRPr="004C19D5">
        <w:tab/>
      </w:r>
      <w:r>
        <w:t>5G</w:t>
      </w:r>
      <w:r w:rsidRPr="004C19D5">
        <w:t>S</w:t>
      </w:r>
      <w:r>
        <w:t>.</w:t>
      </w:r>
    </w:p>
    <w:p w14:paraId="7AC7A01A" w14:textId="77777777" w:rsidR="00481B74" w:rsidRPr="004C19D5" w:rsidRDefault="00481B74" w:rsidP="00481B74">
      <w:pPr>
        <w:pStyle w:val="Heading6"/>
      </w:pPr>
      <w:bookmarkStart w:id="991" w:name="_Toc20132308"/>
      <w:bookmarkStart w:id="992" w:name="_Toc27473357"/>
      <w:bookmarkStart w:id="993" w:name="_Toc35956012"/>
      <w:bookmarkStart w:id="994" w:name="_Toc44491985"/>
      <w:bookmarkStart w:id="995" w:name="_Toc51689912"/>
      <w:bookmarkStart w:id="996" w:name="_Toc90457922"/>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991"/>
      <w:bookmarkEnd w:id="992"/>
      <w:bookmarkEnd w:id="993"/>
      <w:bookmarkEnd w:id="994"/>
      <w:bookmarkEnd w:id="995"/>
      <w:bookmarkEnd w:id="996"/>
    </w:p>
    <w:p w14:paraId="57560280"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9AAC87C" w14:textId="77777777" w:rsidR="00481B74" w:rsidRPr="004C19D5" w:rsidRDefault="00481B74" w:rsidP="00CC779D">
      <w:pPr>
        <w:pStyle w:val="B10"/>
      </w:pPr>
      <w:r w:rsidRPr="004C19D5">
        <w:t>b)</w:t>
      </w:r>
      <w:r w:rsidRPr="004C19D5">
        <w:tab/>
        <w:t>SI.</w:t>
      </w:r>
    </w:p>
    <w:p w14:paraId="47DA0AAC"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12D84938"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E7DAFEE"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06D2F4FD" w14:textId="77777777" w:rsidR="00481B74" w:rsidRDefault="00481B74" w:rsidP="00CC779D">
      <w:pPr>
        <w:pStyle w:val="B10"/>
      </w:pPr>
      <w:r w:rsidRPr="004C19D5">
        <w:t>f)</w:t>
      </w:r>
      <w:r w:rsidRPr="004C19D5">
        <w:tab/>
      </w:r>
      <w:r>
        <w:t xml:space="preserve">ManagedElement </w:t>
      </w:r>
    </w:p>
    <w:p w14:paraId="660D31E0" w14:textId="77777777" w:rsidR="00481B74" w:rsidRPr="004C19D5" w:rsidRDefault="00481B74" w:rsidP="00CC779D">
      <w:pPr>
        <w:pStyle w:val="B10"/>
      </w:pPr>
      <w:r>
        <w:t>g)</w:t>
      </w:r>
      <w:r w:rsidRPr="004C19D5">
        <w:tab/>
        <w:t>Valid for packet switching.</w:t>
      </w:r>
    </w:p>
    <w:p w14:paraId="233F3F69"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C705B3D" w14:textId="77777777" w:rsidR="00481B74" w:rsidRPr="004C19D5" w:rsidRDefault="00481B74" w:rsidP="00481B74">
      <w:pPr>
        <w:pStyle w:val="Heading5"/>
        <w:rPr>
          <w:lang w:val="en-US"/>
        </w:rPr>
      </w:pPr>
      <w:bookmarkStart w:id="997" w:name="_Toc20132309"/>
      <w:bookmarkStart w:id="998" w:name="_Toc27473358"/>
      <w:bookmarkStart w:id="999" w:name="_Toc35956013"/>
      <w:bookmarkStart w:id="1000" w:name="_Toc44491986"/>
      <w:bookmarkStart w:id="1001" w:name="_Toc51689913"/>
      <w:bookmarkStart w:id="1002" w:name="_Toc90457923"/>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997"/>
      <w:bookmarkEnd w:id="998"/>
      <w:bookmarkEnd w:id="999"/>
      <w:bookmarkEnd w:id="1000"/>
      <w:bookmarkEnd w:id="1001"/>
      <w:bookmarkEnd w:id="1002"/>
    </w:p>
    <w:p w14:paraId="0D690091"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10476025" w14:textId="77777777" w:rsidR="00481B74" w:rsidRPr="004C19D5" w:rsidRDefault="00481B74" w:rsidP="00CC779D">
      <w:pPr>
        <w:pStyle w:val="B10"/>
      </w:pPr>
      <w:r w:rsidRPr="004C19D5">
        <w:t>b)</w:t>
      </w:r>
      <w:r w:rsidRPr="004C19D5">
        <w:tab/>
        <w:t>SI.</w:t>
      </w:r>
    </w:p>
    <w:p w14:paraId="1D40180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3EE67AF1"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2B074472"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50D99B89" w14:textId="77777777" w:rsidR="00481B74" w:rsidRPr="004C19D5" w:rsidRDefault="00481B74" w:rsidP="00CC779D">
      <w:pPr>
        <w:pStyle w:val="B10"/>
      </w:pPr>
      <w:r w:rsidRPr="004C19D5">
        <w:t>f)</w:t>
      </w:r>
      <w:r w:rsidRPr="004C19D5">
        <w:tab/>
      </w:r>
      <w:r>
        <w:t xml:space="preserve">ManagedElement </w:t>
      </w:r>
    </w:p>
    <w:p w14:paraId="4730B39B" w14:textId="77777777" w:rsidR="00481B74" w:rsidRDefault="00481B74" w:rsidP="00CC779D">
      <w:pPr>
        <w:pStyle w:val="B10"/>
      </w:pPr>
      <w:r>
        <w:t>g)</w:t>
      </w:r>
      <w:r>
        <w:tab/>
        <w:t>Valid for packet switching</w:t>
      </w:r>
      <w:r w:rsidRPr="004C19D5">
        <w:t>.</w:t>
      </w:r>
    </w:p>
    <w:p w14:paraId="32671D2C" w14:textId="77777777" w:rsidR="00481B74" w:rsidRPr="004C19D5" w:rsidRDefault="00481B74" w:rsidP="00CC779D">
      <w:pPr>
        <w:pStyle w:val="B10"/>
      </w:pPr>
      <w:r>
        <w:t>h)</w:t>
      </w:r>
      <w:r>
        <w:tab/>
        <w:t>5GS.</w:t>
      </w:r>
    </w:p>
    <w:p w14:paraId="38D6EEFC" w14:textId="77777777" w:rsidR="00481B74" w:rsidRPr="004C19D5" w:rsidRDefault="00481B74" w:rsidP="00481B74">
      <w:pPr>
        <w:pStyle w:val="Heading5"/>
        <w:rPr>
          <w:lang w:val="en-US"/>
        </w:rPr>
      </w:pPr>
      <w:bookmarkStart w:id="1003" w:name="_Toc20132310"/>
      <w:bookmarkStart w:id="1004" w:name="_Toc27473359"/>
      <w:bookmarkStart w:id="1005" w:name="_Toc35956014"/>
      <w:bookmarkStart w:id="1006" w:name="_Toc44491987"/>
      <w:bookmarkStart w:id="1007" w:name="_Toc51689914"/>
      <w:bookmarkStart w:id="1008" w:name="_Toc90457924"/>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1003"/>
      <w:bookmarkEnd w:id="1004"/>
      <w:bookmarkEnd w:id="1005"/>
      <w:bookmarkEnd w:id="1006"/>
      <w:bookmarkEnd w:id="1007"/>
      <w:bookmarkEnd w:id="1008"/>
    </w:p>
    <w:p w14:paraId="289B16C2"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60C4E8D1" w14:textId="77777777" w:rsidR="00481B74" w:rsidRPr="004C19D5" w:rsidRDefault="00481B74" w:rsidP="00CC779D">
      <w:pPr>
        <w:pStyle w:val="B10"/>
      </w:pPr>
      <w:r w:rsidRPr="004C19D5">
        <w:t>b)</w:t>
      </w:r>
      <w:r w:rsidRPr="004C19D5">
        <w:tab/>
        <w:t>SI.</w:t>
      </w:r>
    </w:p>
    <w:p w14:paraId="7D2479A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7B5D0DA8"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BE1D334"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61703E64" w14:textId="77777777" w:rsidR="00481B74" w:rsidRPr="004C19D5" w:rsidRDefault="00481B74" w:rsidP="00CC779D">
      <w:pPr>
        <w:pStyle w:val="B10"/>
      </w:pPr>
      <w:r w:rsidRPr="004C19D5">
        <w:t>f)</w:t>
      </w:r>
      <w:r w:rsidRPr="004C19D5">
        <w:tab/>
      </w:r>
      <w:r>
        <w:t xml:space="preserve">ManagedElement </w:t>
      </w:r>
    </w:p>
    <w:p w14:paraId="2A166DA1" w14:textId="77777777" w:rsidR="00481B74" w:rsidRDefault="00481B74" w:rsidP="00CC779D">
      <w:pPr>
        <w:pStyle w:val="B10"/>
      </w:pPr>
      <w:r w:rsidRPr="004C19D5">
        <w:t>g)</w:t>
      </w:r>
      <w:r w:rsidRPr="004C19D5">
        <w:tab/>
        <w:t>Valid for packet switch</w:t>
      </w:r>
      <w:r>
        <w:t>ing</w:t>
      </w:r>
      <w:r w:rsidRPr="004C19D5">
        <w:t>.</w:t>
      </w:r>
    </w:p>
    <w:p w14:paraId="39787129" w14:textId="77777777" w:rsidR="00481B74" w:rsidRPr="004C19D5" w:rsidRDefault="00481B74" w:rsidP="00CC779D">
      <w:pPr>
        <w:pStyle w:val="B10"/>
      </w:pPr>
      <w:r>
        <w:lastRenderedPageBreak/>
        <w:t>h)</w:t>
      </w:r>
      <w:r>
        <w:tab/>
        <w:t>5GS.</w:t>
      </w:r>
    </w:p>
    <w:p w14:paraId="5C9A0A29" w14:textId="77777777" w:rsidR="00481B74" w:rsidRPr="004C19D5" w:rsidRDefault="00481B74" w:rsidP="00481B74">
      <w:pPr>
        <w:pStyle w:val="Heading5"/>
        <w:rPr>
          <w:lang w:val="en-US"/>
        </w:rPr>
      </w:pPr>
      <w:bookmarkStart w:id="1009" w:name="_Toc20132311"/>
      <w:bookmarkStart w:id="1010" w:name="_Toc27473360"/>
      <w:bookmarkStart w:id="1011" w:name="_Toc35956015"/>
      <w:bookmarkStart w:id="1012" w:name="_Toc44491988"/>
      <w:bookmarkStart w:id="1013" w:name="_Toc51689915"/>
      <w:bookmarkStart w:id="1014" w:name="_Toc90457925"/>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1009"/>
      <w:bookmarkEnd w:id="1010"/>
      <w:bookmarkEnd w:id="1011"/>
      <w:bookmarkEnd w:id="1012"/>
      <w:bookmarkEnd w:id="1013"/>
      <w:bookmarkEnd w:id="1014"/>
    </w:p>
    <w:p w14:paraId="1C849FB0"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26EEDFC8" w14:textId="77777777" w:rsidR="00481B74" w:rsidRPr="004C19D5" w:rsidRDefault="00481B74" w:rsidP="00CC779D">
      <w:pPr>
        <w:pStyle w:val="B10"/>
      </w:pPr>
      <w:r w:rsidRPr="004C19D5">
        <w:t>b)</w:t>
      </w:r>
      <w:r w:rsidRPr="004C19D5">
        <w:tab/>
        <w:t>SI.</w:t>
      </w:r>
    </w:p>
    <w:p w14:paraId="350BC20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1F1EDC70"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7DFB6503"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305F2A5D" w14:textId="77777777" w:rsidR="00481B74" w:rsidRPr="004C19D5" w:rsidRDefault="00481B74" w:rsidP="00CC779D">
      <w:pPr>
        <w:pStyle w:val="B10"/>
      </w:pPr>
      <w:r w:rsidRPr="004C19D5">
        <w:t>f)</w:t>
      </w:r>
      <w:r w:rsidRPr="004C19D5">
        <w:tab/>
      </w:r>
      <w:r>
        <w:t xml:space="preserve">ManagedElement </w:t>
      </w:r>
    </w:p>
    <w:p w14:paraId="4DE8F871" w14:textId="77777777" w:rsidR="00481B74" w:rsidRPr="004C19D5" w:rsidRDefault="00481B74" w:rsidP="00CC779D">
      <w:pPr>
        <w:pStyle w:val="B10"/>
      </w:pPr>
      <w:r w:rsidRPr="004C19D5">
        <w:t>g)</w:t>
      </w:r>
      <w:r w:rsidRPr="004C19D5">
        <w:tab/>
        <w:t>Valid for packet switch</w:t>
      </w:r>
      <w:r>
        <w:t>ing</w:t>
      </w:r>
      <w:r w:rsidRPr="004C19D5">
        <w:t>.</w:t>
      </w:r>
    </w:p>
    <w:p w14:paraId="7D8FEBE7" w14:textId="77777777" w:rsidR="00481B74" w:rsidRPr="004C19D5" w:rsidRDefault="00481B74" w:rsidP="00CC779D">
      <w:pPr>
        <w:pStyle w:val="B10"/>
      </w:pPr>
      <w:r w:rsidRPr="004C19D5">
        <w:t>h)</w:t>
      </w:r>
      <w:r w:rsidRPr="004C19D5">
        <w:tab/>
      </w:r>
      <w:r>
        <w:t>5G</w:t>
      </w:r>
      <w:r w:rsidRPr="004C19D5">
        <w:t>S</w:t>
      </w:r>
      <w:r>
        <w:t>.</w:t>
      </w:r>
    </w:p>
    <w:p w14:paraId="1559E97E" w14:textId="77777777" w:rsidR="00FF5D34" w:rsidRDefault="00440AED" w:rsidP="00A15CA6">
      <w:pPr>
        <w:pStyle w:val="Heading4"/>
        <w:rPr>
          <w:lang w:eastAsia="ja-JP"/>
        </w:rPr>
      </w:pPr>
      <w:bookmarkStart w:id="1015" w:name="_Toc35956016"/>
      <w:bookmarkStart w:id="1016" w:name="_Toc44491989"/>
      <w:bookmarkStart w:id="1017" w:name="_Toc51689916"/>
      <w:bookmarkStart w:id="1018" w:name="_Toc90457926"/>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015"/>
      <w:bookmarkEnd w:id="1016"/>
      <w:bookmarkEnd w:id="1017"/>
      <w:bookmarkEnd w:id="1018"/>
    </w:p>
    <w:p w14:paraId="355F41E5" w14:textId="77777777" w:rsidR="00440AED" w:rsidRPr="009D2D2B" w:rsidRDefault="00440AED" w:rsidP="00440AED">
      <w:pPr>
        <w:pStyle w:val="Heading5"/>
        <w:rPr>
          <w:color w:val="000000"/>
        </w:rPr>
      </w:pPr>
      <w:bookmarkStart w:id="1019" w:name="_Toc35956017"/>
      <w:bookmarkStart w:id="1020" w:name="_Toc44491990"/>
      <w:bookmarkStart w:id="1021" w:name="_Toc51689917"/>
      <w:bookmarkStart w:id="1022" w:name="_Toc90457927"/>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1019"/>
      <w:bookmarkEnd w:id="1020"/>
      <w:bookmarkEnd w:id="1021"/>
      <w:bookmarkEnd w:id="1022"/>
      <w:r w:rsidRPr="00FD3F71">
        <w:rPr>
          <w:rFonts w:cs="Arial"/>
        </w:rPr>
        <w:t xml:space="preserve"> </w:t>
      </w:r>
    </w:p>
    <w:p w14:paraId="226FADBC"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3168B9F9" w14:textId="77777777" w:rsidR="00440AED" w:rsidRPr="00A005B5" w:rsidRDefault="00440AED" w:rsidP="00440AED">
      <w:pPr>
        <w:pStyle w:val="B10"/>
      </w:pPr>
      <w:r>
        <w:t>b)</w:t>
      </w:r>
      <w:r>
        <w:tab/>
      </w:r>
      <w:r w:rsidRPr="00A005B5">
        <w:t>DER (n=1)</w:t>
      </w:r>
    </w:p>
    <w:p w14:paraId="19B35389"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0F986C97" w14:textId="77777777" w:rsidR="00440AED" w:rsidRPr="00BF3082" w:rsidRDefault="00440AED" w:rsidP="00A15CA6">
      <w:pPr>
        <w:pStyle w:val="B3"/>
      </w:pPr>
      <w:r w:rsidRPr="00BF3082">
        <w:t>-</w:t>
      </w:r>
      <w:r w:rsidR="00563176">
        <w:tab/>
      </w:r>
      <w:r w:rsidRPr="00BF3082">
        <w:t>Dedicated preambles</w:t>
      </w:r>
    </w:p>
    <w:p w14:paraId="658A8AB6" w14:textId="77777777" w:rsidR="00440AED" w:rsidRPr="00BF3082" w:rsidRDefault="00440AED" w:rsidP="00A15CA6">
      <w:pPr>
        <w:pStyle w:val="B3"/>
      </w:pPr>
      <w:r w:rsidRPr="00BF3082">
        <w:t xml:space="preserve">- </w:t>
      </w:r>
      <w:r w:rsidR="00563176">
        <w:tab/>
      </w:r>
      <w:r w:rsidRPr="00BF3082">
        <w:t>Randomly selected preambles in the low range</w:t>
      </w:r>
    </w:p>
    <w:p w14:paraId="0EF84841" w14:textId="77777777" w:rsidR="00440AED" w:rsidRDefault="00440AED" w:rsidP="00A15CA6">
      <w:pPr>
        <w:pStyle w:val="B3"/>
      </w:pPr>
      <w:r w:rsidRPr="00BF3082">
        <w:t xml:space="preserve">- </w:t>
      </w:r>
      <w:r w:rsidR="00563176">
        <w:tab/>
      </w:r>
      <w:r w:rsidRPr="00BF3082">
        <w:t>Randomly selected preambles in the high range.</w:t>
      </w:r>
    </w:p>
    <w:p w14:paraId="65F89ACF"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0D57F60E"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02873E6C" w14:textId="77777777" w:rsidR="00440AED" w:rsidRDefault="00440AED" w:rsidP="00440AED">
      <w:pPr>
        <w:pStyle w:val="B10"/>
        <w:ind w:firstLine="0"/>
        <w:rPr>
          <w:lang w:val="en-US"/>
        </w:rPr>
      </w:pPr>
      <w:r>
        <w:rPr>
          <w:lang w:val="en-US"/>
        </w:rPr>
        <w:t>RACH.PreambleACell</w:t>
      </w:r>
    </w:p>
    <w:p w14:paraId="197265B7" w14:textId="77777777" w:rsidR="00440AED" w:rsidRPr="00A005B5" w:rsidRDefault="00440AED" w:rsidP="00440AED">
      <w:pPr>
        <w:pStyle w:val="B10"/>
        <w:ind w:firstLine="0"/>
        <w:rPr>
          <w:lang w:val="en-US"/>
        </w:rPr>
      </w:pPr>
      <w:r>
        <w:rPr>
          <w:lang w:val="en-US"/>
        </w:rPr>
        <w:t>RACH.PreambleBCell</w:t>
      </w:r>
    </w:p>
    <w:p w14:paraId="54B4E4F7" w14:textId="77777777" w:rsidR="00440AED" w:rsidRPr="00A005B5" w:rsidRDefault="00440AED" w:rsidP="00440AED">
      <w:pPr>
        <w:pStyle w:val="B10"/>
      </w:pPr>
      <w:r>
        <w:t>f)</w:t>
      </w:r>
      <w:r>
        <w:tab/>
      </w:r>
      <w:r w:rsidRPr="00A005B5">
        <w:t>NRCellDU</w:t>
      </w:r>
    </w:p>
    <w:p w14:paraId="3AC0AD26" w14:textId="77777777" w:rsidR="00440AED" w:rsidRPr="00A005B5" w:rsidRDefault="00440AED" w:rsidP="00440AED">
      <w:pPr>
        <w:pStyle w:val="B10"/>
      </w:pPr>
      <w:r>
        <w:t>g)</w:t>
      </w:r>
      <w:r>
        <w:tab/>
      </w:r>
      <w:r w:rsidRPr="00A005B5">
        <w:t>Valid for packet switched traffic</w:t>
      </w:r>
      <w:r>
        <w:t>.</w:t>
      </w:r>
    </w:p>
    <w:p w14:paraId="0CBF6758" w14:textId="77777777" w:rsidR="00440AED" w:rsidRPr="00A005B5" w:rsidRDefault="00440AED" w:rsidP="00440AED">
      <w:pPr>
        <w:pStyle w:val="B10"/>
      </w:pPr>
      <w:r>
        <w:rPr>
          <w:lang w:eastAsia="zh-CN"/>
        </w:rPr>
        <w:t>h)</w:t>
      </w:r>
      <w:r>
        <w:rPr>
          <w:lang w:eastAsia="zh-CN"/>
        </w:rPr>
        <w:tab/>
      </w:r>
      <w:r w:rsidRPr="00A005B5">
        <w:rPr>
          <w:lang w:eastAsia="zh-CN"/>
        </w:rPr>
        <w:t>5GS</w:t>
      </w:r>
    </w:p>
    <w:p w14:paraId="25EC5AF6"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776A477C" w14:textId="77777777" w:rsidR="00563176" w:rsidRPr="005B1E75" w:rsidRDefault="00563176" w:rsidP="00563176">
      <w:pPr>
        <w:pStyle w:val="Heading5"/>
        <w:rPr>
          <w:lang w:eastAsia="ja-JP"/>
        </w:rPr>
      </w:pPr>
      <w:bookmarkStart w:id="1023" w:name="_Toc35956018"/>
      <w:bookmarkStart w:id="1024" w:name="_Toc44491991"/>
      <w:bookmarkStart w:id="1025" w:name="_Toc51689918"/>
      <w:bookmarkStart w:id="1026" w:name="_Toc90457928"/>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1023"/>
      <w:bookmarkEnd w:id="1024"/>
      <w:bookmarkEnd w:id="1025"/>
      <w:bookmarkEnd w:id="1026"/>
    </w:p>
    <w:p w14:paraId="4345621F"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57D225B0" w14:textId="77777777" w:rsidR="00563176" w:rsidRPr="00A005B5" w:rsidRDefault="00563176" w:rsidP="00563176">
      <w:pPr>
        <w:pStyle w:val="B10"/>
      </w:pPr>
      <w:r>
        <w:lastRenderedPageBreak/>
        <w:t>b)</w:t>
      </w:r>
      <w:r>
        <w:tab/>
      </w:r>
      <w:r w:rsidRPr="00A005B5">
        <w:t>DER (n=1)</w:t>
      </w:r>
    </w:p>
    <w:p w14:paraId="33FCB664"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00EDF1EC" w14:textId="77777777" w:rsidR="00563176" w:rsidRPr="00BF3082" w:rsidRDefault="00563176" w:rsidP="00A15CA6">
      <w:pPr>
        <w:pStyle w:val="B2"/>
      </w:pPr>
      <w:r w:rsidRPr="00BF3082">
        <w:t>-</w:t>
      </w:r>
      <w:r>
        <w:tab/>
      </w:r>
      <w:r w:rsidRPr="00BF3082">
        <w:t>Dedicated preambles</w:t>
      </w:r>
    </w:p>
    <w:p w14:paraId="4366AB2C" w14:textId="77777777" w:rsidR="00563176" w:rsidRPr="00BF3082" w:rsidRDefault="00563176" w:rsidP="00A15CA6">
      <w:pPr>
        <w:pStyle w:val="B2"/>
      </w:pPr>
      <w:r w:rsidRPr="00BF3082">
        <w:t>-</w:t>
      </w:r>
      <w:r>
        <w:tab/>
      </w:r>
      <w:r w:rsidRPr="00BF3082">
        <w:t>Randomly selected preambles in the low range</w:t>
      </w:r>
    </w:p>
    <w:p w14:paraId="54C198EA" w14:textId="77777777" w:rsidR="00563176" w:rsidRDefault="00563176" w:rsidP="00A15CA6">
      <w:pPr>
        <w:pStyle w:val="B2"/>
      </w:pPr>
      <w:r w:rsidRPr="00BF3082">
        <w:t>-</w:t>
      </w:r>
      <w:r>
        <w:tab/>
      </w:r>
      <w:r w:rsidRPr="00BF3082">
        <w:t>Randomly selected preambles in the high range.</w:t>
      </w:r>
    </w:p>
    <w:p w14:paraId="22143DD3"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7D9481F1"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54A06E4"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3F73AE9"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7E9BCD90" w14:textId="77777777" w:rsidR="00563176" w:rsidRPr="00A005B5" w:rsidRDefault="00563176" w:rsidP="00563176">
      <w:pPr>
        <w:pStyle w:val="B10"/>
      </w:pPr>
      <w:r>
        <w:t>f)</w:t>
      </w:r>
      <w:r>
        <w:tab/>
      </w:r>
      <w:r w:rsidRPr="00A005B5">
        <w:t>NRCellDU</w:t>
      </w:r>
    </w:p>
    <w:p w14:paraId="3A2A141C" w14:textId="77777777" w:rsidR="00563176" w:rsidRPr="00A005B5" w:rsidRDefault="00563176" w:rsidP="00563176">
      <w:pPr>
        <w:pStyle w:val="B10"/>
      </w:pPr>
      <w:r>
        <w:t>g)</w:t>
      </w:r>
      <w:r>
        <w:tab/>
      </w:r>
      <w:r w:rsidRPr="00A005B5">
        <w:t>Valid for packet switched traffic</w:t>
      </w:r>
      <w:r>
        <w:t>.</w:t>
      </w:r>
    </w:p>
    <w:p w14:paraId="7B524751" w14:textId="77777777" w:rsidR="00563176" w:rsidRPr="00A005B5" w:rsidRDefault="00563176" w:rsidP="00563176">
      <w:pPr>
        <w:pStyle w:val="B10"/>
      </w:pPr>
      <w:r>
        <w:rPr>
          <w:lang w:eastAsia="zh-CN"/>
        </w:rPr>
        <w:t>h)</w:t>
      </w:r>
      <w:r>
        <w:rPr>
          <w:lang w:eastAsia="zh-CN"/>
        </w:rPr>
        <w:tab/>
      </w:r>
      <w:r w:rsidRPr="00A005B5">
        <w:rPr>
          <w:lang w:eastAsia="zh-CN"/>
        </w:rPr>
        <w:t>5GS</w:t>
      </w:r>
    </w:p>
    <w:p w14:paraId="1E86E3C4"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37DC9B10" w14:textId="77777777" w:rsidR="00E47C34" w:rsidRPr="00A005B5" w:rsidRDefault="00E47C34" w:rsidP="00E47C34">
      <w:pPr>
        <w:pStyle w:val="Heading5"/>
        <w:rPr>
          <w:color w:val="000000"/>
        </w:rPr>
      </w:pPr>
      <w:bookmarkStart w:id="1027" w:name="_Toc51689919"/>
      <w:bookmarkStart w:id="1028" w:name="_Toc90457929"/>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1027"/>
      <w:bookmarkEnd w:id="1028"/>
      <w:r w:rsidRPr="00A005B5" w:rsidDel="00327E15">
        <w:rPr>
          <w:color w:val="000000"/>
        </w:rPr>
        <w:t xml:space="preserve"> </w:t>
      </w:r>
    </w:p>
    <w:p w14:paraId="25358BE2"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12441321" w14:textId="77777777" w:rsidR="00E47C34" w:rsidRPr="00A005B5" w:rsidRDefault="00E47C34" w:rsidP="00E47C34">
      <w:pPr>
        <w:pStyle w:val="B10"/>
      </w:pPr>
      <w:r>
        <w:t>b)</w:t>
      </w:r>
      <w:r>
        <w:tab/>
        <w:t>CC.</w:t>
      </w:r>
    </w:p>
    <w:p w14:paraId="589E8B0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5548E55C" w14:textId="77777777" w:rsidR="00E47C34" w:rsidRDefault="00E47C34" w:rsidP="00E47C34">
      <w:pPr>
        <w:pStyle w:val="B10"/>
        <w:ind w:left="1136"/>
      </w:pPr>
      <w:r w:rsidRPr="00E47C34">
        <w:fldChar w:fldCharType="begin"/>
      </w:r>
      <w:r w:rsidRPr="00E47C34">
        <w:instrText xml:space="preserve"> QUOTE </w:instrText>
      </w:r>
      <w:r w:rsidR="00E14BEA">
        <w:rPr>
          <w:position w:val="-9"/>
        </w:rPr>
        <w:pict w14:anchorId="4F8A24AC">
          <v:shape id="_x0000_i1122" type="#_x0000_t75" style="width:154.65pt;height:1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instrText xml:space="preserve"> </w:instrText>
      </w:r>
      <w:r w:rsidRPr="00E47C34">
        <w:fldChar w:fldCharType="separate"/>
      </w:r>
      <w:r w:rsidR="00E14BEA">
        <w:rPr>
          <w:position w:val="-9"/>
        </w:rPr>
        <w:pict w14:anchorId="01ADC88F">
          <v:shape id="_x0000_i1123" type="#_x0000_t75" style="width:154.65pt;height:1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fldChar w:fldCharType="end"/>
      </w:r>
      <w:r>
        <w:t>, where</w:t>
      </w:r>
    </w:p>
    <w:p w14:paraId="6893D562" w14:textId="77777777" w:rsidR="00E47C34" w:rsidRDefault="00E47C34" w:rsidP="00E47C34">
      <w:pPr>
        <w:pStyle w:val="B10"/>
        <w:spacing w:after="60"/>
        <w:ind w:left="1138" w:hanging="288"/>
      </w:pPr>
      <w:r>
        <w:rPr>
          <w:i/>
          <w:iCs/>
        </w:rPr>
        <w:tab/>
      </w:r>
      <w:r>
        <w:t>“</w:t>
      </w:r>
      <w:r w:rsidRPr="00B142B2">
        <w:rPr>
          <w:i/>
          <w:iCs/>
        </w:rPr>
        <w:t>n</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0A6DFE13" w14:textId="77777777" w:rsidR="00E47C34" w:rsidRPr="003917F7" w:rsidRDefault="00E47C34" w:rsidP="00E47C34">
      <w:pPr>
        <w:pStyle w:val="B10"/>
        <w:ind w:left="1134"/>
        <w:rPr>
          <w:b/>
          <w:bCs/>
        </w:rPr>
      </w:pPr>
      <w:r>
        <w:tab/>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38B8E0D7" w14:textId="77777777" w:rsidR="00E47C34" w:rsidRPr="00A005B5" w:rsidRDefault="00E47C34" w:rsidP="00E47C34">
      <w:pPr>
        <w:pStyle w:val="B10"/>
      </w:pPr>
      <w:r>
        <w:t>d)</w:t>
      </w:r>
      <w:r>
        <w:tab/>
      </w:r>
      <w:r w:rsidRPr="00A005B5">
        <w:t xml:space="preserve">Each measurement is an integer value.  </w:t>
      </w:r>
    </w:p>
    <w:p w14:paraId="27966BF4" w14:textId="77777777" w:rsidR="00E47C34" w:rsidRDefault="00E47C34" w:rsidP="00E47C34">
      <w:pPr>
        <w:pStyle w:val="B10"/>
        <w:rPr>
          <w:lang w:val="en-US"/>
        </w:rPr>
      </w:pPr>
      <w:r>
        <w:t>e)</w:t>
      </w:r>
      <w:r>
        <w:tab/>
      </w:r>
      <w:r>
        <w:rPr>
          <w:lang w:val="en-US"/>
        </w:rPr>
        <w:t>RACH.PreambleDist.</w:t>
      </w:r>
      <w:r w:rsidRPr="00442F00">
        <w:rPr>
          <w:i/>
        </w:rPr>
        <w:t>Bin</w:t>
      </w:r>
    </w:p>
    <w:p w14:paraId="50B82CEE" w14:textId="77777777" w:rsidR="00E47C34" w:rsidRDefault="00E47C34" w:rsidP="000B7718">
      <w:pPr>
        <w:pStyle w:val="B2"/>
        <w:rPr>
          <w:lang w:eastAsia="zh-CN"/>
        </w:rPr>
      </w:pPr>
      <w:r>
        <w:t xml:space="preserve">where </w:t>
      </w:r>
      <w:r w:rsidRPr="00442F00">
        <w:rPr>
          <w:i/>
        </w:rPr>
        <w:t>Bin</w:t>
      </w:r>
      <w:r>
        <w:t xml:space="preserve"> is to identify the bins associated with the number of preambles sent.</w:t>
      </w:r>
    </w:p>
    <w:p w14:paraId="44A096A1"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FBF751B" w14:textId="77777777" w:rsidR="00E47C34" w:rsidRPr="00A005B5" w:rsidRDefault="00E47C34" w:rsidP="00E47C34">
      <w:pPr>
        <w:pStyle w:val="B10"/>
      </w:pPr>
      <w:r>
        <w:t>f)</w:t>
      </w:r>
      <w:r>
        <w:tab/>
      </w:r>
      <w:r>
        <w:rPr>
          <w:color w:val="000000"/>
        </w:rPr>
        <w:t>NRCellDU.</w:t>
      </w:r>
    </w:p>
    <w:p w14:paraId="4EFC65BF" w14:textId="77777777" w:rsidR="00E47C34" w:rsidRPr="00A005B5" w:rsidRDefault="00E47C34" w:rsidP="00E47C34">
      <w:pPr>
        <w:pStyle w:val="B10"/>
      </w:pPr>
      <w:r>
        <w:t>g)</w:t>
      </w:r>
      <w:r>
        <w:tab/>
      </w:r>
      <w:r w:rsidRPr="00A005B5">
        <w:t>Valid for packet switched traffic</w:t>
      </w:r>
      <w:r>
        <w:t>.</w:t>
      </w:r>
    </w:p>
    <w:p w14:paraId="43D84187"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5A56BC85"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4C8B2A69" w14:textId="77777777" w:rsidR="00E47C34" w:rsidRPr="00A005B5" w:rsidRDefault="00E47C34" w:rsidP="00E47C34">
      <w:pPr>
        <w:pStyle w:val="Heading5"/>
        <w:rPr>
          <w:color w:val="000000"/>
        </w:rPr>
      </w:pPr>
      <w:bookmarkStart w:id="1029" w:name="_Toc51689920"/>
      <w:bookmarkStart w:id="1030" w:name="_Toc90457930"/>
      <w:r w:rsidRPr="00A005B5">
        <w:rPr>
          <w:color w:val="000000"/>
        </w:rPr>
        <w:lastRenderedPageBreak/>
        <w:t>5.</w:t>
      </w:r>
      <w:r>
        <w:rPr>
          <w:color w:val="000000"/>
        </w:rPr>
        <w:t>1.1.20.4</w:t>
      </w:r>
      <w:r w:rsidRPr="00A005B5">
        <w:rPr>
          <w:color w:val="000000"/>
        </w:rPr>
        <w:tab/>
      </w:r>
      <w:r>
        <w:t>Distribution of RACH access delay</w:t>
      </w:r>
      <w:bookmarkEnd w:id="1029"/>
      <w:bookmarkEnd w:id="1030"/>
    </w:p>
    <w:p w14:paraId="11E6CDCC"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5E71C1CE" w14:textId="77777777" w:rsidR="00E47C34" w:rsidRPr="00A005B5" w:rsidRDefault="00E47C34" w:rsidP="00E47C34">
      <w:pPr>
        <w:pStyle w:val="B10"/>
      </w:pPr>
      <w:r>
        <w:t>b)</w:t>
      </w:r>
      <w:r>
        <w:tab/>
        <w:t>CC.</w:t>
      </w:r>
    </w:p>
    <w:p w14:paraId="4D24EC9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1C95B7F3" w14:textId="77777777" w:rsidR="00E47C34" w:rsidRPr="00BB7934" w:rsidRDefault="00E47C34" w:rsidP="000B7718">
      <w:pPr>
        <w:pStyle w:val="NO"/>
      </w:pPr>
      <w:r>
        <w:t>NOTE</w:t>
      </w:r>
      <w:r w:rsidRPr="00C704D2">
        <w:t>:</w:t>
      </w:r>
      <w:r w:rsidRPr="00C704D2">
        <w:tab/>
      </w:r>
      <w:r>
        <w:t>The estimate of the access delay is left to implementation.</w:t>
      </w:r>
    </w:p>
    <w:p w14:paraId="36BE9D40" w14:textId="77777777" w:rsidR="00E47C34" w:rsidRPr="00A005B5" w:rsidRDefault="00E47C34" w:rsidP="00E47C34">
      <w:pPr>
        <w:pStyle w:val="B10"/>
      </w:pPr>
      <w:r>
        <w:t>d)</w:t>
      </w:r>
      <w:r>
        <w:tab/>
      </w:r>
      <w:r w:rsidRPr="00A005B5">
        <w:t xml:space="preserve">Each measurement is an integer value.  </w:t>
      </w:r>
    </w:p>
    <w:p w14:paraId="49A36E06" w14:textId="77777777" w:rsidR="00E47C34" w:rsidRDefault="00E47C34" w:rsidP="00E47C34">
      <w:pPr>
        <w:pStyle w:val="B10"/>
        <w:rPr>
          <w:lang w:val="en-US"/>
        </w:rPr>
      </w:pPr>
      <w:r>
        <w:t>e)</w:t>
      </w:r>
      <w:r>
        <w:tab/>
      </w:r>
      <w:r>
        <w:rPr>
          <w:lang w:val="en-US"/>
        </w:rPr>
        <w:t>RACH.AccessDelayDist.</w:t>
      </w:r>
      <w:r w:rsidRPr="00442F00">
        <w:rPr>
          <w:i/>
        </w:rPr>
        <w:t>Bin</w:t>
      </w:r>
    </w:p>
    <w:p w14:paraId="1DC0CADA" w14:textId="77777777" w:rsidR="00E47C34" w:rsidRDefault="00E47C34" w:rsidP="000B7718">
      <w:pPr>
        <w:pStyle w:val="B2"/>
        <w:rPr>
          <w:lang w:eastAsia="zh-CN"/>
        </w:rPr>
      </w:pPr>
      <w:r>
        <w:t xml:space="preserve">where </w:t>
      </w:r>
      <w:r w:rsidRPr="00442F00">
        <w:rPr>
          <w:i/>
        </w:rPr>
        <w:t>Bin</w:t>
      </w:r>
      <w:r>
        <w:t xml:space="preserve"> is to identify the bins associated with the RACH access delay.</w:t>
      </w:r>
    </w:p>
    <w:p w14:paraId="0832CB8A"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1FB72568" w14:textId="77777777" w:rsidR="00E47C34" w:rsidRDefault="00E47C34" w:rsidP="00E47C34">
      <w:pPr>
        <w:pStyle w:val="B10"/>
      </w:pPr>
      <w:r>
        <w:t>f)</w:t>
      </w:r>
      <w:r>
        <w:tab/>
      </w:r>
      <w:r>
        <w:rPr>
          <w:color w:val="000000"/>
        </w:rPr>
        <w:t>NRCellDU</w:t>
      </w:r>
      <w:r>
        <w:t>.</w:t>
      </w:r>
    </w:p>
    <w:p w14:paraId="5022CA11" w14:textId="77777777" w:rsidR="00E47C34" w:rsidRPr="00A005B5" w:rsidRDefault="00E47C34" w:rsidP="00E47C34">
      <w:pPr>
        <w:pStyle w:val="B10"/>
      </w:pPr>
      <w:r>
        <w:t>g)</w:t>
      </w:r>
      <w:r>
        <w:tab/>
      </w:r>
      <w:r w:rsidRPr="00A005B5">
        <w:t>Valid for packet switched traffic</w:t>
      </w:r>
      <w:r>
        <w:t>.</w:t>
      </w:r>
    </w:p>
    <w:p w14:paraId="61AECC5C"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09E2CBA1"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5CAA89AC" w14:textId="77777777" w:rsidR="00E47C34" w:rsidRPr="000B7718" w:rsidRDefault="00E47C34" w:rsidP="00563176">
      <w:pPr>
        <w:pStyle w:val="B10"/>
        <w:rPr>
          <w:lang w:eastAsia="zh-CN"/>
        </w:rPr>
      </w:pPr>
    </w:p>
    <w:p w14:paraId="15706F71" w14:textId="77777777" w:rsidR="00874073" w:rsidRDefault="00874073" w:rsidP="00874073">
      <w:pPr>
        <w:pStyle w:val="Heading4"/>
      </w:pPr>
      <w:bookmarkStart w:id="1031" w:name="_Toc35956019"/>
      <w:bookmarkStart w:id="1032" w:name="_Toc44491992"/>
      <w:bookmarkStart w:id="1033" w:name="_Toc51689921"/>
      <w:bookmarkStart w:id="1034" w:name="_Toc90457931"/>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1031"/>
      <w:bookmarkEnd w:id="1032"/>
      <w:bookmarkEnd w:id="1033"/>
      <w:bookmarkEnd w:id="1034"/>
    </w:p>
    <w:p w14:paraId="1570015E" w14:textId="77777777" w:rsidR="00874073" w:rsidRDefault="00874073" w:rsidP="00874073">
      <w:pPr>
        <w:pStyle w:val="Heading5"/>
        <w:rPr>
          <w:lang w:val="en-US" w:eastAsia="zh-CN"/>
        </w:rPr>
      </w:pPr>
      <w:bookmarkStart w:id="1035" w:name="_Toc35956020"/>
      <w:bookmarkStart w:id="1036" w:name="_Toc44491993"/>
      <w:bookmarkStart w:id="1037" w:name="_Toc51689922"/>
      <w:bookmarkStart w:id="1038" w:name="_Toc90457932"/>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1039" w:name="OLE_LINK17"/>
      <w:bookmarkStart w:id="1040" w:name="OLE_LINK18"/>
      <w:r>
        <w:rPr>
          <w:lang w:eastAsia="zh-CN"/>
        </w:rPr>
        <w:t>executions</w:t>
      </w:r>
      <w:bookmarkEnd w:id="1035"/>
      <w:bookmarkEnd w:id="1036"/>
      <w:bookmarkEnd w:id="1037"/>
      <w:bookmarkEnd w:id="1038"/>
      <w:bookmarkEnd w:id="1039"/>
      <w:bookmarkEnd w:id="1040"/>
    </w:p>
    <w:p w14:paraId="04F13949"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in an NRCell in case the beam switch function is enabled (see 3GPP TS 38.331[</w:t>
      </w:r>
      <w:r w:rsidR="00FD314C">
        <w:t>20</w:t>
      </w:r>
      <w:r>
        <w:t xml:space="preserve">]). </w:t>
      </w:r>
    </w:p>
    <w:p w14:paraId="352F5998" w14:textId="77777777" w:rsidR="00874073" w:rsidRDefault="00874073" w:rsidP="00A15CA6">
      <w:pPr>
        <w:pStyle w:val="B10"/>
      </w:pPr>
      <w:r>
        <w:rPr>
          <w:lang w:eastAsia="zh-CN"/>
        </w:rPr>
        <w:t xml:space="preserve">b)  </w:t>
      </w:r>
      <w:r>
        <w:rPr>
          <w:rFonts w:hint="eastAsia"/>
          <w:lang w:eastAsia="zh-CN"/>
        </w:rPr>
        <w:t>CC</w:t>
      </w:r>
      <w:r>
        <w:t>.</w:t>
      </w:r>
    </w:p>
    <w:p w14:paraId="748CFF45"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3GPP TS 38.321 [32]), the counter is stepped by 1</w:t>
      </w:r>
      <w:r>
        <w:rPr>
          <w:rFonts w:hint="eastAsia"/>
        </w:rPr>
        <w:t xml:space="preserve">. </w:t>
      </w:r>
    </w:p>
    <w:p w14:paraId="6029FF36" w14:textId="77777777" w:rsidR="00874073" w:rsidRDefault="00874073" w:rsidP="00A15CA6">
      <w:pPr>
        <w:pStyle w:val="B10"/>
      </w:pPr>
      <w:r>
        <w:t>d)</w:t>
      </w:r>
      <w:r w:rsidR="00C74810">
        <w:tab/>
      </w:r>
      <w:r>
        <w:t>A single integer value.</w:t>
      </w:r>
    </w:p>
    <w:p w14:paraId="4630B247"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55342AB4"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D571E38" w14:textId="77777777" w:rsidR="00874073" w:rsidRDefault="00874073" w:rsidP="00A15CA6">
      <w:pPr>
        <w:pStyle w:val="B10"/>
      </w:pPr>
      <w:r>
        <w:rPr>
          <w:lang w:eastAsia="en-GB"/>
        </w:rPr>
        <w:t>g)</w:t>
      </w:r>
      <w:r>
        <w:rPr>
          <w:lang w:eastAsia="en-GB"/>
        </w:rPr>
        <w:tab/>
        <w:t>Valid</w:t>
      </w:r>
      <w:r>
        <w:t xml:space="preserve"> for packet switched traffic</w:t>
      </w:r>
    </w:p>
    <w:p w14:paraId="222F3A97"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8E76A15" w14:textId="77777777" w:rsidR="00874073" w:rsidRDefault="00874073" w:rsidP="00C7481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 This measurement is only applicable when the beam switch function is activated.</w:t>
      </w:r>
    </w:p>
    <w:p w14:paraId="30DD5616" w14:textId="77777777" w:rsidR="00874073" w:rsidRDefault="00874073" w:rsidP="00A15CA6">
      <w:pPr>
        <w:pStyle w:val="Heading5"/>
        <w:rPr>
          <w:lang w:eastAsia="zh-CN"/>
        </w:rPr>
      </w:pPr>
      <w:bookmarkStart w:id="1041" w:name="_Toc35956021"/>
      <w:bookmarkStart w:id="1042" w:name="_Toc44491994"/>
      <w:bookmarkStart w:id="1043" w:name="_Toc51689923"/>
      <w:bookmarkStart w:id="1044" w:name="_Toc90457933"/>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1041"/>
      <w:bookmarkEnd w:id="1042"/>
      <w:bookmarkEnd w:id="1043"/>
      <w:bookmarkEnd w:id="1044"/>
    </w:p>
    <w:p w14:paraId="363C5525"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in case the beam switch function is enabled (see 3GPP TS 38.331[</w:t>
      </w:r>
      <w:r w:rsidR="00FD314C">
        <w:t>20</w:t>
      </w:r>
      <w:r>
        <w:t xml:space="preserve">]). </w:t>
      </w:r>
    </w:p>
    <w:p w14:paraId="439B4D66" w14:textId="77777777" w:rsidR="00874073" w:rsidRDefault="00874073" w:rsidP="00FD314C">
      <w:pPr>
        <w:pStyle w:val="B10"/>
      </w:pPr>
      <w:r>
        <w:lastRenderedPageBreak/>
        <w:t>b)</w:t>
      </w:r>
      <w:r>
        <w:tab/>
        <w:t>CC</w:t>
      </w:r>
    </w:p>
    <w:p w14:paraId="37F51D8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3GPP </w:t>
      </w:r>
      <w:r>
        <w:rPr>
          <w:color w:val="000000"/>
        </w:rPr>
        <w:t>TS 38.321 [32]), the counter is stepped by 1.</w:t>
      </w:r>
    </w:p>
    <w:p w14:paraId="517B2F04" w14:textId="77777777" w:rsidR="001F06B0" w:rsidRDefault="00874073" w:rsidP="00FD314C">
      <w:pPr>
        <w:pStyle w:val="B10"/>
      </w:pPr>
      <w:r>
        <w:t>d)</w:t>
      </w:r>
      <w:r>
        <w:tab/>
        <w:t>A single integer value.</w:t>
      </w:r>
    </w:p>
    <w:p w14:paraId="7DC79E44"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E0F9388"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669BB9EC"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7F3873C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33BE08A9" w14:textId="77777777" w:rsidR="00874073" w:rsidRDefault="00874073" w:rsidP="001F06B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1C5F08F3" w14:textId="77777777" w:rsidR="003D28DB" w:rsidRDefault="003D28DB" w:rsidP="003D28DB">
      <w:pPr>
        <w:pStyle w:val="Heading4"/>
      </w:pPr>
      <w:bookmarkStart w:id="1045" w:name="_Toc35956022"/>
      <w:bookmarkStart w:id="1046" w:name="_Toc44491995"/>
      <w:bookmarkStart w:id="1047" w:name="_Toc51689924"/>
      <w:bookmarkStart w:id="1048" w:name="_Toc90457934"/>
      <w:r>
        <w:t>5.1.1.22</w:t>
      </w:r>
      <w:r>
        <w:tab/>
      </w:r>
      <w:r>
        <w:rPr>
          <w:rFonts w:hint="eastAsia"/>
          <w:lang w:val="en-US" w:eastAsia="zh-CN"/>
        </w:rPr>
        <w:t>RSRP</w:t>
      </w:r>
      <w:r>
        <w:t xml:space="preserve"> Measurement</w:t>
      </w:r>
      <w:bookmarkEnd w:id="1045"/>
      <w:bookmarkEnd w:id="1046"/>
      <w:bookmarkEnd w:id="1047"/>
      <w:bookmarkEnd w:id="1048"/>
    </w:p>
    <w:p w14:paraId="04E705AF" w14:textId="77777777" w:rsidR="003D28DB" w:rsidRDefault="003D28DB" w:rsidP="003D28DB">
      <w:pPr>
        <w:pStyle w:val="Heading5"/>
        <w:rPr>
          <w:lang w:val="en-US" w:eastAsia="zh-CN"/>
        </w:rPr>
      </w:pPr>
      <w:bookmarkStart w:id="1049" w:name="_Toc35956023"/>
      <w:bookmarkStart w:id="1050" w:name="_Toc44491996"/>
      <w:bookmarkStart w:id="1051" w:name="_Toc51689925"/>
      <w:bookmarkStart w:id="1052" w:name="_Toc90457935"/>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1049"/>
      <w:bookmarkEnd w:id="1050"/>
      <w:bookmarkEnd w:id="1051"/>
      <w:bookmarkEnd w:id="1052"/>
    </w:p>
    <w:p w14:paraId="2DD1AEEA"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60302484" w14:textId="77777777" w:rsidR="003D28DB" w:rsidRDefault="003D28DB" w:rsidP="00A15CA6">
      <w:pPr>
        <w:pStyle w:val="B10"/>
      </w:pPr>
      <w:r>
        <w:rPr>
          <w:lang w:eastAsia="zh-CN"/>
        </w:rPr>
        <w:t xml:space="preserve">b)  </w:t>
      </w:r>
      <w:r>
        <w:rPr>
          <w:rFonts w:hint="eastAsia"/>
          <w:lang w:eastAsia="zh-CN"/>
        </w:rPr>
        <w:t>CC</w:t>
      </w:r>
      <w:r>
        <w:t>.</w:t>
      </w:r>
    </w:p>
    <w:p w14:paraId="31F5D02B"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E3FD0E5" w14:textId="77777777" w:rsidR="003D28DB" w:rsidRDefault="003D28DB" w:rsidP="00A15CA6">
      <w:pPr>
        <w:pStyle w:val="B10"/>
      </w:pPr>
      <w:r>
        <w:t xml:space="preserve">d)  A </w:t>
      </w:r>
      <w:r>
        <w:rPr>
          <w:rFonts w:hint="eastAsia"/>
          <w:lang w:val="en-US" w:eastAsia="zh-CN"/>
        </w:rPr>
        <w:t>set of</w:t>
      </w:r>
      <w:r>
        <w:t xml:space="preserve"> integer.</w:t>
      </w:r>
    </w:p>
    <w:p w14:paraId="313DC1C6" w14:textId="77777777"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r>
        <w:rPr>
          <w:lang w:val="en-US" w:eastAsia="zh-CN"/>
        </w:rPr>
        <w:t>X</w:t>
      </w:r>
    </w:p>
    <w:p w14:paraId="293FA7F1" w14:textId="77777777" w:rsidR="003D28DB" w:rsidRDefault="003D28DB" w:rsidP="00A15CA6">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p>
    <w:p w14:paraId="0A1A8852"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36EC5502"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2385EF71" w14:textId="77777777" w:rsidR="003D28DB" w:rsidRDefault="003D28DB" w:rsidP="00A15CA6">
      <w:pPr>
        <w:pStyle w:val="B10"/>
      </w:pPr>
      <w:r>
        <w:rPr>
          <w:lang w:eastAsia="en-GB"/>
        </w:rPr>
        <w:t>g)</w:t>
      </w:r>
      <w:r>
        <w:rPr>
          <w:lang w:eastAsia="en-GB"/>
        </w:rPr>
        <w:tab/>
        <w:t>Valid</w:t>
      </w:r>
      <w:r>
        <w:t xml:space="preserve"> for packet switched traffic </w:t>
      </w:r>
    </w:p>
    <w:p w14:paraId="643F80FD" w14:textId="77777777" w:rsidR="003D28DB" w:rsidRDefault="003D28DB" w:rsidP="00A15CA6">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34459ED" w14:textId="77777777" w:rsidR="00874073" w:rsidRDefault="00874073" w:rsidP="003C5B57">
      <w:pPr>
        <w:pStyle w:val="B10"/>
        <w:rPr>
          <w:lang w:eastAsia="zh-CN"/>
        </w:rPr>
      </w:pPr>
    </w:p>
    <w:p w14:paraId="203AC825" w14:textId="77777777" w:rsidR="00F835BC" w:rsidRDefault="001F4F5C" w:rsidP="00F835BC">
      <w:pPr>
        <w:pStyle w:val="Heading4"/>
      </w:pPr>
      <w:bookmarkStart w:id="1053" w:name="_Toc35956024"/>
      <w:bookmarkStart w:id="1054" w:name="_Toc44491997"/>
      <w:bookmarkStart w:id="1055" w:name="_Toc51689926"/>
      <w:bookmarkStart w:id="1056" w:name="_Toc90457936"/>
      <w:r w:rsidRPr="00AC22D1">
        <w:t>5.1.</w:t>
      </w:r>
      <w:r>
        <w:t>1</w:t>
      </w:r>
      <w:r w:rsidRPr="00AC22D1">
        <w:t>.</w:t>
      </w:r>
      <w:r>
        <w:t>2</w:t>
      </w:r>
      <w:r w:rsidR="00F835BC">
        <w:t>3</w:t>
      </w:r>
      <w:r w:rsidRPr="00AC22D1">
        <w:tab/>
      </w:r>
      <w:r>
        <w:t>Number of Active Ues</w:t>
      </w:r>
      <w:bookmarkStart w:id="1057" w:name="_Toc35956025"/>
      <w:bookmarkEnd w:id="1053"/>
      <w:bookmarkEnd w:id="1054"/>
      <w:bookmarkEnd w:id="1055"/>
      <w:bookmarkEnd w:id="1056"/>
    </w:p>
    <w:p w14:paraId="0A1CEE6A" w14:textId="77777777" w:rsidR="001F4F5C" w:rsidRPr="003B54FD" w:rsidRDefault="001F4F5C" w:rsidP="00F835BC">
      <w:pPr>
        <w:pStyle w:val="Heading5"/>
        <w:rPr>
          <w:color w:val="000000"/>
        </w:rPr>
      </w:pPr>
      <w:bookmarkStart w:id="1058" w:name="_Toc44491998"/>
      <w:bookmarkStart w:id="1059" w:name="_Toc51689927"/>
      <w:bookmarkStart w:id="1060" w:name="_Toc90457937"/>
      <w:r w:rsidRPr="003B54FD">
        <w:rPr>
          <w:color w:val="000000"/>
        </w:rPr>
        <w:t>5.1.1.</w:t>
      </w:r>
      <w:r>
        <w:rPr>
          <w:color w:val="000000"/>
        </w:rPr>
        <w:t>2</w:t>
      </w:r>
      <w:r w:rsidR="00F835BC">
        <w:rPr>
          <w:color w:val="000000"/>
        </w:rPr>
        <w:t>3</w:t>
      </w:r>
      <w:r w:rsidRPr="003B54FD">
        <w:rPr>
          <w:color w:val="000000"/>
        </w:rPr>
        <w:t>.1</w:t>
      </w:r>
      <w:r w:rsidRPr="003B54FD">
        <w:rPr>
          <w:color w:val="000000"/>
        </w:rPr>
        <w:tab/>
      </w:r>
      <w:r>
        <w:rPr>
          <w:lang w:eastAsia="ja-JP"/>
        </w:rPr>
        <w:t>N</w:t>
      </w:r>
      <w:r w:rsidRPr="003B54FD">
        <w:rPr>
          <w:lang w:eastAsia="ja-JP"/>
        </w:rPr>
        <w:t>umber of Active UEs in the DL per cell</w:t>
      </w:r>
      <w:bookmarkEnd w:id="1057"/>
      <w:bookmarkEnd w:id="1058"/>
      <w:bookmarkEnd w:id="1059"/>
      <w:bookmarkEnd w:id="1060"/>
    </w:p>
    <w:p w14:paraId="12F30A1D" w14:textId="77777777" w:rsidR="001F4F5C" w:rsidRPr="003B54FD" w:rsidRDefault="001F4F5C" w:rsidP="001F4F5C">
      <w:pPr>
        <w:pStyle w:val="B10"/>
      </w:pPr>
      <w:r w:rsidRPr="003B54FD">
        <w:t>a)</w:t>
      </w:r>
      <w:r w:rsidRPr="003B54FD">
        <w:tab/>
        <w:t xml:space="preserve">This measurement provides the mean number of active DRBs for UEs in an NRCellDU. The measurement is </w:t>
      </w:r>
      <w:r>
        <w:t xml:space="preserve">optionally </w:t>
      </w:r>
      <w:r w:rsidRPr="003B54FD">
        <w:t xml:space="preserve">split into subcounters per QoS level (mapped 5QI or/and QCI in NR option 3) and subcounters per S-NSSAI. </w:t>
      </w:r>
    </w:p>
    <w:p w14:paraId="10D7B774" w14:textId="77777777" w:rsidR="001F4F5C" w:rsidRPr="003B54FD" w:rsidRDefault="001F4F5C" w:rsidP="001F4F5C">
      <w:pPr>
        <w:pStyle w:val="B10"/>
      </w:pPr>
      <w:r w:rsidRPr="003B54FD">
        <w:t>b)</w:t>
      </w:r>
      <w:r w:rsidRPr="003B54FD">
        <w:tab/>
        <w:t>DER (n=1)</w:t>
      </w:r>
      <w:r>
        <w:t>.</w:t>
      </w:r>
    </w:p>
    <w:p w14:paraId="3EA5AA78"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Mean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74898273"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5A5E7335" w14:textId="77777777" w:rsidR="001F4F5C" w:rsidRPr="003B54FD" w:rsidRDefault="001F4F5C" w:rsidP="001F4F5C">
      <w:pPr>
        <w:pStyle w:val="B10"/>
        <w:rPr>
          <w:lang w:val="en-US"/>
        </w:rPr>
      </w:pPr>
      <w:r w:rsidRPr="003B54FD">
        <w:lastRenderedPageBreak/>
        <w:t>e)</w:t>
      </w:r>
      <w:r w:rsidRPr="003B54FD">
        <w:tab/>
      </w:r>
      <w:r w:rsidRPr="003B54FD">
        <w:rPr>
          <w:lang w:val="en-US"/>
        </w:rPr>
        <w:t xml:space="preserve">The </w:t>
      </w:r>
      <w:r w:rsidRPr="003B54FD">
        <w:t xml:space="preserve">measurement name has the form </w:t>
      </w:r>
      <w:r w:rsidRPr="003B54FD">
        <w:rPr>
          <w:lang w:val="en-US"/>
        </w:rPr>
        <w:t xml:space="preserve">DRB.MeanActiveUeDl, </w:t>
      </w:r>
      <w:r w:rsidRPr="003B54FD">
        <w:rPr>
          <w:lang w:val="en-US"/>
        </w:rPr>
        <w:br/>
        <w:t>DRB. MeanActiveUeDl.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 MeanActiveUeDl.</w:t>
      </w:r>
      <w:r w:rsidRPr="003B54FD">
        <w:rPr>
          <w:i/>
        </w:rPr>
        <w:t xml:space="preserve">SNSSAI, </w:t>
      </w:r>
      <w:r w:rsidRPr="003B54FD">
        <w:t xml:space="preserve">where </w:t>
      </w:r>
      <w:r w:rsidRPr="003B54FD">
        <w:rPr>
          <w:i/>
        </w:rPr>
        <w:t>SNSSAI</w:t>
      </w:r>
      <w:r w:rsidRPr="003B54FD">
        <w:t xml:space="preserve"> identifies the S-NSSAI.</w:t>
      </w:r>
    </w:p>
    <w:p w14:paraId="747694CA" w14:textId="77777777" w:rsidR="001F4F5C" w:rsidRPr="003B54FD" w:rsidRDefault="001F4F5C" w:rsidP="001F4F5C">
      <w:pPr>
        <w:pStyle w:val="B10"/>
      </w:pPr>
      <w:r w:rsidRPr="003B54FD">
        <w:t>f)</w:t>
      </w:r>
      <w:r w:rsidRPr="003B54FD">
        <w:tab/>
        <w:t>NRCellDU.</w:t>
      </w:r>
    </w:p>
    <w:p w14:paraId="0436EFBD" w14:textId="77777777" w:rsidR="001F4F5C" w:rsidRPr="003B54FD" w:rsidRDefault="001F4F5C" w:rsidP="001F4F5C">
      <w:pPr>
        <w:pStyle w:val="B10"/>
      </w:pPr>
      <w:r w:rsidRPr="003B54FD">
        <w:t>g)</w:t>
      </w:r>
      <w:r w:rsidRPr="003B54FD">
        <w:tab/>
        <w:t>Valid for packet switched traffic.</w:t>
      </w:r>
    </w:p>
    <w:p w14:paraId="4A97DDEE" w14:textId="77777777" w:rsidR="001F4F5C" w:rsidRPr="003B54FD" w:rsidRDefault="001F4F5C" w:rsidP="001F4F5C">
      <w:pPr>
        <w:pStyle w:val="B10"/>
      </w:pPr>
      <w:r w:rsidRPr="003B54FD">
        <w:rPr>
          <w:lang w:eastAsia="zh-CN"/>
        </w:rPr>
        <w:t>h)</w:t>
      </w:r>
      <w:r w:rsidRPr="003B54FD">
        <w:rPr>
          <w:lang w:eastAsia="zh-CN"/>
        </w:rPr>
        <w:tab/>
        <w:t>5GS.</w:t>
      </w:r>
    </w:p>
    <w:p w14:paraId="3F29DD1C"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414595B" w14:textId="77777777" w:rsidR="001F4F5C" w:rsidRPr="003B54FD" w:rsidRDefault="001F4F5C" w:rsidP="001F4F5C">
      <w:pPr>
        <w:pStyle w:val="Heading5"/>
        <w:rPr>
          <w:color w:val="000000"/>
        </w:rPr>
      </w:pPr>
      <w:bookmarkStart w:id="1061" w:name="_Toc35956026"/>
      <w:bookmarkStart w:id="1062" w:name="_Toc44491999"/>
      <w:bookmarkStart w:id="1063" w:name="_Toc51689928"/>
      <w:bookmarkStart w:id="1064" w:name="_Toc90457938"/>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1061"/>
      <w:bookmarkEnd w:id="1062"/>
      <w:bookmarkEnd w:id="1063"/>
      <w:bookmarkEnd w:id="1064"/>
    </w:p>
    <w:p w14:paraId="5BB4DE4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t xml:space="preserve">optionally </w:t>
      </w:r>
      <w:r w:rsidRPr="003B54FD">
        <w:t xml:space="preserve">split into subcounters per QoS level (mapped 5QI or/and QCI in NR option 3) and subcounters per S-NSSAI. </w:t>
      </w:r>
    </w:p>
    <w:p w14:paraId="44BF80E3" w14:textId="77777777" w:rsidR="001F4F5C" w:rsidRPr="003B54FD" w:rsidRDefault="001F4F5C" w:rsidP="001F4F5C">
      <w:pPr>
        <w:pStyle w:val="B10"/>
      </w:pPr>
      <w:r w:rsidRPr="003B54FD">
        <w:t>b)</w:t>
      </w:r>
      <w:r w:rsidRPr="003B54FD">
        <w:tab/>
        <w:t>DER (n=1)</w:t>
      </w:r>
      <w:r>
        <w:t>.</w:t>
      </w:r>
    </w:p>
    <w:p w14:paraId="01C0686C"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Max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4D72B68C"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44D2055C"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DRB.MaxActiveUeDl, </w:t>
      </w:r>
      <w:r w:rsidRPr="003B54FD">
        <w:rPr>
          <w:lang w:val="en-US"/>
        </w:rPr>
        <w:br/>
        <w:t>DRB.MaxActiveUeDl.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DRB.MaxActiveUeDl.</w:t>
      </w:r>
      <w:r w:rsidRPr="003B54FD">
        <w:rPr>
          <w:i/>
        </w:rPr>
        <w:t xml:space="preserve">SNSSAI, </w:t>
      </w:r>
      <w:r w:rsidRPr="003B54FD">
        <w:t xml:space="preserve">where </w:t>
      </w:r>
      <w:r w:rsidRPr="003B54FD">
        <w:rPr>
          <w:i/>
        </w:rPr>
        <w:t>SNSSAI</w:t>
      </w:r>
      <w:r w:rsidRPr="003B54FD">
        <w:t xml:space="preserve"> identifies the S-NSSAI.</w:t>
      </w:r>
    </w:p>
    <w:p w14:paraId="48246580" w14:textId="77777777" w:rsidR="001F4F5C" w:rsidRPr="003B54FD" w:rsidRDefault="001F4F5C" w:rsidP="001F4F5C">
      <w:pPr>
        <w:pStyle w:val="B10"/>
      </w:pPr>
      <w:r w:rsidRPr="003B54FD">
        <w:t>f)</w:t>
      </w:r>
      <w:r w:rsidRPr="003B54FD">
        <w:tab/>
        <w:t>NRCellDU.</w:t>
      </w:r>
    </w:p>
    <w:p w14:paraId="3756B97D" w14:textId="77777777" w:rsidR="001F4F5C" w:rsidRPr="003B54FD" w:rsidRDefault="001F4F5C" w:rsidP="001F4F5C">
      <w:pPr>
        <w:pStyle w:val="B10"/>
      </w:pPr>
      <w:r w:rsidRPr="003B54FD">
        <w:t>g)</w:t>
      </w:r>
      <w:r w:rsidRPr="003B54FD">
        <w:tab/>
        <w:t>Valid for packet switched traffic.</w:t>
      </w:r>
    </w:p>
    <w:p w14:paraId="1516D006" w14:textId="77777777" w:rsidR="001F4F5C" w:rsidRPr="003B54FD" w:rsidRDefault="001F4F5C" w:rsidP="001F4F5C">
      <w:pPr>
        <w:pStyle w:val="B10"/>
      </w:pPr>
      <w:r w:rsidRPr="003B54FD">
        <w:rPr>
          <w:lang w:eastAsia="zh-CN"/>
        </w:rPr>
        <w:t>h)</w:t>
      </w:r>
      <w:r w:rsidRPr="003B54FD">
        <w:rPr>
          <w:lang w:eastAsia="zh-CN"/>
        </w:rPr>
        <w:tab/>
        <w:t>5GS.</w:t>
      </w:r>
    </w:p>
    <w:p w14:paraId="273720F7"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8F872B5" w14:textId="77777777" w:rsidR="001F4F5C" w:rsidRPr="00292418" w:rsidRDefault="001F4F5C" w:rsidP="001F4F5C">
      <w:pPr>
        <w:pStyle w:val="Heading5"/>
        <w:rPr>
          <w:color w:val="000000"/>
        </w:rPr>
      </w:pPr>
      <w:bookmarkStart w:id="1065" w:name="_Toc35956027"/>
      <w:bookmarkStart w:id="1066" w:name="_Toc44492000"/>
      <w:bookmarkStart w:id="1067" w:name="_Toc51689929"/>
      <w:bookmarkStart w:id="1068" w:name="_Toc90457939"/>
      <w:r w:rsidRPr="00292418">
        <w:rPr>
          <w:color w:val="000000"/>
        </w:rPr>
        <w:t>5.1.1.</w:t>
      </w:r>
      <w:r>
        <w:rPr>
          <w:color w:val="000000"/>
        </w:rPr>
        <w:t>2</w:t>
      </w:r>
      <w:r w:rsidR="00F835BC">
        <w:rPr>
          <w:color w:val="000000"/>
        </w:rPr>
        <w:t>3</w:t>
      </w:r>
      <w:r w:rsidRPr="00292418">
        <w:rPr>
          <w:color w:val="000000"/>
        </w:rPr>
        <w:t>.3</w:t>
      </w:r>
      <w:r w:rsidRPr="00292418">
        <w:rPr>
          <w:color w:val="000000"/>
        </w:rPr>
        <w:tab/>
      </w:r>
      <w:r>
        <w:rPr>
          <w:lang w:eastAsia="ja-JP"/>
        </w:rPr>
        <w:t>N</w:t>
      </w:r>
      <w:r w:rsidRPr="00292418">
        <w:rPr>
          <w:lang w:eastAsia="ja-JP"/>
        </w:rPr>
        <w:t>umber of Active UEs in the UL per cell</w:t>
      </w:r>
      <w:bookmarkEnd w:id="1065"/>
      <w:bookmarkEnd w:id="1066"/>
      <w:bookmarkEnd w:id="1067"/>
      <w:bookmarkEnd w:id="1068"/>
    </w:p>
    <w:p w14:paraId="3E554E77"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t xml:space="preserve">optionally </w:t>
      </w:r>
      <w:r w:rsidRPr="00292418">
        <w:t xml:space="preserve">split into subcounters per QoS level (mapped 5QI or/and QCI in NR option 3) and subcounters per S-NSSAI. </w:t>
      </w:r>
    </w:p>
    <w:p w14:paraId="69AFF45C" w14:textId="77777777" w:rsidR="001F4F5C" w:rsidRPr="00292418" w:rsidRDefault="001F4F5C" w:rsidP="001F4F5C">
      <w:pPr>
        <w:pStyle w:val="B10"/>
      </w:pPr>
      <w:r w:rsidRPr="00292418">
        <w:t>b)</w:t>
      </w:r>
      <w:r w:rsidRPr="00292418">
        <w:tab/>
        <w:t>DER (n=1)</w:t>
      </w:r>
    </w:p>
    <w:p w14:paraId="1E3E520E"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measurement </w:t>
      </w:r>
      <w:r>
        <w:t>"</w:t>
      </w:r>
      <w:r w:rsidRPr="00292418">
        <w:rPr>
          <w:lang w:eastAsia="ja-JP"/>
        </w:rPr>
        <w:t xml:space="preserve">Mean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57DE9463"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0EF87BD" w14:textId="77777777" w:rsidR="001F4F5C" w:rsidRPr="00292418" w:rsidRDefault="001F4F5C" w:rsidP="001F4F5C">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 xml:space="preserve">DRB.MeanActiveUeUl, </w:t>
      </w:r>
      <w:r w:rsidRPr="00292418">
        <w:rPr>
          <w:lang w:val="en-US"/>
        </w:rPr>
        <w:br/>
        <w:t>DRB.MeanActiveUeUl.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DRB.MeanActiveUeUl.</w:t>
      </w:r>
      <w:r w:rsidRPr="00292418">
        <w:rPr>
          <w:i/>
        </w:rPr>
        <w:t xml:space="preserve">SNSSAI, </w:t>
      </w:r>
      <w:r w:rsidRPr="00292418">
        <w:t xml:space="preserve">where </w:t>
      </w:r>
      <w:r w:rsidRPr="00292418">
        <w:rPr>
          <w:i/>
        </w:rPr>
        <w:t>SNSSAI</w:t>
      </w:r>
      <w:r w:rsidRPr="00292418">
        <w:t xml:space="preserve"> identifies the S-NSSAI.</w:t>
      </w:r>
    </w:p>
    <w:p w14:paraId="5037151B" w14:textId="77777777" w:rsidR="001F4F5C" w:rsidRPr="00292418" w:rsidRDefault="001F4F5C" w:rsidP="001F4F5C">
      <w:pPr>
        <w:pStyle w:val="B10"/>
      </w:pPr>
      <w:r w:rsidRPr="00292418">
        <w:t>f)</w:t>
      </w:r>
      <w:r w:rsidRPr="00292418">
        <w:tab/>
        <w:t>NRCellDU.</w:t>
      </w:r>
    </w:p>
    <w:p w14:paraId="6C319688" w14:textId="77777777" w:rsidR="001F4F5C" w:rsidRPr="00292418" w:rsidRDefault="001F4F5C" w:rsidP="001F4F5C">
      <w:pPr>
        <w:pStyle w:val="B10"/>
      </w:pPr>
      <w:r w:rsidRPr="00292418">
        <w:t>g)</w:t>
      </w:r>
      <w:r w:rsidRPr="00292418">
        <w:tab/>
        <w:t>Valid for packet switched traffic.</w:t>
      </w:r>
    </w:p>
    <w:p w14:paraId="4568C48F" w14:textId="77777777" w:rsidR="001F4F5C" w:rsidRPr="00292418" w:rsidRDefault="001F4F5C" w:rsidP="001F4F5C">
      <w:pPr>
        <w:pStyle w:val="B10"/>
      </w:pPr>
      <w:r w:rsidRPr="00292418">
        <w:rPr>
          <w:lang w:eastAsia="zh-CN"/>
        </w:rPr>
        <w:lastRenderedPageBreak/>
        <w:t>h)</w:t>
      </w:r>
      <w:r w:rsidRPr="00292418">
        <w:rPr>
          <w:lang w:eastAsia="zh-CN"/>
        </w:rPr>
        <w:tab/>
        <w:t>5GS.</w:t>
      </w:r>
    </w:p>
    <w:p w14:paraId="5F49842E"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2260B793" w14:textId="77777777" w:rsidR="001F4F5C" w:rsidRPr="00292418" w:rsidRDefault="001F4F5C" w:rsidP="001F4F5C">
      <w:pPr>
        <w:pStyle w:val="Heading5"/>
        <w:rPr>
          <w:color w:val="000000"/>
        </w:rPr>
      </w:pPr>
      <w:bookmarkStart w:id="1069" w:name="_Toc35956028"/>
      <w:bookmarkStart w:id="1070" w:name="_Toc44492001"/>
      <w:bookmarkStart w:id="1071" w:name="_Toc51689930"/>
      <w:bookmarkStart w:id="1072" w:name="_Toc90457940"/>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1069"/>
      <w:bookmarkEnd w:id="1070"/>
      <w:bookmarkEnd w:id="1071"/>
      <w:bookmarkEnd w:id="1072"/>
    </w:p>
    <w:p w14:paraId="736F343A"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0C338D42" w14:textId="77777777" w:rsidR="001F4F5C" w:rsidRPr="00292418" w:rsidRDefault="001F4F5C" w:rsidP="001F4F5C">
      <w:pPr>
        <w:pStyle w:val="B10"/>
      </w:pPr>
      <w:r w:rsidRPr="00292418">
        <w:t>b)</w:t>
      </w:r>
      <w:r w:rsidRPr="00292418">
        <w:tab/>
        <w:t>DER (n=1)</w:t>
      </w:r>
    </w:p>
    <w:p w14:paraId="30BEDDF1"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in RAN specification [x], measurement </w:t>
      </w:r>
      <w:r>
        <w:t>"</w:t>
      </w:r>
      <w:r w:rsidRPr="00292418">
        <w:rPr>
          <w:lang w:eastAsia="ja-JP"/>
        </w:rPr>
        <w:t xml:space="preserve">Max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25552C89"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4F9A5045"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6E06525C" w14:textId="77777777" w:rsidR="001F4F5C" w:rsidRPr="00292418" w:rsidRDefault="001F4F5C" w:rsidP="001F4F5C">
      <w:pPr>
        <w:pStyle w:val="B10"/>
      </w:pPr>
      <w:r w:rsidRPr="00292418">
        <w:t>f)</w:t>
      </w:r>
      <w:r w:rsidRPr="00292418">
        <w:tab/>
        <w:t>NRCellDU.</w:t>
      </w:r>
    </w:p>
    <w:p w14:paraId="039297D3" w14:textId="77777777" w:rsidR="001F4F5C" w:rsidRPr="00292418" w:rsidRDefault="001F4F5C" w:rsidP="001F4F5C">
      <w:pPr>
        <w:pStyle w:val="B10"/>
      </w:pPr>
      <w:r w:rsidRPr="00292418">
        <w:t>g)</w:t>
      </w:r>
      <w:r w:rsidRPr="00292418">
        <w:tab/>
        <w:t>Valid for packet switched traffic.</w:t>
      </w:r>
    </w:p>
    <w:p w14:paraId="29D72BA2" w14:textId="77777777" w:rsidR="001F4F5C" w:rsidRPr="00292418" w:rsidRDefault="001F4F5C" w:rsidP="001F4F5C">
      <w:pPr>
        <w:pStyle w:val="B10"/>
      </w:pPr>
      <w:r w:rsidRPr="00292418">
        <w:rPr>
          <w:lang w:eastAsia="zh-CN"/>
        </w:rPr>
        <w:t>h)</w:t>
      </w:r>
      <w:r w:rsidRPr="00292418">
        <w:rPr>
          <w:lang w:eastAsia="zh-CN"/>
        </w:rPr>
        <w:tab/>
        <w:t>5GS.</w:t>
      </w:r>
    </w:p>
    <w:p w14:paraId="3EB19F3F"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F3712F9" w14:textId="77777777" w:rsidR="00EE52C9" w:rsidRDefault="00EE52C9" w:rsidP="00EE52C9">
      <w:pPr>
        <w:pStyle w:val="Heading4"/>
        <w:rPr>
          <w:lang w:eastAsia="zh-CN"/>
        </w:rPr>
      </w:pPr>
      <w:bookmarkStart w:id="1073" w:name="_Toc44492002"/>
      <w:bookmarkStart w:id="1074" w:name="_Toc51689931"/>
      <w:bookmarkStart w:id="1075" w:name="_Toc90457941"/>
      <w:r>
        <w:t>5.1.1.</w:t>
      </w:r>
      <w:r w:rsidR="008D2A1E">
        <w:t>2</w:t>
      </w:r>
      <w:r w:rsidR="008F3667">
        <w:t>4</w:t>
      </w:r>
      <w:r>
        <w:tab/>
        <w:t>5QI 1 QoS Flow Duration</w:t>
      </w:r>
      <w:bookmarkEnd w:id="1073"/>
      <w:bookmarkEnd w:id="1074"/>
      <w:bookmarkEnd w:id="1075"/>
    </w:p>
    <w:p w14:paraId="3EDFA131" w14:textId="77777777" w:rsidR="00EE52C9" w:rsidRDefault="00EE52C9" w:rsidP="008B34D1">
      <w:pPr>
        <w:pStyle w:val="Heading5"/>
        <w:rPr>
          <w:lang w:eastAsia="zh-CN"/>
        </w:rPr>
      </w:pPr>
      <w:bookmarkStart w:id="1076" w:name="_Toc44492003"/>
      <w:bookmarkStart w:id="1077" w:name="_Toc51689932"/>
      <w:bookmarkStart w:id="1078" w:name="_Toc90457942"/>
      <w:r>
        <w:t>5.1.1.</w:t>
      </w:r>
      <w:r w:rsidR="008D2A1E">
        <w:t>2</w:t>
      </w:r>
      <w:r w:rsidR="008F3667">
        <w:t>4</w:t>
      </w:r>
      <w:r>
        <w:t>.1</w:t>
      </w:r>
      <w:r>
        <w:tab/>
        <w:t>Average Normally Released Call (5QI 1 QoS Flow) Duration</w:t>
      </w:r>
      <w:bookmarkEnd w:id="1076"/>
      <w:bookmarkEnd w:id="1077"/>
      <w:bookmarkEnd w:id="1078"/>
    </w:p>
    <w:p w14:paraId="24379A43"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0425BE6E" w14:textId="77777777" w:rsidR="00EE52C9" w:rsidRPr="005B3AEA" w:rsidRDefault="00EE52C9" w:rsidP="00EE52C9">
      <w:pPr>
        <w:pStyle w:val="B10"/>
        <w:rPr>
          <w:lang w:val="en-US"/>
        </w:rPr>
      </w:pPr>
      <w:r w:rsidRPr="005B3AEA">
        <w:rPr>
          <w:lang w:val="en-US"/>
        </w:rPr>
        <w:t>b)</w:t>
      </w:r>
      <w:r w:rsidRPr="005B3AEA">
        <w:rPr>
          <w:lang w:val="en-US"/>
        </w:rPr>
        <w:tab/>
        <w:t>CC</w:t>
      </w:r>
    </w:p>
    <w:p w14:paraId="37073D61"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t xml:space="preserve">3GPP TS 38.413 [11]) </w:t>
      </w:r>
      <w:r w:rsidRPr="005B3AEA">
        <w:rPr>
          <w:lang w:val="en-US"/>
        </w:rPr>
        <w:t>due to normal release cause.</w:t>
      </w:r>
      <w:r>
        <w:rPr>
          <w:lang w:val="en-US"/>
        </w:rPr>
        <w:t xml:space="preserve"> </w:t>
      </w:r>
    </w:p>
    <w:p w14:paraId="2BCA8DA7"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14A90A39"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33F9FC48"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18502C40" w14:textId="77777777" w:rsidR="00EE52C9" w:rsidRPr="005B3AEA" w:rsidRDefault="00EE52C9" w:rsidP="00EE52C9">
      <w:pPr>
        <w:pStyle w:val="B10"/>
        <w:rPr>
          <w:lang w:val="en-US"/>
        </w:rPr>
      </w:pPr>
      <w:r w:rsidRPr="005B3AEA">
        <w:rPr>
          <w:lang w:val="en-US"/>
        </w:rPr>
        <w:lastRenderedPageBreak/>
        <w:t>g)</w:t>
      </w:r>
      <w:r w:rsidRPr="005B3AEA">
        <w:rPr>
          <w:lang w:val="en-US"/>
        </w:rPr>
        <w:tab/>
        <w:t>Valid for packet switched traffic</w:t>
      </w:r>
    </w:p>
    <w:p w14:paraId="56BE61C6" w14:textId="77777777" w:rsidR="00EE52C9" w:rsidRDefault="00EE52C9" w:rsidP="00EE52C9">
      <w:pPr>
        <w:pStyle w:val="B10"/>
        <w:rPr>
          <w:lang w:val="en-US"/>
        </w:rPr>
      </w:pPr>
      <w:r w:rsidRPr="005B3AEA">
        <w:rPr>
          <w:lang w:val="en-US"/>
        </w:rPr>
        <w:t>h)</w:t>
      </w:r>
      <w:r w:rsidRPr="005B3AEA">
        <w:rPr>
          <w:lang w:val="en-US"/>
        </w:rPr>
        <w:tab/>
        <w:t xml:space="preserve">5GS  </w:t>
      </w:r>
    </w:p>
    <w:p w14:paraId="60B9D08E"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t>3GPP TS 38.413 [11] are the following ones: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5382B971" w14:textId="77777777" w:rsidR="00EE52C9" w:rsidRDefault="00EE52C9" w:rsidP="008B34D1">
      <w:pPr>
        <w:pStyle w:val="Heading5"/>
        <w:rPr>
          <w:lang w:eastAsia="zh-CN"/>
        </w:rPr>
      </w:pPr>
      <w:bookmarkStart w:id="1079" w:name="_Toc44492004"/>
      <w:bookmarkStart w:id="1080" w:name="_Toc51689933"/>
      <w:bookmarkStart w:id="1081" w:name="_Toc90457943"/>
      <w:r>
        <w:t>5.1.1.</w:t>
      </w:r>
      <w:r w:rsidR="008D2A1E">
        <w:t>2</w:t>
      </w:r>
      <w:r w:rsidR="008F3667">
        <w:t>4</w:t>
      </w:r>
      <w:r>
        <w:t>.2</w:t>
      </w:r>
      <w:r>
        <w:tab/>
        <w:t>Average Abnormally Released Call (5QI 1 QoS Flow) Duration</w:t>
      </w:r>
      <w:bookmarkEnd w:id="1079"/>
      <w:bookmarkEnd w:id="1080"/>
      <w:bookmarkEnd w:id="1081"/>
    </w:p>
    <w:p w14:paraId="5911066E"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7D3096C1" w14:textId="77777777" w:rsidR="00EE52C9" w:rsidRPr="005B3AEA" w:rsidRDefault="00EE52C9" w:rsidP="00EE52C9">
      <w:pPr>
        <w:pStyle w:val="B10"/>
        <w:rPr>
          <w:lang w:val="en-US"/>
        </w:rPr>
      </w:pPr>
      <w:r w:rsidRPr="005B3AEA">
        <w:rPr>
          <w:lang w:val="en-US"/>
        </w:rPr>
        <w:t>b)</w:t>
      </w:r>
      <w:r w:rsidRPr="005B3AEA">
        <w:rPr>
          <w:lang w:val="en-US"/>
        </w:rPr>
        <w:tab/>
        <w:t>CC</w:t>
      </w:r>
    </w:p>
    <w:p w14:paraId="4C14606D"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xml:space="preserve">) </w:t>
      </w:r>
      <w:r w:rsidRPr="005B3AEA">
        <w:rPr>
          <w:lang w:val="en-US"/>
        </w:rPr>
        <w:t>due to abnormal release cause.</w:t>
      </w:r>
      <w:r>
        <w:rPr>
          <w:lang w:val="en-US"/>
        </w:rPr>
        <w:t xml:space="preserve"> </w:t>
      </w:r>
    </w:p>
    <w:p w14:paraId="44C4083E"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F7D19C7"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6D52A64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6C2F553"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04A35B6" w14:textId="77777777" w:rsidR="00EE52C9" w:rsidRDefault="00EE52C9" w:rsidP="00EE52C9">
      <w:pPr>
        <w:pStyle w:val="B10"/>
        <w:rPr>
          <w:lang w:val="en-US"/>
        </w:rPr>
      </w:pPr>
      <w:r w:rsidRPr="005B3AEA">
        <w:rPr>
          <w:lang w:val="en-US"/>
        </w:rPr>
        <w:t>h)</w:t>
      </w:r>
      <w:r w:rsidRPr="005B3AEA">
        <w:rPr>
          <w:lang w:val="en-US"/>
        </w:rPr>
        <w:tab/>
        <w:t xml:space="preserve">5GS </w:t>
      </w:r>
    </w:p>
    <w:p w14:paraId="49FB68AC" w14:textId="77777777" w:rsidR="00EE52C9" w:rsidRPr="005B3AEA" w:rsidRDefault="00EE52C9" w:rsidP="00EE52C9">
      <w:pPr>
        <w:pStyle w:val="B10"/>
        <w:rPr>
          <w:lang w:val="en-US"/>
        </w:rPr>
      </w:pPr>
      <w:r>
        <w:rPr>
          <w:lang w:val="en-US"/>
        </w:rPr>
        <w:t>i)</w:t>
      </w:r>
      <w:r>
        <w:rPr>
          <w:lang w:val="en-US"/>
        </w:rPr>
        <w:tab/>
        <w:t xml:space="preserve">Possible abnormal release causes are given in </w:t>
      </w:r>
      <w:r>
        <w:t xml:space="preserve">3GPP TS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4CEB7B5B" w14:textId="77777777" w:rsidR="00C400DC" w:rsidRDefault="00C400DC" w:rsidP="008B34D1">
      <w:pPr>
        <w:pStyle w:val="Heading4"/>
        <w:rPr>
          <w:lang w:eastAsia="zh-CN"/>
        </w:rPr>
      </w:pPr>
      <w:bookmarkStart w:id="1082" w:name="_Toc44492005"/>
      <w:bookmarkStart w:id="1083" w:name="_Toc51689934"/>
      <w:bookmarkStart w:id="1084" w:name="_Toc90457944"/>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1082"/>
      <w:bookmarkEnd w:id="1083"/>
      <w:bookmarkEnd w:id="1084"/>
    </w:p>
    <w:p w14:paraId="00E828FB" w14:textId="77777777" w:rsidR="00C400DC" w:rsidRPr="00A005B5" w:rsidRDefault="00C400DC" w:rsidP="00C400DC">
      <w:pPr>
        <w:pStyle w:val="Heading5"/>
        <w:rPr>
          <w:color w:val="000000"/>
        </w:rPr>
      </w:pPr>
      <w:bookmarkStart w:id="1085" w:name="_Toc44492006"/>
      <w:bookmarkStart w:id="1086" w:name="_Toc51689935"/>
      <w:bookmarkStart w:id="1087" w:name="_Toc90457945"/>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1085"/>
      <w:bookmarkEnd w:id="1086"/>
      <w:bookmarkEnd w:id="1087"/>
      <w:r w:rsidRPr="00A005B5" w:rsidDel="00327E15">
        <w:rPr>
          <w:color w:val="000000"/>
        </w:rPr>
        <w:t xml:space="preserve"> </w:t>
      </w:r>
    </w:p>
    <w:p w14:paraId="6578CD45" w14:textId="77777777" w:rsidR="00C400DC" w:rsidRDefault="00C400DC" w:rsidP="002A329C">
      <w:pPr>
        <w:pStyle w:val="B10"/>
      </w:pPr>
      <w:r>
        <w:t>a)</w:t>
      </w:r>
      <w:r>
        <w:tab/>
        <w:t>This measurement provides the number of handover failure events related to MRO detected during the intra-system mobility within 5GS</w:t>
      </w:r>
      <w:r w:rsidR="002A3DF1" w:rsidRPr="002A3DF1">
        <w:t>, see TS 38.300 [</w:t>
      </w:r>
      <w:r w:rsidR="002A3DF1">
        <w:t>41</w:t>
      </w:r>
      <w:r w:rsidR="002A3DF1" w:rsidRPr="002A3DF1">
        <w:t>] clause 15.5.2</w:t>
      </w:r>
      <w:r>
        <w:t>. The measurement includes separate counters for various handover failure types, classified as "Intra-system too early handover”, "Intra-system too late handover" and "Intra-system handover to wrong cell".</w:t>
      </w:r>
    </w:p>
    <w:p w14:paraId="6667B0B9" w14:textId="77777777" w:rsidR="00C400DC" w:rsidRPr="00A005B5" w:rsidRDefault="00C400DC" w:rsidP="00C400DC">
      <w:pPr>
        <w:pStyle w:val="B10"/>
      </w:pPr>
      <w:r>
        <w:t>b)</w:t>
      </w:r>
      <w:r>
        <w:tab/>
        <w:t>CC.</w:t>
      </w:r>
    </w:p>
    <w:p w14:paraId="32F39AA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4680AC4B" w14:textId="77777777" w:rsidR="00C400DC" w:rsidRPr="00A005B5" w:rsidRDefault="00C400DC" w:rsidP="00C400DC">
      <w:pPr>
        <w:pStyle w:val="B10"/>
      </w:pPr>
      <w:r>
        <w:t>d)</w:t>
      </w:r>
      <w:r>
        <w:tab/>
      </w:r>
      <w:r w:rsidRPr="00A005B5">
        <w:t xml:space="preserve">Each measurement is an integer value.  </w:t>
      </w:r>
    </w:p>
    <w:p w14:paraId="515E98DB" w14:textId="77777777" w:rsidR="00C400DC" w:rsidRDefault="00C400DC" w:rsidP="00C400DC">
      <w:pPr>
        <w:pStyle w:val="B10"/>
        <w:rPr>
          <w:lang w:val="en-US"/>
        </w:rPr>
      </w:pPr>
      <w:r>
        <w:t>e)</w:t>
      </w:r>
      <w:r>
        <w:tab/>
      </w:r>
      <w:r>
        <w:rPr>
          <w:lang w:val="en-US"/>
        </w:rPr>
        <w:t>HO.IntraSys.TooEarly</w:t>
      </w:r>
    </w:p>
    <w:p w14:paraId="351ADAB5" w14:textId="77777777" w:rsidR="00C400DC" w:rsidRDefault="00C400DC" w:rsidP="008B34D1">
      <w:pPr>
        <w:pStyle w:val="B2"/>
        <w:rPr>
          <w:lang w:val="en-US"/>
        </w:rPr>
      </w:pPr>
      <w:r>
        <w:rPr>
          <w:lang w:val="en-US"/>
        </w:rPr>
        <w:t>a)</w:t>
      </w:r>
      <w:r>
        <w:rPr>
          <w:lang w:val="en-US"/>
        </w:rPr>
        <w:tab/>
        <w:t>HO.IntraSys.TooLate</w:t>
      </w:r>
    </w:p>
    <w:p w14:paraId="624520BA" w14:textId="77777777" w:rsidR="00C400DC" w:rsidRDefault="00C400DC" w:rsidP="008B34D1">
      <w:pPr>
        <w:pStyle w:val="B2"/>
        <w:rPr>
          <w:lang w:val="en-US"/>
        </w:rPr>
      </w:pPr>
      <w:r>
        <w:rPr>
          <w:lang w:val="en-US"/>
        </w:rPr>
        <w:lastRenderedPageBreak/>
        <w:t>b)</w:t>
      </w:r>
      <w:r>
        <w:rPr>
          <w:lang w:val="en-US"/>
        </w:rPr>
        <w:tab/>
        <w:t>HO.IntraSys.ToWrongCell</w:t>
      </w:r>
    </w:p>
    <w:p w14:paraId="11056AA5" w14:textId="77777777" w:rsidR="00C400DC" w:rsidRPr="009771B3" w:rsidRDefault="00C400DC" w:rsidP="00C400DC">
      <w:pPr>
        <w:pStyle w:val="B10"/>
      </w:pPr>
      <w:r>
        <w:t>f)</w:t>
      </w:r>
      <w:r>
        <w:tab/>
      </w:r>
      <w:r>
        <w:rPr>
          <w:color w:val="000000"/>
        </w:rPr>
        <w:t>NRCellCU.</w:t>
      </w:r>
    </w:p>
    <w:p w14:paraId="17D90513" w14:textId="77777777" w:rsidR="00C400DC" w:rsidRPr="00A005B5" w:rsidRDefault="00C400DC" w:rsidP="00C400DC">
      <w:pPr>
        <w:pStyle w:val="B2"/>
      </w:pPr>
      <w:r>
        <w:rPr>
          <w:color w:val="000000"/>
        </w:rPr>
        <w:t>NRCellRelation</w:t>
      </w:r>
    </w:p>
    <w:p w14:paraId="7BA4682A" w14:textId="77777777" w:rsidR="00C400DC" w:rsidRPr="00A005B5" w:rsidRDefault="00C400DC" w:rsidP="00C400DC">
      <w:pPr>
        <w:pStyle w:val="B10"/>
      </w:pPr>
      <w:r>
        <w:t>g)</w:t>
      </w:r>
      <w:r>
        <w:tab/>
      </w:r>
      <w:r w:rsidRPr="00A005B5">
        <w:t>Valid for packet switched traffic</w:t>
      </w:r>
      <w:r>
        <w:t>.</w:t>
      </w:r>
    </w:p>
    <w:p w14:paraId="6D3D1149"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5ACD0B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073CB383" w14:textId="77777777" w:rsidR="00C400DC" w:rsidRPr="00A005B5" w:rsidRDefault="00C400DC" w:rsidP="00C400DC">
      <w:pPr>
        <w:pStyle w:val="Heading5"/>
        <w:rPr>
          <w:color w:val="000000"/>
        </w:rPr>
      </w:pPr>
      <w:bookmarkStart w:id="1088" w:name="_Toc44492007"/>
      <w:bookmarkStart w:id="1089" w:name="_Toc51689936"/>
      <w:bookmarkStart w:id="1090" w:name="_Toc20237178"/>
      <w:bookmarkStart w:id="1091" w:name="_Toc90457946"/>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1088"/>
      <w:bookmarkEnd w:id="1089"/>
      <w:bookmarkEnd w:id="1091"/>
      <w:r w:rsidRPr="00A005B5" w:rsidDel="00327E15">
        <w:rPr>
          <w:color w:val="000000"/>
        </w:rPr>
        <w:t xml:space="preserve"> </w:t>
      </w:r>
    </w:p>
    <w:p w14:paraId="3EBF6AAD" w14:textId="77777777" w:rsidR="00C400DC" w:rsidRDefault="00C400DC" w:rsidP="002A329C">
      <w:pPr>
        <w:pStyle w:val="B10"/>
      </w:pPr>
      <w:r>
        <w:t>a)</w:t>
      </w:r>
      <w:r>
        <w:tab/>
        <w:t>This measurement provides the number of handover failure events delated to MRO detected during the inter-system mobility from 5GS to EPS</w:t>
      </w:r>
      <w:r w:rsidR="00E531A7" w:rsidRPr="00E531A7">
        <w:t>, see TS 38.300 [</w:t>
      </w:r>
      <w:r w:rsidR="00E531A7">
        <w:t>41</w:t>
      </w:r>
      <w:r w:rsidR="00E531A7" w:rsidRPr="00E531A7">
        <w:t>] clause 15.5.2</w:t>
      </w:r>
      <w:r>
        <w:t>. The measurement includes separate counters for various handover failure types, classified as "</w:t>
      </w:r>
      <w:r>
        <w:rPr>
          <w:lang w:eastAsia="zh-CN"/>
        </w:rPr>
        <w:t>Inter-system</w:t>
      </w:r>
      <w:r>
        <w:t xml:space="preserve"> too early handover" and "</w:t>
      </w:r>
      <w:r>
        <w:rPr>
          <w:lang w:eastAsia="zh-CN"/>
        </w:rPr>
        <w:t>Inter-system</w:t>
      </w:r>
      <w:r>
        <w:t xml:space="preserve"> too late handover".</w:t>
      </w:r>
    </w:p>
    <w:p w14:paraId="506C50A1" w14:textId="77777777" w:rsidR="00C400DC" w:rsidRPr="00A005B5" w:rsidRDefault="00C400DC" w:rsidP="00C400DC">
      <w:pPr>
        <w:pStyle w:val="B10"/>
      </w:pPr>
      <w:r>
        <w:t>b)</w:t>
      </w:r>
      <w:r>
        <w:tab/>
        <w:t>CC.</w:t>
      </w:r>
    </w:p>
    <w:p w14:paraId="665E0BE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and too late handovers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t>inter-system mobility from 5GS to EPS</w:t>
      </w:r>
      <w:r>
        <w:rPr>
          <w:rFonts w:cs="Arial"/>
          <w:iCs/>
        </w:rPr>
        <w:t xml:space="preserve">. </w:t>
      </w:r>
    </w:p>
    <w:p w14:paraId="40FB6779" w14:textId="77777777" w:rsidR="00C400DC" w:rsidRPr="00A005B5" w:rsidRDefault="00C400DC" w:rsidP="00C400DC">
      <w:pPr>
        <w:pStyle w:val="B10"/>
      </w:pPr>
      <w:r>
        <w:t>d)</w:t>
      </w:r>
      <w:r>
        <w:tab/>
      </w:r>
      <w:r w:rsidRPr="00A005B5">
        <w:t xml:space="preserve">Each measurement is an integer value.  </w:t>
      </w:r>
    </w:p>
    <w:p w14:paraId="07BD5C89" w14:textId="77777777" w:rsidR="00C400DC" w:rsidRDefault="00C400DC" w:rsidP="00C400DC">
      <w:pPr>
        <w:pStyle w:val="B10"/>
        <w:rPr>
          <w:lang w:val="en-US"/>
        </w:rPr>
      </w:pPr>
      <w:r>
        <w:t>e)</w:t>
      </w:r>
      <w:r>
        <w:tab/>
      </w:r>
      <w:r>
        <w:rPr>
          <w:lang w:val="en-US"/>
        </w:rPr>
        <w:t>HO.InterSys.TooEarly</w:t>
      </w:r>
    </w:p>
    <w:p w14:paraId="0693A381" w14:textId="77777777" w:rsidR="00C400DC" w:rsidRDefault="00C400DC" w:rsidP="008B34D1">
      <w:pPr>
        <w:pStyle w:val="B2"/>
        <w:rPr>
          <w:lang w:val="en-US"/>
        </w:rPr>
      </w:pPr>
      <w:r>
        <w:rPr>
          <w:lang w:val="en-US"/>
        </w:rPr>
        <w:t>a)</w:t>
      </w:r>
      <w:r>
        <w:rPr>
          <w:lang w:val="en-US"/>
        </w:rPr>
        <w:tab/>
        <w:t>HO.InterSys.TooLate</w:t>
      </w:r>
    </w:p>
    <w:p w14:paraId="68F43406" w14:textId="77777777" w:rsidR="00C400DC" w:rsidRDefault="00C400DC" w:rsidP="00C400DC">
      <w:pPr>
        <w:pStyle w:val="B10"/>
        <w:rPr>
          <w:color w:val="000000"/>
        </w:rPr>
      </w:pPr>
      <w:r>
        <w:t>f)</w:t>
      </w:r>
      <w:r>
        <w:tab/>
      </w:r>
      <w:r>
        <w:rPr>
          <w:color w:val="000000"/>
        </w:rPr>
        <w:t>NRCellCU.</w:t>
      </w:r>
    </w:p>
    <w:p w14:paraId="7B7CB1CD" w14:textId="77777777" w:rsidR="00C400DC" w:rsidRPr="00A005B5" w:rsidRDefault="00C400DC" w:rsidP="00C400DC">
      <w:pPr>
        <w:pStyle w:val="B10"/>
        <w:ind w:firstLine="0"/>
      </w:pPr>
      <w:r w:rsidRPr="00453A75">
        <w:t>EutranRelation</w:t>
      </w:r>
    </w:p>
    <w:p w14:paraId="79BE0DB0" w14:textId="77777777" w:rsidR="00C400DC" w:rsidRPr="00A005B5" w:rsidRDefault="00C400DC" w:rsidP="00C400DC">
      <w:pPr>
        <w:pStyle w:val="B10"/>
      </w:pPr>
      <w:r>
        <w:t>g)</w:t>
      </w:r>
      <w:r>
        <w:tab/>
      </w:r>
      <w:r w:rsidRPr="00A005B5">
        <w:t>Valid for packet switched traffic</w:t>
      </w:r>
      <w:r>
        <w:t>.</w:t>
      </w:r>
    </w:p>
    <w:p w14:paraId="0B2021D6"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6ABEBCD2"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25EB954" w14:textId="77777777" w:rsidR="00C400DC" w:rsidRPr="00A005B5" w:rsidRDefault="00C400DC" w:rsidP="00C400DC">
      <w:pPr>
        <w:pStyle w:val="Heading5"/>
        <w:rPr>
          <w:color w:val="000000"/>
        </w:rPr>
      </w:pPr>
      <w:bookmarkStart w:id="1092" w:name="_Toc44492008"/>
      <w:bookmarkStart w:id="1093" w:name="_Toc51689937"/>
      <w:bookmarkStart w:id="1094" w:name="_Toc90457947"/>
      <w:bookmarkEnd w:id="1090"/>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Pr>
          <w:rFonts w:cs="Arial" w:hint="eastAsia"/>
          <w:lang w:eastAsia="zh-CN"/>
        </w:rPr>
        <w:t>Inter-system</w:t>
      </w:r>
      <w:r>
        <w:rPr>
          <w:rFonts w:cs="Arial"/>
          <w:lang w:eastAsia="zh-CN"/>
        </w:rPr>
        <w:t xml:space="preserve"> mobility</w:t>
      </w:r>
      <w:bookmarkEnd w:id="1092"/>
      <w:bookmarkEnd w:id="1093"/>
      <w:bookmarkEnd w:id="1094"/>
    </w:p>
    <w:p w14:paraId="76F89AB6" w14:textId="77777777" w:rsidR="00C400DC" w:rsidRDefault="00C400DC" w:rsidP="002A329C">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5GS to EPS</w:t>
      </w:r>
      <w:r w:rsidR="00E531A7" w:rsidRPr="00E531A7">
        <w:t>, see TS 38.300 [</w:t>
      </w:r>
      <w:r w:rsidR="00E531A7">
        <w:t>41</w:t>
      </w:r>
      <w:r w:rsidR="00E531A7" w:rsidRPr="00E531A7">
        <w:t>] clause 15.5.2</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3A543818" w14:textId="77777777" w:rsidR="00C400DC" w:rsidRPr="00A005B5" w:rsidRDefault="00C400DC" w:rsidP="00C400DC">
      <w:pPr>
        <w:pStyle w:val="B10"/>
      </w:pPr>
      <w:r>
        <w:t>b)</w:t>
      </w:r>
      <w:r>
        <w:tab/>
        <w:t>CC.</w:t>
      </w:r>
    </w:p>
    <w:p w14:paraId="4BF8D3D9"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Pr>
          <w:rFonts w:cs="Arial"/>
          <w:lang w:eastAsia="zh-CN"/>
        </w:rPr>
        <w:t>handovers</w:t>
      </w:r>
      <w:r>
        <w:t xml:space="preserve">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gNB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from 5GS to EPS</w:t>
      </w:r>
      <w:r>
        <w:rPr>
          <w:rFonts w:cs="Arial"/>
          <w:iCs/>
        </w:rPr>
        <w:t xml:space="preserve">. </w:t>
      </w:r>
    </w:p>
    <w:p w14:paraId="23E41196" w14:textId="77777777" w:rsidR="00C400DC" w:rsidRPr="00A005B5" w:rsidRDefault="00C400DC" w:rsidP="00C400DC">
      <w:pPr>
        <w:pStyle w:val="B10"/>
      </w:pPr>
      <w:r>
        <w:t>d)</w:t>
      </w:r>
      <w:r>
        <w:tab/>
      </w:r>
      <w:r w:rsidRPr="00A005B5">
        <w:t xml:space="preserve">Each measurement is an integer value.  </w:t>
      </w:r>
    </w:p>
    <w:p w14:paraId="7F837497" w14:textId="77777777" w:rsidR="00C400DC" w:rsidRDefault="00C400DC" w:rsidP="00C400DC">
      <w:pPr>
        <w:pStyle w:val="B10"/>
        <w:rPr>
          <w:lang w:val="en-US"/>
        </w:rPr>
      </w:pPr>
      <w:r>
        <w:t>e)</w:t>
      </w:r>
      <w:r>
        <w:tab/>
      </w:r>
      <w:r>
        <w:rPr>
          <w:lang w:val="en-US"/>
        </w:rPr>
        <w:t>HO.InterSys.Unnecessary</w:t>
      </w:r>
    </w:p>
    <w:p w14:paraId="711CC189" w14:textId="77777777" w:rsidR="00C400DC" w:rsidRDefault="00C400DC" w:rsidP="00C400DC">
      <w:pPr>
        <w:pStyle w:val="B10"/>
        <w:rPr>
          <w:color w:val="000000"/>
        </w:rPr>
      </w:pPr>
      <w:r>
        <w:t>f)</w:t>
      </w:r>
      <w:r>
        <w:tab/>
      </w:r>
      <w:r>
        <w:rPr>
          <w:color w:val="000000"/>
        </w:rPr>
        <w:t>NRCellCU.</w:t>
      </w:r>
    </w:p>
    <w:p w14:paraId="77398832" w14:textId="77777777" w:rsidR="00C400DC" w:rsidRPr="00A005B5" w:rsidRDefault="00C400DC" w:rsidP="00C400DC">
      <w:pPr>
        <w:pStyle w:val="B2"/>
      </w:pPr>
      <w:r w:rsidRPr="00453A75">
        <w:t>EutranRelation</w:t>
      </w:r>
    </w:p>
    <w:p w14:paraId="752AE7DD" w14:textId="77777777" w:rsidR="00C400DC" w:rsidRPr="00A005B5" w:rsidRDefault="00C400DC" w:rsidP="00C400DC">
      <w:pPr>
        <w:pStyle w:val="B10"/>
      </w:pPr>
      <w:r>
        <w:t>g)</w:t>
      </w:r>
      <w:r>
        <w:tab/>
      </w:r>
      <w:r w:rsidRPr="00A005B5">
        <w:t>Valid for packet switched traffic</w:t>
      </w:r>
      <w:r>
        <w:t>.</w:t>
      </w:r>
    </w:p>
    <w:p w14:paraId="0A0DF350"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543BF8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1BB6B941" w14:textId="77777777" w:rsidR="00C400DC" w:rsidRPr="00A005B5" w:rsidRDefault="00C400DC" w:rsidP="00C400DC">
      <w:pPr>
        <w:pStyle w:val="Heading5"/>
        <w:rPr>
          <w:color w:val="000000"/>
        </w:rPr>
      </w:pPr>
      <w:bookmarkStart w:id="1095" w:name="_Toc44492009"/>
      <w:bookmarkStart w:id="1096" w:name="_Toc51689938"/>
      <w:bookmarkStart w:id="1097" w:name="_Toc90457948"/>
      <w:r w:rsidRPr="00A005B5">
        <w:rPr>
          <w:color w:val="000000"/>
        </w:rPr>
        <w:lastRenderedPageBreak/>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1095"/>
      <w:bookmarkEnd w:id="1096"/>
      <w:bookmarkEnd w:id="1097"/>
      <w:r>
        <w:rPr>
          <w:color w:val="000000"/>
        </w:rPr>
        <w:t xml:space="preserve"> </w:t>
      </w:r>
    </w:p>
    <w:p w14:paraId="4BEDC0EA" w14:textId="77777777"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from 5GS to EPS</w:t>
      </w:r>
      <w:r w:rsidR="00E531A7" w:rsidRPr="00E531A7">
        <w:t>, see TS 38.300 [</w:t>
      </w:r>
      <w:r w:rsidR="00E531A7">
        <w:t>41</w:t>
      </w:r>
      <w:r w:rsidR="00E531A7" w:rsidRPr="00E531A7">
        <w:t>] clause 15.5.2</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7B0EA3BA" w14:textId="77777777" w:rsidR="00C400DC" w:rsidRPr="00A005B5" w:rsidRDefault="00C400DC" w:rsidP="00C400DC">
      <w:pPr>
        <w:pStyle w:val="B10"/>
      </w:pPr>
      <w:r>
        <w:t>b)</w:t>
      </w:r>
      <w:r>
        <w:tab/>
        <w:t>CC.</w:t>
      </w:r>
    </w:p>
    <w:p w14:paraId="7BAC04C9"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rFonts w:cs="Arial"/>
          <w:lang w:eastAsia="zh-CN"/>
        </w:rPr>
        <w:t>i</w:t>
      </w:r>
      <w:r>
        <w:rPr>
          <w:rFonts w:cs="Arial" w:hint="eastAsia"/>
          <w:lang w:eastAsia="zh-CN"/>
        </w:rPr>
        <w:t>nter-system</w:t>
      </w:r>
      <w:r>
        <w:rPr>
          <w:rFonts w:cs="Arial"/>
          <w:lang w:eastAsia="zh-CN"/>
        </w:rPr>
        <w:t xml:space="preserve"> mobility from 5GS to EPS</w:t>
      </w:r>
      <w:r>
        <w:rPr>
          <w:rFonts w:cs="Arial"/>
          <w:iCs/>
        </w:rPr>
        <w:t xml:space="preserve">. </w:t>
      </w:r>
    </w:p>
    <w:p w14:paraId="11409AB8" w14:textId="77777777" w:rsidR="00C400DC" w:rsidRPr="00A005B5" w:rsidRDefault="00C400DC" w:rsidP="00C400DC">
      <w:pPr>
        <w:pStyle w:val="B10"/>
      </w:pPr>
      <w:r>
        <w:t>d)</w:t>
      </w:r>
      <w:r>
        <w:tab/>
      </w:r>
      <w:r w:rsidRPr="00A005B5">
        <w:t xml:space="preserve">Each measurement is an integer value.  </w:t>
      </w:r>
    </w:p>
    <w:p w14:paraId="767C3685" w14:textId="77777777"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ing-pong</w:t>
      </w:r>
    </w:p>
    <w:p w14:paraId="16447691" w14:textId="77777777" w:rsidR="00C400DC" w:rsidRDefault="00C400DC" w:rsidP="00C400DC">
      <w:pPr>
        <w:pStyle w:val="B10"/>
        <w:rPr>
          <w:color w:val="000000"/>
        </w:rPr>
      </w:pPr>
      <w:r>
        <w:t>f)</w:t>
      </w:r>
      <w:r>
        <w:tab/>
      </w:r>
      <w:r>
        <w:rPr>
          <w:color w:val="000000"/>
        </w:rPr>
        <w:t>NRCellCU.</w:t>
      </w:r>
    </w:p>
    <w:p w14:paraId="5B856207" w14:textId="77777777" w:rsidR="00C400DC" w:rsidRPr="00A005B5" w:rsidRDefault="00C400DC" w:rsidP="00C400DC">
      <w:pPr>
        <w:pStyle w:val="B2"/>
      </w:pPr>
      <w:r w:rsidRPr="00453A75">
        <w:t>EutranRelation</w:t>
      </w:r>
    </w:p>
    <w:p w14:paraId="270EA014" w14:textId="77777777" w:rsidR="00C400DC" w:rsidRPr="00A005B5" w:rsidRDefault="00C400DC" w:rsidP="00C400DC">
      <w:pPr>
        <w:pStyle w:val="B10"/>
      </w:pPr>
      <w:r>
        <w:t>g)</w:t>
      </w:r>
      <w:r>
        <w:tab/>
      </w:r>
      <w:r w:rsidRPr="00A005B5">
        <w:t>Valid for packet switched traffic</w:t>
      </w:r>
      <w:r>
        <w:t>.</w:t>
      </w:r>
    </w:p>
    <w:p w14:paraId="771FEA91"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E76AB92" w14:textId="77777777" w:rsidR="00DD0DD8" w:rsidRP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9A0D349" w14:textId="77777777" w:rsidR="00DD0DD8" w:rsidRDefault="00DD0DD8" w:rsidP="00DD0DD8">
      <w:pPr>
        <w:pStyle w:val="Heading4"/>
      </w:pPr>
      <w:bookmarkStart w:id="1098" w:name="_Toc44492010"/>
      <w:bookmarkStart w:id="1099" w:name="_Toc51689939"/>
      <w:bookmarkStart w:id="1100" w:name="_Toc90457949"/>
      <w:r>
        <w:t>5.1.1.</w:t>
      </w:r>
      <w:r>
        <w:rPr>
          <w:lang w:val="en-US" w:eastAsia="zh-CN"/>
        </w:rPr>
        <w:t>26</w:t>
      </w:r>
      <w:r>
        <w:tab/>
      </w:r>
      <w:r>
        <w:rPr>
          <w:rFonts w:hint="eastAsia"/>
          <w:lang w:val="en-US" w:eastAsia="zh-CN"/>
        </w:rPr>
        <w:t>PHR</w:t>
      </w:r>
      <w:r>
        <w:t xml:space="preserve"> Measurement</w:t>
      </w:r>
      <w:bookmarkEnd w:id="1098"/>
      <w:bookmarkEnd w:id="1099"/>
      <w:bookmarkEnd w:id="1100"/>
    </w:p>
    <w:p w14:paraId="39D669CB" w14:textId="77777777" w:rsidR="00DD0DD8" w:rsidRDefault="00DD0DD8" w:rsidP="008B34D1">
      <w:pPr>
        <w:pStyle w:val="Heading5"/>
      </w:pPr>
      <w:bookmarkStart w:id="1101" w:name="_Toc44492011"/>
      <w:bookmarkStart w:id="1102" w:name="_Toc51689940"/>
      <w:bookmarkStart w:id="1103" w:name="_Toc90457950"/>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1101"/>
      <w:bookmarkEnd w:id="1102"/>
      <w:bookmarkEnd w:id="1103"/>
    </w:p>
    <w:p w14:paraId="71A55527"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6EC0B326" w14:textId="77777777" w:rsidR="00DD0DD8" w:rsidRDefault="00DD0DD8" w:rsidP="00DD0DD8">
      <w:pPr>
        <w:pStyle w:val="B10"/>
      </w:pPr>
      <w:r>
        <w:t>b)</w:t>
      </w:r>
      <w:r>
        <w:tab/>
        <w:t>CC.</w:t>
      </w:r>
    </w:p>
    <w:p w14:paraId="71A5ADEA" w14:textId="77777777" w:rsidR="00DD0DD8" w:rsidRDefault="00DD0DD8" w:rsidP="00DD0DD8">
      <w:pPr>
        <w:pStyle w:val="B10"/>
      </w:pPr>
      <w:r>
        <w:t>c)</w:t>
      </w:r>
      <w:r>
        <w:tab/>
        <w:t xml:space="preserve"> 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7C0DE69C"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3C54F192"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21C45478"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03E93EB0"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2616972B"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4BB20D0F" w14:textId="77777777" w:rsidR="00DD0DD8" w:rsidRDefault="00DD0DD8" w:rsidP="00DD0DD8">
      <w:pPr>
        <w:pStyle w:val="B10"/>
      </w:pPr>
      <w:r>
        <w:rPr>
          <w:lang w:eastAsia="en-GB"/>
        </w:rPr>
        <w:t>g)</w:t>
      </w:r>
      <w:r>
        <w:rPr>
          <w:lang w:eastAsia="en-GB"/>
        </w:rPr>
        <w:tab/>
        <w:t>Valid</w:t>
      </w:r>
      <w:r>
        <w:t xml:space="preserve"> for packet switched traffic </w:t>
      </w:r>
    </w:p>
    <w:p w14:paraId="08ABDA62"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3E5A496" w14:textId="77777777" w:rsidR="00212D93" w:rsidRDefault="00212D93" w:rsidP="00212D93">
      <w:pPr>
        <w:pStyle w:val="Heading4"/>
      </w:pPr>
      <w:bookmarkStart w:id="1104" w:name="_Toc44492012"/>
      <w:bookmarkStart w:id="1105" w:name="_Toc51689941"/>
      <w:bookmarkStart w:id="1106" w:name="_Toc90457951"/>
      <w:r>
        <w:t>5.1.1.</w:t>
      </w:r>
      <w:r>
        <w:rPr>
          <w:lang w:val="en-US" w:eastAsia="zh-CN"/>
        </w:rPr>
        <w:t>27</w:t>
      </w:r>
      <w:r>
        <w:rPr>
          <w:lang w:val="en-US" w:eastAsia="zh-CN"/>
        </w:rPr>
        <w:tab/>
      </w:r>
      <w:r>
        <w:rPr>
          <w:rFonts w:hint="eastAsia"/>
          <w:lang w:val="en-US" w:eastAsia="zh-CN"/>
        </w:rPr>
        <w:t>Paging</w:t>
      </w:r>
      <w:r>
        <w:t xml:space="preserve"> Measurement</w:t>
      </w:r>
      <w:bookmarkEnd w:id="1104"/>
      <w:bookmarkEnd w:id="1105"/>
      <w:bookmarkEnd w:id="1106"/>
    </w:p>
    <w:p w14:paraId="5BE7F72A" w14:textId="77777777" w:rsidR="00212D93" w:rsidRDefault="00212D93" w:rsidP="008B34D1">
      <w:pPr>
        <w:pStyle w:val="Heading5"/>
        <w:rPr>
          <w:lang w:val="en-US"/>
        </w:rPr>
      </w:pPr>
      <w:bookmarkStart w:id="1107" w:name="_Toc44492013"/>
      <w:bookmarkStart w:id="1108" w:name="_Toc51689942"/>
      <w:bookmarkStart w:id="1109" w:name="_Toc90457952"/>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D84D49">
        <w:rPr>
          <w:lang w:val="en-US" w:eastAsia="zh-CN"/>
        </w:rPr>
        <w:t>gNB-CU</w:t>
      </w:r>
      <w:bookmarkEnd w:id="1107"/>
      <w:bookmarkEnd w:id="1108"/>
      <w:bookmarkEnd w:id="1109"/>
      <w:r>
        <w:rPr>
          <w:rFonts w:hint="eastAsia"/>
          <w:lang w:val="en-US" w:eastAsia="zh-CN"/>
        </w:rPr>
        <w:t xml:space="preserve"> </w:t>
      </w:r>
    </w:p>
    <w:p w14:paraId="6D01FCF1"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00519EF8" w14:textId="77777777" w:rsidR="00212D93" w:rsidRDefault="00212D93" w:rsidP="00212D93">
      <w:pPr>
        <w:pStyle w:val="B10"/>
        <w:rPr>
          <w:sz w:val="21"/>
          <w:szCs w:val="22"/>
        </w:rPr>
      </w:pPr>
      <w:r>
        <w:rPr>
          <w:sz w:val="21"/>
          <w:szCs w:val="22"/>
        </w:rPr>
        <w:t>b) CC.</w:t>
      </w:r>
    </w:p>
    <w:p w14:paraId="564C357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44ACA207" w14:textId="77777777" w:rsidR="00212D93" w:rsidRDefault="00212D93" w:rsidP="00212D93">
      <w:pPr>
        <w:pStyle w:val="B10"/>
        <w:rPr>
          <w:sz w:val="21"/>
          <w:szCs w:val="22"/>
        </w:rPr>
      </w:pPr>
      <w:r>
        <w:rPr>
          <w:sz w:val="21"/>
          <w:szCs w:val="22"/>
        </w:rPr>
        <w:t>d)  A single integer value.</w:t>
      </w:r>
    </w:p>
    <w:p w14:paraId="2DD0AF73" w14:textId="77777777" w:rsidR="00212D93" w:rsidRDefault="00212D93" w:rsidP="00212D93">
      <w:pPr>
        <w:pStyle w:val="B10"/>
        <w:rPr>
          <w:sz w:val="21"/>
          <w:szCs w:val="22"/>
          <w:lang w:val="en-US" w:eastAsia="zh-CN"/>
        </w:rPr>
      </w:pPr>
      <w:r>
        <w:rPr>
          <w:sz w:val="21"/>
          <w:szCs w:val="22"/>
          <w:lang w:val="en-US" w:eastAsia="zh-CN"/>
        </w:rPr>
        <w:lastRenderedPageBreak/>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39E79E8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5B87888"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0F4BFB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86AAB51" w14:textId="77777777" w:rsidR="00212D93" w:rsidRDefault="00212D93" w:rsidP="008B34D1">
      <w:pPr>
        <w:pStyle w:val="Heading5"/>
        <w:rPr>
          <w:lang w:val="en-US"/>
        </w:rPr>
      </w:pPr>
      <w:bookmarkStart w:id="1110" w:name="_Toc44492014"/>
      <w:bookmarkStart w:id="1111" w:name="_Toc51689943"/>
      <w:bookmarkStart w:id="1112" w:name="_Toc90457953"/>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D84D49">
        <w:rPr>
          <w:lang w:val="en-US" w:eastAsia="zh-CN"/>
        </w:rPr>
        <w:t>NG-</w:t>
      </w:r>
      <w:r>
        <w:rPr>
          <w:lang w:val="en-US" w:eastAsia="zh-CN"/>
        </w:rPr>
        <w:t xml:space="preserve">RAN </w:t>
      </w:r>
      <w:r>
        <w:rPr>
          <w:rFonts w:hint="eastAsia"/>
          <w:lang w:val="en-US" w:eastAsia="zh-CN"/>
        </w:rPr>
        <w:t>Initiated</w:t>
      </w:r>
      <w:r>
        <w:t xml:space="preserve"> paging records received by the </w:t>
      </w:r>
      <w:r w:rsidR="00D84D49">
        <w:rPr>
          <w:lang w:val="en-US" w:eastAsia="zh-CN"/>
        </w:rPr>
        <w:t>gNB-CU</w:t>
      </w:r>
      <w:bookmarkEnd w:id="1110"/>
      <w:bookmarkEnd w:id="1111"/>
      <w:bookmarkEnd w:id="1112"/>
    </w:p>
    <w:p w14:paraId="4F3AF6E0"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241DCEE9" w14:textId="77777777" w:rsidR="00212D93" w:rsidRDefault="00212D93" w:rsidP="00212D93">
      <w:pPr>
        <w:pStyle w:val="B10"/>
        <w:rPr>
          <w:sz w:val="21"/>
          <w:szCs w:val="22"/>
        </w:rPr>
      </w:pPr>
      <w:r>
        <w:rPr>
          <w:sz w:val="21"/>
          <w:szCs w:val="22"/>
        </w:rPr>
        <w:t>b) CC.</w:t>
      </w:r>
    </w:p>
    <w:p w14:paraId="26978AD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D84D49">
        <w:rPr>
          <w:sz w:val="21"/>
          <w:szCs w:val="22"/>
        </w:rPr>
        <w:t>RAN-</w:t>
      </w:r>
      <w:r>
        <w:rPr>
          <w:sz w:val="21"/>
          <w:szCs w:val="22"/>
        </w:rPr>
        <w:t>PAGING message from</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(See in</w:t>
      </w:r>
      <w:r>
        <w:t>TS 3</w:t>
      </w:r>
      <w:r>
        <w:rPr>
          <w:rFonts w:hint="eastAsia"/>
          <w:lang w:val="en-US" w:eastAsia="zh-CN"/>
        </w:rPr>
        <w:t>8</w:t>
      </w:r>
      <w:r>
        <w:t>.304</w:t>
      </w:r>
      <w:r>
        <w:rPr>
          <w:rFonts w:hint="eastAsia"/>
          <w:lang w:val="en-US" w:eastAsia="zh-CN"/>
        </w:rPr>
        <w:t>[</w:t>
      </w:r>
      <w:r>
        <w:rPr>
          <w:lang w:val="en-US" w:eastAsia="zh-CN"/>
        </w:rPr>
        <w:t>37</w:t>
      </w:r>
      <w:r>
        <w:rPr>
          <w:rFonts w:hint="eastAsia"/>
          <w:lang w:val="en-US" w:eastAsia="zh-CN"/>
        </w:rPr>
        <w:t>]</w:t>
      </w:r>
      <w:r w:rsidR="00D84D49">
        <w:rPr>
          <w:lang w:val="en-US" w:eastAsia="zh-CN"/>
        </w:rPr>
        <w:t xml:space="preserve"> and TS 38.423[13]</w:t>
      </w:r>
      <w:r>
        <w:rPr>
          <w:rFonts w:hint="eastAsia"/>
          <w:sz w:val="21"/>
          <w:szCs w:val="22"/>
          <w:lang w:val="en-US" w:eastAsia="zh-CN"/>
        </w:rPr>
        <w:t>)</w:t>
      </w:r>
      <w:r>
        <w:rPr>
          <w:sz w:val="21"/>
          <w:szCs w:val="22"/>
        </w:rPr>
        <w:t>.</w:t>
      </w:r>
    </w:p>
    <w:p w14:paraId="1EB593C0" w14:textId="77777777" w:rsidR="00212D93" w:rsidRDefault="00212D93" w:rsidP="00212D93">
      <w:pPr>
        <w:pStyle w:val="B10"/>
        <w:rPr>
          <w:sz w:val="21"/>
          <w:szCs w:val="22"/>
        </w:rPr>
      </w:pPr>
      <w:r>
        <w:rPr>
          <w:sz w:val="21"/>
          <w:szCs w:val="22"/>
        </w:rPr>
        <w:t>d)  A single integer value.</w:t>
      </w:r>
    </w:p>
    <w:p w14:paraId="36F1F116"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7ABAA5A4"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5717DCF"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F46A8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34A6BDD1" w14:textId="77777777" w:rsidR="00212D93" w:rsidRDefault="00212D93" w:rsidP="008B34D1">
      <w:pPr>
        <w:pStyle w:val="Heading5"/>
        <w:rPr>
          <w:lang w:val="en-US"/>
        </w:rPr>
      </w:pPr>
      <w:bookmarkStart w:id="1113" w:name="_Toc44492015"/>
      <w:bookmarkStart w:id="1114" w:name="_Toc51689944"/>
      <w:bookmarkStart w:id="1115" w:name="_Toc90457954"/>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1113"/>
      <w:bookmarkEnd w:id="1114"/>
      <w:bookmarkEnd w:id="1115"/>
      <w:r>
        <w:rPr>
          <w:rFonts w:hint="eastAsia"/>
          <w:lang w:val="en-US" w:eastAsia="zh-CN"/>
        </w:rPr>
        <w:t xml:space="preserve"> </w:t>
      </w:r>
    </w:p>
    <w:p w14:paraId="7BCCC46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79989111" w14:textId="77777777" w:rsidR="00212D93" w:rsidRDefault="00212D93" w:rsidP="00212D93">
      <w:pPr>
        <w:pStyle w:val="B10"/>
        <w:rPr>
          <w:sz w:val="21"/>
          <w:szCs w:val="22"/>
        </w:rPr>
      </w:pPr>
      <w:r>
        <w:rPr>
          <w:sz w:val="21"/>
          <w:szCs w:val="22"/>
        </w:rPr>
        <w:t>b) CC.</w:t>
      </w:r>
    </w:p>
    <w:p w14:paraId="6D022299"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F6374E" w14:textId="77777777" w:rsidR="00212D93" w:rsidRDefault="00212D93" w:rsidP="00212D93">
      <w:pPr>
        <w:pStyle w:val="B10"/>
        <w:rPr>
          <w:sz w:val="21"/>
          <w:szCs w:val="22"/>
        </w:rPr>
      </w:pPr>
      <w:r>
        <w:rPr>
          <w:sz w:val="21"/>
          <w:szCs w:val="22"/>
        </w:rPr>
        <w:t>d)  A single integer value.</w:t>
      </w:r>
    </w:p>
    <w:p w14:paraId="51B45838"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0EA92E9E"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0B6E27D0"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BFA03D2"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1715E09" w14:textId="77777777" w:rsidR="0077312F" w:rsidRDefault="0077312F" w:rsidP="0077312F">
      <w:pPr>
        <w:pStyle w:val="Heading5"/>
        <w:rPr>
          <w:lang w:val="en-US"/>
        </w:rPr>
      </w:pPr>
      <w:bookmarkStart w:id="1116" w:name="_Toc51750629"/>
      <w:bookmarkStart w:id="1117" w:name="_Toc51774889"/>
      <w:bookmarkStart w:id="1118" w:name="_Toc51775503"/>
      <w:bookmarkStart w:id="1119" w:name="_Toc51776119"/>
      <w:bookmarkStart w:id="1120" w:name="_Toc90457955"/>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1120"/>
      <w:r>
        <w:rPr>
          <w:rFonts w:hint="eastAsia"/>
          <w:lang w:val="en-US" w:eastAsia="zh-CN"/>
        </w:rPr>
        <w:t xml:space="preserve"> </w:t>
      </w:r>
    </w:p>
    <w:p w14:paraId="55317BCD"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66673CF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19AB33D"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46DAE707"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56DDD667"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1777059D"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C1F037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5CD5E019"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030B6E" w14:textId="77777777" w:rsidR="0077312F" w:rsidRDefault="0077312F" w:rsidP="0077312F">
      <w:pPr>
        <w:pStyle w:val="Heading5"/>
        <w:rPr>
          <w:lang w:val="en-US"/>
        </w:rPr>
      </w:pPr>
      <w:bookmarkStart w:id="1121" w:name="_Toc90457956"/>
      <w:r>
        <w:lastRenderedPageBreak/>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1121"/>
      <w:r>
        <w:rPr>
          <w:rFonts w:hint="eastAsia"/>
          <w:lang w:val="en-US" w:eastAsia="zh-CN"/>
        </w:rPr>
        <w:t xml:space="preserve"> </w:t>
      </w:r>
    </w:p>
    <w:p w14:paraId="53DA4776"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7F46529"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75D9DA4A"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 xml:space="preserve"> 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41984796"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09FF2554"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1C47C73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8B1FED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F8B507C"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0E9B639E" w14:textId="77777777" w:rsidR="0077312F" w:rsidRDefault="0077312F" w:rsidP="0077312F">
      <w:pPr>
        <w:pStyle w:val="Heading5"/>
        <w:rPr>
          <w:lang w:val="en-US"/>
        </w:rPr>
      </w:pPr>
      <w:bookmarkStart w:id="1122" w:name="_Toc90457957"/>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1122"/>
    </w:p>
    <w:p w14:paraId="7A494B35"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68D733E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2EF044E" w14:textId="77777777" w:rsidR="0077312F" w:rsidRDefault="0077312F" w:rsidP="0077312F">
      <w:pPr>
        <w:pStyle w:val="B10"/>
        <w:rPr>
          <w:sz w:val="21"/>
          <w:szCs w:val="22"/>
        </w:rPr>
      </w:pPr>
      <w:r>
        <w:rPr>
          <w:rFonts w:hint="eastAsia"/>
          <w:sz w:val="21"/>
          <w:szCs w:val="22"/>
          <w:lang w:val="en-US" w:eastAsia="zh-CN"/>
        </w:rPr>
        <w:t>c)</w:t>
      </w:r>
      <w:r w:rsidR="005807A3">
        <w:rPr>
          <w:sz w:val="21"/>
          <w:szCs w:val="22"/>
        </w:rPr>
        <w:tab/>
      </w:r>
      <w:r>
        <w:rPr>
          <w:sz w:val="21"/>
          <w:szCs w:val="22"/>
        </w:rPr>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4684E094"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72A8691A"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p>
    <w:p w14:paraId="41D4F46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21B09A8A"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0F255D6D" w14:textId="77777777" w:rsidR="0077312F" w:rsidRDefault="0077312F"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bookmarkEnd w:id="1116"/>
      <w:bookmarkEnd w:id="1117"/>
      <w:bookmarkEnd w:id="1118"/>
      <w:bookmarkEnd w:id="1119"/>
    </w:p>
    <w:p w14:paraId="277DE867" w14:textId="77777777" w:rsidR="005D4D9D" w:rsidRDefault="005D4D9D" w:rsidP="005D4D9D">
      <w:pPr>
        <w:pStyle w:val="Heading4"/>
      </w:pPr>
      <w:bookmarkStart w:id="1123" w:name="_Toc44492016"/>
      <w:bookmarkStart w:id="1124" w:name="_Toc51689945"/>
      <w:bookmarkStart w:id="1125" w:name="_Toc90457958"/>
      <w:r>
        <w:t>5.1.1.</w:t>
      </w:r>
      <w:r>
        <w:rPr>
          <w:lang w:val="en-US" w:eastAsia="zh-CN"/>
        </w:rPr>
        <w:t>28</w:t>
      </w:r>
      <w:r>
        <w:rPr>
          <w:lang w:val="en-US" w:eastAsia="zh-CN"/>
        </w:rPr>
        <w:tab/>
      </w:r>
      <w:r>
        <w:rPr>
          <w:rFonts w:hint="eastAsia"/>
          <w:lang w:val="en-US" w:eastAsia="zh-CN"/>
        </w:rPr>
        <w:t>SSB beam related</w:t>
      </w:r>
      <w:r>
        <w:t xml:space="preserve"> Measurement</w:t>
      </w:r>
      <w:bookmarkEnd w:id="1123"/>
      <w:bookmarkEnd w:id="1124"/>
      <w:bookmarkEnd w:id="1125"/>
    </w:p>
    <w:p w14:paraId="24498E09" w14:textId="77777777" w:rsidR="005D4D9D" w:rsidRDefault="005D4D9D" w:rsidP="008B34D1">
      <w:pPr>
        <w:pStyle w:val="Heading5"/>
        <w:rPr>
          <w:lang w:val="en-US"/>
        </w:rPr>
      </w:pPr>
      <w:bookmarkStart w:id="1126" w:name="_Toc44492017"/>
      <w:bookmarkStart w:id="1127" w:name="_Toc51689946"/>
      <w:bookmarkStart w:id="1128" w:name="_Toc90457959"/>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1126"/>
      <w:bookmarkEnd w:id="1127"/>
      <w:bookmarkEnd w:id="1128"/>
    </w:p>
    <w:p w14:paraId="34DAC836"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483F8A65" w14:textId="77777777" w:rsidR="005D4D9D" w:rsidRDefault="005D4D9D" w:rsidP="005D4D9D">
      <w:pPr>
        <w:pStyle w:val="B10"/>
        <w:rPr>
          <w:sz w:val="21"/>
          <w:szCs w:val="22"/>
        </w:rPr>
      </w:pPr>
      <w:r>
        <w:rPr>
          <w:sz w:val="21"/>
          <w:szCs w:val="22"/>
        </w:rPr>
        <w:t>b) CC.</w:t>
      </w:r>
    </w:p>
    <w:p w14:paraId="48AD292C"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in case the beam switch function is enabled (see 3GPP TS 38.331[20]).</w:t>
      </w:r>
    </w:p>
    <w:p w14:paraId="361146B7" w14:textId="77777777" w:rsidR="005D4D9D" w:rsidRDefault="005D4D9D" w:rsidP="005D4D9D">
      <w:pPr>
        <w:pStyle w:val="B10"/>
        <w:rPr>
          <w:sz w:val="21"/>
          <w:szCs w:val="22"/>
        </w:rPr>
      </w:pPr>
      <w:r>
        <w:rPr>
          <w:sz w:val="21"/>
          <w:szCs w:val="22"/>
        </w:rPr>
        <w:t>d)  A single integer value.</w:t>
      </w:r>
    </w:p>
    <w:p w14:paraId="4FD2AA21"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5FD5910C"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1F2A6A21"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393635A0"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FB41975"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B4191A4" w14:textId="77777777" w:rsidR="00867B3E" w:rsidRDefault="00867B3E" w:rsidP="008B34D1">
      <w:pPr>
        <w:pStyle w:val="Heading4"/>
        <w:rPr>
          <w:lang w:val="en-US"/>
        </w:rPr>
      </w:pPr>
      <w:bookmarkStart w:id="1129" w:name="_Toc44492018"/>
      <w:bookmarkStart w:id="1130" w:name="_Toc51689947"/>
      <w:bookmarkStart w:id="1131" w:name="_Toc90457960"/>
      <w:r>
        <w:lastRenderedPageBreak/>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1129"/>
      <w:bookmarkEnd w:id="1130"/>
      <w:bookmarkEnd w:id="1131"/>
    </w:p>
    <w:p w14:paraId="4D7D2F66" w14:textId="77777777" w:rsidR="00867B3E" w:rsidRDefault="00867B3E" w:rsidP="008B34D1">
      <w:pPr>
        <w:pStyle w:val="Heading5"/>
        <w:rPr>
          <w:lang w:val="en-US" w:eastAsia="zh-CN"/>
        </w:rPr>
      </w:pPr>
      <w:bookmarkStart w:id="1132" w:name="_Toc44492019"/>
      <w:bookmarkStart w:id="1133" w:name="_Toc51689948"/>
      <w:bookmarkStart w:id="1134" w:name="_Toc90457961"/>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1132"/>
      <w:bookmarkEnd w:id="1133"/>
      <w:bookmarkEnd w:id="1134"/>
    </w:p>
    <w:p w14:paraId="56902868"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736AFB24" w14:textId="77777777" w:rsidR="00867B3E" w:rsidRDefault="00867B3E" w:rsidP="00867B3E">
      <w:pPr>
        <w:pStyle w:val="B10"/>
      </w:pPr>
      <w:r>
        <w:t>b)</w:t>
      </w:r>
      <w:r>
        <w:tab/>
      </w:r>
      <w:r>
        <w:rPr>
          <w:rFonts w:hint="eastAsia"/>
          <w:lang w:val="en-US" w:eastAsia="zh-CN"/>
        </w:rPr>
        <w:t>SI</w:t>
      </w:r>
      <w:r>
        <w:t>.</w:t>
      </w:r>
    </w:p>
    <w:p w14:paraId="6A317A5A"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072FCCA7" w14:textId="77777777" w:rsidR="00867B3E" w:rsidRDefault="00867B3E" w:rsidP="00867B3E">
      <w:pPr>
        <w:pStyle w:val="B10"/>
      </w:pPr>
      <w:r>
        <w:rPr>
          <w:rFonts w:hint="eastAsia"/>
        </w:rPr>
        <w:t>d)</w:t>
      </w:r>
      <w:r>
        <w:rPr>
          <w:rFonts w:hint="eastAsia"/>
        </w:rPr>
        <w:tab/>
        <w:t>Float in dBm.</w:t>
      </w:r>
    </w:p>
    <w:p w14:paraId="4FCAE31B"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57764BE" w14:textId="77777777" w:rsidR="00867B3E" w:rsidRPr="008B34D1" w:rsidRDefault="00867B3E" w:rsidP="00867B3E">
      <w:pPr>
        <w:pStyle w:val="B10"/>
        <w:spacing w:after="0"/>
        <w:ind w:left="576" w:hanging="8"/>
        <w:rPr>
          <w:lang w:val="es-ES"/>
        </w:rPr>
      </w:pPr>
    </w:p>
    <w:p w14:paraId="40609002"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53818567" w14:textId="77777777" w:rsidR="00867B3E" w:rsidRDefault="00867B3E" w:rsidP="00867B3E">
      <w:pPr>
        <w:pStyle w:val="B10"/>
      </w:pPr>
      <w:r>
        <w:t>g)</w:t>
      </w:r>
      <w:r>
        <w:tab/>
        <w:t>Valid for packet switched traffic.</w:t>
      </w:r>
    </w:p>
    <w:p w14:paraId="2AE790BE" w14:textId="77777777" w:rsidR="00867B3E" w:rsidRDefault="00867B3E" w:rsidP="00867B3E">
      <w:pPr>
        <w:pStyle w:val="B10"/>
      </w:pPr>
      <w:r>
        <w:rPr>
          <w:lang w:eastAsia="zh-CN"/>
        </w:rPr>
        <w:t>h)</w:t>
      </w:r>
      <w:r>
        <w:rPr>
          <w:lang w:eastAsia="zh-CN"/>
        </w:rPr>
        <w:tab/>
        <w:t>5GS</w:t>
      </w:r>
      <w:r>
        <w:t>.</w:t>
      </w:r>
    </w:p>
    <w:p w14:paraId="10A89813" w14:textId="77777777" w:rsidR="00867B3E" w:rsidRDefault="00867B3E" w:rsidP="008B34D1">
      <w:pPr>
        <w:pStyle w:val="Heading5"/>
        <w:rPr>
          <w:lang w:val="en-US" w:eastAsia="zh-CN"/>
        </w:rPr>
      </w:pPr>
      <w:bookmarkStart w:id="1135" w:name="_Toc44492020"/>
      <w:bookmarkStart w:id="1136" w:name="_Toc51689949"/>
      <w:bookmarkStart w:id="1137" w:name="_Toc90457962"/>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1135"/>
      <w:bookmarkEnd w:id="1136"/>
      <w:bookmarkEnd w:id="1137"/>
    </w:p>
    <w:p w14:paraId="2EDEDC95"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36C10524" w14:textId="77777777" w:rsidR="00867B3E" w:rsidRDefault="00867B3E" w:rsidP="00867B3E">
      <w:pPr>
        <w:pStyle w:val="B10"/>
      </w:pPr>
      <w:r>
        <w:t>b)</w:t>
      </w:r>
      <w:r>
        <w:tab/>
      </w:r>
      <w:r>
        <w:rPr>
          <w:rFonts w:hint="eastAsia"/>
          <w:lang w:val="en-US" w:eastAsia="zh-CN"/>
        </w:rPr>
        <w:t>SI</w:t>
      </w:r>
      <w:r>
        <w:t>.</w:t>
      </w:r>
    </w:p>
    <w:p w14:paraId="25EEF4B8"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5B2F0AFD" w14:textId="77777777" w:rsidR="00867B3E" w:rsidRDefault="00867B3E" w:rsidP="00867B3E">
      <w:pPr>
        <w:pStyle w:val="B10"/>
      </w:pPr>
      <w:r>
        <w:rPr>
          <w:rFonts w:hint="eastAsia"/>
        </w:rPr>
        <w:t>d)</w:t>
      </w:r>
      <w:r>
        <w:rPr>
          <w:rFonts w:hint="eastAsia"/>
        </w:rPr>
        <w:tab/>
        <w:t>Float in dBm.</w:t>
      </w:r>
    </w:p>
    <w:p w14:paraId="36C56513" w14:textId="77777777" w:rsidR="00867B3E" w:rsidRDefault="00867B3E" w:rsidP="00867B3E">
      <w:pPr>
        <w:pStyle w:val="B10"/>
        <w:spacing w:after="0"/>
        <w:rPr>
          <w:lang w:val="en-US" w:eastAsia="zh-CN"/>
        </w:rPr>
      </w:pPr>
      <w:r>
        <w:rPr>
          <w:rFonts w:hint="eastAsia"/>
          <w:lang w:val="en-US" w:eastAsia="zh-CN"/>
        </w:rPr>
        <w:t>e) CARR.MeanTxPwr</w:t>
      </w:r>
    </w:p>
    <w:p w14:paraId="4DC36996" w14:textId="77777777" w:rsidR="00867B3E" w:rsidRDefault="00867B3E" w:rsidP="00867B3E">
      <w:pPr>
        <w:pStyle w:val="B10"/>
        <w:spacing w:after="0"/>
        <w:ind w:left="576" w:hanging="8"/>
      </w:pPr>
    </w:p>
    <w:p w14:paraId="5CB6779B" w14:textId="77777777" w:rsidR="00867B3E" w:rsidRDefault="00867B3E" w:rsidP="00867B3E">
      <w:pPr>
        <w:pStyle w:val="B10"/>
      </w:pPr>
      <w:r>
        <w:t>f)</w:t>
      </w:r>
      <w:r>
        <w:tab/>
        <w:t>NRCell</w:t>
      </w:r>
      <w:r>
        <w:rPr>
          <w:rFonts w:hint="eastAsia"/>
          <w:lang w:val="en-US" w:eastAsia="zh-CN"/>
        </w:rPr>
        <w:t>D</w:t>
      </w:r>
      <w:r>
        <w:t>U.</w:t>
      </w:r>
    </w:p>
    <w:p w14:paraId="5F176686" w14:textId="77777777" w:rsidR="00867B3E" w:rsidRDefault="00867B3E" w:rsidP="00867B3E">
      <w:pPr>
        <w:pStyle w:val="B10"/>
      </w:pPr>
      <w:r>
        <w:t>g)</w:t>
      </w:r>
      <w:r>
        <w:tab/>
        <w:t>Valid for packet switched traffic.</w:t>
      </w:r>
    </w:p>
    <w:p w14:paraId="1FC50E21" w14:textId="77777777" w:rsidR="00867B3E" w:rsidRPr="008B34D1" w:rsidRDefault="00867B3E" w:rsidP="008B34D1">
      <w:pPr>
        <w:pStyle w:val="B10"/>
        <w:rPr>
          <w:lang w:val="en-US"/>
        </w:rPr>
      </w:pPr>
      <w:r>
        <w:rPr>
          <w:lang w:eastAsia="zh-CN"/>
        </w:rPr>
        <w:t>h)</w:t>
      </w:r>
      <w:r>
        <w:rPr>
          <w:lang w:eastAsia="zh-CN"/>
        </w:rPr>
        <w:tab/>
        <w:t>5GS</w:t>
      </w:r>
      <w:r>
        <w:t>.</w:t>
      </w:r>
    </w:p>
    <w:p w14:paraId="65BBCD98" w14:textId="77777777" w:rsidR="00FF5AEB" w:rsidRDefault="00FF5AEB" w:rsidP="00FF5AEB">
      <w:pPr>
        <w:pStyle w:val="Heading3"/>
        <w:rPr>
          <w:color w:val="000000"/>
        </w:rPr>
      </w:pPr>
      <w:bookmarkStart w:id="1138" w:name="_Toc20132312"/>
      <w:bookmarkStart w:id="1139" w:name="_Toc27473361"/>
      <w:bookmarkStart w:id="1140" w:name="_Toc35956032"/>
      <w:bookmarkStart w:id="1141" w:name="_Toc44492021"/>
      <w:bookmarkStart w:id="1142" w:name="_Toc51689950"/>
      <w:bookmarkStart w:id="1143" w:name="_Hlk532548810"/>
      <w:bookmarkStart w:id="1144" w:name="_Toc90457963"/>
      <w:r w:rsidRPr="002B4280">
        <w:rPr>
          <w:color w:val="000000"/>
        </w:rPr>
        <w:t>5.1.2</w:t>
      </w:r>
      <w:r w:rsidRPr="002B4280">
        <w:rPr>
          <w:color w:val="000000"/>
        </w:rPr>
        <w:tab/>
        <w:t>Performance measurements valid only for non-split gNB deployment scenario</w:t>
      </w:r>
      <w:bookmarkEnd w:id="1138"/>
      <w:bookmarkEnd w:id="1139"/>
      <w:bookmarkEnd w:id="1140"/>
      <w:bookmarkEnd w:id="1141"/>
      <w:bookmarkEnd w:id="1142"/>
      <w:bookmarkEnd w:id="1144"/>
    </w:p>
    <w:p w14:paraId="70CB369A" w14:textId="77777777" w:rsidR="00A7301C" w:rsidRPr="00F93404" w:rsidRDefault="00A7301C" w:rsidP="006F7ADC">
      <w:pPr>
        <w:pStyle w:val="Heading4"/>
      </w:pPr>
      <w:bookmarkStart w:id="1145" w:name="_Toc20132313"/>
      <w:bookmarkStart w:id="1146" w:name="_Toc27473362"/>
      <w:bookmarkStart w:id="1147" w:name="_Toc35956033"/>
      <w:bookmarkStart w:id="1148" w:name="_Toc44492022"/>
      <w:bookmarkStart w:id="1149" w:name="_Toc51689951"/>
      <w:bookmarkStart w:id="1150" w:name="_Toc90457964"/>
      <w:r w:rsidRPr="00F93404">
        <w:t>5.1.2.</w:t>
      </w:r>
      <w:r>
        <w:t>1</w:t>
      </w:r>
      <w:r w:rsidRPr="00F93404">
        <w:tab/>
        <w:t>PDCP Data Volume</w:t>
      </w:r>
      <w:bookmarkEnd w:id="1145"/>
      <w:bookmarkEnd w:id="1146"/>
      <w:bookmarkEnd w:id="1147"/>
      <w:bookmarkEnd w:id="1148"/>
      <w:bookmarkEnd w:id="1149"/>
      <w:bookmarkEnd w:id="1150"/>
    </w:p>
    <w:p w14:paraId="3EFAB1D9" w14:textId="77777777" w:rsidR="00A7301C" w:rsidRDefault="00A7301C" w:rsidP="006F7ADC">
      <w:pPr>
        <w:pStyle w:val="Heading5"/>
      </w:pPr>
      <w:bookmarkStart w:id="1151" w:name="_Toc20132314"/>
      <w:bookmarkStart w:id="1152" w:name="_Toc27473363"/>
      <w:bookmarkStart w:id="1153" w:name="_Toc35956034"/>
      <w:bookmarkStart w:id="1154" w:name="_Toc44492023"/>
      <w:bookmarkStart w:id="1155" w:name="_Toc51689952"/>
      <w:bookmarkStart w:id="1156" w:name="_Toc90457965"/>
      <w:r>
        <w:t>5.1.2.1.1</w:t>
      </w:r>
      <w:r w:rsidRPr="008F6715">
        <w:tab/>
      </w:r>
      <w:r>
        <w:t xml:space="preserve">DL </w:t>
      </w:r>
      <w:r w:rsidRPr="008F6715">
        <w:t>PDCP SDU Data Volume Measurements</w:t>
      </w:r>
      <w:bookmarkEnd w:id="1151"/>
      <w:bookmarkEnd w:id="1152"/>
      <w:bookmarkEnd w:id="1153"/>
      <w:bookmarkEnd w:id="1154"/>
      <w:bookmarkEnd w:id="1155"/>
      <w:bookmarkEnd w:id="1156"/>
    </w:p>
    <w:p w14:paraId="3285AE12" w14:textId="77777777" w:rsidR="00A7301C" w:rsidRPr="00F93404" w:rsidRDefault="00A7301C" w:rsidP="006F7ADC">
      <w:pPr>
        <w:pStyle w:val="H6"/>
      </w:pPr>
      <w:r w:rsidRPr="00F93404">
        <w:t>5.1.2.</w:t>
      </w:r>
      <w:r>
        <w:t>1</w:t>
      </w:r>
      <w:r w:rsidRPr="00F93404">
        <w:t>.1.1</w:t>
      </w:r>
      <w:r w:rsidRPr="00F93404">
        <w:tab/>
        <w:t>DL Cell PDCP SDU Data Volume</w:t>
      </w:r>
    </w:p>
    <w:p w14:paraId="4D73B304"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6AA78F6B" w14:textId="77777777" w:rsidR="00A7301C" w:rsidRPr="00F93404" w:rsidRDefault="00A7301C" w:rsidP="00A7301C">
      <w:pPr>
        <w:pStyle w:val="B10"/>
      </w:pPr>
      <w:r w:rsidRPr="00F93404">
        <w:t>b)</w:t>
      </w:r>
      <w:r w:rsidRPr="00F93404">
        <w:tab/>
        <w:t>CC</w:t>
      </w:r>
      <w:r w:rsidR="0069740D">
        <w:t>.</w:t>
      </w:r>
    </w:p>
    <w:p w14:paraId="3935FC73"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672295ED"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4DE903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595090FC" w14:textId="77777777" w:rsidR="00A7301C" w:rsidRDefault="00A7301C" w:rsidP="00A7301C">
      <w:pPr>
        <w:pStyle w:val="B10"/>
        <w:spacing w:after="0"/>
        <w:ind w:left="576" w:hanging="9"/>
      </w:pPr>
      <w:r>
        <w:t>Where filter is a combination of PLMN ID and QoS level and S-NSSAI.</w:t>
      </w:r>
    </w:p>
    <w:p w14:paraId="02D6F40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0B5D9521" w14:textId="77777777" w:rsidR="0069740D" w:rsidRDefault="0069740D" w:rsidP="00A7301C">
      <w:pPr>
        <w:pStyle w:val="B10"/>
        <w:spacing w:after="0"/>
        <w:ind w:left="576" w:hanging="8"/>
      </w:pPr>
    </w:p>
    <w:p w14:paraId="202ED6E1" w14:textId="77777777" w:rsidR="00A7301C" w:rsidRPr="00F93404" w:rsidRDefault="00A7301C" w:rsidP="00A7301C">
      <w:pPr>
        <w:pStyle w:val="B10"/>
      </w:pPr>
      <w:r w:rsidRPr="00F93404">
        <w:t>f)</w:t>
      </w:r>
      <w:r w:rsidRPr="00F93404">
        <w:tab/>
        <w:t>NRCellCU</w:t>
      </w:r>
      <w:r w:rsidR="0069740D">
        <w:t>.</w:t>
      </w:r>
    </w:p>
    <w:p w14:paraId="3FF62F93" w14:textId="77777777" w:rsidR="00A7301C" w:rsidRPr="00F93404" w:rsidRDefault="00A7301C" w:rsidP="00A7301C">
      <w:pPr>
        <w:pStyle w:val="B10"/>
      </w:pPr>
      <w:r w:rsidRPr="00F93404">
        <w:t>g)</w:t>
      </w:r>
      <w:r w:rsidRPr="00F93404">
        <w:tab/>
        <w:t>Valid for packet switched traffic</w:t>
      </w:r>
      <w:r w:rsidR="0069740D">
        <w:t>.</w:t>
      </w:r>
    </w:p>
    <w:p w14:paraId="628BEDAF"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2D2A3B7A"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4838762F"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391AD220"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54FBE26D"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5E2A5067" w14:textId="77777777" w:rsidR="00A7301C" w:rsidRPr="00F93404" w:rsidRDefault="00A7301C" w:rsidP="00A7301C">
      <w:pPr>
        <w:pStyle w:val="B10"/>
      </w:pPr>
      <w:r w:rsidRPr="00F93404">
        <w:t>b)</w:t>
      </w:r>
      <w:r w:rsidRPr="00F93404">
        <w:tab/>
        <w:t>CC</w:t>
      </w:r>
      <w:r w:rsidR="0069740D">
        <w:t>.</w:t>
      </w:r>
    </w:p>
    <w:p w14:paraId="185B7356"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07645DA6"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0694DA5"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52D49073" w14:textId="77777777" w:rsidR="00A7301C" w:rsidRDefault="00A7301C" w:rsidP="00A7301C">
      <w:pPr>
        <w:pStyle w:val="B10"/>
        <w:spacing w:after="0"/>
        <w:ind w:left="576" w:hanging="9"/>
      </w:pPr>
      <w:r>
        <w:t>Where filter is a combination of PLMN ID and QoS level.</w:t>
      </w:r>
    </w:p>
    <w:p w14:paraId="3FB67FFE"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5759028C" w14:textId="77777777" w:rsidR="0069740D" w:rsidRDefault="0069740D" w:rsidP="00A7301C">
      <w:pPr>
        <w:pStyle w:val="B10"/>
        <w:spacing w:after="0"/>
        <w:ind w:left="576" w:hanging="8"/>
      </w:pPr>
    </w:p>
    <w:p w14:paraId="0CC39572" w14:textId="77777777" w:rsidR="00A7301C" w:rsidRPr="00F93404" w:rsidRDefault="00A7301C" w:rsidP="00A7301C">
      <w:pPr>
        <w:pStyle w:val="B10"/>
      </w:pPr>
      <w:r w:rsidRPr="00F93404">
        <w:t>f)</w:t>
      </w:r>
      <w:r w:rsidRPr="00F93404">
        <w:tab/>
        <w:t>NRCellCU</w:t>
      </w:r>
      <w:r w:rsidR="0069740D">
        <w:t>.</w:t>
      </w:r>
    </w:p>
    <w:p w14:paraId="4648EF0F" w14:textId="77777777" w:rsidR="00A7301C" w:rsidRPr="00F93404" w:rsidRDefault="00A7301C" w:rsidP="00A7301C">
      <w:pPr>
        <w:pStyle w:val="B10"/>
      </w:pPr>
      <w:r w:rsidRPr="00F93404">
        <w:t>g)</w:t>
      </w:r>
      <w:r w:rsidRPr="00F93404">
        <w:tab/>
        <w:t>Valid for packet switched traffic</w:t>
      </w:r>
      <w:r w:rsidR="0069740D">
        <w:t>..</w:t>
      </w:r>
    </w:p>
    <w:p w14:paraId="7707F893"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07D80F59"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6D18B33" w14:textId="77777777" w:rsidR="00760335" w:rsidRPr="00F93404" w:rsidRDefault="00760335" w:rsidP="00CC779D">
      <w:pPr>
        <w:pStyle w:val="B2"/>
      </w:pPr>
      <w:r>
        <w:rPr>
          <w:lang w:eastAsia="zh-CN"/>
        </w:rPr>
        <w:t>NRCellCU in non-split NG-RAN deployment scenarios represents NRCell.</w:t>
      </w:r>
    </w:p>
    <w:p w14:paraId="2FD5CA0B"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37B4C969"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2D9F8A93" w14:textId="77777777" w:rsidR="00A7301C" w:rsidRPr="00F93404" w:rsidRDefault="00A7301C" w:rsidP="00A7301C">
      <w:pPr>
        <w:pStyle w:val="B10"/>
      </w:pPr>
      <w:r w:rsidRPr="00F93404">
        <w:t>b)</w:t>
      </w:r>
      <w:r w:rsidRPr="00F93404">
        <w:tab/>
        <w:t>CC</w:t>
      </w:r>
      <w:r w:rsidR="002509F2">
        <w:t>.</w:t>
      </w:r>
    </w:p>
    <w:p w14:paraId="5C94038A"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3558B2AE"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26CB861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68E4FC9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3BC43CB" w14:textId="77777777" w:rsidR="002509F2" w:rsidRDefault="002509F2" w:rsidP="00A7301C">
      <w:pPr>
        <w:pStyle w:val="B10"/>
        <w:spacing w:after="0"/>
        <w:ind w:left="576" w:hanging="8"/>
      </w:pPr>
    </w:p>
    <w:p w14:paraId="58818907" w14:textId="77777777" w:rsidR="00A7301C" w:rsidRPr="00F93404" w:rsidRDefault="00A7301C" w:rsidP="00A7301C">
      <w:pPr>
        <w:pStyle w:val="B10"/>
      </w:pPr>
      <w:r w:rsidRPr="00F93404">
        <w:t>f)</w:t>
      </w:r>
      <w:r w:rsidRPr="00F93404">
        <w:tab/>
        <w:t>NRCellCU</w:t>
      </w:r>
      <w:r w:rsidR="002509F2">
        <w:t>.</w:t>
      </w:r>
    </w:p>
    <w:p w14:paraId="7C72B9EA" w14:textId="77777777" w:rsidR="00A7301C" w:rsidRPr="00F93404" w:rsidRDefault="00A7301C" w:rsidP="00A7301C">
      <w:pPr>
        <w:pStyle w:val="B10"/>
      </w:pPr>
      <w:r w:rsidRPr="00F93404">
        <w:t>g)</w:t>
      </w:r>
      <w:r w:rsidRPr="00F93404">
        <w:tab/>
        <w:t>Valid for packet switched traffic</w:t>
      </w:r>
      <w:r w:rsidR="002509F2">
        <w:t>.</w:t>
      </w:r>
    </w:p>
    <w:p w14:paraId="5853472F" w14:textId="77777777" w:rsidR="00A7301C" w:rsidRDefault="00A7301C" w:rsidP="00A7301C">
      <w:pPr>
        <w:pStyle w:val="B10"/>
      </w:pPr>
      <w:r w:rsidRPr="00F93404">
        <w:rPr>
          <w:lang w:eastAsia="zh-CN"/>
        </w:rPr>
        <w:t>h)</w:t>
      </w:r>
      <w:r w:rsidRPr="00F93404">
        <w:rPr>
          <w:lang w:eastAsia="zh-CN"/>
        </w:rPr>
        <w:tab/>
        <w:t>5GS</w:t>
      </w:r>
      <w:r w:rsidR="002509F2">
        <w:t>.</w:t>
      </w:r>
    </w:p>
    <w:p w14:paraId="0DDEB59C"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3E9EBDA" w14:textId="77777777" w:rsidR="00760335" w:rsidRPr="00F93404" w:rsidRDefault="00760335" w:rsidP="00CC779D">
      <w:pPr>
        <w:pStyle w:val="B2"/>
      </w:pPr>
      <w:r>
        <w:rPr>
          <w:lang w:eastAsia="zh-CN"/>
        </w:rPr>
        <w:t>NRCellCU in non-split NG-RAN deployment scenarios represents NRCell.</w:t>
      </w:r>
    </w:p>
    <w:p w14:paraId="3009DD4B" w14:textId="77777777" w:rsidR="00A7301C" w:rsidRPr="00F93404" w:rsidRDefault="00A7301C" w:rsidP="006F7ADC">
      <w:pPr>
        <w:pStyle w:val="Heading5"/>
      </w:pPr>
      <w:bookmarkStart w:id="1157" w:name="_Toc20132315"/>
      <w:bookmarkStart w:id="1158" w:name="_Toc27473364"/>
      <w:bookmarkStart w:id="1159" w:name="_Toc35956035"/>
      <w:bookmarkStart w:id="1160" w:name="_Toc44492024"/>
      <w:bookmarkStart w:id="1161" w:name="_Toc51689953"/>
      <w:bookmarkStart w:id="1162" w:name="_Toc90457966"/>
      <w:r w:rsidRPr="00F93404">
        <w:t>5.1.2.</w:t>
      </w:r>
      <w:r w:rsidR="000062B6">
        <w:t>1</w:t>
      </w:r>
      <w:r>
        <w:t>.2</w:t>
      </w:r>
      <w:r>
        <w:tab/>
      </w:r>
      <w:r w:rsidRPr="00F93404">
        <w:t>UL PDCP SDU Data Volume Measurements</w:t>
      </w:r>
      <w:bookmarkEnd w:id="1157"/>
      <w:bookmarkEnd w:id="1158"/>
      <w:bookmarkEnd w:id="1159"/>
      <w:bookmarkEnd w:id="1160"/>
      <w:bookmarkEnd w:id="1161"/>
      <w:bookmarkEnd w:id="1162"/>
    </w:p>
    <w:p w14:paraId="057B4A96" w14:textId="77777777" w:rsidR="00A7301C" w:rsidRPr="00F93404" w:rsidRDefault="00A7301C" w:rsidP="006F7ADC">
      <w:pPr>
        <w:pStyle w:val="H6"/>
      </w:pPr>
      <w:r w:rsidRPr="00F93404">
        <w:t>5.1.2.</w:t>
      </w:r>
      <w:r w:rsidR="000062B6">
        <w:t>1</w:t>
      </w:r>
      <w:r w:rsidRPr="00F93404">
        <w:t>.2.1</w:t>
      </w:r>
      <w:r w:rsidRPr="00F93404">
        <w:tab/>
        <w:t>UL Cell PDCP SDU Data Volume</w:t>
      </w:r>
    </w:p>
    <w:p w14:paraId="65E902C7"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71C8587" w14:textId="77777777" w:rsidR="00A7301C" w:rsidRPr="00F93404" w:rsidRDefault="00A7301C" w:rsidP="00A7301C">
      <w:pPr>
        <w:pStyle w:val="B10"/>
      </w:pPr>
      <w:r w:rsidRPr="00F93404">
        <w:t>b)</w:t>
      </w:r>
      <w:r w:rsidRPr="00F93404">
        <w:tab/>
        <w:t>CC</w:t>
      </w:r>
      <w:r w:rsidR="000062B6">
        <w:t>.</w:t>
      </w:r>
    </w:p>
    <w:p w14:paraId="5C3B61D6"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6D2527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5730F39"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6A1BDE23"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A25DC26" w14:textId="77777777" w:rsidR="000062B6" w:rsidRDefault="000062B6" w:rsidP="00A7301C">
      <w:pPr>
        <w:pStyle w:val="B10"/>
        <w:spacing w:after="0"/>
        <w:ind w:left="576" w:hanging="8"/>
      </w:pPr>
    </w:p>
    <w:p w14:paraId="297B8C2D" w14:textId="77777777" w:rsidR="00A7301C" w:rsidRPr="00F93404" w:rsidRDefault="00A7301C" w:rsidP="00A7301C">
      <w:pPr>
        <w:pStyle w:val="B10"/>
      </w:pPr>
      <w:r w:rsidRPr="00F93404">
        <w:t>f)</w:t>
      </w:r>
      <w:r w:rsidRPr="00F93404">
        <w:tab/>
        <w:t>NRCellCU</w:t>
      </w:r>
      <w:r w:rsidR="000062B6">
        <w:t>.</w:t>
      </w:r>
    </w:p>
    <w:p w14:paraId="03BD632F" w14:textId="77777777" w:rsidR="00A7301C" w:rsidRPr="00F93404" w:rsidRDefault="00A7301C" w:rsidP="00A7301C">
      <w:pPr>
        <w:pStyle w:val="B10"/>
      </w:pPr>
      <w:r w:rsidRPr="00F93404">
        <w:t>g)</w:t>
      </w:r>
      <w:r w:rsidRPr="00F93404">
        <w:tab/>
        <w:t>Valid for packet switched traffic</w:t>
      </w:r>
      <w:r w:rsidR="000062B6">
        <w:t>.</w:t>
      </w:r>
    </w:p>
    <w:p w14:paraId="1392A478" w14:textId="77777777" w:rsidR="00A7301C" w:rsidRDefault="00A7301C" w:rsidP="006F7ADC">
      <w:pPr>
        <w:pStyle w:val="B10"/>
      </w:pPr>
      <w:r w:rsidRPr="00F93404">
        <w:rPr>
          <w:lang w:eastAsia="zh-CN"/>
        </w:rPr>
        <w:t>h)</w:t>
      </w:r>
      <w:r w:rsidRPr="00F93404">
        <w:rPr>
          <w:lang w:eastAsia="zh-CN"/>
        </w:rPr>
        <w:tab/>
        <w:t>5GS</w:t>
      </w:r>
      <w:r w:rsidR="000062B6">
        <w:t>.</w:t>
      </w:r>
    </w:p>
    <w:p w14:paraId="7BBC5161"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28AE284"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25208133"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B09518D"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5F8A7EC3" w14:textId="77777777" w:rsidR="00A7301C" w:rsidRPr="00F93404" w:rsidRDefault="00A7301C" w:rsidP="00A7301C">
      <w:pPr>
        <w:pStyle w:val="B10"/>
      </w:pPr>
      <w:r w:rsidRPr="00F93404">
        <w:lastRenderedPageBreak/>
        <w:t>b)</w:t>
      </w:r>
      <w:r w:rsidRPr="00F93404">
        <w:tab/>
        <w:t>CC</w:t>
      </w:r>
    </w:p>
    <w:p w14:paraId="5F2DF872"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1A1260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1E3D852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39293CF9" w14:textId="77777777" w:rsidR="00A7301C" w:rsidRDefault="00A7301C" w:rsidP="00A7301C">
      <w:pPr>
        <w:pStyle w:val="B10"/>
        <w:spacing w:after="0"/>
        <w:ind w:left="576" w:hanging="9"/>
      </w:pPr>
      <w:r>
        <w:t>Where filter is a combination of PLMN ID and QoS level.</w:t>
      </w:r>
    </w:p>
    <w:p w14:paraId="7E14F6B4"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0549629C" w14:textId="77777777" w:rsidR="000062B6" w:rsidRDefault="000062B6" w:rsidP="00A7301C">
      <w:pPr>
        <w:pStyle w:val="B10"/>
        <w:spacing w:after="0"/>
        <w:ind w:left="576" w:hanging="8"/>
      </w:pPr>
    </w:p>
    <w:p w14:paraId="6B58C107" w14:textId="77777777" w:rsidR="00A7301C" w:rsidRPr="00F93404" w:rsidRDefault="00A7301C" w:rsidP="00A7301C">
      <w:pPr>
        <w:pStyle w:val="B10"/>
      </w:pPr>
      <w:r w:rsidRPr="00F93404">
        <w:t>f)</w:t>
      </w:r>
      <w:r w:rsidRPr="00F93404">
        <w:tab/>
        <w:t>NRCellCU</w:t>
      </w:r>
      <w:r w:rsidR="000062B6">
        <w:t>.</w:t>
      </w:r>
    </w:p>
    <w:p w14:paraId="46F218E3" w14:textId="77777777" w:rsidR="00A7301C" w:rsidRPr="00F93404" w:rsidRDefault="00A7301C" w:rsidP="00A7301C">
      <w:pPr>
        <w:pStyle w:val="B10"/>
      </w:pPr>
      <w:r w:rsidRPr="00F93404">
        <w:t>g)</w:t>
      </w:r>
      <w:r w:rsidRPr="00F93404">
        <w:tab/>
        <w:t>Valid for packet switched traffic</w:t>
      </w:r>
      <w:r w:rsidR="000062B6">
        <w:t>.</w:t>
      </w:r>
    </w:p>
    <w:p w14:paraId="50B1934E"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476D052E"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C6C9A7D" w14:textId="77777777" w:rsidR="00092D20" w:rsidRPr="00F93404" w:rsidRDefault="00092D20" w:rsidP="00CC779D">
      <w:pPr>
        <w:pStyle w:val="B2"/>
      </w:pPr>
      <w:r>
        <w:rPr>
          <w:lang w:eastAsia="zh-CN"/>
        </w:rPr>
        <w:t>NRCellCU in non-split NG-RAN deployment scenarios represents NRCell.</w:t>
      </w:r>
    </w:p>
    <w:p w14:paraId="2D6F9304"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2C67BF9F" w14:textId="77777777" w:rsidR="00A7301C" w:rsidRPr="00F93404" w:rsidRDefault="00A7301C" w:rsidP="00A7301C">
      <w:pPr>
        <w:pStyle w:val="B10"/>
        <w:numPr>
          <w:ilvl w:val="0"/>
          <w:numId w:val="119"/>
        </w:numPr>
        <w:textAlignment w:val="auto"/>
      </w:pPr>
      <w:r w:rsidRPr="00F93404">
        <w:t>This measurement provides the Data Volume (amount of PDCP SDU bits) in the uplink delivered on Xn interface in SA scenarios. The measurement is calculated per PLMN ID and per QoS level (mapped 5QI)</w:t>
      </w:r>
      <w:r>
        <w:t xml:space="preserve"> and per S-NSSAI</w:t>
      </w:r>
      <w:r w:rsidRPr="00F93404">
        <w:t xml:space="preserve">. </w:t>
      </w:r>
      <w:r w:rsidRPr="00F93404">
        <w:br/>
        <w:t>The unit is Mbit.</w:t>
      </w:r>
    </w:p>
    <w:p w14:paraId="232EEEF6" w14:textId="77777777" w:rsidR="00A7301C" w:rsidRPr="00F93404" w:rsidRDefault="00A7301C" w:rsidP="00A7301C">
      <w:pPr>
        <w:pStyle w:val="B10"/>
      </w:pPr>
      <w:r w:rsidRPr="00F93404">
        <w:t>b)</w:t>
      </w:r>
      <w:r w:rsidRPr="00F93404">
        <w:tab/>
        <w:t>CC</w:t>
      </w:r>
      <w:r w:rsidR="000062B6">
        <w:t>.</w:t>
      </w:r>
    </w:p>
    <w:p w14:paraId="5A920FAF"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30708EE2"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69263390"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99515BE" w14:textId="77777777" w:rsidR="00A7301C" w:rsidRDefault="00A7301C" w:rsidP="00A7301C">
      <w:pPr>
        <w:pStyle w:val="B10"/>
        <w:spacing w:after="0"/>
        <w:ind w:left="576" w:hanging="9"/>
      </w:pPr>
      <w:r>
        <w:t>Where filter is a combination of PLMN ID and QoS level and S-NSSAI.</w:t>
      </w:r>
    </w:p>
    <w:p w14:paraId="67701295"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5185C202" w14:textId="77777777" w:rsidR="000062B6" w:rsidRDefault="000062B6" w:rsidP="00A7301C">
      <w:pPr>
        <w:pStyle w:val="B10"/>
        <w:spacing w:after="0"/>
        <w:ind w:left="576" w:hanging="8"/>
      </w:pPr>
    </w:p>
    <w:p w14:paraId="1370A570" w14:textId="77777777" w:rsidR="00A7301C" w:rsidRPr="00F93404" w:rsidRDefault="00A7301C" w:rsidP="00A7301C">
      <w:pPr>
        <w:pStyle w:val="B10"/>
      </w:pPr>
      <w:r>
        <w:t>f</w:t>
      </w:r>
      <w:r w:rsidRPr="00F93404">
        <w:t>)</w:t>
      </w:r>
      <w:r w:rsidRPr="00F93404">
        <w:tab/>
        <w:t>NRCellCU</w:t>
      </w:r>
      <w:r w:rsidR="000062B6">
        <w:t>.</w:t>
      </w:r>
    </w:p>
    <w:p w14:paraId="638783F1" w14:textId="77777777" w:rsidR="00A7301C" w:rsidRPr="009F2FB7" w:rsidRDefault="00A7301C" w:rsidP="00A7301C">
      <w:pPr>
        <w:pStyle w:val="B10"/>
      </w:pPr>
      <w:r w:rsidRPr="009F2FB7">
        <w:t>g)</w:t>
      </w:r>
      <w:r w:rsidRPr="009F2FB7">
        <w:tab/>
        <w:t>Valid for packet switched traffic</w:t>
      </w:r>
      <w:r w:rsidR="000062B6">
        <w:t>..</w:t>
      </w:r>
    </w:p>
    <w:p w14:paraId="60DD8E9D"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2EB5039D"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586B0F" w14:textId="77777777" w:rsidR="00F562B8" w:rsidRPr="006F7ADC" w:rsidRDefault="00F562B8" w:rsidP="00CC779D">
      <w:pPr>
        <w:pStyle w:val="B2"/>
      </w:pPr>
      <w:r>
        <w:rPr>
          <w:lang w:eastAsia="zh-CN"/>
        </w:rPr>
        <w:t>NRCellCU in non-split NG-RAN deployment scenarios represents NRCell.</w:t>
      </w:r>
    </w:p>
    <w:p w14:paraId="68101429" w14:textId="77777777" w:rsidR="00FF5AEB" w:rsidRPr="00A005B5" w:rsidRDefault="00FF5AEB" w:rsidP="00EC3C1B">
      <w:pPr>
        <w:pStyle w:val="Heading3"/>
        <w:rPr>
          <w:color w:val="000000"/>
        </w:rPr>
      </w:pPr>
      <w:bookmarkStart w:id="1163" w:name="_Toc20132316"/>
      <w:bookmarkStart w:id="1164" w:name="_Toc27473365"/>
      <w:bookmarkStart w:id="1165" w:name="_Toc35956036"/>
      <w:bookmarkStart w:id="1166" w:name="_Toc44492025"/>
      <w:bookmarkStart w:id="1167" w:name="_Toc51689954"/>
      <w:bookmarkStart w:id="1168" w:name="_Toc90457967"/>
      <w:r w:rsidRPr="00A005B5">
        <w:rPr>
          <w:color w:val="000000"/>
        </w:rPr>
        <w:lastRenderedPageBreak/>
        <w:t>5.1.3</w:t>
      </w:r>
      <w:r w:rsidRPr="00A005B5">
        <w:rPr>
          <w:color w:val="000000"/>
        </w:rPr>
        <w:tab/>
        <w:t>Performance measurements valid for split gNB deployment scenario</w:t>
      </w:r>
      <w:bookmarkEnd w:id="1163"/>
      <w:bookmarkEnd w:id="1164"/>
      <w:bookmarkEnd w:id="1165"/>
      <w:bookmarkEnd w:id="1166"/>
      <w:bookmarkEnd w:id="1167"/>
      <w:bookmarkEnd w:id="1168"/>
      <w:r w:rsidRPr="00A005B5" w:rsidDel="00327E15">
        <w:rPr>
          <w:color w:val="000000"/>
        </w:rPr>
        <w:t xml:space="preserve"> </w:t>
      </w:r>
    </w:p>
    <w:p w14:paraId="4BE25085" w14:textId="77777777" w:rsidR="00FF5AEB" w:rsidRPr="00A005B5" w:rsidRDefault="00FF5AEB" w:rsidP="008C7994">
      <w:pPr>
        <w:pStyle w:val="Heading4"/>
        <w:rPr>
          <w:color w:val="000000"/>
        </w:rPr>
      </w:pPr>
      <w:bookmarkStart w:id="1169" w:name="_Toc20132317"/>
      <w:bookmarkStart w:id="1170" w:name="_Toc27473366"/>
      <w:bookmarkStart w:id="1171" w:name="_Toc35956037"/>
      <w:bookmarkStart w:id="1172" w:name="_Toc44492026"/>
      <w:bookmarkStart w:id="1173" w:name="_Toc51689955"/>
      <w:bookmarkStart w:id="1174" w:name="_Toc90457968"/>
      <w:bookmarkEnd w:id="1143"/>
      <w:r w:rsidRPr="00A005B5">
        <w:rPr>
          <w:color w:val="000000"/>
        </w:rPr>
        <w:t>5.1.3.1</w:t>
      </w:r>
      <w:r w:rsidRPr="00A005B5">
        <w:rPr>
          <w:color w:val="000000"/>
        </w:rPr>
        <w:tab/>
      </w:r>
      <w:r w:rsidRPr="008C7994">
        <w:t>Packet</w:t>
      </w:r>
      <w:r w:rsidRPr="00A005B5">
        <w:rPr>
          <w:color w:val="000000"/>
        </w:rPr>
        <w:t xml:space="preserve"> Loss Rate</w:t>
      </w:r>
      <w:bookmarkEnd w:id="1169"/>
      <w:bookmarkEnd w:id="1170"/>
      <w:bookmarkEnd w:id="1171"/>
      <w:bookmarkEnd w:id="1172"/>
      <w:bookmarkEnd w:id="1173"/>
      <w:bookmarkEnd w:id="1174"/>
    </w:p>
    <w:p w14:paraId="4437E02C" w14:textId="77777777" w:rsidR="00FF5AEB" w:rsidRPr="00A005B5" w:rsidRDefault="00FF5AEB" w:rsidP="00A7631A">
      <w:pPr>
        <w:pStyle w:val="Heading5"/>
      </w:pPr>
      <w:bookmarkStart w:id="1175" w:name="_Toc20132318"/>
      <w:bookmarkStart w:id="1176" w:name="_Toc27473367"/>
      <w:bookmarkStart w:id="1177" w:name="_Toc35956038"/>
      <w:bookmarkStart w:id="1178" w:name="_Toc44492027"/>
      <w:bookmarkStart w:id="1179" w:name="_Toc51689956"/>
      <w:bookmarkStart w:id="1180" w:name="_Toc90457969"/>
      <w:r w:rsidRPr="00A005B5">
        <w:t>5.1.3.1.1</w:t>
      </w:r>
      <w:r w:rsidRPr="00A005B5">
        <w:tab/>
        <w:t xml:space="preserve">UL </w:t>
      </w:r>
      <w:r w:rsidR="00C63262">
        <w:t>PDCP SDU</w:t>
      </w:r>
      <w:r w:rsidRPr="00A005B5">
        <w:t xml:space="preserve"> Loss Rate</w:t>
      </w:r>
      <w:bookmarkEnd w:id="1175"/>
      <w:bookmarkEnd w:id="1176"/>
      <w:bookmarkEnd w:id="1177"/>
      <w:bookmarkEnd w:id="1178"/>
      <w:bookmarkEnd w:id="1179"/>
      <w:bookmarkEnd w:id="1180"/>
    </w:p>
    <w:p w14:paraId="2E9FDA5E"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45890E95" w14:textId="77777777" w:rsidR="00FF5AEB" w:rsidRPr="00A005B5" w:rsidRDefault="00C63262" w:rsidP="00CF5F9E">
      <w:pPr>
        <w:pStyle w:val="B10"/>
      </w:pPr>
      <w:r>
        <w:t>b)</w:t>
      </w:r>
      <w:r>
        <w:tab/>
      </w:r>
      <w:r w:rsidR="00FF5AEB" w:rsidRPr="00A005B5">
        <w:t>SI</w:t>
      </w:r>
      <w:r w:rsidR="00685E84">
        <w:t>.</w:t>
      </w:r>
    </w:p>
    <w:p w14:paraId="36013A14"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681DE3D6"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DBA6906"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35BF4AE" w14:textId="77777777" w:rsidR="00FF5AEB" w:rsidRDefault="00C63262" w:rsidP="00CF5F9E">
      <w:pPr>
        <w:pStyle w:val="B10"/>
      </w:pPr>
      <w:r>
        <w:t>f)</w:t>
      </w:r>
      <w:r>
        <w:tab/>
      </w:r>
      <w:r w:rsidR="00FF5AEB" w:rsidRPr="00A005B5">
        <w:t>GNBCUUPFunction</w:t>
      </w:r>
      <w:r w:rsidR="00685E84">
        <w:t>.</w:t>
      </w:r>
    </w:p>
    <w:p w14:paraId="09C68776" w14:textId="77777777" w:rsidR="00C63262" w:rsidRPr="00A005B5" w:rsidRDefault="00C63262" w:rsidP="00CF5F9E">
      <w:pPr>
        <w:pStyle w:val="B2"/>
      </w:pPr>
      <w:r>
        <w:rPr>
          <w:color w:val="000000"/>
        </w:rPr>
        <w:t>NRCellCU</w:t>
      </w:r>
      <w:r w:rsidR="00685E84">
        <w:rPr>
          <w:color w:val="000000"/>
        </w:rPr>
        <w:t>.</w:t>
      </w:r>
    </w:p>
    <w:p w14:paraId="204781F3" w14:textId="77777777" w:rsidR="00FF5AEB" w:rsidRPr="00A005B5" w:rsidRDefault="00C63262" w:rsidP="00CF5F9E">
      <w:pPr>
        <w:pStyle w:val="B10"/>
      </w:pPr>
      <w:r>
        <w:t>g)</w:t>
      </w:r>
      <w:r>
        <w:tab/>
      </w:r>
      <w:r w:rsidR="00FF5AEB" w:rsidRPr="00A005B5">
        <w:t>Valid for packet switched traffic</w:t>
      </w:r>
      <w:r w:rsidR="00685E84">
        <w:t>.</w:t>
      </w:r>
    </w:p>
    <w:p w14:paraId="72511713"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2BEF1EE7"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F814615" w14:textId="77777777" w:rsidR="00FF5AEB" w:rsidRPr="00A005B5" w:rsidRDefault="00FF5AEB" w:rsidP="00A7631A">
      <w:pPr>
        <w:pStyle w:val="Heading5"/>
        <w:rPr>
          <w:color w:val="000000"/>
        </w:rPr>
      </w:pPr>
      <w:bookmarkStart w:id="1181" w:name="_Toc20132319"/>
      <w:bookmarkStart w:id="1182" w:name="_Toc27473368"/>
      <w:bookmarkStart w:id="1183" w:name="_Toc35956039"/>
      <w:bookmarkStart w:id="1184" w:name="_Toc44492028"/>
      <w:bookmarkStart w:id="1185" w:name="_Toc51689957"/>
      <w:bookmarkStart w:id="1186" w:name="_Toc90457970"/>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1181"/>
      <w:bookmarkEnd w:id="1182"/>
      <w:bookmarkEnd w:id="1183"/>
      <w:bookmarkEnd w:id="1184"/>
      <w:bookmarkEnd w:id="1185"/>
      <w:bookmarkEnd w:id="1186"/>
    </w:p>
    <w:p w14:paraId="6D6A5603"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2372AEBF" w14:textId="77777777" w:rsidR="00FF5AEB" w:rsidRPr="00A005B5" w:rsidRDefault="0054057A" w:rsidP="00CF5F9E">
      <w:pPr>
        <w:pStyle w:val="B10"/>
      </w:pPr>
      <w:r>
        <w:t>b)</w:t>
      </w:r>
      <w:r>
        <w:tab/>
      </w:r>
      <w:r w:rsidR="00FF5AEB" w:rsidRPr="00A005B5">
        <w:t>SI</w:t>
      </w:r>
    </w:p>
    <w:p w14:paraId="01A6A065"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7063EF59"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4E20D10"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2F1BFB33" w14:textId="77777777" w:rsidR="00FF5AEB" w:rsidRPr="00A005B5" w:rsidRDefault="0054057A" w:rsidP="00CF5F9E">
      <w:pPr>
        <w:pStyle w:val="B10"/>
      </w:pPr>
      <w:r>
        <w:lastRenderedPageBreak/>
        <w:t>f)</w:t>
      </w:r>
      <w:r>
        <w:tab/>
      </w:r>
      <w:r w:rsidR="00FF5AEB" w:rsidRPr="00A005B5">
        <w:t>GNBCUUPFunction</w:t>
      </w:r>
    </w:p>
    <w:p w14:paraId="5F80ABF1" w14:textId="77777777" w:rsidR="00FF5AEB" w:rsidRPr="00A005B5" w:rsidRDefault="0054057A" w:rsidP="00CF5F9E">
      <w:pPr>
        <w:pStyle w:val="B10"/>
      </w:pPr>
      <w:r>
        <w:t>g)</w:t>
      </w:r>
      <w:r>
        <w:tab/>
      </w:r>
      <w:r w:rsidR="00FF5AEB" w:rsidRPr="00A005B5">
        <w:t>Valid for packet switched traffic</w:t>
      </w:r>
    </w:p>
    <w:p w14:paraId="6651234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C335C1"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8F21A95" w14:textId="77777777" w:rsidR="00FF5AEB" w:rsidRPr="00A005B5" w:rsidRDefault="00FF5AEB" w:rsidP="00A7631A">
      <w:pPr>
        <w:pStyle w:val="Heading5"/>
      </w:pPr>
      <w:bookmarkStart w:id="1187" w:name="_Toc20132320"/>
      <w:bookmarkStart w:id="1188" w:name="_Toc27473369"/>
      <w:bookmarkStart w:id="1189" w:name="_Toc35956040"/>
      <w:bookmarkStart w:id="1190" w:name="_Toc44492029"/>
      <w:bookmarkStart w:id="1191" w:name="_Toc51689958"/>
      <w:bookmarkStart w:id="1192" w:name="_Toc90457971"/>
      <w:r w:rsidRPr="00A005B5">
        <w:t>5.1.3.1.3</w:t>
      </w:r>
      <w:r w:rsidRPr="00A005B5">
        <w:tab/>
        <w:t xml:space="preserve">DL </w:t>
      </w:r>
      <w:r w:rsidRPr="00A005B5">
        <w:rPr>
          <w:lang w:eastAsia="zh-CN"/>
        </w:rPr>
        <w:t>F1</w:t>
      </w:r>
      <w:r w:rsidRPr="00A005B5">
        <w:t>-U Packet Loss Rate</w:t>
      </w:r>
      <w:bookmarkEnd w:id="1187"/>
      <w:bookmarkEnd w:id="1188"/>
      <w:bookmarkEnd w:id="1189"/>
      <w:bookmarkEnd w:id="1190"/>
      <w:bookmarkEnd w:id="1191"/>
      <w:bookmarkEnd w:id="1192"/>
    </w:p>
    <w:p w14:paraId="0AF2AE6F"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1B1A85CF" w14:textId="77777777" w:rsidR="00FF5AEB" w:rsidRPr="00A005B5" w:rsidRDefault="0054057A" w:rsidP="00CF5F9E">
      <w:pPr>
        <w:pStyle w:val="B10"/>
      </w:pPr>
      <w:r>
        <w:t>b)</w:t>
      </w:r>
      <w:r>
        <w:tab/>
      </w:r>
      <w:r w:rsidR="00FF5AEB" w:rsidRPr="00A005B5">
        <w:t>SI</w:t>
      </w:r>
    </w:p>
    <w:p w14:paraId="638C137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0FD49295"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69080E61"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751C9E8A" w14:textId="77777777" w:rsidR="00FF5AEB" w:rsidRPr="00A005B5" w:rsidRDefault="0054057A" w:rsidP="00CF5F9E">
      <w:pPr>
        <w:pStyle w:val="B10"/>
      </w:pPr>
      <w:r>
        <w:t>f)</w:t>
      </w:r>
      <w:r>
        <w:tab/>
      </w:r>
      <w:r w:rsidR="00FF5AEB" w:rsidRPr="00A005B5">
        <w:t>NRCellDU</w:t>
      </w:r>
    </w:p>
    <w:p w14:paraId="65FB0546" w14:textId="77777777" w:rsidR="00FF5AEB" w:rsidRPr="00A005B5" w:rsidRDefault="0054057A" w:rsidP="00CF5F9E">
      <w:pPr>
        <w:pStyle w:val="B10"/>
      </w:pPr>
      <w:r>
        <w:t>g)</w:t>
      </w:r>
      <w:r>
        <w:tab/>
      </w:r>
      <w:r w:rsidR="00FF5AEB" w:rsidRPr="00A005B5">
        <w:t>Valid for packet switched traffic</w:t>
      </w:r>
    </w:p>
    <w:p w14:paraId="6A06330E"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0AE19E1E"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C7BAC4F" w14:textId="77777777" w:rsidR="00FF5AEB" w:rsidRPr="00A005B5" w:rsidRDefault="00FF5AEB" w:rsidP="008C7994">
      <w:pPr>
        <w:pStyle w:val="Heading4"/>
        <w:rPr>
          <w:color w:val="000000"/>
        </w:rPr>
      </w:pPr>
      <w:bookmarkStart w:id="1193" w:name="_Toc20132321"/>
      <w:bookmarkStart w:id="1194" w:name="_Toc27473370"/>
      <w:bookmarkStart w:id="1195" w:name="_Toc35956041"/>
      <w:bookmarkStart w:id="1196" w:name="_Toc44492030"/>
      <w:bookmarkStart w:id="1197" w:name="_Toc51689959"/>
      <w:bookmarkStart w:id="1198" w:name="_Toc90457972"/>
      <w:r w:rsidRPr="00A005B5">
        <w:rPr>
          <w:color w:val="000000"/>
        </w:rPr>
        <w:t>5.1.3.2</w:t>
      </w:r>
      <w:r w:rsidRPr="00A005B5">
        <w:rPr>
          <w:color w:val="000000"/>
        </w:rPr>
        <w:tab/>
      </w:r>
      <w:r w:rsidRPr="008C7994">
        <w:t>Packet</w:t>
      </w:r>
      <w:r w:rsidRPr="00A005B5">
        <w:rPr>
          <w:color w:val="000000"/>
        </w:rPr>
        <w:t xml:space="preserve"> Drop Rate</w:t>
      </w:r>
      <w:bookmarkEnd w:id="1193"/>
      <w:bookmarkEnd w:id="1194"/>
      <w:bookmarkEnd w:id="1195"/>
      <w:bookmarkEnd w:id="1196"/>
      <w:bookmarkEnd w:id="1197"/>
      <w:bookmarkEnd w:id="1198"/>
    </w:p>
    <w:p w14:paraId="7F8E0A25" w14:textId="77777777" w:rsidR="00FF5AEB" w:rsidRPr="00A005B5" w:rsidRDefault="00FF5AEB" w:rsidP="00A7631A">
      <w:pPr>
        <w:pStyle w:val="Heading5"/>
      </w:pPr>
      <w:bookmarkStart w:id="1199" w:name="_Toc20132322"/>
      <w:bookmarkStart w:id="1200" w:name="_Toc27473371"/>
      <w:bookmarkStart w:id="1201" w:name="_Toc35956042"/>
      <w:bookmarkStart w:id="1202" w:name="_Toc44492031"/>
      <w:bookmarkStart w:id="1203" w:name="_Toc51689960"/>
      <w:bookmarkStart w:id="1204" w:name="_Toc90457973"/>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1199"/>
      <w:bookmarkEnd w:id="1200"/>
      <w:bookmarkEnd w:id="1201"/>
      <w:bookmarkEnd w:id="1202"/>
      <w:bookmarkEnd w:id="1203"/>
      <w:bookmarkEnd w:id="1204"/>
    </w:p>
    <w:p w14:paraId="0728172B"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280D8B7D"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2AACFD19" w14:textId="77777777" w:rsidR="00FF5AEB" w:rsidRPr="00A005B5" w:rsidRDefault="002C1DD2" w:rsidP="00CF5F9E">
      <w:pPr>
        <w:pStyle w:val="B10"/>
      </w:pPr>
      <w:r>
        <w:t>b)</w:t>
      </w:r>
      <w:r>
        <w:tab/>
      </w:r>
      <w:r w:rsidR="00FF5AEB" w:rsidRPr="00A005B5">
        <w:t>SI</w:t>
      </w:r>
      <w:r>
        <w:t>.</w:t>
      </w:r>
      <w:r w:rsidR="00FF5AEB" w:rsidRPr="00A005B5">
        <w:t xml:space="preserve"> </w:t>
      </w:r>
    </w:p>
    <w:p w14:paraId="497674E2"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606EE2E8"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1903D233" w14:textId="77777777" w:rsidR="00FF5AEB" w:rsidRPr="00A005B5" w:rsidRDefault="002C1DD2" w:rsidP="00CF5F9E">
      <w:pPr>
        <w:pStyle w:val="B10"/>
        <w:rPr>
          <w:lang w:val="en-US"/>
        </w:rPr>
      </w:pPr>
      <w:r>
        <w:lastRenderedPageBreak/>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2A3A1EE" w14:textId="77777777" w:rsidR="00FF5AEB" w:rsidRDefault="002C1DD2" w:rsidP="00CF5F9E">
      <w:pPr>
        <w:pStyle w:val="B10"/>
      </w:pPr>
      <w:r>
        <w:t>f)</w:t>
      </w:r>
      <w:r>
        <w:tab/>
      </w:r>
      <w:r w:rsidR="00FF5AEB" w:rsidRPr="00A005B5">
        <w:t>GNBCUUPFunction</w:t>
      </w:r>
      <w:r>
        <w:t>.</w:t>
      </w:r>
    </w:p>
    <w:p w14:paraId="1A87F22B" w14:textId="77777777" w:rsidR="00CC30A3" w:rsidRPr="00A005B5" w:rsidRDefault="00CC30A3" w:rsidP="00CF5F9E">
      <w:pPr>
        <w:pStyle w:val="B2"/>
      </w:pPr>
      <w:r>
        <w:t>NRCellCU.</w:t>
      </w:r>
    </w:p>
    <w:p w14:paraId="6C6212C4"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0976DD6C"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3019213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4F1C48E5" w14:textId="77777777" w:rsidR="00FF5AEB" w:rsidRPr="00A005B5" w:rsidRDefault="00FF5AEB" w:rsidP="00A7631A">
      <w:pPr>
        <w:pStyle w:val="Heading5"/>
        <w:rPr>
          <w:color w:val="000000"/>
          <w:lang w:val="sv-SE"/>
        </w:rPr>
      </w:pPr>
      <w:bookmarkStart w:id="1205" w:name="_Toc20132323"/>
      <w:bookmarkStart w:id="1206" w:name="_Toc27473372"/>
      <w:bookmarkStart w:id="1207" w:name="_Toc35956043"/>
      <w:bookmarkStart w:id="1208" w:name="_Toc44492032"/>
      <w:bookmarkStart w:id="1209" w:name="_Toc51689961"/>
      <w:bookmarkStart w:id="1210" w:name="_Toc90457974"/>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1205"/>
      <w:bookmarkEnd w:id="1206"/>
      <w:bookmarkEnd w:id="1207"/>
      <w:bookmarkEnd w:id="1208"/>
      <w:bookmarkEnd w:id="1209"/>
      <w:bookmarkEnd w:id="1210"/>
    </w:p>
    <w:p w14:paraId="0B255415"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321769C5" w14:textId="77777777" w:rsidR="00FF5AEB" w:rsidRPr="00A005B5" w:rsidRDefault="00195DE9" w:rsidP="003B5FBE">
      <w:pPr>
        <w:pStyle w:val="B10"/>
      </w:pPr>
      <w:r>
        <w:t>b)</w:t>
      </w:r>
      <w:r>
        <w:tab/>
      </w:r>
      <w:r w:rsidR="00FF5AEB" w:rsidRPr="00A005B5">
        <w:t>SI</w:t>
      </w:r>
      <w:r>
        <w:t>.</w:t>
      </w:r>
    </w:p>
    <w:p w14:paraId="474170A0"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348A7D99"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40011765"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04EB5C1B" w14:textId="77777777" w:rsidR="00FF5AEB" w:rsidRPr="00A005B5" w:rsidRDefault="00195DE9" w:rsidP="003B5FBE">
      <w:pPr>
        <w:pStyle w:val="B10"/>
      </w:pPr>
      <w:r>
        <w:t>f)</w:t>
      </w:r>
      <w:r>
        <w:tab/>
      </w:r>
      <w:r w:rsidR="00FF5AEB" w:rsidRPr="00A005B5">
        <w:t>NRCellDU</w:t>
      </w:r>
      <w:r>
        <w:t>.</w:t>
      </w:r>
    </w:p>
    <w:p w14:paraId="54392630" w14:textId="77777777" w:rsidR="00FF5AEB" w:rsidRPr="00A005B5" w:rsidRDefault="00195DE9" w:rsidP="003B5FBE">
      <w:pPr>
        <w:pStyle w:val="B10"/>
      </w:pPr>
      <w:r>
        <w:t>g)</w:t>
      </w:r>
      <w:r>
        <w:tab/>
      </w:r>
      <w:r w:rsidR="00FF5AEB" w:rsidRPr="00A005B5">
        <w:t>Valid for packet switched traffic</w:t>
      </w:r>
      <w:r>
        <w:t>.</w:t>
      </w:r>
    </w:p>
    <w:p w14:paraId="2F7AE9FD"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196F4DA1"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5E01CE3C" w14:textId="77777777" w:rsidR="00FF5AEB" w:rsidRPr="00A005B5" w:rsidRDefault="00FF5AEB" w:rsidP="008C7994">
      <w:pPr>
        <w:pStyle w:val="Heading4"/>
        <w:rPr>
          <w:lang w:eastAsia="zh-CN"/>
        </w:rPr>
      </w:pPr>
      <w:bookmarkStart w:id="1211" w:name="_Toc20132324"/>
      <w:bookmarkStart w:id="1212" w:name="_Toc27473373"/>
      <w:bookmarkStart w:id="1213" w:name="_Toc35956044"/>
      <w:bookmarkStart w:id="1214" w:name="_Toc44492033"/>
      <w:bookmarkStart w:id="1215" w:name="_Toc51689962"/>
      <w:bookmarkStart w:id="1216" w:name="_Toc90457975"/>
      <w:r w:rsidRPr="00A005B5">
        <w:t>5.1</w:t>
      </w:r>
      <w:r w:rsidRPr="00A005B5">
        <w:rPr>
          <w:lang w:eastAsia="zh-CN"/>
        </w:rPr>
        <w:t>.3.3</w:t>
      </w:r>
      <w:r w:rsidRPr="00A005B5">
        <w:tab/>
        <w:t xml:space="preserve">Packet </w:t>
      </w:r>
      <w:r w:rsidR="009A2363">
        <w:t>d</w:t>
      </w:r>
      <w:r w:rsidR="009A2363" w:rsidRPr="00A005B5">
        <w:t>elay</w:t>
      </w:r>
      <w:bookmarkEnd w:id="1211"/>
      <w:bookmarkEnd w:id="1212"/>
      <w:bookmarkEnd w:id="1213"/>
      <w:bookmarkEnd w:id="1214"/>
      <w:bookmarkEnd w:id="1215"/>
      <w:bookmarkEnd w:id="1216"/>
    </w:p>
    <w:p w14:paraId="0651CF35" w14:textId="77777777" w:rsidR="00FF5AEB" w:rsidRPr="00A005B5" w:rsidRDefault="00FF5AEB" w:rsidP="00A7631A">
      <w:pPr>
        <w:pStyle w:val="Heading5"/>
      </w:pPr>
      <w:bookmarkStart w:id="1217" w:name="_Toc20132325"/>
      <w:bookmarkStart w:id="1218" w:name="_Toc27473374"/>
      <w:bookmarkStart w:id="1219" w:name="_Toc35956045"/>
      <w:bookmarkStart w:id="1220" w:name="_Toc44492034"/>
      <w:bookmarkStart w:id="1221" w:name="_Toc51689963"/>
      <w:bookmarkStart w:id="1222" w:name="_Toc90457976"/>
      <w:r w:rsidRPr="00A005B5">
        <w:t>5.1.3.3.1</w:t>
      </w:r>
      <w:r w:rsidRPr="00A005B5">
        <w:tab/>
      </w:r>
      <w:r w:rsidRPr="00A005B5">
        <w:rPr>
          <w:lang w:eastAsia="zh-CN"/>
        </w:rPr>
        <w:t>Average</w:t>
      </w:r>
      <w:r w:rsidRPr="00A005B5">
        <w:t xml:space="preserve"> delay DL in CU-UP</w:t>
      </w:r>
      <w:bookmarkEnd w:id="1217"/>
      <w:bookmarkEnd w:id="1218"/>
      <w:bookmarkEnd w:id="1219"/>
      <w:bookmarkEnd w:id="1220"/>
      <w:bookmarkEnd w:id="1221"/>
      <w:bookmarkEnd w:id="1222"/>
    </w:p>
    <w:p w14:paraId="0B86DDF4" w14:textId="77777777" w:rsidR="00FF5AEB" w:rsidRPr="00A005B5" w:rsidRDefault="00CC517D" w:rsidP="003B5FBE">
      <w:pPr>
        <w:pStyle w:val="B10"/>
      </w:pPr>
      <w:r>
        <w:t>a)</w:t>
      </w:r>
      <w:r>
        <w:tab/>
      </w:r>
      <w:r w:rsidR="00FF5AEB" w:rsidRPr="00A005B5">
        <w:t>This measurement provides the average (arithmetic mean) PDCP SDU delay on the downlink within the gNB-CU-UP, for all PDCP packets. The measurement is optionally split into subcounters per QoS level (</w:t>
      </w:r>
      <w:r w:rsidR="00AB0841">
        <w:t xml:space="preserve">mapped </w:t>
      </w:r>
      <w:r w:rsidR="00FF5AEB" w:rsidRPr="00A005B5">
        <w:t>5QI or QCI in NR option 3)</w:t>
      </w:r>
      <w:r w:rsidR="00A3332A">
        <w:t xml:space="preserve"> and subcounters per S-NSSAI</w:t>
      </w:r>
      <w:r w:rsidR="00FF5AEB" w:rsidRPr="00A005B5">
        <w:t>.</w:t>
      </w:r>
    </w:p>
    <w:p w14:paraId="4FFD87DF" w14:textId="77777777" w:rsidR="00FF5AEB" w:rsidRPr="00A005B5" w:rsidRDefault="00CC517D" w:rsidP="003B5FBE">
      <w:pPr>
        <w:pStyle w:val="B10"/>
      </w:pPr>
      <w:r>
        <w:t>b)</w:t>
      </w:r>
      <w:r>
        <w:tab/>
      </w:r>
      <w:r w:rsidR="00FF5AEB" w:rsidRPr="00A005B5">
        <w:t>DER (n=1)</w:t>
      </w:r>
    </w:p>
    <w:p w14:paraId="4C52529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0D388B16" w14:textId="77777777" w:rsidR="00FF5AEB" w:rsidRPr="00A005B5" w:rsidRDefault="00CC517D" w:rsidP="003B5FBE">
      <w:pPr>
        <w:pStyle w:val="B10"/>
      </w:pPr>
      <w:r>
        <w:lastRenderedPageBreak/>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w:t>
      </w:r>
      <w:r w:rsidR="00A3332A">
        <w:t>subcounters</w:t>
      </w:r>
      <w:r w:rsidR="00A3332A" w:rsidRPr="00AC22D1">
        <w:t xml:space="preserve"> </w:t>
      </w:r>
      <w:r w:rsidR="00A3332A">
        <w:t>and S-NSSAI subcounters are</w:t>
      </w:r>
      <w:r w:rsidR="00FF5AEB" w:rsidRPr="00A005B5">
        <w:t>, the number of measurements is equal to</w:t>
      </w:r>
      <w:r w:rsidR="00A3332A">
        <w:t xml:space="preserve"> sum of</w:t>
      </w:r>
      <w:r w:rsidR="00FF5AEB" w:rsidRPr="00A005B5">
        <w:t xml:space="preserve"> the number of </w:t>
      </w:r>
      <w:r w:rsidR="00AB0841">
        <w:t xml:space="preserve">mapped </w:t>
      </w:r>
      <w:r w:rsidR="00FF5AEB" w:rsidRPr="00A005B5">
        <w:t>5QIs</w:t>
      </w:r>
      <w:r w:rsidR="00A3332A">
        <w:t xml:space="preserve"> and S-NSSAIs</w:t>
      </w:r>
      <w:r w:rsidR="00FF5AEB" w:rsidRPr="00A005B5">
        <w:t xml:space="preserve">. </w:t>
      </w:r>
    </w:p>
    <w:p w14:paraId="4D3C7EFE" w14:textId="77777777" w:rsidR="00FF5AEB" w:rsidRPr="00A005B5" w:rsidRDefault="00CC517D" w:rsidP="003B5FBE">
      <w:pPr>
        <w:pStyle w:val="B10"/>
        <w:rPr>
          <w:lang w:val="en-US"/>
        </w:rPr>
      </w:pPr>
      <w:r>
        <w:t>e)</w:t>
      </w:r>
      <w:r>
        <w:tab/>
      </w:r>
      <w:r w:rsidR="00FF5AEB" w:rsidRPr="00A005B5">
        <w:t xml:space="preserve">The measurement name has the form </w:t>
      </w:r>
      <w:r w:rsidR="00FF5AEB" w:rsidRPr="00A005B5">
        <w:rPr>
          <w:lang w:val="en-US"/>
        </w:rPr>
        <w:t>DRB.PdcpSduDelayDl</w:t>
      </w:r>
      <w:r w:rsidR="00A3332A">
        <w:rPr>
          <w:lang w:val="en-US"/>
        </w:rPr>
        <w:t>,</w:t>
      </w:r>
      <w:r w:rsidR="00FF5AEB" w:rsidRPr="00A005B5">
        <w:rPr>
          <w:lang w:val="en-US"/>
        </w:rPr>
        <w:t xml:space="preserve"> </w:t>
      </w:r>
      <w:r w:rsidR="00A3332A">
        <w:rPr>
          <w:lang w:val="en-US"/>
        </w:rPr>
        <w:br/>
      </w:r>
      <w:r w:rsidR="00FF5AEB" w:rsidRPr="00A005B5">
        <w:rPr>
          <w:lang w:val="en-US"/>
        </w:rPr>
        <w:t>optionally DRB.PdcpSduDelayDl.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PdcpSduDelayDl</w:t>
      </w:r>
      <w:r w:rsidR="00A3332A">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A3332A" w:rsidRPr="00AC22D1">
        <w:t>.</w:t>
      </w:r>
      <w:r w:rsidR="00FF5AEB" w:rsidRPr="00A005B5">
        <w:t xml:space="preserve"> </w:t>
      </w:r>
    </w:p>
    <w:p w14:paraId="24E0B25D" w14:textId="77777777" w:rsidR="00FF5AEB" w:rsidRPr="00A005B5" w:rsidRDefault="00CC517D" w:rsidP="003B5FBE">
      <w:pPr>
        <w:pStyle w:val="B10"/>
      </w:pPr>
      <w:r>
        <w:t>f)</w:t>
      </w:r>
      <w:r>
        <w:tab/>
      </w:r>
      <w:r w:rsidR="00FF5AEB" w:rsidRPr="00A005B5">
        <w:t>GNBCUUPFunction</w:t>
      </w:r>
    </w:p>
    <w:p w14:paraId="5B275653" w14:textId="77777777" w:rsidR="00FF5AEB" w:rsidRPr="00A005B5" w:rsidRDefault="00CC517D" w:rsidP="003B5FBE">
      <w:pPr>
        <w:pStyle w:val="B10"/>
      </w:pPr>
      <w:r>
        <w:t>g)</w:t>
      </w:r>
      <w:r>
        <w:tab/>
      </w:r>
      <w:r w:rsidR="00FF5AEB" w:rsidRPr="00A005B5">
        <w:t>Valid for packet switched traffic</w:t>
      </w:r>
    </w:p>
    <w:p w14:paraId="0F27A55E"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7EFFBA3F"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3398FE72" w14:textId="77777777" w:rsidR="00FF5AEB" w:rsidRPr="00A005B5" w:rsidRDefault="00FF5AEB" w:rsidP="00A7631A">
      <w:pPr>
        <w:pStyle w:val="Heading5"/>
      </w:pPr>
      <w:bookmarkStart w:id="1223" w:name="_Toc20132326"/>
      <w:bookmarkStart w:id="1224" w:name="_Toc27473375"/>
      <w:bookmarkStart w:id="1225" w:name="_Toc35956046"/>
      <w:bookmarkStart w:id="1226" w:name="_Toc44492035"/>
      <w:bookmarkStart w:id="1227" w:name="_Toc51689964"/>
      <w:bookmarkStart w:id="1228" w:name="_Toc90457977"/>
      <w:r w:rsidRPr="00A005B5">
        <w:t>5.1.3.3.2</w:t>
      </w:r>
      <w:r w:rsidRPr="00A005B5">
        <w:tab/>
      </w:r>
      <w:r w:rsidRPr="00A005B5">
        <w:rPr>
          <w:lang w:eastAsia="zh-CN"/>
        </w:rPr>
        <w:t>Average</w:t>
      </w:r>
      <w:r w:rsidRPr="00A005B5">
        <w:t xml:space="preserve"> delay </w:t>
      </w:r>
      <w:r w:rsidR="00A3332A">
        <w:t xml:space="preserve">DL </w:t>
      </w:r>
      <w:r w:rsidRPr="00A005B5">
        <w:t>on F1-U</w:t>
      </w:r>
      <w:bookmarkEnd w:id="1223"/>
      <w:bookmarkEnd w:id="1224"/>
      <w:bookmarkEnd w:id="1225"/>
      <w:bookmarkEnd w:id="1226"/>
      <w:bookmarkEnd w:id="1227"/>
      <w:bookmarkEnd w:id="1228"/>
    </w:p>
    <w:p w14:paraId="0F66232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optionally split into subcounters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5C5E2F95" w14:textId="77777777" w:rsidR="00FF5AEB" w:rsidRPr="00A005B5" w:rsidRDefault="00BB6DB7" w:rsidP="003B5FBE">
      <w:pPr>
        <w:pStyle w:val="B10"/>
      </w:pPr>
      <w:r>
        <w:t>b)</w:t>
      </w:r>
      <w:r>
        <w:tab/>
      </w:r>
      <w:r w:rsidR="00FF5AEB" w:rsidRPr="00A005B5">
        <w:t>DER (n=1)</w:t>
      </w:r>
    </w:p>
    <w:p w14:paraId="2454405F" w14:textId="77777777" w:rsidR="00FF5AEB" w:rsidRPr="00A005B5" w:rsidRDefault="00BB6DB7" w:rsidP="003B5FBE">
      <w:pPr>
        <w:pStyle w:val="B10"/>
      </w:pPr>
      <w:r>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 xml:space="preserve">GTP ingress termination, minus feedback delay time in gNB-DU, obtained result is divided by two.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4F363CCD" w14:textId="77777777" w:rsidR="00FF5AEB" w:rsidRPr="00A005B5" w:rsidRDefault="00BB6DB7"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measurement is perfomed, the number of measurements is equal to the number of </w:t>
      </w:r>
      <w:r w:rsidR="00AB0841">
        <w:t xml:space="preserve">mapped </w:t>
      </w:r>
      <w:r w:rsidR="00FF5AEB" w:rsidRPr="00A005B5">
        <w:t xml:space="preserve">5QIs. </w:t>
      </w:r>
    </w:p>
    <w:p w14:paraId="6EC75877" w14:textId="77777777" w:rsidR="00AB0841" w:rsidRDefault="00BB6DB7" w:rsidP="003B5FBE">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FF5AEB" w:rsidRPr="00A005B5">
        <w:rPr>
          <w:lang w:val="en-US"/>
        </w:rPr>
        <w:t xml:space="preserve"> </w:t>
      </w:r>
      <w:r w:rsidR="00A3332A">
        <w:rPr>
          <w:lang w:val="en-US"/>
        </w:rPr>
        <w:br/>
      </w:r>
      <w:r w:rsidR="00FF5AEB" w:rsidRPr="00A005B5">
        <w:rPr>
          <w:lang w:val="en-US"/>
        </w:rPr>
        <w:t>optionally DRB.</w:t>
      </w:r>
      <w:r w:rsidR="00A3332A">
        <w:rPr>
          <w:lang w:val="en-US"/>
        </w:rPr>
        <w:t>Gt</w:t>
      </w:r>
      <w:r w:rsidR="00FF5AEB" w:rsidRPr="00A005B5">
        <w:rPr>
          <w:lang w:val="en-US"/>
        </w:rPr>
        <w:t>pF1Delay</w:t>
      </w:r>
      <w:r w:rsidR="00A3332A">
        <w:rPr>
          <w:lang w:val="en-US"/>
        </w:rPr>
        <w:t>Dl</w:t>
      </w:r>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w:t>
      </w:r>
      <w:r w:rsidR="00A3332A">
        <w:t>, and</w:t>
      </w:r>
      <w:r w:rsidR="00A3332A">
        <w:br/>
      </w:r>
      <w:r w:rsidR="00A3332A">
        <w:rPr>
          <w:lang w:val="en-US"/>
        </w:rPr>
        <w:t>optionally DRB.Gt</w:t>
      </w:r>
      <w:r w:rsidR="00A3332A" w:rsidRPr="00A005B5">
        <w:rPr>
          <w:lang w:val="en-US"/>
        </w:rPr>
        <w:t>pF1Delay</w:t>
      </w:r>
      <w:r w:rsidR="00A3332A">
        <w:rPr>
          <w:lang w:val="en-US"/>
        </w:rPr>
        <w:t>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7099BED2" w14:textId="77777777" w:rsidR="00FF5AEB" w:rsidRPr="00A005B5" w:rsidRDefault="00BB6DB7" w:rsidP="003B5FBE">
      <w:pPr>
        <w:pStyle w:val="B10"/>
      </w:pPr>
      <w:r>
        <w:t>f)</w:t>
      </w:r>
      <w:r>
        <w:tab/>
      </w:r>
      <w:r w:rsidR="00FF5AEB" w:rsidRPr="00A005B5">
        <w:t>GNBCUUPFunction</w:t>
      </w:r>
    </w:p>
    <w:p w14:paraId="553A6637" w14:textId="77777777" w:rsidR="00FF5AEB" w:rsidRPr="00A005B5" w:rsidRDefault="00BB6DB7" w:rsidP="003B5FBE">
      <w:pPr>
        <w:pStyle w:val="B10"/>
      </w:pPr>
      <w:r>
        <w:t>g)</w:t>
      </w:r>
      <w:r>
        <w:tab/>
      </w:r>
      <w:r w:rsidR="00FF5AEB" w:rsidRPr="00A005B5">
        <w:t>Valid for packet switched traffic</w:t>
      </w:r>
    </w:p>
    <w:p w14:paraId="3C70236C"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350BBF1A"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1EAF0C42" w14:textId="77777777" w:rsidR="00991226" w:rsidRPr="00A005B5" w:rsidRDefault="00991226" w:rsidP="004A70F5">
      <w:pPr>
        <w:pStyle w:val="NO"/>
      </w:pPr>
      <w:r>
        <w:rPr>
          <w:lang w:eastAsia="zh-CN"/>
        </w:rPr>
        <w:t>NOTE : The NR RAN container (</w:t>
      </w:r>
      <w:r>
        <w:t xml:space="preserve">DL </w:t>
      </w:r>
      <w:r>
        <w:rPr>
          <w:lang w:eastAsia="zh-CN"/>
        </w:rPr>
        <w:t>USER DATA/</w:t>
      </w:r>
      <w:r>
        <w:t xml:space="preserve"> DL DATA DELIVERY STATUS)</w:t>
      </w:r>
      <w:r>
        <w:rPr>
          <w:lang w:eastAsia="zh-CN"/>
        </w:rPr>
        <w:t xml:space="preserve"> carried in the GTP-U packet over the F1-U interface is used for the measurement.</w:t>
      </w:r>
    </w:p>
    <w:p w14:paraId="3C760237" w14:textId="77777777" w:rsidR="00FF5AEB" w:rsidRPr="00A005B5" w:rsidRDefault="00FF5AEB" w:rsidP="00A7631A">
      <w:pPr>
        <w:pStyle w:val="Heading5"/>
        <w:rPr>
          <w:color w:val="000000"/>
        </w:rPr>
      </w:pPr>
      <w:bookmarkStart w:id="1229" w:name="_Toc20132327"/>
      <w:bookmarkStart w:id="1230" w:name="_Toc27473376"/>
      <w:bookmarkStart w:id="1231" w:name="_Toc35956047"/>
      <w:bookmarkStart w:id="1232" w:name="_Toc44492036"/>
      <w:bookmarkStart w:id="1233" w:name="_Toc51689965"/>
      <w:bookmarkStart w:id="1234" w:name="_Toc90457978"/>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1229"/>
      <w:bookmarkEnd w:id="1230"/>
      <w:bookmarkEnd w:id="1231"/>
      <w:bookmarkEnd w:id="1232"/>
      <w:bookmarkEnd w:id="1233"/>
      <w:bookmarkEnd w:id="1234"/>
    </w:p>
    <w:p w14:paraId="163FC157"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all RLC packets. The measurement is optionally split into subcounters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6E8D36A" w14:textId="77777777" w:rsidR="00FF5AEB" w:rsidRPr="00A005B5" w:rsidRDefault="00BB6DB7" w:rsidP="003B5FBE">
      <w:pPr>
        <w:pStyle w:val="B10"/>
      </w:pPr>
      <w:r>
        <w:t>b)</w:t>
      </w:r>
      <w:r>
        <w:tab/>
      </w:r>
      <w:r w:rsidR="00FF5AEB" w:rsidRPr="00A005B5">
        <w:t>DER (n=1)</w:t>
      </w:r>
    </w:p>
    <w:p w14:paraId="4D0354CF"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FF5AEB" w:rsidRPr="00A005B5">
        <w:t xml:space="preserve">Separate counters are optionally maintained for each </w:t>
      </w:r>
      <w:r w:rsidR="00B2329C">
        <w:t xml:space="preserve">mapped </w:t>
      </w:r>
      <w:r w:rsidR="00FF5AEB" w:rsidRPr="00A005B5">
        <w:t>5QI (or QCI for option 3)</w:t>
      </w:r>
      <w:r w:rsidR="00A3332A">
        <w:t xml:space="preserve"> and for each S-NSSAI</w:t>
      </w:r>
      <w:r w:rsidR="00FF5AEB" w:rsidRPr="00A005B5">
        <w:t>. 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p>
    <w:p w14:paraId="13D97819" w14:textId="77777777" w:rsidR="00FF5AEB" w:rsidRPr="00A005B5" w:rsidRDefault="00BB6DB7" w:rsidP="003B5FBE">
      <w:pPr>
        <w:pStyle w:val="B10"/>
      </w:pPr>
      <w:r>
        <w:lastRenderedPageBreak/>
        <w:t>d)</w:t>
      </w:r>
      <w:r>
        <w:tab/>
      </w:r>
      <w:r w:rsidR="00FF5AEB" w:rsidRPr="00A005B5">
        <w:t xml:space="preserve">The number of measurements is equal to one. If the optional QoS level measurement is perfomed, the number of measurements is equal to the number of </w:t>
      </w:r>
      <w:r w:rsidR="00B2329C">
        <w:t xml:space="preserve">mapped </w:t>
      </w:r>
      <w:r w:rsidR="00FF5AEB" w:rsidRPr="00A005B5">
        <w:t xml:space="preserve">5QIs. </w:t>
      </w:r>
    </w:p>
    <w:p w14:paraId="18E103F7" w14:textId="77777777" w:rsidR="00FF5AEB" w:rsidRPr="00A005B5" w:rsidRDefault="00BB6DB7" w:rsidP="003B5FBE">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FF5AEB" w:rsidRPr="00A005B5">
        <w:rPr>
          <w:lang w:val="en-US"/>
        </w:rPr>
        <w:t>optionally DRB.RlcSduDelayDl.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RlcSduDelayDl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0B61ED01" w14:textId="77777777" w:rsidR="00FF5AEB" w:rsidRPr="00A005B5" w:rsidRDefault="00BB6DB7" w:rsidP="003B5FBE">
      <w:pPr>
        <w:pStyle w:val="B10"/>
      </w:pPr>
      <w:r>
        <w:t>f)</w:t>
      </w:r>
      <w:r>
        <w:tab/>
      </w:r>
      <w:r w:rsidR="00FF5AEB" w:rsidRPr="00A005B5">
        <w:t>NRCellDU</w:t>
      </w:r>
      <w:r w:rsidR="00B11095">
        <w:t>.</w:t>
      </w:r>
    </w:p>
    <w:p w14:paraId="46CE03C6" w14:textId="77777777" w:rsidR="00FF5AEB" w:rsidRPr="00A005B5" w:rsidRDefault="00BB6DB7" w:rsidP="003B5FBE">
      <w:pPr>
        <w:pStyle w:val="B10"/>
      </w:pPr>
      <w:r>
        <w:t>g)</w:t>
      </w:r>
      <w:r>
        <w:tab/>
      </w:r>
      <w:r w:rsidR="00FF5AEB" w:rsidRPr="00A005B5">
        <w:t>Valid for packet switched traffic</w:t>
      </w:r>
      <w:r w:rsidR="00B11095">
        <w:t>.</w:t>
      </w:r>
    </w:p>
    <w:p w14:paraId="6873968C"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35636DF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27EBFA0" w14:textId="77777777" w:rsidR="00A3332A" w:rsidRPr="00A005B5" w:rsidRDefault="00A3332A" w:rsidP="00A3332A">
      <w:pPr>
        <w:pStyle w:val="Heading5"/>
      </w:pPr>
      <w:bookmarkStart w:id="1235" w:name="_Toc20132328"/>
      <w:bookmarkStart w:id="1236" w:name="_Toc27473377"/>
      <w:bookmarkStart w:id="1237" w:name="_Toc35956048"/>
      <w:bookmarkStart w:id="1238" w:name="_Toc44492037"/>
      <w:bookmarkStart w:id="1239" w:name="_Toc51689966"/>
      <w:bookmarkStart w:id="1240" w:name="_Toc90457979"/>
      <w:r w:rsidRPr="00A005B5">
        <w:t>5.1.3.3.</w:t>
      </w:r>
      <w:r>
        <w:rPr>
          <w:lang w:eastAsia="zh-CN"/>
        </w:rPr>
        <w:t>4</w:t>
      </w:r>
      <w:r w:rsidRPr="00A005B5">
        <w:tab/>
      </w:r>
      <w:r>
        <w:rPr>
          <w:color w:val="000000"/>
        </w:rPr>
        <w:t xml:space="preserve">Distribution of </w:t>
      </w:r>
      <w:r w:rsidRPr="00A005B5">
        <w:t>delay DL in CU-UP</w:t>
      </w:r>
      <w:bookmarkEnd w:id="1235"/>
      <w:bookmarkEnd w:id="1236"/>
      <w:bookmarkEnd w:id="1237"/>
      <w:bookmarkEnd w:id="1238"/>
      <w:bookmarkEnd w:id="1239"/>
      <w:bookmarkEnd w:id="1240"/>
    </w:p>
    <w:p w14:paraId="138A329F" w14:textId="77777777" w:rsidR="00A3332A" w:rsidRPr="00A005B5" w:rsidRDefault="00A3332A" w:rsidP="00A3332A">
      <w:pPr>
        <w:pStyle w:val="B10"/>
      </w:pPr>
      <w:r>
        <w:t>a)</w:t>
      </w:r>
      <w:r>
        <w:tab/>
      </w:r>
      <w:r w:rsidRPr="00A005B5">
        <w:t xml:space="preserve">This measurement provides the </w:t>
      </w:r>
      <w:r>
        <w:t xml:space="preserve">distribution of </w:t>
      </w:r>
      <w:r w:rsidRPr="00A005B5">
        <w:t>PDCP SDU delay on the downlink within the gNB-CU-UP, for all PDCP packets. The measurement is split into subcounters per QoS level (</w:t>
      </w:r>
      <w:r>
        <w:t xml:space="preserve">mapped </w:t>
      </w:r>
      <w:r w:rsidRPr="00A005B5">
        <w:t>5QI or QCI in NR option 3)</w:t>
      </w:r>
      <w:r w:rsidRPr="00E301C4">
        <w:t xml:space="preserve"> </w:t>
      </w:r>
      <w:r>
        <w:t>and subcounters per S-NSSAI</w:t>
      </w:r>
      <w:r w:rsidRPr="00A005B5">
        <w:t>.</w:t>
      </w:r>
    </w:p>
    <w:p w14:paraId="37C4BAE7" w14:textId="77777777" w:rsidR="00A3332A" w:rsidRPr="00A005B5" w:rsidRDefault="00A3332A" w:rsidP="00A3332A">
      <w:pPr>
        <w:pStyle w:val="B10"/>
      </w:pPr>
      <w:r>
        <w:t>b)</w:t>
      </w:r>
      <w:r>
        <w:tab/>
      </w:r>
      <w:r w:rsidRPr="00A005B5">
        <w:t>DER (n=1)</w:t>
      </w:r>
    </w:p>
    <w:p w14:paraId="11431227"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551C1AAA" w14:textId="77777777" w:rsidR="00A3332A" w:rsidRPr="00A005B5" w:rsidRDefault="00A3332A" w:rsidP="00A3332A">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p>
    <w:p w14:paraId="3237C3F3" w14:textId="77777777" w:rsidR="00A3332A" w:rsidRPr="00A005B5" w:rsidRDefault="00A3332A" w:rsidP="00A3332A">
      <w:pPr>
        <w:pStyle w:val="B10"/>
        <w:rPr>
          <w:lang w:val="en-US"/>
        </w:rPr>
      </w:pPr>
      <w:r>
        <w:t>e)</w:t>
      </w:r>
      <w:r>
        <w:tab/>
      </w:r>
      <w:r w:rsidRPr="00A005B5">
        <w:rPr>
          <w:lang w:val="en-US"/>
        </w:rPr>
        <w:t>DRB.PdcpSduDelayDl</w:t>
      </w:r>
      <w:r>
        <w:rPr>
          <w:lang w:val="en-US"/>
        </w:rPr>
        <w:t>Dist.</w:t>
      </w:r>
      <w:r w:rsidRPr="009517DF">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PdcpSduDelayDl</w:t>
      </w:r>
      <w:r>
        <w:rPr>
          <w:lang w:val="en-US"/>
        </w:rPr>
        <w:t>Dist.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 xml:space="preserve">. </w:t>
      </w:r>
    </w:p>
    <w:p w14:paraId="2065131A" w14:textId="77777777" w:rsidR="00A3332A" w:rsidRPr="00A005B5" w:rsidRDefault="00A3332A" w:rsidP="00A3332A">
      <w:pPr>
        <w:pStyle w:val="B10"/>
      </w:pPr>
      <w:r>
        <w:t>f)</w:t>
      </w:r>
      <w:r>
        <w:tab/>
      </w:r>
      <w:r w:rsidRPr="00A005B5">
        <w:t>GNBCUUPFunction</w:t>
      </w:r>
    </w:p>
    <w:p w14:paraId="609A8D68" w14:textId="77777777" w:rsidR="00A3332A" w:rsidRPr="00A005B5" w:rsidRDefault="00A3332A" w:rsidP="00A3332A">
      <w:pPr>
        <w:pStyle w:val="B10"/>
      </w:pPr>
      <w:r>
        <w:t>g)</w:t>
      </w:r>
      <w:r>
        <w:tab/>
      </w:r>
      <w:r w:rsidRPr="00A005B5">
        <w:t>Valid for packet switched traffic</w:t>
      </w:r>
    </w:p>
    <w:p w14:paraId="242FBB21" w14:textId="77777777" w:rsidR="00A3332A" w:rsidRPr="00A005B5" w:rsidRDefault="00A3332A" w:rsidP="00A3332A">
      <w:pPr>
        <w:pStyle w:val="B10"/>
      </w:pPr>
      <w:r>
        <w:rPr>
          <w:lang w:eastAsia="zh-CN"/>
        </w:rPr>
        <w:t>h)</w:t>
      </w:r>
      <w:r>
        <w:rPr>
          <w:lang w:eastAsia="zh-CN"/>
        </w:rPr>
        <w:tab/>
      </w:r>
      <w:r w:rsidRPr="00A005B5">
        <w:rPr>
          <w:lang w:eastAsia="zh-CN"/>
        </w:rPr>
        <w:t>5GS</w:t>
      </w:r>
    </w:p>
    <w:p w14:paraId="562AAD7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3E4E7FB5" w14:textId="77777777" w:rsidR="00A3332A" w:rsidRPr="00A005B5" w:rsidRDefault="00A3332A" w:rsidP="00A3332A">
      <w:pPr>
        <w:pStyle w:val="Heading5"/>
      </w:pPr>
      <w:bookmarkStart w:id="1241" w:name="_Toc20132329"/>
      <w:bookmarkStart w:id="1242" w:name="_Toc27473378"/>
      <w:bookmarkStart w:id="1243" w:name="_Toc35956049"/>
      <w:bookmarkStart w:id="1244" w:name="_Toc44492038"/>
      <w:bookmarkStart w:id="1245" w:name="_Toc51689967"/>
      <w:bookmarkStart w:id="1246" w:name="_Toc90457980"/>
      <w:r w:rsidRPr="00A005B5">
        <w:t>5.1.3.3.</w:t>
      </w:r>
      <w:r>
        <w:t>5</w:t>
      </w:r>
      <w:r w:rsidRPr="00A005B5">
        <w:tab/>
      </w:r>
      <w:r>
        <w:rPr>
          <w:color w:val="000000"/>
        </w:rPr>
        <w:t xml:space="preserve">Distribution of </w:t>
      </w:r>
      <w:r w:rsidRPr="00A005B5">
        <w:t>delay</w:t>
      </w:r>
      <w:r>
        <w:t xml:space="preserve"> DL</w:t>
      </w:r>
      <w:r w:rsidRPr="00A005B5">
        <w:t xml:space="preserve"> on F1-U</w:t>
      </w:r>
      <w:bookmarkEnd w:id="1241"/>
      <w:bookmarkEnd w:id="1242"/>
      <w:bookmarkEnd w:id="1243"/>
      <w:bookmarkEnd w:id="1244"/>
      <w:bookmarkEnd w:id="1245"/>
      <w:bookmarkEnd w:id="1246"/>
    </w:p>
    <w:p w14:paraId="648620C9"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split into subcounters per QoS level (</w:t>
      </w:r>
      <w:r>
        <w:t xml:space="preserve">mapped </w:t>
      </w:r>
      <w:r w:rsidRPr="00A005B5">
        <w:t>5QI or QCI in NR option 3)</w:t>
      </w:r>
      <w:r w:rsidRPr="00E04A05">
        <w:t xml:space="preserve"> </w:t>
      </w:r>
      <w:r>
        <w:t>and subcounters per S-NSSAI</w:t>
      </w:r>
      <w:r w:rsidRPr="00A005B5">
        <w:t>.</w:t>
      </w:r>
    </w:p>
    <w:p w14:paraId="08A4BDA7" w14:textId="77777777" w:rsidR="00A3332A" w:rsidRPr="00A005B5" w:rsidRDefault="00A3332A" w:rsidP="00A3332A">
      <w:pPr>
        <w:pStyle w:val="B10"/>
      </w:pPr>
      <w:r>
        <w:t>b)</w:t>
      </w:r>
      <w:r>
        <w:tab/>
      </w:r>
      <w:r w:rsidRPr="00A005B5">
        <w:t>DER (n=1)</w:t>
      </w:r>
    </w:p>
    <w:p w14:paraId="330C6219"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7D1C15EC" w14:textId="77777777" w:rsidR="00A3332A" w:rsidRPr="00A005B5" w:rsidRDefault="00A3332A" w:rsidP="00A3332A">
      <w:pPr>
        <w:pStyle w:val="B10"/>
      </w:pPr>
      <w:r>
        <w:t>d)</w:t>
      </w:r>
      <w:r>
        <w:tab/>
      </w:r>
      <w:r w:rsidRPr="00A005B5">
        <w:t xml:space="preserve">Each measurement is an integer representing the </w:t>
      </w:r>
      <w:r>
        <w:t>number of GTP packets measured with the delay within the range of the bin.</w:t>
      </w:r>
    </w:p>
    <w:p w14:paraId="3981EB75" w14:textId="77777777" w:rsidR="00A3332A" w:rsidRDefault="00A3332A" w:rsidP="00A3332A">
      <w:pPr>
        <w:pStyle w:val="B10"/>
      </w:pPr>
      <w:r>
        <w:lastRenderedPageBreak/>
        <w:t>e)</w:t>
      </w:r>
      <w:r>
        <w:tab/>
      </w:r>
      <w:r w:rsidRPr="00A005B5">
        <w:rPr>
          <w:lang w:val="en-US"/>
        </w:rPr>
        <w:t>DRB.</w:t>
      </w:r>
      <w:r>
        <w:rPr>
          <w:lang w:val="en-US"/>
        </w:rPr>
        <w:t>Gtp</w:t>
      </w:r>
      <w:r w:rsidRPr="00A005B5">
        <w:rPr>
          <w:lang w:val="en-US"/>
        </w:rPr>
        <w:t>F1Delay</w:t>
      </w:r>
      <w:r>
        <w:rPr>
          <w:lang w:val="en-US"/>
        </w:rPr>
        <w:t>DlDist</w:t>
      </w:r>
      <w:r w:rsidRPr="00A005B5">
        <w:rPr>
          <w:lang w:val="en-US"/>
        </w:rPr>
        <w:t>.</w:t>
      </w:r>
      <w:r w:rsidRPr="009517DF">
        <w:rPr>
          <w:i/>
          <w:lang w:val="en-US"/>
        </w:rPr>
        <w:t>Bin</w:t>
      </w:r>
      <w:r>
        <w:rPr>
          <w:lang w:val="en-US"/>
        </w:rPr>
        <w:t>.</w:t>
      </w:r>
      <w:r w:rsidRPr="00A005B5">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DRB.Gtp</w:t>
      </w:r>
      <w:r w:rsidRPr="00A005B5">
        <w:rPr>
          <w:lang w:val="en-US"/>
        </w:rPr>
        <w:t>F1Delay</w:t>
      </w:r>
      <w:r>
        <w:rPr>
          <w:lang w:val="en-US"/>
        </w:rPr>
        <w:t>DlDist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w:t>
      </w:r>
    </w:p>
    <w:p w14:paraId="4832B08F" w14:textId="77777777" w:rsidR="00A3332A" w:rsidRPr="00A005B5" w:rsidRDefault="00A3332A" w:rsidP="00A3332A">
      <w:pPr>
        <w:pStyle w:val="B10"/>
      </w:pPr>
      <w:r>
        <w:t>f)</w:t>
      </w:r>
      <w:r>
        <w:tab/>
      </w:r>
      <w:r w:rsidRPr="00A005B5">
        <w:t>GNBCUUPFunction</w:t>
      </w:r>
    </w:p>
    <w:p w14:paraId="5BAC3B9C" w14:textId="77777777" w:rsidR="00A3332A" w:rsidRPr="00A005B5" w:rsidRDefault="00A3332A" w:rsidP="00A3332A">
      <w:pPr>
        <w:pStyle w:val="B10"/>
      </w:pPr>
      <w:r>
        <w:t>g)</w:t>
      </w:r>
      <w:r>
        <w:tab/>
      </w:r>
      <w:r w:rsidRPr="00A005B5">
        <w:t>Valid for packet switched traffic</w:t>
      </w:r>
    </w:p>
    <w:p w14:paraId="7977AB75"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7EF994E5"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7D21CE3" w14:textId="77777777" w:rsidR="00A3332A" w:rsidRPr="00A005B5" w:rsidRDefault="00A3332A" w:rsidP="00A3332A">
      <w:pPr>
        <w:pStyle w:val="Heading5"/>
        <w:rPr>
          <w:color w:val="000000"/>
        </w:rPr>
      </w:pPr>
      <w:bookmarkStart w:id="1247" w:name="_Toc20132330"/>
      <w:bookmarkStart w:id="1248" w:name="_Toc27473379"/>
      <w:bookmarkStart w:id="1249" w:name="_Toc35956050"/>
      <w:bookmarkStart w:id="1250" w:name="_Toc44492039"/>
      <w:bookmarkStart w:id="1251" w:name="_Toc51689968"/>
      <w:bookmarkStart w:id="1252" w:name="_Toc90457981"/>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1247"/>
      <w:bookmarkEnd w:id="1248"/>
      <w:bookmarkEnd w:id="1249"/>
      <w:bookmarkEnd w:id="1250"/>
      <w:bookmarkEnd w:id="1251"/>
      <w:bookmarkEnd w:id="1252"/>
    </w:p>
    <w:p w14:paraId="62AB0881"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all RLC packets. The measurement is split into subcounters per QoS level (</w:t>
      </w:r>
      <w:r>
        <w:t xml:space="preserve">mapped </w:t>
      </w:r>
      <w:r w:rsidRPr="00A005B5">
        <w:t>5QI or QCI in NR option 3)</w:t>
      </w:r>
      <w:r w:rsidRPr="006B4535">
        <w:t xml:space="preserve"> </w:t>
      </w:r>
      <w:r>
        <w:t>and subcounters per S-NSSAI</w:t>
      </w:r>
      <w:r w:rsidRPr="00A005B5">
        <w:t>.</w:t>
      </w:r>
    </w:p>
    <w:p w14:paraId="5672271C" w14:textId="77777777" w:rsidR="00A3332A" w:rsidRPr="00A005B5" w:rsidRDefault="00A3332A" w:rsidP="00A3332A">
      <w:pPr>
        <w:pStyle w:val="B10"/>
      </w:pPr>
      <w:r>
        <w:t>b)</w:t>
      </w:r>
      <w:r>
        <w:tab/>
      </w:r>
      <w:r w:rsidRPr="00A005B5">
        <w:t>DER (n=1)</w:t>
      </w:r>
    </w:p>
    <w:p w14:paraId="74534CBD"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r w:rsidRPr="005C540F">
        <w:t>If the RLC SDU needs retransmission (for Acknowledged Mode) the delay will still include only one contribution</w:t>
      </w:r>
      <w:r>
        <w:t xml:space="preserve"> (the original one)</w:t>
      </w:r>
      <w:r w:rsidRPr="005C540F">
        <w:t xml:space="preserve"> to this measurement.</w:t>
      </w:r>
    </w:p>
    <w:p w14:paraId="3AB3DA42" w14:textId="77777777" w:rsidR="00A3332A" w:rsidRPr="00A005B5" w:rsidRDefault="00A3332A" w:rsidP="00A3332A">
      <w:pPr>
        <w:pStyle w:val="B10"/>
      </w:pPr>
      <w:r>
        <w:t>d)</w:t>
      </w:r>
      <w:r>
        <w:tab/>
      </w:r>
      <w:r w:rsidRPr="00A005B5">
        <w:t xml:space="preserve">Each measurement is an integer representing the </w:t>
      </w:r>
      <w:r>
        <w:t>number of RLC SDU packets measured with the delay within the range of the bin.</w:t>
      </w:r>
    </w:p>
    <w:p w14:paraId="20C8E986" w14:textId="77777777" w:rsidR="00A3332A" w:rsidRPr="00A005B5" w:rsidRDefault="00A3332A" w:rsidP="00A3332A">
      <w:pPr>
        <w:pStyle w:val="B10"/>
        <w:rPr>
          <w:lang w:val="en-US"/>
        </w:rPr>
      </w:pPr>
      <w:r>
        <w:t>e)</w:t>
      </w:r>
      <w:r>
        <w:tab/>
      </w:r>
      <w:r w:rsidRPr="00A005B5">
        <w:rPr>
          <w:lang w:val="en-US"/>
        </w:rPr>
        <w:t>DRB.RlcSduDelayDl</w:t>
      </w:r>
      <w:r>
        <w:rPr>
          <w:lang w:val="en-US"/>
        </w:rPr>
        <w:t>Dist</w:t>
      </w:r>
      <w:r w:rsidRPr="00A005B5">
        <w:rPr>
          <w:lang w:val="en-US"/>
        </w:rPr>
        <w:t>.</w:t>
      </w:r>
      <w:r w:rsidRPr="009517DF">
        <w:rPr>
          <w:i/>
          <w:lang w:val="en-US"/>
        </w:rPr>
        <w:t>Bin</w:t>
      </w:r>
      <w:r>
        <w:rPr>
          <w:lang w:val="en-US"/>
        </w:rPr>
        <w:t>.</w:t>
      </w:r>
      <w:r w:rsidRPr="00A005B5">
        <w:rPr>
          <w:i/>
        </w:rPr>
        <w:t>QOS</w:t>
      </w:r>
      <w:r>
        <w:rPr>
          <w:i/>
        </w:rPr>
        <w:t>,</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RlcSduDelayDl</w:t>
      </w:r>
      <w:r>
        <w:rPr>
          <w:lang w:val="en-US"/>
        </w:rPr>
        <w:t>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specifics</w:t>
      </w:r>
      <w:r w:rsidRPr="00A005B5">
        <w:t>.</w:t>
      </w:r>
    </w:p>
    <w:p w14:paraId="56B38176" w14:textId="77777777" w:rsidR="00A3332A" w:rsidRPr="00A005B5" w:rsidRDefault="00A3332A" w:rsidP="00A3332A">
      <w:pPr>
        <w:pStyle w:val="B10"/>
      </w:pPr>
      <w:r>
        <w:t>f)</w:t>
      </w:r>
      <w:r>
        <w:tab/>
      </w:r>
      <w:r w:rsidRPr="00A005B5">
        <w:t>NRCellDU</w:t>
      </w:r>
      <w:r>
        <w:t>.</w:t>
      </w:r>
    </w:p>
    <w:p w14:paraId="3F7A6628" w14:textId="77777777" w:rsidR="00A3332A" w:rsidRPr="00A005B5" w:rsidRDefault="00A3332A" w:rsidP="00A3332A">
      <w:pPr>
        <w:pStyle w:val="B10"/>
      </w:pPr>
      <w:r>
        <w:t>g)</w:t>
      </w:r>
      <w:r>
        <w:tab/>
      </w:r>
      <w:r w:rsidRPr="00A005B5">
        <w:t>Valid for packet switched traffic</w:t>
      </w:r>
      <w:r>
        <w:t>.</w:t>
      </w:r>
    </w:p>
    <w:p w14:paraId="55ADE1A6"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0AB68456"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6FF815B" w14:textId="77777777" w:rsidR="00FF5AEB" w:rsidRDefault="00FF5AEB" w:rsidP="00FF5AEB">
      <w:pPr>
        <w:pStyle w:val="Heading4"/>
        <w:rPr>
          <w:color w:val="000000"/>
        </w:rPr>
      </w:pPr>
      <w:bookmarkStart w:id="1253" w:name="_Toc20132331"/>
      <w:bookmarkStart w:id="1254" w:name="_Toc27473380"/>
      <w:bookmarkStart w:id="1255" w:name="_Toc35956051"/>
      <w:bookmarkStart w:id="1256" w:name="_Toc44492040"/>
      <w:bookmarkStart w:id="1257" w:name="_Toc51689969"/>
      <w:bookmarkStart w:id="1258" w:name="_Toc90457982"/>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1253"/>
      <w:bookmarkEnd w:id="1254"/>
      <w:bookmarkEnd w:id="1255"/>
      <w:bookmarkEnd w:id="1256"/>
      <w:bookmarkEnd w:id="1257"/>
      <w:bookmarkEnd w:id="1258"/>
    </w:p>
    <w:p w14:paraId="631236AE" w14:textId="77777777" w:rsidR="000F6667" w:rsidRDefault="000F6667" w:rsidP="000F6667">
      <w:pPr>
        <w:pStyle w:val="Heading5"/>
        <w:rPr>
          <w:color w:val="000000"/>
        </w:rPr>
      </w:pPr>
      <w:bookmarkStart w:id="1259" w:name="_Toc20132332"/>
      <w:bookmarkStart w:id="1260" w:name="_Toc27473381"/>
      <w:bookmarkStart w:id="1261" w:name="_Toc35956052"/>
      <w:bookmarkStart w:id="1262" w:name="_Toc44492041"/>
      <w:bookmarkStart w:id="1263" w:name="_Toc51689970"/>
      <w:bookmarkStart w:id="1264" w:name="_Toc90457983"/>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1259"/>
      <w:bookmarkEnd w:id="1260"/>
      <w:bookmarkEnd w:id="1261"/>
      <w:bookmarkEnd w:id="1262"/>
      <w:bookmarkEnd w:id="1263"/>
      <w:bookmarkEnd w:id="1264"/>
    </w:p>
    <w:p w14:paraId="4CC89B02" w14:textId="77777777" w:rsidR="003F51D6" w:rsidRPr="000F6667" w:rsidRDefault="000F6667" w:rsidP="003F51D6">
      <w:r>
        <w:t>Th</w:t>
      </w:r>
      <w:r w:rsidR="00554BA1">
        <w:t>is subclause</w:t>
      </w:r>
      <w:r>
        <w:t xml:space="preserve">  defines the DL latency in gNB-DU. DL latency measurements for CU-UP and F1-U are not defined.</w:t>
      </w:r>
    </w:p>
    <w:p w14:paraId="46EF87D9" w14:textId="77777777" w:rsidR="00FF5AEB" w:rsidRPr="00AC22D1" w:rsidRDefault="00FF5AEB" w:rsidP="00EC5F09">
      <w:pPr>
        <w:pStyle w:val="Heading5"/>
        <w:rPr>
          <w:color w:val="000000"/>
        </w:rPr>
      </w:pPr>
      <w:bookmarkStart w:id="1265" w:name="_Toc20132333"/>
      <w:bookmarkStart w:id="1266" w:name="_Toc27473382"/>
      <w:bookmarkStart w:id="1267" w:name="_Toc35956053"/>
      <w:bookmarkStart w:id="1268" w:name="_Toc44492042"/>
      <w:bookmarkStart w:id="1269" w:name="_Toc51689971"/>
      <w:bookmarkStart w:id="1270" w:name="_Toc90457984"/>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1265"/>
      <w:bookmarkEnd w:id="1266"/>
      <w:bookmarkEnd w:id="1267"/>
      <w:bookmarkEnd w:id="1268"/>
      <w:bookmarkEnd w:id="1269"/>
      <w:bookmarkEnd w:id="1270"/>
    </w:p>
    <w:p w14:paraId="6E3B6DCA"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78EFD60A" w14:textId="77777777" w:rsidR="00FF5AEB" w:rsidRPr="00AC22D1" w:rsidRDefault="00A7548D" w:rsidP="00CF5F9E">
      <w:pPr>
        <w:pStyle w:val="B10"/>
      </w:pPr>
      <w:r>
        <w:t>b)</w:t>
      </w:r>
      <w:r>
        <w:tab/>
      </w:r>
      <w:r w:rsidR="00FF5AEB" w:rsidRPr="00AC22D1">
        <w:t>DER (n=1)</w:t>
      </w:r>
    </w:p>
    <w:p w14:paraId="23F340FC"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w:t>
      </w:r>
      <w:r w:rsidR="00FF5AEB" w:rsidRPr="00AC22D1">
        <w:lastRenderedPageBreak/>
        <w:t xml:space="preserve">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4610C70F"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0CB1572E"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0A6A3331" w14:textId="77777777" w:rsidR="00FF5AEB" w:rsidRPr="00B7545D" w:rsidRDefault="00A7548D" w:rsidP="00CF5F9E">
      <w:pPr>
        <w:pStyle w:val="B10"/>
      </w:pPr>
      <w:r>
        <w:t>f)</w:t>
      </w:r>
      <w:r>
        <w:tab/>
      </w:r>
      <w:r w:rsidR="00FF5AEB" w:rsidRPr="00B7545D">
        <w:t>NRCellDU</w:t>
      </w:r>
    </w:p>
    <w:p w14:paraId="273A8A1C" w14:textId="77777777" w:rsidR="00FF5AEB" w:rsidRPr="00AC22D1" w:rsidRDefault="00A7548D" w:rsidP="00CF5F9E">
      <w:pPr>
        <w:pStyle w:val="B10"/>
      </w:pPr>
      <w:r>
        <w:t>g)</w:t>
      </w:r>
      <w:r>
        <w:tab/>
      </w:r>
      <w:r w:rsidR="00FF5AEB" w:rsidRPr="00AC22D1">
        <w:t>Valid for packet switched traffic</w:t>
      </w:r>
    </w:p>
    <w:p w14:paraId="0BD12D91"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72CDBB89"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59A068E2" w14:textId="77777777" w:rsidR="00554BA1" w:rsidRPr="00AC22D1" w:rsidRDefault="00554BA1" w:rsidP="00554BA1">
      <w:pPr>
        <w:pStyle w:val="Heading5"/>
        <w:rPr>
          <w:color w:val="000000"/>
        </w:rPr>
      </w:pPr>
      <w:bookmarkStart w:id="1271" w:name="_Toc20132334"/>
      <w:bookmarkStart w:id="1272" w:name="_Toc27473383"/>
      <w:bookmarkStart w:id="1273" w:name="_Toc35956054"/>
      <w:bookmarkStart w:id="1274" w:name="_Toc44492043"/>
      <w:bookmarkStart w:id="1275" w:name="_Toc51689972"/>
      <w:bookmarkStart w:id="1276" w:name="_Toc90457985"/>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1271"/>
      <w:bookmarkEnd w:id="1272"/>
      <w:bookmarkEnd w:id="1273"/>
      <w:bookmarkEnd w:id="1274"/>
      <w:bookmarkEnd w:id="1275"/>
      <w:bookmarkEnd w:id="1276"/>
    </w:p>
    <w:p w14:paraId="79E49884"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51BBE7CE" w14:textId="77777777" w:rsidR="00554BA1" w:rsidRPr="00AC22D1" w:rsidRDefault="00554BA1" w:rsidP="00554BA1">
      <w:pPr>
        <w:pStyle w:val="B10"/>
      </w:pPr>
      <w:r>
        <w:t>b)</w:t>
      </w:r>
      <w:r>
        <w:tab/>
      </w:r>
      <w:r w:rsidRPr="00AC22D1">
        <w:t>DER (n=1)</w:t>
      </w:r>
    </w:p>
    <w:p w14:paraId="30B89A63"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3507858F"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7C9B7E43"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447BCD5" w14:textId="77777777" w:rsidR="00554BA1" w:rsidRPr="00B7545D" w:rsidRDefault="00554BA1" w:rsidP="00554BA1">
      <w:pPr>
        <w:pStyle w:val="B10"/>
      </w:pPr>
      <w:r>
        <w:t>f)</w:t>
      </w:r>
      <w:r>
        <w:tab/>
      </w:r>
      <w:r w:rsidRPr="00B7545D">
        <w:t>NRCellDU</w:t>
      </w:r>
    </w:p>
    <w:p w14:paraId="7F24382D" w14:textId="77777777" w:rsidR="00554BA1" w:rsidRPr="00AC22D1" w:rsidRDefault="00554BA1" w:rsidP="00554BA1">
      <w:pPr>
        <w:pStyle w:val="B10"/>
      </w:pPr>
      <w:r>
        <w:t>g)</w:t>
      </w:r>
      <w:r>
        <w:tab/>
      </w:r>
      <w:r w:rsidRPr="00AC22D1">
        <w:t>Valid for packet switched traffic</w:t>
      </w:r>
    </w:p>
    <w:p w14:paraId="2B8C1FD8" w14:textId="77777777" w:rsidR="00554BA1" w:rsidRPr="00AC22D1" w:rsidRDefault="00554BA1" w:rsidP="00554BA1">
      <w:pPr>
        <w:pStyle w:val="B10"/>
      </w:pPr>
      <w:r>
        <w:rPr>
          <w:lang w:eastAsia="zh-CN"/>
        </w:rPr>
        <w:t>h)</w:t>
      </w:r>
      <w:r>
        <w:rPr>
          <w:lang w:eastAsia="zh-CN"/>
        </w:rPr>
        <w:tab/>
      </w:r>
      <w:r w:rsidRPr="00AC22D1">
        <w:rPr>
          <w:lang w:eastAsia="zh-CN"/>
        </w:rPr>
        <w:t>5GS</w:t>
      </w:r>
    </w:p>
    <w:p w14:paraId="39AE60EF"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71C984E4" w14:textId="77777777" w:rsidR="00FF5AEB" w:rsidRDefault="00FF5AEB" w:rsidP="008C7994">
      <w:pPr>
        <w:pStyle w:val="Heading4"/>
        <w:rPr>
          <w:color w:val="000000"/>
        </w:rPr>
      </w:pPr>
      <w:bookmarkStart w:id="1277" w:name="_Toc20132335"/>
      <w:bookmarkStart w:id="1278" w:name="_Toc27473384"/>
      <w:bookmarkStart w:id="1279" w:name="_Toc35956055"/>
      <w:bookmarkStart w:id="1280" w:name="_Toc44492044"/>
      <w:bookmarkStart w:id="1281" w:name="_Toc51689973"/>
      <w:bookmarkStart w:id="1282" w:name="_Toc90457986"/>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1277"/>
      <w:bookmarkEnd w:id="1278"/>
      <w:bookmarkEnd w:id="1279"/>
      <w:bookmarkEnd w:id="1280"/>
      <w:bookmarkEnd w:id="1281"/>
      <w:bookmarkEnd w:id="1282"/>
      <w:r w:rsidRPr="00A005B5">
        <w:rPr>
          <w:color w:val="000000"/>
        </w:rPr>
        <w:t xml:space="preserve"> </w:t>
      </w:r>
    </w:p>
    <w:p w14:paraId="5AFC1763" w14:textId="77777777" w:rsidR="00FF5AEB" w:rsidRPr="00517EC3" w:rsidRDefault="00FF5AEB" w:rsidP="00FF5AEB">
      <w:pPr>
        <w:pStyle w:val="Heading5"/>
        <w:rPr>
          <w:color w:val="000000"/>
        </w:rPr>
      </w:pPr>
      <w:bookmarkStart w:id="1283" w:name="_Toc20132336"/>
      <w:bookmarkStart w:id="1284" w:name="_Toc27473385"/>
      <w:bookmarkStart w:id="1285" w:name="_Toc35956056"/>
      <w:bookmarkStart w:id="1286" w:name="_Toc44492045"/>
      <w:bookmarkStart w:id="1287" w:name="_Toc51689974"/>
      <w:bookmarkStart w:id="1288" w:name="_Toc90457987"/>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1283"/>
      <w:bookmarkEnd w:id="1284"/>
      <w:bookmarkEnd w:id="1285"/>
      <w:bookmarkEnd w:id="1286"/>
      <w:bookmarkEnd w:id="1287"/>
      <w:bookmarkEnd w:id="1288"/>
      <w:r w:rsidRPr="00517EC3">
        <w:rPr>
          <w:rFonts w:hint="eastAsia"/>
          <w:color w:val="000000"/>
        </w:rPr>
        <w:t xml:space="preserve"> </w:t>
      </w:r>
    </w:p>
    <w:p w14:paraId="141A14D9"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479E812E"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26CE8BF7" w14:textId="77777777"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5CDC5CCB" w14:textId="77777777" w:rsidR="00FF5AEB" w:rsidRPr="006F0B9F" w:rsidRDefault="00FF5AEB" w:rsidP="00CF5F9E">
      <w:pPr>
        <w:pStyle w:val="B10"/>
        <w:rPr>
          <w:rFonts w:eastAsia="DengXian"/>
          <w:lang w:eastAsia="zh-CN"/>
        </w:rPr>
      </w:pPr>
      <w:r w:rsidRPr="006F0B9F">
        <w:rPr>
          <w:rFonts w:eastAsia="DengXian" w:hint="eastAsia"/>
          <w:lang w:eastAsia="zh-CN"/>
        </w:rPr>
        <w:lastRenderedPageBreak/>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0CE0BE54"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24F2432E" w14:textId="77777777" w:rsidR="00DD58C1" w:rsidRPr="00DD58C1" w:rsidRDefault="00DD58C1" w:rsidP="00CF5F9E">
      <w:pPr>
        <w:pStyle w:val="B10"/>
        <w:rPr>
          <w:lang w:eastAsia="en-GB"/>
        </w:rPr>
      </w:pPr>
      <w:r w:rsidRPr="006534CE">
        <w:rPr>
          <w:lang w:eastAsia="en-GB"/>
        </w:rPr>
        <w:t>f)</w:t>
      </w:r>
      <w:r w:rsidR="00110C43">
        <w:rPr>
          <w:lang w:eastAsia="en-GB"/>
        </w:rPr>
        <w:tab/>
      </w:r>
      <w:r w:rsidRPr="006534CE">
        <w:rPr>
          <w:lang w:eastAsia="en-GB"/>
        </w:rPr>
        <w:t>NRCellDU</w:t>
      </w:r>
    </w:p>
    <w:p w14:paraId="7D080B0E" w14:textId="77777777" w:rsidR="00FF5AEB" w:rsidRPr="00A06758" w:rsidRDefault="00DD58C1" w:rsidP="00CF5F9E">
      <w:pPr>
        <w:pStyle w:val="B10"/>
      </w:pP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389D2600" w14:textId="77777777" w:rsidR="00FF5AEB" w:rsidRPr="00C532C3" w:rsidRDefault="00FF5AEB" w:rsidP="00CF5F9E">
      <w:pPr>
        <w:pStyle w:val="B10"/>
        <w:rPr>
          <w:rFonts w:eastAsia="DengXian"/>
          <w:lang w:eastAsia="zh-CN"/>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7FC7A909" w14:textId="77777777" w:rsidR="00FF5AEB" w:rsidRPr="00A005B5" w:rsidRDefault="00FF5AEB" w:rsidP="00A7631A">
      <w:pPr>
        <w:pStyle w:val="Heading5"/>
        <w:rPr>
          <w:color w:val="000000"/>
        </w:rPr>
      </w:pPr>
      <w:bookmarkStart w:id="1289" w:name="_Toc20132337"/>
      <w:bookmarkStart w:id="1290" w:name="_Toc27473386"/>
      <w:bookmarkStart w:id="1291" w:name="_Toc35956057"/>
      <w:bookmarkStart w:id="1292" w:name="_Toc44492046"/>
      <w:bookmarkStart w:id="1293" w:name="_Toc51689975"/>
      <w:bookmarkStart w:id="1294" w:name="_Toc90457988"/>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1289"/>
      <w:bookmarkEnd w:id="1290"/>
      <w:bookmarkEnd w:id="1291"/>
      <w:bookmarkEnd w:id="1292"/>
      <w:bookmarkEnd w:id="1293"/>
      <w:bookmarkEnd w:id="1294"/>
      <w:r w:rsidRPr="00A005B5">
        <w:rPr>
          <w:rFonts w:hint="eastAsia"/>
          <w:color w:val="000000"/>
        </w:rPr>
        <w:t xml:space="preserve"> </w:t>
      </w:r>
    </w:p>
    <w:p w14:paraId="29ACB2B6"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6150AE15" w14:textId="77777777" w:rsidR="00FF5AEB" w:rsidRPr="00A005B5" w:rsidRDefault="00FF5AEB" w:rsidP="00CF5F9E">
      <w:pPr>
        <w:pStyle w:val="B10"/>
        <w:rPr>
          <w:rFonts w:eastAsia="DengXian"/>
          <w:lang w:eastAsia="zh-CN"/>
        </w:rPr>
      </w:pPr>
      <w:r w:rsidRPr="00A005B5">
        <w:rPr>
          <w:rFonts w:eastAsia="DengXian"/>
          <w:lang w:eastAsia="zh-CN"/>
        </w:rPr>
        <w:t xml:space="preserve">b) </w:t>
      </w:r>
      <w:r w:rsidRPr="00A005B5">
        <w:rPr>
          <w:rFonts w:eastAsia="DengXian"/>
          <w:lang w:eastAsia="zh-CN"/>
        </w:rPr>
        <w:tab/>
        <w:t>SI</w:t>
      </w:r>
    </w:p>
    <w:p w14:paraId="6F333DC8" w14:textId="77777777"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1BD61FEA"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00930A09"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23F4AD53" w14:textId="77777777"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p>
    <w:p w14:paraId="7CAA0983"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223BF36B"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70F625A9" w14:textId="77777777" w:rsidR="00A7548D" w:rsidRDefault="00A7548D" w:rsidP="00FF5AEB">
      <w:pPr>
        <w:ind w:left="540" w:hanging="270"/>
        <w:rPr>
          <w:lang w:eastAsia="en-GB"/>
        </w:rPr>
      </w:pPr>
    </w:p>
    <w:p w14:paraId="2E0FC3C6" w14:textId="77777777" w:rsidR="00A7548D" w:rsidRPr="00A54714" w:rsidRDefault="00A7548D" w:rsidP="00A7548D">
      <w:pPr>
        <w:pStyle w:val="Heading4"/>
        <w:rPr>
          <w:lang w:val="en-US"/>
        </w:rPr>
      </w:pPr>
      <w:bookmarkStart w:id="1295" w:name="_Toc20132338"/>
      <w:bookmarkStart w:id="1296" w:name="_Toc27473387"/>
      <w:bookmarkStart w:id="1297" w:name="_Toc35956058"/>
      <w:bookmarkStart w:id="1298" w:name="_Toc44492047"/>
      <w:bookmarkStart w:id="1299" w:name="_Toc51689976"/>
      <w:bookmarkStart w:id="1300" w:name="_Toc90457989"/>
      <w:r w:rsidRPr="00A54714">
        <w:rPr>
          <w:lang w:val="en-US"/>
        </w:rPr>
        <w:t>5.1.3.</w:t>
      </w:r>
      <w:r w:rsidR="009A6AA0">
        <w:rPr>
          <w:lang w:val="en-US"/>
        </w:rPr>
        <w:t>6</w:t>
      </w:r>
      <w:r w:rsidRPr="00A54714">
        <w:rPr>
          <w:lang w:val="en-US"/>
        </w:rPr>
        <w:tab/>
        <w:t>PDCP data volume measurements</w:t>
      </w:r>
      <w:bookmarkEnd w:id="1295"/>
      <w:bookmarkEnd w:id="1296"/>
      <w:bookmarkEnd w:id="1297"/>
      <w:bookmarkEnd w:id="1298"/>
      <w:bookmarkEnd w:id="1299"/>
      <w:bookmarkEnd w:id="1300"/>
    </w:p>
    <w:p w14:paraId="2DD654AE" w14:textId="77777777" w:rsidR="00A7548D" w:rsidRPr="00A54714" w:rsidRDefault="00A7548D" w:rsidP="00CF5F9E">
      <w:pPr>
        <w:pStyle w:val="Heading5"/>
      </w:pPr>
      <w:bookmarkStart w:id="1301" w:name="_Toc20132339"/>
      <w:bookmarkStart w:id="1302" w:name="_Toc27473388"/>
      <w:bookmarkStart w:id="1303" w:name="_Toc35956059"/>
      <w:bookmarkStart w:id="1304" w:name="_Toc44492048"/>
      <w:bookmarkStart w:id="1305" w:name="_Toc51689977"/>
      <w:bookmarkStart w:id="1306" w:name="_Toc90457990"/>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1301"/>
      <w:bookmarkEnd w:id="1302"/>
      <w:bookmarkEnd w:id="1303"/>
      <w:bookmarkEnd w:id="1304"/>
      <w:bookmarkEnd w:id="1305"/>
      <w:bookmarkEnd w:id="1306"/>
    </w:p>
    <w:p w14:paraId="127B5135"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1FE7285C"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02041D8E" w14:textId="77777777" w:rsidR="00A7548D" w:rsidRPr="00A54714" w:rsidRDefault="00A7548D" w:rsidP="00A7548D">
      <w:pPr>
        <w:pStyle w:val="B10"/>
      </w:pPr>
      <w:r w:rsidRPr="00A54714">
        <w:t>b)</w:t>
      </w:r>
      <w:r w:rsidRPr="00A54714">
        <w:tab/>
        <w:t>CC</w:t>
      </w:r>
      <w:r w:rsidR="00504633">
        <w:t>.</w:t>
      </w:r>
    </w:p>
    <w:p w14:paraId="72EE72AD"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0B2497E"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2BA2DE2"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B7EF90B"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2124C87B" w14:textId="77777777" w:rsidR="00A7548D" w:rsidRPr="00A54714" w:rsidRDefault="00A7548D" w:rsidP="00A7548D">
      <w:pPr>
        <w:pStyle w:val="B10"/>
        <w:spacing w:after="0"/>
        <w:ind w:left="576" w:hanging="9"/>
        <w:rPr>
          <w:lang w:val="en-US" w:eastAsia="zh-CN"/>
        </w:rPr>
      </w:pPr>
    </w:p>
    <w:p w14:paraId="1B2BD3FA"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7B6FE79F" w14:textId="77777777" w:rsidR="00A7548D" w:rsidRPr="00A54714" w:rsidRDefault="00A7548D" w:rsidP="00CF5F9E">
      <w:pPr>
        <w:pStyle w:val="B2"/>
        <w:rPr>
          <w:lang w:eastAsia="en-GB"/>
        </w:rPr>
      </w:pPr>
      <w:r w:rsidRPr="00A54714">
        <w:lastRenderedPageBreak/>
        <w:t>NRCellCU</w:t>
      </w:r>
      <w:r w:rsidR="00504633">
        <w:t>.</w:t>
      </w:r>
    </w:p>
    <w:p w14:paraId="0F15BBBF"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4FD040F6"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03590E83"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0A8E75B6" w14:textId="77777777" w:rsidR="00A7548D" w:rsidRPr="00A54714" w:rsidRDefault="00A7548D" w:rsidP="00A7548D">
      <w:pPr>
        <w:ind w:left="540" w:hanging="270"/>
        <w:rPr>
          <w:lang w:eastAsia="zh-CN"/>
        </w:rPr>
      </w:pPr>
    </w:p>
    <w:p w14:paraId="16466A7C"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266FE6B3"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DF217BA" w14:textId="77777777" w:rsidR="00A7548D" w:rsidRPr="00A54714" w:rsidRDefault="00A7548D" w:rsidP="00A7548D">
      <w:pPr>
        <w:pStyle w:val="B10"/>
      </w:pPr>
      <w:r w:rsidRPr="00A54714">
        <w:t>b)</w:t>
      </w:r>
      <w:r w:rsidRPr="00A54714">
        <w:tab/>
        <w:t>CC</w:t>
      </w:r>
    </w:p>
    <w:p w14:paraId="3B8504FA"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791CAC74"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5C10E2D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EDB1FF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0765C948"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66E78960" w14:textId="77777777" w:rsidR="00A7548D" w:rsidRPr="00A54714" w:rsidRDefault="00A7548D" w:rsidP="00CF5F9E">
      <w:pPr>
        <w:pStyle w:val="B2"/>
        <w:rPr>
          <w:lang w:eastAsia="en-GB"/>
        </w:rPr>
      </w:pPr>
      <w:r w:rsidRPr="00A54714">
        <w:t>NRCellCU</w:t>
      </w:r>
      <w:r w:rsidR="00905FE5">
        <w:t>.</w:t>
      </w:r>
    </w:p>
    <w:p w14:paraId="5B8E06E2"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72AAF23A"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231B8B04"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72B0DA50" w14:textId="77777777" w:rsidR="00A7548D" w:rsidRPr="00A54714" w:rsidRDefault="00A7548D" w:rsidP="00CF5F9E">
      <w:pPr>
        <w:pStyle w:val="Heading5"/>
      </w:pPr>
      <w:bookmarkStart w:id="1307" w:name="_Toc20132340"/>
      <w:bookmarkStart w:id="1308" w:name="_Toc27473389"/>
      <w:bookmarkStart w:id="1309" w:name="_Toc35956060"/>
      <w:bookmarkStart w:id="1310" w:name="_Toc44492049"/>
      <w:bookmarkStart w:id="1311" w:name="_Toc51689978"/>
      <w:bookmarkStart w:id="1312" w:name="_Toc90457991"/>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1307"/>
      <w:bookmarkEnd w:id="1308"/>
      <w:bookmarkEnd w:id="1309"/>
      <w:bookmarkEnd w:id="1310"/>
      <w:bookmarkEnd w:id="1311"/>
      <w:bookmarkEnd w:id="1312"/>
    </w:p>
    <w:p w14:paraId="05B4224E" w14:textId="77777777" w:rsidR="00A7548D" w:rsidRPr="00A54714" w:rsidRDefault="00A7548D" w:rsidP="00CF5F9E">
      <w:pPr>
        <w:pStyle w:val="H6"/>
      </w:pPr>
      <w:r w:rsidRPr="00A54714">
        <w:t>5.1.3.</w:t>
      </w:r>
      <w:r w:rsidR="009F17E7">
        <w:t>6</w:t>
      </w:r>
      <w:r w:rsidRPr="00A54714">
        <w:t>.2.1</w:t>
      </w:r>
      <w:r w:rsidRPr="00A54714">
        <w:tab/>
        <w:t>DL PDCP SDU Data Volume</w:t>
      </w:r>
    </w:p>
    <w:p w14:paraId="6A94CBE5"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695F0DEB" w14:textId="77777777" w:rsidR="00A7548D" w:rsidRPr="00A54714" w:rsidRDefault="00A7548D" w:rsidP="00CF5F9E">
      <w:pPr>
        <w:pStyle w:val="B2"/>
      </w:pPr>
      <w:r w:rsidRPr="00A54714">
        <w:t>The unit is Mbit.</w:t>
      </w:r>
    </w:p>
    <w:p w14:paraId="7EA5E8A1" w14:textId="77777777" w:rsidR="00A7548D" w:rsidRPr="00A54714" w:rsidRDefault="00A7548D" w:rsidP="009F17E7">
      <w:pPr>
        <w:pStyle w:val="B10"/>
      </w:pPr>
      <w:r w:rsidRPr="00A54714">
        <w:t>b)</w:t>
      </w:r>
      <w:r w:rsidRPr="00A54714">
        <w:tab/>
        <w:t>CC</w:t>
      </w:r>
    </w:p>
    <w:p w14:paraId="3DDA56C8"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7C401EE1"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42ED90FA" w14:textId="77777777" w:rsidR="00A7548D" w:rsidRPr="00A54714" w:rsidRDefault="00A7548D" w:rsidP="00CF5F9E">
      <w:pPr>
        <w:pStyle w:val="B10"/>
      </w:pPr>
      <w:r w:rsidRPr="00A54714">
        <w:lastRenderedPageBreak/>
        <w:t>e)</w:t>
      </w:r>
      <w:r w:rsidRPr="00A54714">
        <w:tab/>
        <w:t>The measurement name has the form QosFlow.PdcpSduVolumeDl</w:t>
      </w:r>
      <w:r w:rsidRPr="00A54714">
        <w:rPr>
          <w:lang w:val="en-US"/>
        </w:rPr>
        <w:t>_</w:t>
      </w:r>
      <w:r w:rsidRPr="00A54714">
        <w:t>Filter.</w:t>
      </w:r>
      <w:r w:rsidRPr="00A54714">
        <w:br/>
      </w:r>
    </w:p>
    <w:p w14:paraId="2EDFAEBF" w14:textId="77777777" w:rsidR="00A7548D" w:rsidRPr="00A54714" w:rsidRDefault="00A7548D" w:rsidP="009F17E7">
      <w:pPr>
        <w:pStyle w:val="B10"/>
      </w:pPr>
      <w:r w:rsidRPr="00A54714">
        <w:t>f)</w:t>
      </w:r>
      <w:r w:rsidR="009F17E7">
        <w:tab/>
      </w:r>
      <w:r w:rsidRPr="00A54714">
        <w:rPr>
          <w:lang w:val="en-US" w:eastAsia="zh-CN"/>
        </w:rPr>
        <w:t xml:space="preserve"> </w:t>
      </w:r>
      <w:r w:rsidRPr="00A54714">
        <w:rPr>
          <w:rFonts w:hint="eastAsia"/>
          <w:lang w:val="en-US" w:eastAsia="zh-CN"/>
        </w:rPr>
        <w:t>GNBCUUPFunction</w:t>
      </w:r>
      <w:r w:rsidR="009F17E7">
        <w:rPr>
          <w:lang w:val="en-US" w:eastAsia="zh-CN"/>
        </w:rPr>
        <w:t>.</w:t>
      </w:r>
      <w:r w:rsidRPr="00A54714">
        <w:tab/>
      </w:r>
    </w:p>
    <w:p w14:paraId="563FACC1" w14:textId="77777777" w:rsidR="00A7548D" w:rsidRPr="00A54714" w:rsidRDefault="00A7548D" w:rsidP="00CF5F9E">
      <w:pPr>
        <w:pStyle w:val="B10"/>
      </w:pPr>
      <w:r w:rsidRPr="00A54714">
        <w:t>NRCellCU</w:t>
      </w:r>
      <w:r w:rsidR="009F17E7">
        <w:t>.</w:t>
      </w:r>
    </w:p>
    <w:p w14:paraId="63D33A02" w14:textId="77777777" w:rsidR="00A7548D" w:rsidRPr="00A54714" w:rsidRDefault="00A7548D" w:rsidP="009F17E7">
      <w:pPr>
        <w:pStyle w:val="B10"/>
      </w:pPr>
      <w:r w:rsidRPr="00A54714">
        <w:t>g)</w:t>
      </w:r>
      <w:r w:rsidRPr="00A54714">
        <w:tab/>
        <w:t>Valid for packet switched traffic</w:t>
      </w:r>
      <w:r w:rsidR="009F17E7">
        <w:t>.</w:t>
      </w:r>
    </w:p>
    <w:p w14:paraId="39654D06"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7E48A10A"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356EFDF" w14:textId="77777777" w:rsidR="00A7548D" w:rsidRPr="00A54714" w:rsidRDefault="00A7548D" w:rsidP="00A7548D">
      <w:pPr>
        <w:pStyle w:val="B10"/>
      </w:pPr>
    </w:p>
    <w:p w14:paraId="793D25EF" w14:textId="77777777" w:rsidR="00A7548D" w:rsidRPr="00A54714" w:rsidRDefault="00A7548D" w:rsidP="00CF5F9E">
      <w:pPr>
        <w:pStyle w:val="H6"/>
      </w:pPr>
      <w:r w:rsidRPr="00A54714">
        <w:t>5.1.3.</w:t>
      </w:r>
      <w:r w:rsidR="00E42693">
        <w:t>6</w:t>
      </w:r>
      <w:r w:rsidRPr="00A54714">
        <w:t>.2.2</w:t>
      </w:r>
      <w:r w:rsidRPr="00A54714">
        <w:tab/>
        <w:t>UL PDCP SDU Data Volume</w:t>
      </w:r>
    </w:p>
    <w:p w14:paraId="39E53F8E"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2AC3FCA2" w14:textId="77777777" w:rsidR="00A7548D" w:rsidRPr="00A54714" w:rsidRDefault="00A7548D" w:rsidP="00A7548D">
      <w:pPr>
        <w:pStyle w:val="B10"/>
      </w:pPr>
      <w:r w:rsidRPr="00A54714">
        <w:t>b)</w:t>
      </w:r>
      <w:r w:rsidRPr="00A54714">
        <w:tab/>
        <w:t>CC</w:t>
      </w:r>
      <w:r w:rsidR="00E42693">
        <w:t>.</w:t>
      </w:r>
    </w:p>
    <w:p w14:paraId="3BBFA8B8"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42B87AD4"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1313" w:name="OLE_LINK12"/>
      <w:r w:rsidR="007F0CF9">
        <w:t xml:space="preserve">or </w:t>
      </w:r>
      <w:r w:rsidR="007F0CF9" w:rsidRPr="00A54714">
        <w:t xml:space="preserve">multiplied by </w:t>
      </w:r>
      <w:r w:rsidR="007F0CF9">
        <w:t>the number of supported S-NSSAIs</w:t>
      </w:r>
      <w:bookmarkEnd w:id="1313"/>
      <w:r w:rsidRPr="00A54714">
        <w:t>.</w:t>
      </w:r>
      <w:r w:rsidRPr="00A54714">
        <w:br/>
        <w:t>[Total no. of measurement instances] x [no. of filter values for all measurements] (DL and UL) ≤ 100.</w:t>
      </w:r>
    </w:p>
    <w:p w14:paraId="3A4CE4A4"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32EC4850" w14:textId="77777777" w:rsidR="00A7548D" w:rsidRPr="00A54714" w:rsidRDefault="00A7548D" w:rsidP="00A7548D">
      <w:pPr>
        <w:pStyle w:val="B10"/>
      </w:pPr>
      <w:r w:rsidRPr="00A54714">
        <w:t>f)</w:t>
      </w:r>
      <w:r w:rsidRPr="00A54714">
        <w:rPr>
          <w:rFonts w:hint="eastAsia"/>
          <w:lang w:val="en-US" w:eastAsia="zh-CN"/>
        </w:rPr>
        <w:t xml:space="preserve"> </w:t>
      </w:r>
      <w:r w:rsidRPr="00A54714">
        <w:rPr>
          <w:lang w:val="en-US" w:eastAsia="zh-CN"/>
        </w:rPr>
        <w:t xml:space="preserve">  </w:t>
      </w:r>
      <w:r w:rsidRPr="00A54714">
        <w:rPr>
          <w:rFonts w:hint="eastAsia"/>
          <w:lang w:val="en-US" w:eastAsia="zh-CN"/>
        </w:rPr>
        <w:t>GNBCUUPFunction</w:t>
      </w:r>
      <w:r w:rsidR="00E42693">
        <w:rPr>
          <w:lang w:val="en-US" w:eastAsia="zh-CN"/>
        </w:rPr>
        <w:t>.</w:t>
      </w:r>
      <w:r w:rsidRPr="00A54714">
        <w:tab/>
      </w:r>
    </w:p>
    <w:p w14:paraId="2D9EEBA5" w14:textId="77777777" w:rsidR="00A7548D" w:rsidRPr="00A54714" w:rsidRDefault="00A7548D" w:rsidP="00CF5F9E">
      <w:pPr>
        <w:pStyle w:val="B2"/>
      </w:pPr>
      <w:r w:rsidRPr="00A54714">
        <w:t>NRCellCU</w:t>
      </w:r>
      <w:r w:rsidR="00E42693">
        <w:t>.</w:t>
      </w:r>
    </w:p>
    <w:p w14:paraId="44C2F6D4" w14:textId="77777777" w:rsidR="00A7548D" w:rsidRPr="00A54714" w:rsidRDefault="00A7548D" w:rsidP="00A7548D">
      <w:pPr>
        <w:pStyle w:val="B10"/>
      </w:pPr>
      <w:r w:rsidRPr="00A54714">
        <w:t>g)</w:t>
      </w:r>
      <w:r w:rsidRPr="00A54714">
        <w:tab/>
        <w:t>Valid for packet switched traffic</w:t>
      </w:r>
      <w:r w:rsidR="00E42693">
        <w:t>.</w:t>
      </w:r>
    </w:p>
    <w:p w14:paraId="0683ED59"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0E352A01" w14:textId="77777777" w:rsidR="00A7548D" w:rsidRPr="00A54714" w:rsidRDefault="00E42693"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28992475"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61869E8" w14:textId="77777777" w:rsidR="00625704" w:rsidRPr="00A54714" w:rsidRDefault="00625704" w:rsidP="00625704">
      <w:pPr>
        <w:pStyle w:val="B10"/>
        <w:numPr>
          <w:ilvl w:val="0"/>
          <w:numId w:val="117"/>
        </w:numPr>
        <w:overflowPunct/>
        <w:autoSpaceDE/>
        <w:autoSpaceDN/>
        <w:adjustRightInd/>
        <w:textAlignment w:val="auto"/>
      </w:pPr>
      <w:r w:rsidRPr="00A54714">
        <w:t xml:space="preserve">This measurement provides the Data Volume (amount of </w:t>
      </w:r>
      <w:r>
        <w:rPr>
          <w:rFonts w:hint="eastAsia"/>
          <w:lang w:val="en-US" w:eastAsia="zh-CN"/>
        </w:rPr>
        <w:t>PDCP S</w:t>
      </w:r>
      <w:r w:rsidRPr="00A54714">
        <w:rPr>
          <w:rFonts w:hint="eastAsia"/>
          <w:lang w:val="en-US" w:eastAsia="zh-CN"/>
        </w:rPr>
        <w:t>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to external gNB-CU-UP (</w:t>
      </w:r>
      <w:r>
        <w:t>Xn-U interface)</w:t>
      </w:r>
      <w:r>
        <w:rPr>
          <w:lang w:val="en-US" w:eastAsia="zh-CN"/>
        </w:rPr>
        <w:t xml:space="preserve"> and to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1A3B51C" w14:textId="77777777" w:rsidR="00625704" w:rsidRPr="00A54714" w:rsidRDefault="00625704" w:rsidP="00625704">
      <w:pPr>
        <w:pStyle w:val="B10"/>
      </w:pPr>
      <w:r w:rsidRPr="00A54714">
        <w:t>b)</w:t>
      </w:r>
      <w:r w:rsidRPr="00A54714">
        <w:tab/>
        <w:t>CC</w:t>
      </w:r>
    </w:p>
    <w:p w14:paraId="4067C61E"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682849A8"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p>
    <w:p w14:paraId="6C9EAD49" w14:textId="77777777" w:rsidR="00625704" w:rsidRDefault="00625704" w:rsidP="00625704">
      <w:pPr>
        <w:pStyle w:val="B10"/>
        <w:spacing w:after="0"/>
        <w:ind w:left="576" w:hanging="288"/>
      </w:pPr>
      <w:r w:rsidRPr="00A54714">
        <w:lastRenderedPageBreak/>
        <w:t>e)</w:t>
      </w:r>
      <w:r w:rsidRPr="00A54714">
        <w:tab/>
        <w:t>The measurement name</w:t>
      </w:r>
      <w:r>
        <w:t>s</w:t>
      </w:r>
      <w:r w:rsidRPr="00A54714">
        <w:t xml:space="preserve"> ha</w:t>
      </w:r>
      <w:r>
        <w:t>ve</w:t>
      </w:r>
      <w:r w:rsidRPr="00A54714">
        <w:t xml:space="preserve"> the form</w:t>
      </w:r>
      <w:r>
        <w:t>:</w:t>
      </w:r>
      <w:r w:rsidRPr="00A54714">
        <w:t xml:space="preserve"> </w:t>
      </w:r>
    </w:p>
    <w:p w14:paraId="1E6AC202" w14:textId="77777777" w:rsidR="00625704" w:rsidRDefault="00625704" w:rsidP="00625704">
      <w:pPr>
        <w:pStyle w:val="B10"/>
        <w:spacing w:after="0"/>
        <w:ind w:left="576" w:hanging="288"/>
      </w:pPr>
    </w:p>
    <w:p w14:paraId="00A17D34" w14:textId="77777777" w:rsidR="00625704" w:rsidRDefault="00625704" w:rsidP="006F7ADC">
      <w:pPr>
        <w:pStyle w:val="B2"/>
      </w:pPr>
      <w:r>
        <w:t>- DRB</w:t>
      </w:r>
      <w:r w:rsidRPr="00A54714">
        <w:t>.</w:t>
      </w:r>
      <w:r>
        <w:t>F1uPdcpSduVolumeDl.</w:t>
      </w:r>
      <w:r w:rsidRPr="00E702BA">
        <w:rPr>
          <w:i/>
        </w:rPr>
        <w:t>QoS</w:t>
      </w:r>
      <w:r w:rsidRPr="00A54714" w:rsidDel="00AF2FBF">
        <w:t xml:space="preserve"> </w:t>
      </w:r>
      <w:r>
        <w:t>and DRB.F1uPdcpSduVolumeDl.</w:t>
      </w:r>
      <w:r w:rsidRPr="00E702BA">
        <w:rPr>
          <w:i/>
        </w:rPr>
        <w:t>SNSSAI</w:t>
      </w:r>
      <w:r>
        <w:t xml:space="preserve"> (F1-U interface measurements)</w:t>
      </w:r>
    </w:p>
    <w:p w14:paraId="4E4CE964" w14:textId="77777777" w:rsidR="00625704" w:rsidRDefault="00625704" w:rsidP="006F7ADC">
      <w:pPr>
        <w:pStyle w:val="B2"/>
      </w:pPr>
      <w:r>
        <w:t>- DRB</w:t>
      </w:r>
      <w:r w:rsidRPr="00A54714">
        <w:t>.</w:t>
      </w:r>
      <w:r>
        <w:t>XnuPdcpSduVolumeDl.</w:t>
      </w:r>
      <w:r w:rsidRPr="00E702BA">
        <w:rPr>
          <w:i/>
        </w:rPr>
        <w:t>QoS</w:t>
      </w:r>
      <w:r w:rsidRPr="00A54714" w:rsidDel="00AF2FBF">
        <w:t xml:space="preserve"> </w:t>
      </w:r>
      <w:r>
        <w:t>and DRB.XnuPdcpSduVolumeDl.</w:t>
      </w:r>
      <w:r w:rsidRPr="00E702BA">
        <w:rPr>
          <w:i/>
        </w:rPr>
        <w:t>SNSSAI</w:t>
      </w:r>
      <w:r>
        <w:t xml:space="preserve"> (Xn-U interface measurements)</w:t>
      </w:r>
    </w:p>
    <w:p w14:paraId="77A26F54" w14:textId="77777777" w:rsidR="00625704" w:rsidRPr="009C3284" w:rsidRDefault="00625704" w:rsidP="006F7ADC">
      <w:pPr>
        <w:pStyle w:val="B2"/>
      </w:pPr>
      <w:r>
        <w:softHyphen/>
        <w:t>-</w:t>
      </w:r>
      <w:r w:rsidRPr="004900AD">
        <w:t xml:space="preserve"> </w:t>
      </w:r>
      <w:r>
        <w:t>DRB</w:t>
      </w:r>
      <w:r w:rsidRPr="00A54714">
        <w:t>.</w:t>
      </w:r>
      <w:r>
        <w:t>X2uPdcpSduVolumeDl.</w:t>
      </w:r>
      <w:r w:rsidRPr="00E702BA">
        <w:rPr>
          <w:i/>
        </w:rPr>
        <w:t>QoS</w:t>
      </w:r>
      <w:r w:rsidRPr="00A54714" w:rsidDel="00AF2FBF">
        <w:t xml:space="preserve"> </w:t>
      </w:r>
      <w:r>
        <w:t>and DRB.X2uPdcpSduVolumeDl.</w:t>
      </w:r>
      <w:r w:rsidRPr="00E702BA">
        <w:rPr>
          <w:i/>
        </w:rPr>
        <w:t>SNSSAI</w:t>
      </w:r>
      <w:r>
        <w:t xml:space="preserve"> (X2-U interface measurements)</w:t>
      </w:r>
    </w:p>
    <w:p w14:paraId="2D95D231" w14:textId="77777777" w:rsidR="00625704" w:rsidRPr="00690B97" w:rsidRDefault="00625704" w:rsidP="006F7ADC">
      <w:pPr>
        <w:pStyle w:val="B10"/>
      </w:pPr>
      <w:bookmarkStart w:id="1314" w:name="_Hlk532546275"/>
      <w:r>
        <w:tab/>
        <w:t xml:space="preserve">where </w:t>
      </w:r>
      <w:r w:rsidRPr="00E702BA">
        <w:rPr>
          <w:i/>
        </w:rPr>
        <w:t>QoS</w:t>
      </w:r>
      <w:r>
        <w:t xml:space="preserve"> representes the mapped 5QI or the QCI level, and </w:t>
      </w:r>
      <w:r w:rsidRPr="00E702BA">
        <w:rPr>
          <w:i/>
        </w:rPr>
        <w:t>SNSSAI</w:t>
      </w:r>
      <w:r>
        <w:t xml:space="preserve"> represents S-NSSAI.</w:t>
      </w:r>
    </w:p>
    <w:bookmarkEnd w:id="1314"/>
    <w:p w14:paraId="67AD7232" w14:textId="77777777" w:rsidR="00625704" w:rsidRPr="00690B97" w:rsidRDefault="00625704" w:rsidP="00625704">
      <w:pPr>
        <w:pStyle w:val="B10"/>
        <w:spacing w:after="0"/>
        <w:ind w:left="576" w:hanging="9"/>
        <w:rPr>
          <w:lang w:val="en-US" w:eastAsia="zh-CN"/>
        </w:rPr>
      </w:pPr>
    </w:p>
    <w:p w14:paraId="0402E48D"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7E06966A"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DC54C41"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50B3B3E"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4AECAD5D" w14:textId="77777777" w:rsidR="00625704" w:rsidRPr="00127518" w:rsidRDefault="00625704" w:rsidP="00625704">
      <w:pPr>
        <w:pStyle w:val="Heading4"/>
        <w:rPr>
          <w:sz w:val="20"/>
        </w:rPr>
      </w:pPr>
      <w:bookmarkStart w:id="1315" w:name="_Toc20132341"/>
      <w:bookmarkStart w:id="1316" w:name="_Toc27473390"/>
      <w:bookmarkStart w:id="1317" w:name="_Toc35956061"/>
      <w:bookmarkStart w:id="1318" w:name="_Toc44492050"/>
      <w:bookmarkStart w:id="1319" w:name="_Toc51689979"/>
      <w:bookmarkStart w:id="1320" w:name="_Toc90457992"/>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1315"/>
      <w:bookmarkEnd w:id="1316"/>
      <w:bookmarkEnd w:id="1317"/>
      <w:bookmarkEnd w:id="1318"/>
      <w:bookmarkEnd w:id="1319"/>
      <w:bookmarkEnd w:id="1320"/>
    </w:p>
    <w:p w14:paraId="74C39BBA" w14:textId="77777777"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0F3A31B3" w14:textId="77777777" w:rsidR="00625704" w:rsidRPr="00A54714" w:rsidRDefault="00625704" w:rsidP="00625704">
      <w:pPr>
        <w:pStyle w:val="B10"/>
      </w:pPr>
      <w:r w:rsidRPr="00A54714">
        <w:t>b)</w:t>
      </w:r>
      <w:r w:rsidRPr="00A54714">
        <w:tab/>
        <w:t>CC</w:t>
      </w:r>
      <w:r w:rsidR="00FE2C0E">
        <w:t>.</w:t>
      </w:r>
    </w:p>
    <w:p w14:paraId="46914EB5"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F8555D0"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Pr="00A54714">
        <w:br/>
      </w:r>
    </w:p>
    <w:p w14:paraId="4939E128"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p>
    <w:p w14:paraId="4C7F9824" w14:textId="77777777" w:rsidR="00FE2C0E" w:rsidRDefault="00FE2C0E" w:rsidP="00625704">
      <w:pPr>
        <w:pStyle w:val="B10"/>
        <w:spacing w:after="0"/>
        <w:ind w:left="576" w:hanging="288"/>
      </w:pPr>
    </w:p>
    <w:p w14:paraId="55FC8A66" w14:textId="77777777" w:rsidR="00625704" w:rsidRDefault="00625704" w:rsidP="006F7ADC">
      <w:pPr>
        <w:pStyle w:val="B2"/>
      </w:pPr>
      <w:r>
        <w:t>- DRB</w:t>
      </w:r>
      <w:r w:rsidRPr="00A54714">
        <w:t>.</w:t>
      </w:r>
      <w:r>
        <w:t>F1uPdcpSduVolumeUl.</w:t>
      </w:r>
      <w:r w:rsidRPr="00E702BA">
        <w:rPr>
          <w:i/>
        </w:rPr>
        <w:t>QoS</w:t>
      </w:r>
      <w:r w:rsidRPr="00A54714" w:rsidDel="00AF2FBF">
        <w:t xml:space="preserve"> </w:t>
      </w:r>
      <w:r>
        <w:t>and DRB.F1uPdcpSduVolumeUl.</w:t>
      </w:r>
      <w:r w:rsidRPr="00E702BA">
        <w:rPr>
          <w:i/>
        </w:rPr>
        <w:t>SNSSAI</w:t>
      </w:r>
      <w:r>
        <w:t xml:space="preserve"> (F1-U interface measurements)</w:t>
      </w:r>
      <w:r w:rsidR="00FE2C0E">
        <w:t>.</w:t>
      </w:r>
    </w:p>
    <w:p w14:paraId="5456456B" w14:textId="77777777" w:rsidR="00625704" w:rsidRDefault="00625704" w:rsidP="006F7ADC">
      <w:pPr>
        <w:pStyle w:val="B2"/>
      </w:pPr>
      <w:r>
        <w:t>- DRB</w:t>
      </w:r>
      <w:r w:rsidRPr="00A54714">
        <w:t>.</w:t>
      </w:r>
      <w:r>
        <w:t>XnuPdcpSduVolumeUl.</w:t>
      </w:r>
      <w:r w:rsidRPr="00E702BA">
        <w:rPr>
          <w:i/>
        </w:rPr>
        <w:t>QoS</w:t>
      </w:r>
      <w:r w:rsidRPr="00A54714" w:rsidDel="00AF2FBF">
        <w:t xml:space="preserve"> </w:t>
      </w:r>
      <w:r>
        <w:t>and DRB.XnuPdcpSduVolumeUl.</w:t>
      </w:r>
      <w:r w:rsidRPr="00E702BA">
        <w:rPr>
          <w:i/>
        </w:rPr>
        <w:t>SNSSAI</w:t>
      </w:r>
      <w:r>
        <w:t xml:space="preserve"> (Xn-U interface measurements)</w:t>
      </w:r>
      <w:r w:rsidR="00FE2C0E">
        <w:t>.</w:t>
      </w:r>
    </w:p>
    <w:p w14:paraId="0CB1F5F6" w14:textId="77777777" w:rsidR="00625704" w:rsidRPr="009C3284" w:rsidRDefault="00625704" w:rsidP="006F7ADC">
      <w:pPr>
        <w:pStyle w:val="B2"/>
      </w:pPr>
      <w:r>
        <w:softHyphen/>
        <w:t>-</w:t>
      </w:r>
      <w:r w:rsidRPr="004900AD">
        <w:t xml:space="preserve"> </w:t>
      </w:r>
      <w:r>
        <w:t>DRB</w:t>
      </w:r>
      <w:r w:rsidRPr="00A54714">
        <w:t>.</w:t>
      </w:r>
      <w:r>
        <w:t>X2uPdcpSduVolumeUl.</w:t>
      </w:r>
      <w:r w:rsidRPr="00E702BA">
        <w:rPr>
          <w:i/>
        </w:rPr>
        <w:t>QoS</w:t>
      </w:r>
      <w:r>
        <w:t xml:space="preserve"> (X2-U interface measurements)</w:t>
      </w:r>
      <w:r w:rsidR="00FE2C0E">
        <w:t>.</w:t>
      </w:r>
    </w:p>
    <w:p w14:paraId="22359AE9" w14:textId="77777777" w:rsidR="00625704" w:rsidRDefault="00625704" w:rsidP="006F7ADC">
      <w:pPr>
        <w:pStyle w:val="B2"/>
        <w:rPr>
          <w:lang w:val="en-US" w:eastAsia="zh-CN"/>
        </w:rPr>
      </w:pPr>
      <w:r>
        <w:tab/>
        <w:t xml:space="preserve">where </w:t>
      </w:r>
      <w:r w:rsidRPr="00E702BA">
        <w:rPr>
          <w:i/>
        </w:rPr>
        <w:t>QoS</w:t>
      </w:r>
      <w:r>
        <w:t xml:space="preserve"> representes the mapped 5QI or the QCI level, and </w:t>
      </w:r>
      <w:r w:rsidRPr="00E702BA">
        <w:rPr>
          <w:i/>
        </w:rPr>
        <w:t>SNSSAI</w:t>
      </w:r>
      <w:r>
        <w:t xml:space="preserve"> represents S-NSSAI. </w:t>
      </w:r>
    </w:p>
    <w:p w14:paraId="7D84AD7D" w14:textId="77777777" w:rsidR="00625704" w:rsidRPr="00A54714" w:rsidRDefault="00625704" w:rsidP="00625704">
      <w:pPr>
        <w:pStyle w:val="B10"/>
        <w:spacing w:after="0"/>
        <w:ind w:left="576" w:hanging="8"/>
        <w:rPr>
          <w:lang w:val="en-US" w:eastAsia="zh-CN"/>
        </w:rPr>
      </w:pPr>
    </w:p>
    <w:p w14:paraId="6600943C"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F43BD81"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24C9D36F"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6DC10D6E"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222D3970" w14:textId="77777777" w:rsidR="00525246" w:rsidRPr="00F66D75" w:rsidRDefault="00525246" w:rsidP="003B5FBE">
      <w:pPr>
        <w:pStyle w:val="Heading5"/>
      </w:pPr>
      <w:bookmarkStart w:id="1321" w:name="_Toc20132342"/>
      <w:bookmarkStart w:id="1322" w:name="_Toc27473391"/>
      <w:bookmarkStart w:id="1323" w:name="_Toc35956062"/>
      <w:bookmarkStart w:id="1324" w:name="_Toc44492051"/>
      <w:bookmarkStart w:id="1325" w:name="_Toc51689980"/>
      <w:bookmarkStart w:id="1326" w:name="_Hlk5811783"/>
      <w:bookmarkStart w:id="1327" w:name="_Toc90457993"/>
      <w:r w:rsidRPr="00F66D75">
        <w:lastRenderedPageBreak/>
        <w:t>5.1.3.</w:t>
      </w:r>
      <w:r>
        <w:t>7</w:t>
      </w:r>
      <w:r w:rsidRPr="00F66D75">
        <w:tab/>
      </w:r>
      <w:r w:rsidRPr="00F66D75">
        <w:rPr>
          <w:lang w:eastAsia="zh-CN"/>
        </w:rPr>
        <w:t>Handovers measurements</w:t>
      </w:r>
      <w:bookmarkEnd w:id="1321"/>
      <w:bookmarkEnd w:id="1322"/>
      <w:bookmarkEnd w:id="1323"/>
      <w:bookmarkEnd w:id="1324"/>
      <w:bookmarkEnd w:id="1325"/>
      <w:bookmarkEnd w:id="1327"/>
    </w:p>
    <w:p w14:paraId="3C01368F" w14:textId="77777777" w:rsidR="00525246" w:rsidRPr="00F66D75" w:rsidRDefault="00525246" w:rsidP="003B5FBE">
      <w:pPr>
        <w:pStyle w:val="Heading5"/>
      </w:pPr>
      <w:bookmarkStart w:id="1328" w:name="_Toc20132343"/>
      <w:bookmarkStart w:id="1329" w:name="_Toc27473392"/>
      <w:bookmarkStart w:id="1330" w:name="_Toc35956063"/>
      <w:bookmarkStart w:id="1331" w:name="_Toc44492052"/>
      <w:bookmarkStart w:id="1332" w:name="_Toc51689981"/>
      <w:bookmarkStart w:id="1333" w:name="_Toc90457994"/>
      <w:r w:rsidRPr="00F66D75">
        <w:t>5.1.3.</w:t>
      </w:r>
      <w:r>
        <w:t>7</w:t>
      </w:r>
      <w:r w:rsidRPr="00F66D75">
        <w:t>.1</w:t>
      </w:r>
      <w:r w:rsidRPr="00F66D75">
        <w:tab/>
      </w:r>
      <w:r w:rsidRPr="00F66D75">
        <w:rPr>
          <w:lang w:eastAsia="zh-CN"/>
        </w:rPr>
        <w:t>Intra-gNB handovers</w:t>
      </w:r>
      <w:bookmarkEnd w:id="1328"/>
      <w:bookmarkEnd w:id="1329"/>
      <w:bookmarkEnd w:id="1330"/>
      <w:bookmarkEnd w:id="1331"/>
      <w:bookmarkEnd w:id="1332"/>
      <w:bookmarkEnd w:id="1333"/>
    </w:p>
    <w:p w14:paraId="1596E09F" w14:textId="77777777" w:rsidR="00525246" w:rsidRPr="001E2592" w:rsidRDefault="00525246" w:rsidP="00525246">
      <w:pPr>
        <w:pStyle w:val="Heading6"/>
        <w:rPr>
          <w:lang w:eastAsia="zh-CN"/>
        </w:rPr>
      </w:pPr>
      <w:bookmarkStart w:id="1334" w:name="_Toc20132344"/>
      <w:bookmarkStart w:id="1335" w:name="_Toc27473393"/>
      <w:bookmarkStart w:id="1336" w:name="_Toc35956064"/>
      <w:bookmarkStart w:id="1337" w:name="_Toc44492053"/>
      <w:bookmarkStart w:id="1338" w:name="_Toc51689982"/>
      <w:bookmarkStart w:id="1339" w:name="_Toc90457995"/>
      <w:r w:rsidRPr="00A005B5">
        <w:t>5.1.</w:t>
      </w:r>
      <w:r>
        <w:t>3.7.1.1</w:t>
      </w:r>
      <w:r w:rsidRPr="00A005B5">
        <w:tab/>
      </w:r>
      <w:r>
        <w:rPr>
          <w:lang w:eastAsia="zh-CN"/>
        </w:rPr>
        <w:t>Number of requested handover preparations</w:t>
      </w:r>
      <w:bookmarkEnd w:id="1334"/>
      <w:bookmarkEnd w:id="1335"/>
      <w:bookmarkEnd w:id="1336"/>
      <w:bookmarkEnd w:id="1337"/>
      <w:bookmarkEnd w:id="1338"/>
      <w:bookmarkEnd w:id="1339"/>
    </w:p>
    <w:p w14:paraId="5833F0FA" w14:textId="77777777" w:rsidR="00525246" w:rsidRPr="002E04A2" w:rsidRDefault="00525246" w:rsidP="00525246">
      <w:pPr>
        <w:pStyle w:val="B10"/>
      </w:pPr>
      <w:r>
        <w:t>a)</w:t>
      </w:r>
      <w:r>
        <w:tab/>
      </w:r>
      <w:r w:rsidRPr="002E04A2">
        <w:t>This mea</w:t>
      </w:r>
      <w:r>
        <w:t xml:space="preserve">surement provides the number of outgoing intra-gNB handover preparations requested by the source NRCellCU for split gNB deployment. </w:t>
      </w:r>
    </w:p>
    <w:p w14:paraId="5BB09005" w14:textId="77777777" w:rsidR="00525246" w:rsidRPr="002E04A2" w:rsidRDefault="00525246" w:rsidP="00525246">
      <w:pPr>
        <w:pStyle w:val="B10"/>
      </w:pPr>
      <w:r>
        <w:t>b)</w:t>
      </w:r>
      <w:r>
        <w:tab/>
        <w:t>CC.</w:t>
      </w:r>
    </w:p>
    <w:p w14:paraId="1F91EA8F"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MODIFY REQUEST message (see 3GPP TS 38.473 [6]) to gNB-DU to initiate an intra-gNB handover.</w:t>
      </w:r>
    </w:p>
    <w:p w14:paraId="3BE02227" w14:textId="77777777" w:rsidR="00525246" w:rsidRPr="002E04A2" w:rsidRDefault="00525246" w:rsidP="00525246">
      <w:pPr>
        <w:pStyle w:val="B10"/>
      </w:pPr>
      <w:r>
        <w:t>d)</w:t>
      </w:r>
      <w:r>
        <w:tab/>
        <w:t>A single</w:t>
      </w:r>
      <w:r w:rsidRPr="002E04A2">
        <w:t xml:space="preserve"> integer value</w:t>
      </w:r>
      <w:r>
        <w:t>.</w:t>
      </w:r>
    </w:p>
    <w:p w14:paraId="208B0078"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0F9DCE51"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3400C148" w14:textId="77777777" w:rsidR="00525246" w:rsidRPr="002E04A2" w:rsidRDefault="00525246" w:rsidP="00525246">
      <w:pPr>
        <w:pStyle w:val="B10"/>
      </w:pPr>
      <w:r>
        <w:t>g)</w:t>
      </w:r>
      <w:r>
        <w:tab/>
      </w:r>
      <w:r w:rsidRPr="002E04A2">
        <w:t>Valid for packet swit</w:t>
      </w:r>
      <w:r>
        <w:t>ched traffic.</w:t>
      </w:r>
    </w:p>
    <w:p w14:paraId="1C03C86A" w14:textId="77777777" w:rsidR="00525246" w:rsidRDefault="00525246" w:rsidP="00525246">
      <w:pPr>
        <w:pStyle w:val="B10"/>
      </w:pPr>
      <w:r>
        <w:t>h)</w:t>
      </w:r>
      <w:r>
        <w:tab/>
      </w:r>
      <w:r w:rsidRPr="002E04A2">
        <w:t>5G</w:t>
      </w:r>
      <w:r>
        <w:t>S.</w:t>
      </w:r>
    </w:p>
    <w:p w14:paraId="582C5B81" w14:textId="77777777" w:rsidR="00525246" w:rsidRDefault="00525246"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bookmarkEnd w:id="1326"/>
    </w:p>
    <w:p w14:paraId="38BF4B44" w14:textId="77777777" w:rsidR="00525246" w:rsidRPr="001E2592" w:rsidRDefault="00525246" w:rsidP="00525246">
      <w:pPr>
        <w:pStyle w:val="Heading6"/>
        <w:rPr>
          <w:lang w:eastAsia="zh-CN"/>
        </w:rPr>
      </w:pPr>
      <w:bookmarkStart w:id="1340" w:name="_Toc20132345"/>
      <w:bookmarkStart w:id="1341" w:name="_Toc27473394"/>
      <w:bookmarkStart w:id="1342" w:name="_Toc35956065"/>
      <w:bookmarkStart w:id="1343" w:name="_Toc44492054"/>
      <w:bookmarkStart w:id="1344" w:name="_Toc51689983"/>
      <w:bookmarkStart w:id="1345" w:name="_Toc90457996"/>
      <w:r w:rsidRPr="00A005B5">
        <w:t>5.1.</w:t>
      </w:r>
      <w:r>
        <w:t>3.</w:t>
      </w:r>
      <w:r w:rsidR="00707576">
        <w:t>7</w:t>
      </w:r>
      <w:r>
        <w:t>.1.2</w:t>
      </w:r>
      <w:r w:rsidRPr="00A005B5">
        <w:tab/>
      </w:r>
      <w:r>
        <w:rPr>
          <w:lang w:eastAsia="zh-CN"/>
        </w:rPr>
        <w:t>Number of successful handover preparations</w:t>
      </w:r>
      <w:bookmarkEnd w:id="1340"/>
      <w:bookmarkEnd w:id="1341"/>
      <w:bookmarkEnd w:id="1342"/>
      <w:bookmarkEnd w:id="1343"/>
      <w:bookmarkEnd w:id="1344"/>
      <w:bookmarkEnd w:id="1345"/>
    </w:p>
    <w:p w14:paraId="1DB73CA8" w14:textId="77777777" w:rsidR="00525246" w:rsidRPr="002E04A2" w:rsidRDefault="00525246" w:rsidP="00525246">
      <w:pPr>
        <w:pStyle w:val="B10"/>
      </w:pPr>
      <w:r>
        <w:t>a)</w:t>
      </w:r>
      <w:r>
        <w:tab/>
      </w:r>
      <w:r w:rsidRPr="002E04A2">
        <w:t>This mea</w:t>
      </w:r>
      <w:r>
        <w:t xml:space="preserve">surement provides the number of successful intra-gNB handover preparations received by the source NRCellCU, for split gNB deployment. </w:t>
      </w:r>
    </w:p>
    <w:p w14:paraId="199EC16A" w14:textId="77777777" w:rsidR="00525246" w:rsidRPr="002E04A2" w:rsidRDefault="00525246" w:rsidP="00525246">
      <w:pPr>
        <w:pStyle w:val="B10"/>
      </w:pPr>
      <w:r>
        <w:t>b)</w:t>
      </w:r>
      <w:r>
        <w:tab/>
        <w:t>CC</w:t>
      </w:r>
    </w:p>
    <w:p w14:paraId="7A6EC4D0" w14:textId="77777777" w:rsidR="00525246" w:rsidRDefault="00525246" w:rsidP="00525246">
      <w:pPr>
        <w:pStyle w:val="B10"/>
      </w:pPr>
      <w:r>
        <w:t>c)</w:t>
      </w:r>
      <w:r>
        <w:tab/>
        <w:t>For split gNB deployment the measurement is triggered and steped by 1</w:t>
      </w:r>
      <w:r w:rsidRPr="006A2E21">
        <w:t xml:space="preserve"> </w:t>
      </w:r>
      <w:r>
        <w:t xml:space="preserve">when gNB-CUCP receives UE CONTEXT MODIFY RESPONSE message (see 3GPP TS 38.473 [6]) from gNB-DU to initiate a successful intra-gNB handover. </w:t>
      </w:r>
    </w:p>
    <w:p w14:paraId="06816071" w14:textId="77777777" w:rsidR="00525246" w:rsidRPr="002E04A2" w:rsidRDefault="00525246" w:rsidP="00525246">
      <w:pPr>
        <w:pStyle w:val="B10"/>
      </w:pPr>
      <w:r>
        <w:t>d)</w:t>
      </w:r>
      <w:r>
        <w:tab/>
        <w:t>A single</w:t>
      </w:r>
      <w:r w:rsidRPr="002E04A2">
        <w:t xml:space="preserve"> integer value</w:t>
      </w:r>
      <w:r>
        <w:t>.</w:t>
      </w:r>
    </w:p>
    <w:p w14:paraId="2C5D92B6"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1CD22AC8" w14:textId="77777777" w:rsidR="00525246" w:rsidRPr="003B5FBE" w:rsidRDefault="00525246" w:rsidP="00525246">
      <w:pPr>
        <w:pStyle w:val="B10"/>
        <w:rPr>
          <w:lang w:val="es-ES"/>
        </w:rPr>
      </w:pPr>
      <w:r w:rsidRPr="003B5FBE">
        <w:rPr>
          <w:lang w:val="es-ES"/>
        </w:rPr>
        <w:t>f)</w:t>
      </w:r>
      <w:r w:rsidRPr="003B5FBE">
        <w:rPr>
          <w:lang w:val="es-ES"/>
        </w:rPr>
        <w:tab/>
        <w:t>NRCellCU.</w:t>
      </w:r>
    </w:p>
    <w:p w14:paraId="45C00C41" w14:textId="77777777" w:rsidR="00525246" w:rsidRPr="002E04A2" w:rsidRDefault="00525246" w:rsidP="00525246">
      <w:pPr>
        <w:pStyle w:val="B10"/>
      </w:pPr>
      <w:r>
        <w:t>g)</w:t>
      </w:r>
      <w:r>
        <w:tab/>
      </w:r>
      <w:r w:rsidRPr="002E04A2">
        <w:t>Valid for packet swit</w:t>
      </w:r>
      <w:r>
        <w:t>ched traffic.</w:t>
      </w:r>
    </w:p>
    <w:p w14:paraId="73A2EC08" w14:textId="77777777" w:rsidR="00525246" w:rsidRDefault="00525246" w:rsidP="00525246">
      <w:pPr>
        <w:pStyle w:val="B10"/>
      </w:pPr>
      <w:r>
        <w:t>h)</w:t>
      </w:r>
      <w:r>
        <w:tab/>
      </w:r>
      <w:r w:rsidRPr="002E04A2">
        <w:t>5G</w:t>
      </w:r>
      <w:r>
        <w:t>S.</w:t>
      </w:r>
    </w:p>
    <w:p w14:paraId="4C45E79E" w14:textId="77777777" w:rsidR="00A7548D" w:rsidRDefault="00525246" w:rsidP="003B5FB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30D363DA" w14:textId="77777777" w:rsidR="006C25C1" w:rsidRDefault="006C25C1" w:rsidP="006C25C1">
      <w:pPr>
        <w:pStyle w:val="Heading4"/>
        <w:rPr>
          <w:lang w:eastAsia="zh-CN"/>
        </w:rPr>
      </w:pPr>
      <w:bookmarkStart w:id="1346" w:name="_Toc20132346"/>
      <w:bookmarkStart w:id="1347" w:name="_Toc27473395"/>
      <w:bookmarkStart w:id="1348" w:name="_Toc35956066"/>
      <w:bookmarkStart w:id="1349" w:name="_Toc44492055"/>
      <w:bookmarkStart w:id="1350" w:name="_Toc51689984"/>
      <w:bookmarkStart w:id="1351" w:name="_Toc90457997"/>
      <w:r>
        <w:t>5.1.3.8</w:t>
      </w:r>
      <w:r>
        <w:tab/>
        <w:t>Distribution of Normally Released Call (5QI 1 QoS Flow) Duration</w:t>
      </w:r>
      <w:bookmarkEnd w:id="1346"/>
      <w:bookmarkEnd w:id="1347"/>
      <w:bookmarkEnd w:id="1348"/>
      <w:bookmarkEnd w:id="1349"/>
      <w:bookmarkEnd w:id="1350"/>
      <w:bookmarkEnd w:id="1351"/>
    </w:p>
    <w:p w14:paraId="38AA78AA" w14:textId="77777777" w:rsidR="006C25C1" w:rsidRPr="005B3AEA" w:rsidRDefault="006C25C1" w:rsidP="006C25C1">
      <w:pPr>
        <w:pStyle w:val="B10"/>
        <w:rPr>
          <w:lang w:val="en-US"/>
        </w:rPr>
      </w:pPr>
      <w:r>
        <w:rPr>
          <w:lang w:eastAsia="en-GB"/>
        </w:rPr>
        <w:t>a)</w:t>
      </w:r>
      <w:r>
        <w:rPr>
          <w:lang w:eastAsia="en-GB"/>
        </w:rPr>
        <w:tab/>
      </w:r>
      <w:r w:rsidRPr="00B82E63">
        <w:rPr>
          <w:lang w:eastAsia="en-GB"/>
        </w:rPr>
        <w:t xml:space="preserve">This measurement provides the histogram result of the samples </w:t>
      </w:r>
      <w:r>
        <w:rPr>
          <w:lang w:eastAsia="en-GB"/>
        </w:rPr>
        <w:t>related to normally released call (5QI 1</w:t>
      </w:r>
      <w:r w:rsidRPr="0084388D">
        <w:rPr>
          <w:lang w:eastAsia="en-GB"/>
        </w:rPr>
        <w:t xml:space="preserve"> QoS Flow</w:t>
      </w:r>
      <w:r>
        <w:rPr>
          <w:lang w:eastAsia="en-GB"/>
        </w:rPr>
        <w:t xml:space="preserve">) duration </w:t>
      </w:r>
      <w:r w:rsidRPr="00B82E63">
        <w:rPr>
          <w:lang w:eastAsia="en-GB"/>
        </w:rPr>
        <w:t xml:space="preserve">collected during </w:t>
      </w:r>
      <w:r>
        <w:rPr>
          <w:lang w:eastAsia="en-GB"/>
        </w:rPr>
        <w:t>measurement period duration</w:t>
      </w:r>
      <w:r w:rsidRPr="00B82E63">
        <w:rPr>
          <w:lang w:eastAsia="en-GB"/>
        </w:rPr>
        <w:t>.</w:t>
      </w:r>
      <w:r>
        <w:rPr>
          <w:lang w:eastAsia="en-GB"/>
        </w:rPr>
        <w:t xml:space="preserve"> </w:t>
      </w:r>
    </w:p>
    <w:p w14:paraId="7EE3DCC2" w14:textId="77777777" w:rsidR="006C25C1" w:rsidRPr="005B3AEA" w:rsidRDefault="006C25C1" w:rsidP="006C25C1">
      <w:pPr>
        <w:pStyle w:val="B10"/>
        <w:rPr>
          <w:lang w:val="en-US"/>
        </w:rPr>
      </w:pPr>
      <w:r w:rsidRPr="005B3AEA">
        <w:rPr>
          <w:lang w:val="en-US"/>
        </w:rPr>
        <w:t>b)</w:t>
      </w:r>
      <w:r w:rsidRPr="005B3AEA">
        <w:rPr>
          <w:lang w:val="en-US"/>
        </w:rPr>
        <w:tab/>
        <w:t>CC</w:t>
      </w:r>
    </w:p>
    <w:p w14:paraId="0698F7DD"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w:t>
      </w:r>
      <w:r>
        <w:rPr>
          <w:lang w:val="en-US"/>
        </w:rPr>
        <w:t xml:space="preserve"> or incoming handover</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w:t>
      </w:r>
      <w:r>
        <w:rPr>
          <w:lang w:val="en-US"/>
        </w:rPr>
        <w:t xml:space="preserve"> or successful outgoing handover</w:t>
      </w:r>
      <w:r w:rsidRPr="005B3AEA">
        <w:rPr>
          <w:lang w:val="en-US"/>
        </w:rPr>
        <w:t xml:space="preserve"> according to 3GPP TS 37.340</w:t>
      </w:r>
      <w:r w:rsidRPr="00AF3032">
        <w:rPr>
          <w:sz w:val="16"/>
          <w:szCs w:val="16"/>
          <w:lang w:val="en-US"/>
        </w:rPr>
        <w:t xml:space="preserve"> </w:t>
      </w:r>
      <w:r w:rsidRPr="005B3AEA">
        <w:rPr>
          <w:lang w:val="en-US"/>
        </w:rPr>
        <w:t>due to normal release cause.</w:t>
      </w:r>
      <w:r>
        <w:rPr>
          <w:lang w:val="en-US"/>
        </w:rPr>
        <w:t xml:space="preserve"> </w:t>
      </w:r>
      <w:r w:rsidRPr="00C758B5">
        <w:rPr>
          <w:lang w:val="en-US"/>
        </w:rPr>
        <w:t>Triggering is done for the bin the given sample falls in</w:t>
      </w:r>
      <w:r>
        <w:rPr>
          <w:lang w:val="en-US"/>
        </w:rPr>
        <w:t>.</w:t>
      </w:r>
    </w:p>
    <w:p w14:paraId="356996A7"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2EC55571" w14:textId="77777777" w:rsidR="006C25C1" w:rsidRPr="00A10B7D" w:rsidRDefault="006C25C1" w:rsidP="006C25C1">
      <w:pPr>
        <w:pStyle w:val="B10"/>
        <w:rPr>
          <w:lang w:val="en-US"/>
        </w:rPr>
      </w:pPr>
      <w:r w:rsidRPr="005B3AEA">
        <w:rPr>
          <w:lang w:val="en-US"/>
        </w:rPr>
        <w:lastRenderedPageBreak/>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.Rel.NormCallDurationBinX where X denotes the X-th bin from total number of N configured bins.</w:t>
      </w:r>
      <w:r>
        <w:rPr>
          <w:lang w:val="en-US"/>
        </w:rPr>
        <w:t xml:space="preserve"> X-th bin stands for the normal call duration which is within the range from t</w:t>
      </w:r>
      <w:r w:rsidRPr="008C34C2">
        <w:rPr>
          <w:vertAlign w:val="subscript"/>
          <w:lang w:val="en-US"/>
        </w:rPr>
        <w:t>x-1</w:t>
      </w:r>
      <w:r>
        <w:rPr>
          <w:vertAlign w:val="subscript"/>
          <w:lang w:val="en-US"/>
        </w:rPr>
        <w:t xml:space="preserve"> </w:t>
      </w:r>
      <w:r>
        <w:rPr>
          <w:lang w:val="en-US"/>
        </w:rPr>
        <w:t>to t</w:t>
      </w:r>
      <w:r w:rsidRPr="008C34C2">
        <w:rPr>
          <w:vertAlign w:val="subscript"/>
          <w:lang w:val="en-US"/>
        </w:rPr>
        <w:t>x</w:t>
      </w:r>
      <w:r>
        <w:rPr>
          <w:lang w:val="en-US"/>
        </w:rPr>
        <w:t>.</w:t>
      </w:r>
    </w:p>
    <w:p w14:paraId="636BA28C"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3347AE2D"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5FF1BB9A"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57B6F92E" w14:textId="77777777" w:rsidR="006C25C1" w:rsidRDefault="006C25C1" w:rsidP="00CC779D">
      <w:pPr>
        <w:pStyle w:val="B10"/>
        <w:rPr>
          <w:rFonts w:cs="Arial"/>
          <w:i/>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1824BAE" w14:textId="77777777" w:rsidR="006C25C1" w:rsidRDefault="006C25C1" w:rsidP="006C25C1">
      <w:pPr>
        <w:pStyle w:val="Heading4"/>
        <w:rPr>
          <w:lang w:eastAsia="zh-CN"/>
        </w:rPr>
      </w:pPr>
      <w:bookmarkStart w:id="1352" w:name="_Toc20132347"/>
      <w:bookmarkStart w:id="1353" w:name="_Toc27473396"/>
      <w:bookmarkStart w:id="1354" w:name="_Toc35956067"/>
      <w:bookmarkStart w:id="1355" w:name="_Toc44492056"/>
      <w:bookmarkStart w:id="1356" w:name="_Toc51689985"/>
      <w:bookmarkStart w:id="1357" w:name="_Toc90457998"/>
      <w:r>
        <w:t>5.1.3.</w:t>
      </w:r>
      <w:r w:rsidR="009435F3">
        <w:t>9</w:t>
      </w:r>
      <w:r w:rsidR="009435F3">
        <w:tab/>
      </w:r>
      <w:r>
        <w:t>Distribution of Abnormally Released Call (5QI 1 QoS Flow) Duration</w:t>
      </w:r>
      <w:bookmarkEnd w:id="1352"/>
      <w:bookmarkEnd w:id="1353"/>
      <w:bookmarkEnd w:id="1354"/>
      <w:bookmarkEnd w:id="1355"/>
      <w:bookmarkEnd w:id="1356"/>
      <w:bookmarkEnd w:id="1357"/>
    </w:p>
    <w:p w14:paraId="1E9E1041" w14:textId="77777777" w:rsidR="006C25C1" w:rsidRPr="009435F3" w:rsidRDefault="009435F3" w:rsidP="009435F3">
      <w:pPr>
        <w:pStyle w:val="B10"/>
        <w:rPr>
          <w:lang w:val="en-US"/>
        </w:rPr>
      </w:pPr>
      <w:r>
        <w:rPr>
          <w:lang w:eastAsia="en-GB"/>
        </w:rPr>
        <w:t>a)</w:t>
      </w:r>
      <w:r>
        <w:rPr>
          <w:lang w:eastAsia="en-GB"/>
        </w:rPr>
        <w:tab/>
      </w:r>
      <w:r w:rsidR="006C25C1" w:rsidRPr="00B82E63">
        <w:rPr>
          <w:lang w:eastAsia="en-GB"/>
        </w:rPr>
        <w:t xml:space="preserve">This measurement provides the histogram result of the samples </w:t>
      </w:r>
      <w:r w:rsidR="006C25C1">
        <w:rPr>
          <w:lang w:eastAsia="en-GB"/>
        </w:rPr>
        <w:t>related to abnormally released call (5QI 1</w:t>
      </w:r>
      <w:r w:rsidR="006C25C1" w:rsidRPr="0084388D">
        <w:rPr>
          <w:lang w:eastAsia="en-GB"/>
        </w:rPr>
        <w:t xml:space="preserve"> QoS Flow</w:t>
      </w:r>
      <w:r w:rsidR="006C25C1">
        <w:rPr>
          <w:lang w:eastAsia="en-GB"/>
        </w:rPr>
        <w:t xml:space="preserve">) duration </w:t>
      </w:r>
      <w:r w:rsidR="006C25C1" w:rsidRPr="00B82E63">
        <w:rPr>
          <w:lang w:eastAsia="en-GB"/>
        </w:rPr>
        <w:t xml:space="preserve">collected during </w:t>
      </w:r>
      <w:r w:rsidR="006C25C1">
        <w:rPr>
          <w:lang w:eastAsia="en-GB"/>
        </w:rPr>
        <w:t>measurement period duration</w:t>
      </w:r>
      <w:r w:rsidR="006C25C1" w:rsidRPr="00B82E63">
        <w:rPr>
          <w:lang w:eastAsia="en-GB"/>
        </w:rPr>
        <w:t>.</w:t>
      </w:r>
      <w:r w:rsidR="006C25C1">
        <w:rPr>
          <w:lang w:eastAsia="en-GB"/>
        </w:rPr>
        <w:t xml:space="preserve"> </w:t>
      </w:r>
      <w:r w:rsidR="006C25C1" w:rsidRPr="009435F3">
        <w:rPr>
          <w:lang w:val="en-US"/>
        </w:rPr>
        <w:t xml:space="preserve"> </w:t>
      </w:r>
    </w:p>
    <w:p w14:paraId="30E25060" w14:textId="77777777" w:rsidR="006C25C1" w:rsidRPr="005B3AEA" w:rsidRDefault="006C25C1" w:rsidP="006C25C1">
      <w:pPr>
        <w:pStyle w:val="B10"/>
        <w:rPr>
          <w:lang w:val="en-US"/>
        </w:rPr>
      </w:pPr>
      <w:r w:rsidRPr="005B3AEA">
        <w:rPr>
          <w:lang w:val="en-US"/>
        </w:rPr>
        <w:t>b)</w:t>
      </w:r>
      <w:r w:rsidRPr="005B3AEA">
        <w:rPr>
          <w:lang w:val="en-US"/>
        </w:rPr>
        <w:tab/>
        <w:t>CC</w:t>
      </w:r>
    </w:p>
    <w:p w14:paraId="753246A4"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 </w:t>
      </w:r>
      <w:r>
        <w:rPr>
          <w:lang w:val="en-US"/>
        </w:rPr>
        <w:t xml:space="preserve">or incoming handover </w:t>
      </w:r>
      <w:r w:rsidRPr="005B3AEA">
        <w:rPr>
          <w:lang w:val="en-US"/>
        </w:rPr>
        <w:t xml:space="preserve">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 according to 3GPP TS 37.340 due to abnormal release cause.</w:t>
      </w:r>
      <w:r>
        <w:rPr>
          <w:lang w:val="en-US"/>
        </w:rPr>
        <w:t xml:space="preserve"> </w:t>
      </w:r>
      <w:r w:rsidRPr="00C758B5">
        <w:rPr>
          <w:lang w:val="en-US"/>
        </w:rPr>
        <w:t>Triggering is done for the bin the given sample falls in</w:t>
      </w:r>
      <w:r>
        <w:rPr>
          <w:lang w:val="en-US"/>
        </w:rPr>
        <w:t>.</w:t>
      </w:r>
    </w:p>
    <w:p w14:paraId="24CD04A1"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6837627D" w14:textId="77777777" w:rsidR="006C25C1" w:rsidRPr="005B3AEA"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.Rel.AbnormCallDurationBinX where X denotes the X-th bin from total number of N configured bins.</w:t>
      </w:r>
      <w:r w:rsidRPr="00A10B7D">
        <w:rPr>
          <w:lang w:val="en-US"/>
        </w:rPr>
        <w:t xml:space="preserve"> </w:t>
      </w:r>
      <w:r>
        <w:rPr>
          <w:lang w:val="en-US"/>
        </w:rPr>
        <w:t>X-th bin stands for the abnormal call duration which is within the range from t</w:t>
      </w:r>
      <w:r w:rsidRPr="006C4DCA">
        <w:rPr>
          <w:vertAlign w:val="subscript"/>
          <w:lang w:val="en-US"/>
        </w:rPr>
        <w:t>x-1</w:t>
      </w:r>
      <w:r>
        <w:rPr>
          <w:vertAlign w:val="subscript"/>
          <w:lang w:val="en-US"/>
        </w:rPr>
        <w:t xml:space="preserve"> </w:t>
      </w:r>
      <w:r>
        <w:rPr>
          <w:lang w:val="en-US"/>
        </w:rPr>
        <w:t>to t</w:t>
      </w:r>
      <w:r w:rsidRPr="006C4DCA">
        <w:rPr>
          <w:vertAlign w:val="subscript"/>
          <w:lang w:val="en-US"/>
        </w:rPr>
        <w:t>x</w:t>
      </w:r>
      <w:r>
        <w:rPr>
          <w:lang w:val="en-US"/>
        </w:rPr>
        <w:t>.</w:t>
      </w:r>
    </w:p>
    <w:p w14:paraId="2FCA329F"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7B04D619"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03968335"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40344120" w14:textId="77777777" w:rsidR="006C25C1" w:rsidRPr="00CC779D" w:rsidRDefault="006C25C1" w:rsidP="009435F3">
      <w:pPr>
        <w:pStyle w:val="B10"/>
        <w:rPr>
          <w:lang w:val="en-US" w:eastAsia="zh-CN"/>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FB33D4C" w14:textId="77777777" w:rsidR="002C5A2D" w:rsidRPr="006534CE" w:rsidRDefault="002C5A2D" w:rsidP="00AC22D1">
      <w:pPr>
        <w:pStyle w:val="Heading2"/>
      </w:pPr>
      <w:bookmarkStart w:id="1358" w:name="_Toc20132348"/>
      <w:bookmarkStart w:id="1359" w:name="_Toc27473397"/>
      <w:bookmarkStart w:id="1360" w:name="_Toc35956068"/>
      <w:bookmarkStart w:id="1361" w:name="_Toc44492057"/>
      <w:bookmarkStart w:id="1362" w:name="_Toc51689986"/>
      <w:bookmarkStart w:id="1363" w:name="_Toc90457999"/>
      <w:r w:rsidRPr="006534CE">
        <w:t>5</w:t>
      </w:r>
      <w:r w:rsidR="008778F2" w:rsidRPr="006534CE">
        <w:t>.2</w:t>
      </w:r>
      <w:r w:rsidRPr="006534CE">
        <w:tab/>
      </w:r>
      <w:r w:rsidRPr="006534CE">
        <w:rPr>
          <w:color w:val="000000"/>
        </w:rPr>
        <w:t>Performance</w:t>
      </w:r>
      <w:r w:rsidRPr="006534CE">
        <w:t xml:space="preserve"> measurements for AMF</w:t>
      </w:r>
      <w:bookmarkEnd w:id="1358"/>
      <w:bookmarkEnd w:id="1359"/>
      <w:bookmarkEnd w:id="1360"/>
      <w:bookmarkEnd w:id="1361"/>
      <w:bookmarkEnd w:id="1362"/>
      <w:bookmarkEnd w:id="1363"/>
    </w:p>
    <w:p w14:paraId="0A4349D4" w14:textId="77777777" w:rsidR="002C5A2D" w:rsidRPr="006534CE" w:rsidRDefault="002C5A2D" w:rsidP="00AC22D1">
      <w:pPr>
        <w:pStyle w:val="Heading3"/>
      </w:pPr>
      <w:bookmarkStart w:id="1364" w:name="_Toc20132349"/>
      <w:bookmarkStart w:id="1365" w:name="_Toc27473398"/>
      <w:bookmarkStart w:id="1366" w:name="_Toc35956069"/>
      <w:bookmarkStart w:id="1367" w:name="_Toc44492058"/>
      <w:bookmarkStart w:id="1368" w:name="_Toc51689987"/>
      <w:bookmarkStart w:id="1369" w:name="_Toc90458000"/>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364"/>
      <w:bookmarkEnd w:id="1365"/>
      <w:bookmarkEnd w:id="1366"/>
      <w:bookmarkEnd w:id="1367"/>
      <w:bookmarkEnd w:id="1368"/>
      <w:bookmarkEnd w:id="1369"/>
      <w:r w:rsidRPr="006534CE">
        <w:rPr>
          <w:rFonts w:hint="eastAsia"/>
        </w:rPr>
        <w:t xml:space="preserve"> </w:t>
      </w:r>
    </w:p>
    <w:p w14:paraId="52740CDA" w14:textId="77777777" w:rsidR="00A4183A" w:rsidRPr="006534CE" w:rsidRDefault="00A4183A" w:rsidP="00A4183A">
      <w:pPr>
        <w:pStyle w:val="Heading4"/>
        <w:rPr>
          <w:lang w:eastAsia="zh-CN"/>
        </w:rPr>
      </w:pPr>
      <w:bookmarkStart w:id="1370" w:name="_Toc20132350"/>
      <w:bookmarkStart w:id="1371" w:name="_Toc27473399"/>
      <w:bookmarkStart w:id="1372" w:name="_Toc35956070"/>
      <w:bookmarkStart w:id="1373" w:name="_Toc44492059"/>
      <w:bookmarkStart w:id="1374" w:name="_Toc51689988"/>
      <w:bookmarkStart w:id="1375" w:name="_Toc90458001"/>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370"/>
      <w:bookmarkEnd w:id="1371"/>
      <w:bookmarkEnd w:id="1372"/>
      <w:bookmarkEnd w:id="1373"/>
      <w:bookmarkEnd w:id="1374"/>
      <w:bookmarkEnd w:id="1375"/>
    </w:p>
    <w:p w14:paraId="491DE1EF"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1A716664"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0B71D8A2"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29906B36"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246DBE7A"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1310937"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713B53FA"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0C11853A"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1730A8A9"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0C323C7" w14:textId="77777777" w:rsidR="00A4183A" w:rsidRPr="006534CE" w:rsidRDefault="00A4183A" w:rsidP="00A4183A">
      <w:pPr>
        <w:pStyle w:val="Heading4"/>
        <w:rPr>
          <w:lang w:eastAsia="zh-CN"/>
        </w:rPr>
      </w:pPr>
      <w:bookmarkStart w:id="1376" w:name="_Toc20132351"/>
      <w:bookmarkStart w:id="1377" w:name="_Toc27473400"/>
      <w:bookmarkStart w:id="1378" w:name="_Toc35956071"/>
      <w:bookmarkStart w:id="1379" w:name="_Toc44492060"/>
      <w:bookmarkStart w:id="1380" w:name="_Toc51689989"/>
      <w:bookmarkStart w:id="1381" w:name="_Toc90458002"/>
      <w:r w:rsidRPr="006534CE">
        <w:rPr>
          <w:rFonts w:hint="eastAsia"/>
          <w:lang w:eastAsia="zh-CN"/>
        </w:rPr>
        <w:lastRenderedPageBreak/>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376"/>
      <w:bookmarkEnd w:id="1377"/>
      <w:bookmarkEnd w:id="1378"/>
      <w:bookmarkEnd w:id="1379"/>
      <w:bookmarkEnd w:id="1380"/>
      <w:bookmarkEnd w:id="1381"/>
    </w:p>
    <w:p w14:paraId="19404E9B"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53144475"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4B932687" w14:textId="77777777" w:rsidR="00A4183A" w:rsidRPr="006534CE" w:rsidRDefault="00A4183A" w:rsidP="008278FB">
      <w:pPr>
        <w:pStyle w:val="B10"/>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6739E3B4"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32E1685A"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0C6D171F"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01CAC3E"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7708B843"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2491D834"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A201218" w14:textId="77777777" w:rsidR="0018006E" w:rsidRDefault="0018006E" w:rsidP="0018006E">
      <w:pPr>
        <w:pStyle w:val="Heading3"/>
      </w:pPr>
      <w:bookmarkStart w:id="1382" w:name="_Toc20132352"/>
      <w:bookmarkStart w:id="1383" w:name="_Toc27473401"/>
      <w:bookmarkStart w:id="1384" w:name="_Toc35956072"/>
      <w:bookmarkStart w:id="1385" w:name="_Toc44492061"/>
      <w:bookmarkStart w:id="1386" w:name="_Toc51689990"/>
      <w:bookmarkStart w:id="1387" w:name="_Toc90458003"/>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382"/>
      <w:bookmarkEnd w:id="1383"/>
      <w:bookmarkEnd w:id="1384"/>
      <w:bookmarkEnd w:id="1385"/>
      <w:bookmarkEnd w:id="1386"/>
      <w:bookmarkEnd w:id="1387"/>
      <w:r>
        <w:rPr>
          <w:rFonts w:hint="eastAsia"/>
        </w:rPr>
        <w:t xml:space="preserve"> </w:t>
      </w:r>
    </w:p>
    <w:p w14:paraId="0B62D5F9" w14:textId="77777777" w:rsidR="0018006E" w:rsidRDefault="0018006E" w:rsidP="0018006E">
      <w:pPr>
        <w:pStyle w:val="Heading4"/>
      </w:pPr>
      <w:bookmarkStart w:id="1388" w:name="_Toc20132353"/>
      <w:bookmarkStart w:id="1389" w:name="_Toc27473402"/>
      <w:bookmarkStart w:id="1390" w:name="_Toc35956073"/>
      <w:bookmarkStart w:id="1391" w:name="_Toc44492062"/>
      <w:bookmarkStart w:id="1392" w:name="_Toc51689991"/>
      <w:bookmarkStart w:id="1393" w:name="_Toc90458004"/>
      <w:r>
        <w:t>5.2.2.1</w:t>
      </w:r>
      <w:r>
        <w:tab/>
      </w:r>
      <w:r w:rsidRPr="00AC22D1">
        <w:t>Number</w:t>
      </w:r>
      <w:r>
        <w:rPr>
          <w:rFonts w:cs="Arial"/>
          <w:color w:val="000000"/>
          <w:szCs w:val="28"/>
        </w:rPr>
        <w:t xml:space="preserve"> of initial registration requests</w:t>
      </w:r>
      <w:bookmarkEnd w:id="1388"/>
      <w:bookmarkEnd w:id="1389"/>
      <w:bookmarkEnd w:id="1390"/>
      <w:bookmarkEnd w:id="1391"/>
      <w:bookmarkEnd w:id="1392"/>
      <w:bookmarkEnd w:id="1393"/>
    </w:p>
    <w:p w14:paraId="69B76E39"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3D0C6676" w14:textId="77777777" w:rsidR="0018006E" w:rsidRPr="002E04A2" w:rsidRDefault="0018006E" w:rsidP="006F7ADC">
      <w:pPr>
        <w:pStyle w:val="B10"/>
      </w:pPr>
      <w:r>
        <w:t>b)</w:t>
      </w:r>
      <w:r>
        <w:tab/>
        <w:t>CC</w:t>
      </w:r>
    </w:p>
    <w:p w14:paraId="1FC389F8"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(see clause 4.2.2.2.2 of 3GPP TS 23.502 [</w:t>
      </w:r>
      <w:r w:rsidR="00A54DAA">
        <w:t>7</w:t>
      </w:r>
      <w:r>
        <w:t xml:space="preserve">]). Each initial registration request is added to the relevant subcounter per </w:t>
      </w:r>
      <w:r w:rsidR="00C41FB7">
        <w:t>S-NSSAI</w:t>
      </w:r>
      <w:r>
        <w:t>.</w:t>
      </w:r>
    </w:p>
    <w:p w14:paraId="2B90C56A" w14:textId="77777777" w:rsidR="0018006E" w:rsidRPr="002E04A2" w:rsidRDefault="0018006E" w:rsidP="006F7ADC">
      <w:pPr>
        <w:pStyle w:val="B10"/>
      </w:pPr>
      <w:r>
        <w:t>d)</w:t>
      </w:r>
      <w:r>
        <w:tab/>
        <w:t>Each subcounter is an</w:t>
      </w:r>
      <w:r w:rsidRPr="002E04A2">
        <w:t xml:space="preserve"> integer value</w:t>
      </w:r>
    </w:p>
    <w:p w14:paraId="6BF23092" w14:textId="77777777" w:rsidR="0018006E" w:rsidRDefault="0018006E" w:rsidP="006F7ADC">
      <w:pPr>
        <w:pStyle w:val="B10"/>
      </w:pPr>
      <w:r>
        <w:t>e)</w:t>
      </w:r>
      <w:r>
        <w:tab/>
        <w:t>R</w:t>
      </w:r>
      <w:r w:rsidRPr="002E04A2">
        <w:t>M.</w:t>
      </w:r>
      <w:r>
        <w:t>RegInitReq.</w:t>
      </w:r>
      <w:r w:rsidRPr="00FA2509">
        <w:rPr>
          <w:i/>
        </w:rPr>
        <w:t>SNSSAI</w:t>
      </w:r>
    </w:p>
    <w:p w14:paraId="453E52A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F626E4" w14:textId="77777777" w:rsidR="0018006E" w:rsidRPr="002E04A2" w:rsidRDefault="0018006E" w:rsidP="006F7ADC">
      <w:pPr>
        <w:pStyle w:val="B10"/>
      </w:pPr>
      <w:r>
        <w:t>f)</w:t>
      </w:r>
      <w:r>
        <w:tab/>
        <w:t>A</w:t>
      </w:r>
      <w:r w:rsidRPr="002E04A2">
        <w:t>MFFunction</w:t>
      </w:r>
    </w:p>
    <w:p w14:paraId="383EB838" w14:textId="77777777" w:rsidR="0018006E" w:rsidRPr="002E04A2" w:rsidRDefault="0018006E" w:rsidP="006F7ADC">
      <w:pPr>
        <w:pStyle w:val="B10"/>
      </w:pPr>
      <w:r>
        <w:t>g)</w:t>
      </w:r>
      <w:r>
        <w:tab/>
      </w:r>
      <w:r w:rsidRPr="002E04A2">
        <w:t>Valid for packet swit</w:t>
      </w:r>
      <w:r>
        <w:t>ched traffic</w:t>
      </w:r>
    </w:p>
    <w:p w14:paraId="592E0972" w14:textId="77777777" w:rsidR="0018006E" w:rsidRDefault="0018006E" w:rsidP="006F7ADC">
      <w:pPr>
        <w:pStyle w:val="B10"/>
      </w:pPr>
      <w:r>
        <w:t>h)</w:t>
      </w:r>
      <w:r>
        <w:tab/>
      </w:r>
      <w:r w:rsidRPr="002E04A2">
        <w:t>5G</w:t>
      </w:r>
      <w:r>
        <w:t>S</w:t>
      </w:r>
    </w:p>
    <w:p w14:paraId="562D47BC"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225D1AA" w14:textId="77777777" w:rsidR="0018006E" w:rsidRDefault="0018006E" w:rsidP="0018006E">
      <w:pPr>
        <w:pStyle w:val="Heading4"/>
      </w:pPr>
      <w:bookmarkStart w:id="1394" w:name="_Toc20132354"/>
      <w:bookmarkStart w:id="1395" w:name="_Toc27473403"/>
      <w:bookmarkStart w:id="1396" w:name="_Toc35956074"/>
      <w:bookmarkStart w:id="1397" w:name="_Toc44492063"/>
      <w:bookmarkStart w:id="1398" w:name="_Toc51689992"/>
      <w:bookmarkStart w:id="1399" w:name="_Toc90458005"/>
      <w:r>
        <w:t>5.2.2.2</w:t>
      </w:r>
      <w:r>
        <w:tab/>
      </w:r>
      <w:r w:rsidRPr="00AC22D1">
        <w:t>Number</w:t>
      </w:r>
      <w:r>
        <w:rPr>
          <w:rFonts w:cs="Arial"/>
          <w:color w:val="000000"/>
          <w:szCs w:val="28"/>
        </w:rPr>
        <w:t xml:space="preserve"> of successful initial registrations</w:t>
      </w:r>
      <w:bookmarkEnd w:id="1394"/>
      <w:bookmarkEnd w:id="1395"/>
      <w:bookmarkEnd w:id="1396"/>
      <w:bookmarkEnd w:id="1397"/>
      <w:bookmarkEnd w:id="1398"/>
      <w:bookmarkEnd w:id="1399"/>
    </w:p>
    <w:p w14:paraId="1FE91C7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4CF67D97" w14:textId="77777777" w:rsidR="0018006E" w:rsidRPr="002E04A2" w:rsidRDefault="0018006E" w:rsidP="006F7ADC">
      <w:pPr>
        <w:pStyle w:val="B10"/>
      </w:pPr>
      <w:r>
        <w:t>b)</w:t>
      </w:r>
      <w:r>
        <w:tab/>
        <w:t>CC</w:t>
      </w:r>
    </w:p>
    <w:p w14:paraId="273CDAB4"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(see 3GPP TS 23.502 [</w:t>
      </w:r>
      <w:r w:rsidR="00A54DAA">
        <w:t>7</w:t>
      </w:r>
      <w:r>
        <w:t xml:space="preserve">]). Each accepted initial registration is added to the relevant subcounter per </w:t>
      </w:r>
      <w:r w:rsidR="00C41FB7">
        <w:t>S-NSSAI</w:t>
      </w:r>
      <w:r>
        <w:t>.</w:t>
      </w:r>
    </w:p>
    <w:p w14:paraId="649F04DA" w14:textId="77777777" w:rsidR="0018006E" w:rsidRPr="002E04A2" w:rsidRDefault="0018006E" w:rsidP="006F7ADC">
      <w:pPr>
        <w:pStyle w:val="B10"/>
      </w:pPr>
      <w:r>
        <w:t>d)</w:t>
      </w:r>
      <w:r>
        <w:tab/>
        <w:t>Each subcounter is an</w:t>
      </w:r>
      <w:r w:rsidRPr="002E04A2">
        <w:t xml:space="preserve"> integer value</w:t>
      </w:r>
    </w:p>
    <w:p w14:paraId="438A1AC1" w14:textId="77777777" w:rsidR="0018006E" w:rsidRDefault="0018006E" w:rsidP="006F7ADC">
      <w:pPr>
        <w:pStyle w:val="B10"/>
      </w:pPr>
      <w:r>
        <w:t>e)</w:t>
      </w:r>
      <w:r>
        <w:tab/>
        <w:t>R</w:t>
      </w:r>
      <w:r w:rsidRPr="002E04A2">
        <w:t>M.</w:t>
      </w:r>
      <w:r>
        <w:t>RegInitSucc.</w:t>
      </w:r>
      <w:r w:rsidRPr="00FA2509">
        <w:rPr>
          <w:i/>
        </w:rPr>
        <w:t>SNSSAI</w:t>
      </w:r>
    </w:p>
    <w:p w14:paraId="243125B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C81DCBE" w14:textId="77777777" w:rsidR="0018006E" w:rsidRPr="002E04A2" w:rsidRDefault="0018006E" w:rsidP="006F7ADC">
      <w:pPr>
        <w:pStyle w:val="B10"/>
      </w:pPr>
      <w:r>
        <w:t>f)</w:t>
      </w:r>
      <w:r>
        <w:tab/>
        <w:t>A</w:t>
      </w:r>
      <w:r w:rsidRPr="002E04A2">
        <w:t>MFFunction</w:t>
      </w:r>
    </w:p>
    <w:p w14:paraId="6CFE1C05" w14:textId="77777777" w:rsidR="0018006E" w:rsidRPr="002E04A2" w:rsidRDefault="0018006E" w:rsidP="006F7ADC">
      <w:pPr>
        <w:pStyle w:val="B10"/>
      </w:pPr>
      <w:r>
        <w:t>g)</w:t>
      </w:r>
      <w:r>
        <w:tab/>
      </w:r>
      <w:r w:rsidRPr="002E04A2">
        <w:t>Valid for packet swit</w:t>
      </w:r>
      <w:r>
        <w:t>ched traffic</w:t>
      </w:r>
    </w:p>
    <w:p w14:paraId="6B85D217" w14:textId="77777777" w:rsidR="0018006E" w:rsidRDefault="0018006E" w:rsidP="006F7ADC">
      <w:pPr>
        <w:pStyle w:val="B10"/>
      </w:pPr>
      <w:r>
        <w:lastRenderedPageBreak/>
        <w:t>h)</w:t>
      </w:r>
      <w:r>
        <w:tab/>
      </w:r>
      <w:r w:rsidRPr="002E04A2">
        <w:t>5G</w:t>
      </w:r>
      <w:r>
        <w:t>S</w:t>
      </w:r>
    </w:p>
    <w:p w14:paraId="07D9BA50"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6CD4F93" w14:textId="77777777" w:rsidR="0018006E" w:rsidRDefault="0018006E" w:rsidP="0018006E">
      <w:pPr>
        <w:pStyle w:val="Heading4"/>
      </w:pPr>
      <w:bookmarkStart w:id="1400" w:name="_Toc20132355"/>
      <w:bookmarkStart w:id="1401" w:name="_Toc27473404"/>
      <w:bookmarkStart w:id="1402" w:name="_Toc35956075"/>
      <w:bookmarkStart w:id="1403" w:name="_Toc44492064"/>
      <w:bookmarkStart w:id="1404" w:name="_Toc51689993"/>
      <w:bookmarkStart w:id="1405" w:name="_Toc90458006"/>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400"/>
      <w:bookmarkEnd w:id="1401"/>
      <w:bookmarkEnd w:id="1402"/>
      <w:bookmarkEnd w:id="1403"/>
      <w:bookmarkEnd w:id="1404"/>
      <w:bookmarkEnd w:id="1405"/>
    </w:p>
    <w:p w14:paraId="4D72A34D"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41EFA633" w14:textId="77777777" w:rsidR="0018006E" w:rsidRPr="002E04A2" w:rsidRDefault="0018006E" w:rsidP="006F7ADC">
      <w:pPr>
        <w:pStyle w:val="B10"/>
      </w:pPr>
      <w:r>
        <w:t>b)</w:t>
      </w:r>
      <w:r>
        <w:tab/>
        <w:t>CC</w:t>
      </w:r>
    </w:p>
    <w:p w14:paraId="21C7DB94"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0B3F8992" w14:textId="77777777" w:rsidR="0018006E" w:rsidRPr="002E04A2" w:rsidRDefault="0018006E" w:rsidP="006F7ADC">
      <w:pPr>
        <w:pStyle w:val="B10"/>
      </w:pPr>
      <w:r>
        <w:t>d)</w:t>
      </w:r>
      <w:r>
        <w:tab/>
        <w:t>Each subcounter is an</w:t>
      </w:r>
      <w:r w:rsidRPr="002E04A2">
        <w:t xml:space="preserve"> integer value</w:t>
      </w:r>
    </w:p>
    <w:p w14:paraId="1F8D607C" w14:textId="77777777" w:rsidR="0018006E" w:rsidRDefault="0018006E" w:rsidP="006F7ADC">
      <w:pPr>
        <w:pStyle w:val="B10"/>
      </w:pPr>
      <w:r>
        <w:t>e)</w:t>
      </w:r>
      <w:r>
        <w:tab/>
        <w:t>R</w:t>
      </w:r>
      <w:r w:rsidRPr="002E04A2">
        <w:t>M.</w:t>
      </w:r>
      <w:r>
        <w:t>RegMobReq.</w:t>
      </w:r>
      <w:r w:rsidRPr="00FA2509">
        <w:rPr>
          <w:i/>
        </w:rPr>
        <w:t>SNSSAI</w:t>
      </w:r>
    </w:p>
    <w:p w14:paraId="0DBB429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3F6C158" w14:textId="77777777" w:rsidR="0018006E" w:rsidRPr="002E04A2" w:rsidRDefault="0018006E" w:rsidP="006F7ADC">
      <w:pPr>
        <w:pStyle w:val="B10"/>
      </w:pPr>
      <w:r>
        <w:t>f)</w:t>
      </w:r>
      <w:r>
        <w:tab/>
        <w:t>A</w:t>
      </w:r>
      <w:r w:rsidRPr="002E04A2">
        <w:t>MFFunction</w:t>
      </w:r>
    </w:p>
    <w:p w14:paraId="0C643E0A" w14:textId="77777777" w:rsidR="0018006E" w:rsidRPr="002E04A2" w:rsidRDefault="0018006E" w:rsidP="006F7ADC">
      <w:pPr>
        <w:pStyle w:val="B10"/>
      </w:pPr>
      <w:r>
        <w:t>g)</w:t>
      </w:r>
      <w:r>
        <w:tab/>
      </w:r>
      <w:r w:rsidRPr="002E04A2">
        <w:t>Valid for packet swit</w:t>
      </w:r>
      <w:r>
        <w:t>ched traffic</w:t>
      </w:r>
    </w:p>
    <w:p w14:paraId="7CACBCC7" w14:textId="77777777" w:rsidR="0018006E" w:rsidRDefault="0018006E" w:rsidP="006F7ADC">
      <w:pPr>
        <w:pStyle w:val="B10"/>
      </w:pPr>
      <w:r>
        <w:t>h)</w:t>
      </w:r>
      <w:r>
        <w:tab/>
      </w:r>
      <w:r w:rsidRPr="002E04A2">
        <w:t>5G</w:t>
      </w:r>
      <w:r>
        <w:t>S</w:t>
      </w:r>
    </w:p>
    <w:p w14:paraId="09D31283"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79D494" w14:textId="77777777" w:rsidR="0018006E" w:rsidRDefault="0018006E" w:rsidP="0018006E">
      <w:pPr>
        <w:pStyle w:val="Heading4"/>
      </w:pPr>
      <w:bookmarkStart w:id="1406" w:name="_Toc20132356"/>
      <w:bookmarkStart w:id="1407" w:name="_Toc27473405"/>
      <w:bookmarkStart w:id="1408" w:name="_Toc35956076"/>
      <w:bookmarkStart w:id="1409" w:name="_Toc44492065"/>
      <w:bookmarkStart w:id="1410" w:name="_Toc51689994"/>
      <w:bookmarkStart w:id="1411" w:name="_Toc90458007"/>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406"/>
      <w:bookmarkEnd w:id="1407"/>
      <w:bookmarkEnd w:id="1408"/>
      <w:bookmarkEnd w:id="1409"/>
      <w:bookmarkEnd w:id="1410"/>
      <w:bookmarkEnd w:id="1411"/>
    </w:p>
    <w:p w14:paraId="39DCF2F4"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6C615587" w14:textId="77777777" w:rsidR="0018006E" w:rsidRPr="002E04A2" w:rsidRDefault="0018006E" w:rsidP="006F7ADC">
      <w:pPr>
        <w:pStyle w:val="B10"/>
      </w:pPr>
      <w:r>
        <w:t>b)</w:t>
      </w:r>
      <w:r>
        <w:tab/>
        <w:t>CC</w:t>
      </w:r>
    </w:p>
    <w:p w14:paraId="6D1B0E02"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41F54735" w14:textId="77777777" w:rsidR="0018006E" w:rsidRPr="002E04A2" w:rsidRDefault="0018006E" w:rsidP="006F7ADC">
      <w:pPr>
        <w:pStyle w:val="B10"/>
      </w:pPr>
      <w:r>
        <w:t>d)</w:t>
      </w:r>
      <w:r>
        <w:tab/>
        <w:t>Each subcounter is an</w:t>
      </w:r>
      <w:r w:rsidRPr="002E04A2">
        <w:t xml:space="preserve"> integer value</w:t>
      </w:r>
    </w:p>
    <w:p w14:paraId="79B9860E" w14:textId="77777777" w:rsidR="0018006E" w:rsidRDefault="0018006E" w:rsidP="006F7ADC">
      <w:pPr>
        <w:pStyle w:val="B10"/>
      </w:pPr>
      <w:r>
        <w:t>e)</w:t>
      </w:r>
      <w:r>
        <w:tab/>
        <w:t>R</w:t>
      </w:r>
      <w:r w:rsidRPr="002E04A2">
        <w:t>M.</w:t>
      </w:r>
      <w:r>
        <w:t>RegMobSucc.</w:t>
      </w:r>
      <w:r w:rsidRPr="00FA2509">
        <w:rPr>
          <w:i/>
        </w:rPr>
        <w:t>SNSSAI</w:t>
      </w:r>
    </w:p>
    <w:p w14:paraId="5D58C41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166991E" w14:textId="77777777" w:rsidR="0018006E" w:rsidRPr="002E04A2" w:rsidRDefault="0018006E" w:rsidP="006F7ADC">
      <w:pPr>
        <w:pStyle w:val="B10"/>
      </w:pPr>
      <w:r>
        <w:t>f)</w:t>
      </w:r>
      <w:r>
        <w:tab/>
        <w:t>A</w:t>
      </w:r>
      <w:r w:rsidRPr="002E04A2">
        <w:t>MFFunction</w:t>
      </w:r>
    </w:p>
    <w:p w14:paraId="480CDEAD" w14:textId="77777777" w:rsidR="0018006E" w:rsidRPr="002E04A2" w:rsidRDefault="0018006E" w:rsidP="006F7ADC">
      <w:pPr>
        <w:pStyle w:val="B10"/>
      </w:pPr>
      <w:r>
        <w:t>g)</w:t>
      </w:r>
      <w:r>
        <w:tab/>
      </w:r>
      <w:r w:rsidRPr="002E04A2">
        <w:t>Valid for packet swit</w:t>
      </w:r>
      <w:r>
        <w:t>ched traffic</w:t>
      </w:r>
    </w:p>
    <w:p w14:paraId="30C77754" w14:textId="77777777" w:rsidR="0018006E" w:rsidRDefault="0018006E" w:rsidP="006F7ADC">
      <w:pPr>
        <w:pStyle w:val="B10"/>
      </w:pPr>
      <w:r>
        <w:t>h)</w:t>
      </w:r>
      <w:r>
        <w:tab/>
      </w:r>
      <w:r w:rsidRPr="002E04A2">
        <w:t>5G</w:t>
      </w:r>
      <w:r>
        <w:t>S</w:t>
      </w:r>
    </w:p>
    <w:p w14:paraId="6F399B3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0058F8A" w14:textId="77777777" w:rsidR="0018006E" w:rsidRDefault="0018006E" w:rsidP="0018006E">
      <w:pPr>
        <w:pStyle w:val="Heading4"/>
      </w:pPr>
      <w:bookmarkStart w:id="1412" w:name="_Toc20132357"/>
      <w:bookmarkStart w:id="1413" w:name="_Toc27473406"/>
      <w:bookmarkStart w:id="1414" w:name="_Toc35956077"/>
      <w:bookmarkStart w:id="1415" w:name="_Toc44492066"/>
      <w:bookmarkStart w:id="1416" w:name="_Toc51689995"/>
      <w:bookmarkStart w:id="1417" w:name="_Toc90458008"/>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412"/>
      <w:bookmarkEnd w:id="1413"/>
      <w:bookmarkEnd w:id="1414"/>
      <w:bookmarkEnd w:id="1415"/>
      <w:bookmarkEnd w:id="1416"/>
      <w:bookmarkEnd w:id="1417"/>
    </w:p>
    <w:p w14:paraId="406057E8"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4B1930A7" w14:textId="77777777" w:rsidR="0018006E" w:rsidRPr="002E04A2" w:rsidRDefault="0018006E" w:rsidP="006F7ADC">
      <w:pPr>
        <w:pStyle w:val="B10"/>
      </w:pPr>
      <w:r>
        <w:t>b)</w:t>
      </w:r>
      <w:r>
        <w:tab/>
        <w:t>CC</w:t>
      </w:r>
    </w:p>
    <w:p w14:paraId="206C5A8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77DA8B91" w14:textId="77777777" w:rsidR="0018006E" w:rsidRPr="002E04A2" w:rsidRDefault="0018006E" w:rsidP="006F7ADC">
      <w:pPr>
        <w:pStyle w:val="B10"/>
      </w:pPr>
      <w:r>
        <w:t>d)</w:t>
      </w:r>
      <w:r>
        <w:tab/>
        <w:t>Each subcounter is an</w:t>
      </w:r>
      <w:r w:rsidRPr="002E04A2">
        <w:t xml:space="preserve"> integer value</w:t>
      </w:r>
    </w:p>
    <w:p w14:paraId="16292A4C" w14:textId="77777777" w:rsidR="0018006E" w:rsidRDefault="0018006E" w:rsidP="006F7ADC">
      <w:pPr>
        <w:pStyle w:val="B10"/>
      </w:pPr>
      <w:r>
        <w:t>e)</w:t>
      </w:r>
      <w:r>
        <w:tab/>
        <w:t>R</w:t>
      </w:r>
      <w:r w:rsidRPr="002E04A2">
        <w:t>M.</w:t>
      </w:r>
      <w:r>
        <w:t>RegPeriodReq.</w:t>
      </w:r>
      <w:r w:rsidRPr="00FA2509">
        <w:rPr>
          <w:i/>
        </w:rPr>
        <w:t>SNSSAI</w:t>
      </w:r>
    </w:p>
    <w:p w14:paraId="44485963" w14:textId="77777777" w:rsidR="0018006E" w:rsidRDefault="0018006E" w:rsidP="006F7ADC">
      <w:pPr>
        <w:pStyle w:val="B10"/>
      </w:pPr>
      <w:r>
        <w:lastRenderedPageBreak/>
        <w:tab/>
        <w:t xml:space="preserve">Where </w:t>
      </w:r>
      <w:r w:rsidRPr="00B51625">
        <w:rPr>
          <w:i/>
        </w:rPr>
        <w:t>SNSSAI</w:t>
      </w:r>
      <w:r>
        <w:t xml:space="preserve"> identifies the </w:t>
      </w:r>
      <w:r w:rsidR="00C41FB7">
        <w:rPr>
          <w:color w:val="000000"/>
        </w:rPr>
        <w:t>S-NSSAI</w:t>
      </w:r>
      <w:r>
        <w:t>;</w:t>
      </w:r>
    </w:p>
    <w:p w14:paraId="2699F226" w14:textId="77777777" w:rsidR="0018006E" w:rsidRPr="002E04A2" w:rsidRDefault="0018006E" w:rsidP="006F7ADC">
      <w:pPr>
        <w:pStyle w:val="B10"/>
      </w:pPr>
      <w:r>
        <w:t>f)</w:t>
      </w:r>
      <w:r>
        <w:tab/>
        <w:t>A</w:t>
      </w:r>
      <w:r w:rsidRPr="002E04A2">
        <w:t>MFFunction</w:t>
      </w:r>
    </w:p>
    <w:p w14:paraId="7AEB64B5" w14:textId="77777777" w:rsidR="0018006E" w:rsidRPr="002E04A2" w:rsidRDefault="0018006E" w:rsidP="006F7ADC">
      <w:pPr>
        <w:pStyle w:val="B10"/>
      </w:pPr>
      <w:r>
        <w:t>g)</w:t>
      </w:r>
      <w:r>
        <w:tab/>
      </w:r>
      <w:r w:rsidRPr="002E04A2">
        <w:t>Valid for packet swit</w:t>
      </w:r>
      <w:r>
        <w:t>ched traffic</w:t>
      </w:r>
    </w:p>
    <w:p w14:paraId="338369D8" w14:textId="77777777" w:rsidR="0018006E" w:rsidRDefault="0018006E" w:rsidP="006F7ADC">
      <w:pPr>
        <w:pStyle w:val="B10"/>
      </w:pPr>
      <w:r>
        <w:t>h)</w:t>
      </w:r>
      <w:r>
        <w:tab/>
      </w:r>
      <w:r w:rsidRPr="002E04A2">
        <w:t>5G</w:t>
      </w:r>
      <w:r>
        <w:t>S</w:t>
      </w:r>
    </w:p>
    <w:p w14:paraId="53804122"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A4FA1FF" w14:textId="77777777" w:rsidR="0018006E" w:rsidRDefault="0018006E" w:rsidP="0018006E">
      <w:pPr>
        <w:pStyle w:val="Heading4"/>
      </w:pPr>
      <w:bookmarkStart w:id="1418" w:name="_Toc20132358"/>
      <w:bookmarkStart w:id="1419" w:name="_Toc27473407"/>
      <w:bookmarkStart w:id="1420" w:name="_Toc35956078"/>
      <w:bookmarkStart w:id="1421" w:name="_Toc44492067"/>
      <w:bookmarkStart w:id="1422" w:name="_Toc51689996"/>
      <w:bookmarkStart w:id="1423" w:name="_Toc90458009"/>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418"/>
      <w:bookmarkEnd w:id="1419"/>
      <w:bookmarkEnd w:id="1420"/>
      <w:bookmarkEnd w:id="1421"/>
      <w:bookmarkEnd w:id="1422"/>
      <w:bookmarkEnd w:id="1423"/>
    </w:p>
    <w:p w14:paraId="5C069C03"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049BF9FB" w14:textId="77777777" w:rsidR="0018006E" w:rsidRPr="002E04A2" w:rsidRDefault="0018006E" w:rsidP="006F7ADC">
      <w:pPr>
        <w:pStyle w:val="B10"/>
      </w:pPr>
      <w:r>
        <w:t>b)</w:t>
      </w:r>
      <w:r>
        <w:tab/>
        <w:t>CC</w:t>
      </w:r>
    </w:p>
    <w:p w14:paraId="6ED1D25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027E8037" w14:textId="77777777" w:rsidR="0018006E" w:rsidRPr="002E04A2" w:rsidRDefault="0018006E" w:rsidP="006F7ADC">
      <w:pPr>
        <w:pStyle w:val="B10"/>
      </w:pPr>
      <w:r>
        <w:t>d)</w:t>
      </w:r>
      <w:r>
        <w:tab/>
        <w:t>Each subcounter is an</w:t>
      </w:r>
      <w:r w:rsidRPr="002E04A2">
        <w:t xml:space="preserve"> integer value</w:t>
      </w:r>
    </w:p>
    <w:p w14:paraId="4A096B29" w14:textId="77777777" w:rsidR="0018006E" w:rsidRDefault="0018006E" w:rsidP="006F7ADC">
      <w:pPr>
        <w:pStyle w:val="B10"/>
      </w:pPr>
      <w:r>
        <w:t>e)</w:t>
      </w:r>
      <w:r>
        <w:tab/>
        <w:t>R</w:t>
      </w:r>
      <w:r w:rsidRPr="002E04A2">
        <w:t>M.</w:t>
      </w:r>
      <w:r>
        <w:t>RegPeriodSucc.</w:t>
      </w:r>
      <w:r w:rsidRPr="00FA2509">
        <w:rPr>
          <w:i/>
        </w:rPr>
        <w:t>SNSSAI</w:t>
      </w:r>
    </w:p>
    <w:p w14:paraId="6660F20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0325AED" w14:textId="77777777" w:rsidR="0018006E" w:rsidRPr="002E04A2" w:rsidRDefault="0018006E" w:rsidP="006F7ADC">
      <w:pPr>
        <w:pStyle w:val="B10"/>
      </w:pPr>
      <w:r>
        <w:t>f)</w:t>
      </w:r>
      <w:r>
        <w:tab/>
        <w:t>A</w:t>
      </w:r>
      <w:r w:rsidRPr="002E04A2">
        <w:t>MFFunction</w:t>
      </w:r>
    </w:p>
    <w:p w14:paraId="16D70227" w14:textId="77777777" w:rsidR="0018006E" w:rsidRPr="002E04A2" w:rsidRDefault="0018006E" w:rsidP="006F7ADC">
      <w:pPr>
        <w:pStyle w:val="B10"/>
      </w:pPr>
      <w:r>
        <w:t>g)</w:t>
      </w:r>
      <w:r>
        <w:tab/>
      </w:r>
      <w:r w:rsidRPr="002E04A2">
        <w:t>Valid for packet swit</w:t>
      </w:r>
      <w:r>
        <w:t>ched traffic</w:t>
      </w:r>
    </w:p>
    <w:p w14:paraId="517A53A8" w14:textId="77777777" w:rsidR="0018006E" w:rsidRDefault="0018006E" w:rsidP="006F7ADC">
      <w:pPr>
        <w:pStyle w:val="B10"/>
      </w:pPr>
      <w:r>
        <w:t>h)</w:t>
      </w:r>
      <w:r>
        <w:tab/>
      </w:r>
      <w:r w:rsidRPr="002E04A2">
        <w:t>5G</w:t>
      </w:r>
      <w:r>
        <w:t>S</w:t>
      </w:r>
    </w:p>
    <w:p w14:paraId="5CE8246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0CA65FA" w14:textId="77777777" w:rsidR="0018006E" w:rsidRDefault="0018006E" w:rsidP="0018006E">
      <w:pPr>
        <w:pStyle w:val="Heading4"/>
      </w:pPr>
      <w:bookmarkStart w:id="1424" w:name="_Toc20132359"/>
      <w:bookmarkStart w:id="1425" w:name="_Toc27473408"/>
      <w:bookmarkStart w:id="1426" w:name="_Toc35956079"/>
      <w:bookmarkStart w:id="1427" w:name="_Toc44492068"/>
      <w:bookmarkStart w:id="1428" w:name="_Toc51689997"/>
      <w:bookmarkStart w:id="1429" w:name="_Toc90458010"/>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424"/>
      <w:bookmarkEnd w:id="1425"/>
      <w:bookmarkEnd w:id="1426"/>
      <w:bookmarkEnd w:id="1427"/>
      <w:bookmarkEnd w:id="1428"/>
      <w:bookmarkEnd w:id="1429"/>
    </w:p>
    <w:p w14:paraId="7FB715BD"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2DC9DF69" w14:textId="77777777" w:rsidR="0018006E" w:rsidRPr="002E04A2" w:rsidRDefault="0018006E" w:rsidP="006F7ADC">
      <w:pPr>
        <w:pStyle w:val="B10"/>
      </w:pPr>
      <w:r>
        <w:t>b)</w:t>
      </w:r>
      <w:r>
        <w:tab/>
        <w:t>CC</w:t>
      </w:r>
    </w:p>
    <w:p w14:paraId="348C7A6A"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C4101FD" w14:textId="77777777" w:rsidR="0018006E" w:rsidRPr="002E04A2" w:rsidRDefault="0018006E" w:rsidP="006F7ADC">
      <w:pPr>
        <w:pStyle w:val="B10"/>
      </w:pPr>
      <w:r>
        <w:t>d)</w:t>
      </w:r>
      <w:r>
        <w:tab/>
        <w:t>Each subcounter is an</w:t>
      </w:r>
      <w:r w:rsidRPr="002E04A2">
        <w:t xml:space="preserve"> integer value</w:t>
      </w:r>
    </w:p>
    <w:p w14:paraId="34F5F358" w14:textId="77777777" w:rsidR="0018006E" w:rsidRDefault="0018006E" w:rsidP="006F7ADC">
      <w:pPr>
        <w:pStyle w:val="B10"/>
      </w:pPr>
      <w:r>
        <w:t>e)</w:t>
      </w:r>
      <w:r>
        <w:tab/>
        <w:t>R</w:t>
      </w:r>
      <w:r w:rsidRPr="002E04A2">
        <w:t>M.</w:t>
      </w:r>
      <w:r>
        <w:t>RegEmergReq.</w:t>
      </w:r>
      <w:r w:rsidRPr="00FA2509">
        <w:rPr>
          <w:i/>
        </w:rPr>
        <w:t>SNSSAI</w:t>
      </w:r>
    </w:p>
    <w:p w14:paraId="5A8545CB"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45D359E2" w14:textId="77777777" w:rsidR="0018006E" w:rsidRPr="002E04A2" w:rsidRDefault="0018006E" w:rsidP="006F7ADC">
      <w:pPr>
        <w:pStyle w:val="B10"/>
      </w:pPr>
      <w:r>
        <w:t>f)</w:t>
      </w:r>
      <w:r>
        <w:tab/>
        <w:t>A</w:t>
      </w:r>
      <w:r w:rsidRPr="002E04A2">
        <w:t>MFFunction</w:t>
      </w:r>
    </w:p>
    <w:p w14:paraId="582C0479" w14:textId="77777777" w:rsidR="0018006E" w:rsidRPr="002E04A2" w:rsidRDefault="0018006E" w:rsidP="006F7ADC">
      <w:pPr>
        <w:pStyle w:val="B10"/>
      </w:pPr>
      <w:r>
        <w:t>g)</w:t>
      </w:r>
      <w:r>
        <w:tab/>
      </w:r>
      <w:r w:rsidRPr="002E04A2">
        <w:t>Valid for packet swit</w:t>
      </w:r>
      <w:r>
        <w:t>ched traffic</w:t>
      </w:r>
    </w:p>
    <w:p w14:paraId="2BB479D7" w14:textId="77777777" w:rsidR="0018006E" w:rsidRDefault="0018006E" w:rsidP="006F7ADC">
      <w:pPr>
        <w:pStyle w:val="B10"/>
      </w:pPr>
      <w:r>
        <w:t>h)</w:t>
      </w:r>
      <w:r>
        <w:tab/>
      </w:r>
      <w:r w:rsidRPr="002E04A2">
        <w:t>5G</w:t>
      </w:r>
      <w:r>
        <w:t>S</w:t>
      </w:r>
    </w:p>
    <w:p w14:paraId="45B2E574"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B195D64" w14:textId="77777777" w:rsidR="0018006E" w:rsidRDefault="0018006E" w:rsidP="0018006E">
      <w:pPr>
        <w:pStyle w:val="Heading4"/>
      </w:pPr>
      <w:bookmarkStart w:id="1430" w:name="_Toc20132360"/>
      <w:bookmarkStart w:id="1431" w:name="_Toc27473409"/>
      <w:bookmarkStart w:id="1432" w:name="_Toc35956080"/>
      <w:bookmarkStart w:id="1433" w:name="_Toc44492069"/>
      <w:bookmarkStart w:id="1434" w:name="_Toc51689998"/>
      <w:bookmarkStart w:id="1435" w:name="_Toc90458011"/>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430"/>
      <w:bookmarkEnd w:id="1431"/>
      <w:bookmarkEnd w:id="1432"/>
      <w:bookmarkEnd w:id="1433"/>
      <w:bookmarkEnd w:id="1434"/>
      <w:bookmarkEnd w:id="1435"/>
    </w:p>
    <w:p w14:paraId="1720C5C2"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5F4F63D7" w14:textId="77777777" w:rsidR="0018006E" w:rsidRPr="002E04A2" w:rsidRDefault="0018006E" w:rsidP="006F7ADC">
      <w:pPr>
        <w:pStyle w:val="B10"/>
      </w:pPr>
      <w:r>
        <w:t>b)</w:t>
      </w:r>
      <w:r>
        <w:tab/>
        <w:t>CC</w:t>
      </w:r>
    </w:p>
    <w:p w14:paraId="03B60A13"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79AD1BA5" w14:textId="77777777" w:rsidR="0018006E" w:rsidRPr="002E04A2" w:rsidRDefault="0018006E" w:rsidP="006F7ADC">
      <w:pPr>
        <w:pStyle w:val="B10"/>
      </w:pPr>
      <w:r>
        <w:lastRenderedPageBreak/>
        <w:t>d)</w:t>
      </w:r>
      <w:r>
        <w:tab/>
        <w:t>Each subcounter is an</w:t>
      </w:r>
      <w:r w:rsidRPr="002E04A2">
        <w:t xml:space="preserve"> integer value</w:t>
      </w:r>
    </w:p>
    <w:p w14:paraId="010A713F" w14:textId="77777777" w:rsidR="0018006E" w:rsidRDefault="0018006E" w:rsidP="006F7ADC">
      <w:pPr>
        <w:pStyle w:val="B10"/>
      </w:pPr>
      <w:r>
        <w:t>e)</w:t>
      </w:r>
      <w:r>
        <w:tab/>
        <w:t>R</w:t>
      </w:r>
      <w:r w:rsidRPr="002E04A2">
        <w:t>M.</w:t>
      </w:r>
      <w:r>
        <w:t>RegEmergSucc.</w:t>
      </w:r>
      <w:r w:rsidRPr="00FA2509">
        <w:rPr>
          <w:i/>
        </w:rPr>
        <w:t>SNSSAI</w:t>
      </w:r>
    </w:p>
    <w:p w14:paraId="08A72B5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03798CF" w14:textId="77777777" w:rsidR="0018006E" w:rsidRPr="002E04A2" w:rsidRDefault="0018006E" w:rsidP="006F7ADC">
      <w:pPr>
        <w:pStyle w:val="B10"/>
      </w:pPr>
      <w:r>
        <w:t>f)</w:t>
      </w:r>
      <w:r>
        <w:tab/>
        <w:t>A</w:t>
      </w:r>
      <w:r w:rsidRPr="002E04A2">
        <w:t>MFFunction</w:t>
      </w:r>
    </w:p>
    <w:p w14:paraId="3FEDEC24" w14:textId="77777777" w:rsidR="0018006E" w:rsidRPr="002E04A2" w:rsidRDefault="0018006E" w:rsidP="006F7ADC">
      <w:pPr>
        <w:pStyle w:val="B10"/>
      </w:pPr>
      <w:r>
        <w:t>g)</w:t>
      </w:r>
      <w:r>
        <w:tab/>
      </w:r>
      <w:r w:rsidRPr="002E04A2">
        <w:t>Valid for packet swit</w:t>
      </w:r>
      <w:r>
        <w:t>ched traffic</w:t>
      </w:r>
    </w:p>
    <w:p w14:paraId="25890658" w14:textId="77777777" w:rsidR="0018006E" w:rsidRDefault="0018006E" w:rsidP="006F7ADC">
      <w:pPr>
        <w:pStyle w:val="B10"/>
      </w:pPr>
      <w:r>
        <w:t>h)</w:t>
      </w:r>
      <w:r>
        <w:tab/>
      </w:r>
      <w:r w:rsidRPr="002E04A2">
        <w:t>5G</w:t>
      </w:r>
      <w:r>
        <w:t>S</w:t>
      </w:r>
    </w:p>
    <w:p w14:paraId="14C53749" w14:textId="77777777" w:rsidR="0018006E" w:rsidRDefault="0018006E" w:rsidP="006F7AD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E6B2C6" w14:textId="77777777" w:rsidR="002E6929" w:rsidRPr="00640EAD" w:rsidRDefault="002E6929" w:rsidP="00CC779D">
      <w:pPr>
        <w:pStyle w:val="Heading4"/>
      </w:pPr>
      <w:bookmarkStart w:id="1436" w:name="_Toc20132361"/>
      <w:bookmarkStart w:id="1437" w:name="_Toc27473410"/>
      <w:bookmarkStart w:id="1438" w:name="_Toc35956081"/>
      <w:bookmarkStart w:id="1439" w:name="_Toc44492070"/>
      <w:bookmarkStart w:id="1440" w:name="_Toc51689999"/>
      <w:bookmarkStart w:id="1441" w:name="_Toc90458012"/>
      <w:r w:rsidRPr="00640EAD">
        <w:t>5.2.2.</w:t>
      </w:r>
      <w:r>
        <w:t>9</w:t>
      </w:r>
      <w:r w:rsidRPr="00640EAD">
        <w:tab/>
        <w:t>Mean time of Registration procedure</w:t>
      </w:r>
      <w:bookmarkEnd w:id="1436"/>
      <w:bookmarkEnd w:id="1437"/>
      <w:bookmarkEnd w:id="1438"/>
      <w:bookmarkEnd w:id="1439"/>
      <w:bookmarkEnd w:id="1440"/>
      <w:bookmarkEnd w:id="1441"/>
    </w:p>
    <w:p w14:paraId="69654C2A"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6E27D95F" w14:textId="77777777" w:rsidR="002E6929" w:rsidRPr="007F6D9C" w:rsidRDefault="002E6929" w:rsidP="00CC779D">
      <w:pPr>
        <w:pStyle w:val="B10"/>
      </w:pPr>
      <w:r>
        <w:t>b)</w:t>
      </w:r>
      <w:r>
        <w:tab/>
      </w:r>
      <w:r w:rsidRPr="007F6D9C">
        <w:t>DER(n=1)</w:t>
      </w:r>
    </w:p>
    <w:p w14:paraId="09CB03DB"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4C5FA33A" w14:textId="77777777" w:rsidR="002E6929" w:rsidRPr="007F6D9C" w:rsidRDefault="002E6929" w:rsidP="00CC779D">
      <w:pPr>
        <w:pStyle w:val="B10"/>
      </w:pPr>
      <w:r>
        <w:t>d)</w:t>
      </w:r>
      <w:r>
        <w:tab/>
      </w:r>
      <w:r w:rsidRPr="007F6D9C">
        <w:t>Each measurement is an integer value.(in milliseconds)</w:t>
      </w:r>
    </w:p>
    <w:p w14:paraId="0C05CA88"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5376A71"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49FB633E" w14:textId="77777777" w:rsidR="002E6929" w:rsidRPr="00640EAD" w:rsidRDefault="002E6929" w:rsidP="00CC779D">
      <w:pPr>
        <w:pStyle w:val="B10"/>
        <w:rPr>
          <w:lang w:eastAsia="zh-CN"/>
        </w:rPr>
      </w:pPr>
      <w:r>
        <w:t>g)</w:t>
      </w:r>
      <w:r>
        <w:tab/>
      </w:r>
      <w:r w:rsidRPr="00640EAD">
        <w:t>Valid for packet switched traffic</w:t>
      </w:r>
    </w:p>
    <w:p w14:paraId="4C1B1478"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45ED1C5B"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465A3F4" w14:textId="77777777" w:rsidR="002E6929" w:rsidRPr="00640EAD" w:rsidRDefault="002E6929" w:rsidP="00CC779D">
      <w:pPr>
        <w:pStyle w:val="Heading4"/>
        <w:rPr>
          <w:lang w:eastAsia="zh-CN"/>
        </w:rPr>
      </w:pPr>
      <w:bookmarkStart w:id="1442" w:name="_Toc20132362"/>
      <w:bookmarkStart w:id="1443" w:name="_Toc27473411"/>
      <w:bookmarkStart w:id="1444" w:name="_Toc35956082"/>
      <w:bookmarkStart w:id="1445" w:name="_Toc44492071"/>
      <w:bookmarkStart w:id="1446" w:name="_Toc51690000"/>
      <w:bookmarkStart w:id="1447" w:name="_Toc90458013"/>
      <w:r w:rsidRPr="00640EAD">
        <w:t>5.2.2.</w:t>
      </w:r>
      <w:r>
        <w:t>10</w:t>
      </w:r>
      <w:r w:rsidRPr="00640EAD">
        <w:tab/>
        <w:t>Max time of Registration procedure</w:t>
      </w:r>
      <w:bookmarkEnd w:id="1442"/>
      <w:bookmarkEnd w:id="1443"/>
      <w:bookmarkEnd w:id="1444"/>
      <w:bookmarkEnd w:id="1445"/>
      <w:bookmarkEnd w:id="1446"/>
      <w:bookmarkEnd w:id="1447"/>
    </w:p>
    <w:p w14:paraId="3A4F99C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1ACAAAAE" w14:textId="77777777" w:rsidR="002E6929" w:rsidRPr="00640EAD" w:rsidRDefault="002E6929" w:rsidP="00CC779D">
      <w:pPr>
        <w:pStyle w:val="B10"/>
      </w:pPr>
      <w:r>
        <w:t>b)</w:t>
      </w:r>
      <w:r>
        <w:tab/>
      </w:r>
      <w:r w:rsidRPr="00640EAD">
        <w:t>DER(n=1)</w:t>
      </w:r>
    </w:p>
    <w:p w14:paraId="6C028AB5"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3890361E" w14:textId="77777777" w:rsidR="002E6929" w:rsidRPr="00640EAD" w:rsidRDefault="002E6929" w:rsidP="00CC779D">
      <w:pPr>
        <w:pStyle w:val="B10"/>
      </w:pPr>
      <w:r>
        <w:t>d)</w:t>
      </w:r>
      <w:r>
        <w:tab/>
      </w:r>
      <w:r w:rsidRPr="00640EAD">
        <w:t>Each measurement is an integer value.(in milliseconds)</w:t>
      </w:r>
    </w:p>
    <w:p w14:paraId="0F78FA30" w14:textId="77777777" w:rsidR="002E6929" w:rsidRPr="00640EAD" w:rsidRDefault="002E6929" w:rsidP="00CC779D">
      <w:pPr>
        <w:pStyle w:val="B10"/>
      </w:pPr>
      <w:r>
        <w:lastRenderedPageBreak/>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2F22BC62"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62A1D73D" w14:textId="77777777" w:rsidR="002E6929" w:rsidRPr="00116AE2" w:rsidRDefault="002E6929" w:rsidP="00CC779D">
      <w:pPr>
        <w:pStyle w:val="B10"/>
      </w:pPr>
      <w:r>
        <w:t>g)</w:t>
      </w:r>
      <w:r>
        <w:tab/>
      </w:r>
      <w:r w:rsidRPr="00116AE2">
        <w:t xml:space="preserve">AMFFunction </w:t>
      </w:r>
    </w:p>
    <w:p w14:paraId="75CB1E9E" w14:textId="77777777" w:rsidR="002E6929" w:rsidRDefault="002E6929" w:rsidP="00CC779D">
      <w:pPr>
        <w:pStyle w:val="B10"/>
        <w:rPr>
          <w:lang w:eastAsia="zh-CN"/>
        </w:rPr>
      </w:pPr>
      <w:r>
        <w:t>h)</w:t>
      </w:r>
      <w:r>
        <w:tab/>
      </w:r>
      <w:r w:rsidRPr="00640EAD">
        <w:t>Valid for packet switched traffic</w:t>
      </w:r>
    </w:p>
    <w:p w14:paraId="0C627CFA" w14:textId="77777777" w:rsidR="002E6929" w:rsidRPr="00942DED" w:rsidRDefault="002E6929" w:rsidP="00CC779D">
      <w:pPr>
        <w:pStyle w:val="B10"/>
        <w:rPr>
          <w:lang w:eastAsia="zh-CN"/>
        </w:rPr>
      </w:pPr>
      <w:r>
        <w:t>i)</w:t>
      </w:r>
      <w:r>
        <w:tab/>
      </w:r>
      <w:r w:rsidRPr="00942DED">
        <w:rPr>
          <w:rFonts w:hint="eastAsia"/>
        </w:rPr>
        <w:t>5GS</w:t>
      </w:r>
    </w:p>
    <w:p w14:paraId="396133C0"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610B17AD" w14:textId="77777777" w:rsidR="00D946C5" w:rsidRDefault="00D946C5" w:rsidP="00D946C5">
      <w:pPr>
        <w:pStyle w:val="Heading3"/>
      </w:pPr>
      <w:bookmarkStart w:id="1448" w:name="_Toc20132363"/>
      <w:bookmarkStart w:id="1449" w:name="_Toc27473412"/>
      <w:bookmarkStart w:id="1450" w:name="_Toc35956083"/>
      <w:bookmarkStart w:id="1451" w:name="_Toc44492072"/>
      <w:bookmarkStart w:id="1452" w:name="_Toc51690001"/>
      <w:bookmarkStart w:id="1453" w:name="_Toc90458014"/>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1448"/>
      <w:bookmarkEnd w:id="1449"/>
      <w:bookmarkEnd w:id="1450"/>
      <w:bookmarkEnd w:id="1451"/>
      <w:bookmarkEnd w:id="1452"/>
      <w:bookmarkEnd w:id="1453"/>
      <w:r>
        <w:rPr>
          <w:rFonts w:hint="eastAsia"/>
        </w:rPr>
        <w:t xml:space="preserve"> </w:t>
      </w:r>
    </w:p>
    <w:p w14:paraId="01983A44" w14:textId="77777777" w:rsidR="00D946C5" w:rsidRDefault="00D946C5" w:rsidP="00D946C5">
      <w:pPr>
        <w:pStyle w:val="Heading4"/>
      </w:pPr>
      <w:bookmarkStart w:id="1454" w:name="_Toc20132364"/>
      <w:bookmarkStart w:id="1455" w:name="_Toc27473413"/>
      <w:bookmarkStart w:id="1456" w:name="_Toc35956084"/>
      <w:bookmarkStart w:id="1457" w:name="_Toc44492073"/>
      <w:bookmarkStart w:id="1458" w:name="_Toc51690002"/>
      <w:bookmarkStart w:id="1459" w:name="_Toc90458015"/>
      <w:r>
        <w:t>5.2.3.1</w:t>
      </w:r>
      <w:r>
        <w:tab/>
      </w:r>
      <w:r w:rsidRPr="00AC22D1">
        <w:t>Number</w:t>
      </w:r>
      <w:r>
        <w:t xml:space="preserve"> of attempted network initiated service requests</w:t>
      </w:r>
      <w:bookmarkEnd w:id="1454"/>
      <w:bookmarkEnd w:id="1455"/>
      <w:bookmarkEnd w:id="1456"/>
      <w:bookmarkEnd w:id="1457"/>
      <w:bookmarkEnd w:id="1458"/>
      <w:bookmarkEnd w:id="1459"/>
    </w:p>
    <w:p w14:paraId="48000431"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43AD9C33" w14:textId="77777777" w:rsidR="00D946C5" w:rsidRPr="002E04A2" w:rsidRDefault="00D946C5" w:rsidP="006F7ADC">
      <w:pPr>
        <w:pStyle w:val="B10"/>
      </w:pPr>
      <w:r>
        <w:t>b)</w:t>
      </w:r>
      <w:r>
        <w:tab/>
        <w:t>CC.</w:t>
      </w:r>
    </w:p>
    <w:p w14:paraId="764E3202" w14:textId="77777777" w:rsidR="00D946C5" w:rsidRDefault="00D946C5" w:rsidP="006F7ADC">
      <w:pPr>
        <w:pStyle w:val="B10"/>
      </w:pPr>
      <w:r>
        <w:t>c)</w:t>
      </w:r>
      <w:r>
        <w:tab/>
        <w:t xml:space="preserve">Receipt of </w:t>
      </w:r>
      <w:r w:rsidRPr="00050CA8">
        <w:t>Namf_Com</w:t>
      </w:r>
      <w:r>
        <w:t>munication_N1N2MessageTransfer indicating a network initiated service request from SMF or another NF by the AMF (see 3GPP TS 23.502 [7])</w:t>
      </w:r>
      <w:r w:rsidRPr="00050CA8">
        <w:t>.</w:t>
      </w:r>
    </w:p>
    <w:p w14:paraId="30E15CA1" w14:textId="77777777" w:rsidR="00D946C5" w:rsidRPr="002E04A2" w:rsidRDefault="00D946C5" w:rsidP="006F7ADC">
      <w:pPr>
        <w:pStyle w:val="B10"/>
      </w:pPr>
      <w:r>
        <w:t>d)</w:t>
      </w:r>
      <w:r>
        <w:tab/>
        <w:t>An</w:t>
      </w:r>
      <w:r w:rsidRPr="002E04A2">
        <w:t xml:space="preserve"> integer value</w:t>
      </w:r>
      <w:r>
        <w:t>.</w:t>
      </w:r>
    </w:p>
    <w:p w14:paraId="50AB6787" w14:textId="77777777" w:rsidR="00D946C5" w:rsidRDefault="00D946C5" w:rsidP="006F7ADC">
      <w:pPr>
        <w:pStyle w:val="B10"/>
      </w:pPr>
      <w:r>
        <w:t>e)</w:t>
      </w:r>
      <w:r>
        <w:tab/>
        <w:t>MM</w:t>
      </w:r>
      <w:r w:rsidRPr="002E04A2">
        <w:t>.</w:t>
      </w:r>
      <w:r>
        <w:t>ServiceReqNetInitAtt.</w:t>
      </w:r>
    </w:p>
    <w:p w14:paraId="5AAF741E" w14:textId="77777777" w:rsidR="00D946C5" w:rsidRPr="002E04A2" w:rsidRDefault="00D946C5" w:rsidP="006F7ADC">
      <w:pPr>
        <w:pStyle w:val="B10"/>
      </w:pPr>
      <w:r>
        <w:t>f)</w:t>
      </w:r>
      <w:r>
        <w:tab/>
        <w:t>A</w:t>
      </w:r>
      <w:r w:rsidRPr="002E04A2">
        <w:t>MFFunction</w:t>
      </w:r>
      <w:r>
        <w:t>.</w:t>
      </w:r>
    </w:p>
    <w:p w14:paraId="18068715" w14:textId="77777777" w:rsidR="00D946C5" w:rsidRPr="002E04A2" w:rsidRDefault="00D946C5" w:rsidP="006F7ADC">
      <w:pPr>
        <w:pStyle w:val="B10"/>
      </w:pPr>
      <w:r>
        <w:t>g)</w:t>
      </w:r>
      <w:r>
        <w:tab/>
      </w:r>
      <w:r w:rsidRPr="002E04A2">
        <w:t>Valid for packet swit</w:t>
      </w:r>
      <w:r>
        <w:t>ched traffic.</w:t>
      </w:r>
    </w:p>
    <w:p w14:paraId="4D78DE7C" w14:textId="77777777" w:rsidR="00D946C5" w:rsidRDefault="00D946C5" w:rsidP="006F7ADC">
      <w:pPr>
        <w:pStyle w:val="B10"/>
      </w:pPr>
      <w:r>
        <w:t>h)</w:t>
      </w:r>
      <w:r>
        <w:tab/>
      </w:r>
      <w:r w:rsidRPr="002E04A2">
        <w:t>5G</w:t>
      </w:r>
      <w:r>
        <w:t>S.</w:t>
      </w:r>
    </w:p>
    <w:p w14:paraId="30FC1B2E" w14:textId="77777777" w:rsidR="00D946C5" w:rsidRDefault="00D946C5" w:rsidP="00D946C5">
      <w:pPr>
        <w:pStyle w:val="Heading4"/>
      </w:pPr>
      <w:bookmarkStart w:id="1460" w:name="_Toc20132365"/>
      <w:bookmarkStart w:id="1461" w:name="_Toc27473414"/>
      <w:bookmarkStart w:id="1462" w:name="_Toc35956085"/>
      <w:bookmarkStart w:id="1463" w:name="_Toc44492074"/>
      <w:bookmarkStart w:id="1464" w:name="_Toc51690003"/>
      <w:bookmarkStart w:id="1465" w:name="_Toc90458016"/>
      <w:r>
        <w:t>5.2.3.2</w:t>
      </w:r>
      <w:r>
        <w:tab/>
      </w:r>
      <w:r w:rsidRPr="00AC22D1">
        <w:t>Number</w:t>
      </w:r>
      <w:r>
        <w:t xml:space="preserve"> of successful network initiated service requests</w:t>
      </w:r>
      <w:bookmarkEnd w:id="1460"/>
      <w:bookmarkEnd w:id="1461"/>
      <w:bookmarkEnd w:id="1462"/>
      <w:bookmarkEnd w:id="1463"/>
      <w:bookmarkEnd w:id="1464"/>
      <w:bookmarkEnd w:id="1465"/>
    </w:p>
    <w:p w14:paraId="52AB8F46"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1AA448EC" w14:textId="77777777" w:rsidR="00D946C5" w:rsidRPr="002E04A2" w:rsidRDefault="00D946C5" w:rsidP="006F7ADC">
      <w:pPr>
        <w:pStyle w:val="B10"/>
        <w:rPr>
          <w:color w:val="000000"/>
        </w:rPr>
      </w:pPr>
      <w:r>
        <w:rPr>
          <w:color w:val="000000"/>
        </w:rPr>
        <w:t>b)</w:t>
      </w:r>
      <w:r>
        <w:rPr>
          <w:color w:val="000000"/>
        </w:rPr>
        <w:tab/>
        <w:t>CC.</w:t>
      </w:r>
    </w:p>
    <w:p w14:paraId="2B8E4D11"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 corresponding to the received</w:t>
      </w:r>
      <w:r>
        <w:rPr>
          <w:color w:val="000000"/>
        </w:rPr>
        <w:t xml:space="preserve"> </w:t>
      </w:r>
      <w:r w:rsidRPr="00050CA8">
        <w:t>Namf_Com</w:t>
      </w:r>
      <w:r>
        <w:t>munication_N1N2MessageTransfer that indicated a network initiated service request</w:t>
      </w:r>
      <w:r w:rsidRPr="00050CA8">
        <w:t>.</w:t>
      </w:r>
    </w:p>
    <w:p w14:paraId="0D2F5C05"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CE9F34C"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66278F6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6B4AEA5"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C9CB613"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1301D158" w14:textId="77777777" w:rsidR="00D946C5" w:rsidRDefault="00D946C5" w:rsidP="00D946C5">
      <w:pPr>
        <w:pStyle w:val="Heading4"/>
      </w:pPr>
      <w:bookmarkStart w:id="1466" w:name="_Toc20132366"/>
      <w:bookmarkStart w:id="1467" w:name="_Toc27473415"/>
      <w:bookmarkStart w:id="1468" w:name="_Toc35956086"/>
      <w:bookmarkStart w:id="1469" w:name="_Toc44492075"/>
      <w:bookmarkStart w:id="1470" w:name="_Toc51690004"/>
      <w:bookmarkStart w:id="1471" w:name="_Toc90458017"/>
      <w:r>
        <w:lastRenderedPageBreak/>
        <w:t>5.2.3.3</w:t>
      </w:r>
      <w:r>
        <w:tab/>
        <w:t>Total n</w:t>
      </w:r>
      <w:r w:rsidRPr="00AC22D1">
        <w:t>umber</w:t>
      </w:r>
      <w:r>
        <w:t xml:space="preserve"> of attempted service requests (including both network initiated and UE initiated)</w:t>
      </w:r>
      <w:bookmarkEnd w:id="1466"/>
      <w:bookmarkEnd w:id="1467"/>
      <w:bookmarkEnd w:id="1468"/>
      <w:bookmarkEnd w:id="1469"/>
      <w:bookmarkEnd w:id="1470"/>
      <w:bookmarkEnd w:id="1471"/>
    </w:p>
    <w:p w14:paraId="47C8D9A9"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7F53072D" w14:textId="77777777" w:rsidR="00D946C5" w:rsidRPr="002E04A2" w:rsidRDefault="00D946C5" w:rsidP="006F7ADC">
      <w:pPr>
        <w:pStyle w:val="B10"/>
        <w:rPr>
          <w:color w:val="000000"/>
        </w:rPr>
      </w:pPr>
      <w:r>
        <w:rPr>
          <w:color w:val="000000"/>
        </w:rPr>
        <w:t>b)</w:t>
      </w:r>
      <w:r>
        <w:rPr>
          <w:color w:val="000000"/>
        </w:rPr>
        <w:tab/>
        <w:t>CC.</w:t>
      </w:r>
    </w:p>
    <w:p w14:paraId="2F4740EF" w14:textId="77777777" w:rsidR="00D946C5" w:rsidRDefault="00D946C5" w:rsidP="006F7ADC">
      <w:pPr>
        <w:pStyle w:val="B10"/>
        <w:rPr>
          <w:color w:val="000000"/>
        </w:rPr>
      </w:pPr>
      <w:r>
        <w:rPr>
          <w:color w:val="000000"/>
        </w:rPr>
        <w:t>c)</w:t>
      </w:r>
      <w:r>
        <w:rPr>
          <w:color w:val="000000"/>
        </w:rPr>
        <w:tab/>
        <w:t xml:space="preserve">Receipt of </w:t>
      </w:r>
      <w:r>
        <w:t>Service Request by the AMF from (R)AN (see 3GPP TS 23.502 [7])</w:t>
      </w:r>
      <w:r w:rsidRPr="00050CA8">
        <w:t>.</w:t>
      </w:r>
    </w:p>
    <w:p w14:paraId="5B92E6C4"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2DABD428"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33F6CC09"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DFE566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1448A4D"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7D7A7540" w14:textId="77777777" w:rsidR="00D946C5" w:rsidRDefault="00D946C5" w:rsidP="00D946C5">
      <w:pPr>
        <w:pStyle w:val="Heading4"/>
      </w:pPr>
      <w:bookmarkStart w:id="1472" w:name="_Toc20132367"/>
      <w:bookmarkStart w:id="1473" w:name="_Toc27473416"/>
      <w:bookmarkStart w:id="1474" w:name="_Toc35956087"/>
      <w:bookmarkStart w:id="1475" w:name="_Toc44492076"/>
      <w:bookmarkStart w:id="1476" w:name="_Toc51690005"/>
      <w:bookmarkStart w:id="1477" w:name="_Toc90458018"/>
      <w:r>
        <w:t>5.2.</w:t>
      </w:r>
      <w:r w:rsidR="00B50374">
        <w:t>3</w:t>
      </w:r>
      <w:r>
        <w:t>.4</w:t>
      </w:r>
      <w:r>
        <w:tab/>
        <w:t>Total n</w:t>
      </w:r>
      <w:r w:rsidRPr="00AC22D1">
        <w:t>umber</w:t>
      </w:r>
      <w:r>
        <w:t xml:space="preserve"> of successful service requests (including both network initiated and UE initiated)</w:t>
      </w:r>
      <w:bookmarkEnd w:id="1472"/>
      <w:bookmarkEnd w:id="1473"/>
      <w:bookmarkEnd w:id="1474"/>
      <w:bookmarkEnd w:id="1475"/>
      <w:bookmarkEnd w:id="1476"/>
      <w:bookmarkEnd w:id="1477"/>
    </w:p>
    <w:p w14:paraId="5DF10AD0"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0338C36E" w14:textId="77777777" w:rsidR="00D946C5" w:rsidRPr="002E04A2" w:rsidRDefault="00D946C5" w:rsidP="006F7ADC">
      <w:pPr>
        <w:pStyle w:val="B10"/>
        <w:rPr>
          <w:color w:val="000000"/>
        </w:rPr>
      </w:pPr>
      <w:r>
        <w:rPr>
          <w:color w:val="000000"/>
        </w:rPr>
        <w:t>b)</w:t>
      </w:r>
      <w:r>
        <w:rPr>
          <w:color w:val="000000"/>
        </w:rPr>
        <w:tab/>
        <w:t>CC.</w:t>
      </w:r>
    </w:p>
    <w:p w14:paraId="33ADFBB9"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w:t>
      </w:r>
      <w:r w:rsidRPr="00050CA8">
        <w:t>.</w:t>
      </w:r>
    </w:p>
    <w:p w14:paraId="349EBADB"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8733B73"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7BC8718"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66974EC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55B6F952"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67879960" w14:textId="77777777" w:rsidR="00784164" w:rsidRDefault="00784164" w:rsidP="00784164">
      <w:pPr>
        <w:pStyle w:val="Heading3"/>
      </w:pPr>
      <w:bookmarkStart w:id="1478" w:name="_Toc20132368"/>
      <w:bookmarkStart w:id="1479" w:name="_Toc27473417"/>
      <w:bookmarkStart w:id="1480" w:name="_Toc35956088"/>
      <w:bookmarkStart w:id="1481" w:name="_Toc44492077"/>
      <w:bookmarkStart w:id="1482" w:name="_Toc51690006"/>
      <w:bookmarkStart w:id="1483" w:name="_Toc90458019"/>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478"/>
      <w:bookmarkEnd w:id="1479"/>
      <w:bookmarkEnd w:id="1480"/>
      <w:bookmarkEnd w:id="1481"/>
      <w:bookmarkEnd w:id="1482"/>
      <w:bookmarkEnd w:id="1483"/>
      <w:r>
        <w:rPr>
          <w:rFonts w:hint="eastAsia"/>
        </w:rPr>
        <w:t xml:space="preserve"> </w:t>
      </w:r>
    </w:p>
    <w:p w14:paraId="5813E8DE" w14:textId="77777777" w:rsidR="00784164" w:rsidRDefault="00784164" w:rsidP="00784164">
      <w:pPr>
        <w:pStyle w:val="Heading4"/>
      </w:pPr>
      <w:bookmarkStart w:id="1484" w:name="_Toc20132369"/>
      <w:bookmarkStart w:id="1485" w:name="_Toc27473418"/>
      <w:bookmarkStart w:id="1486" w:name="_Toc35956089"/>
      <w:bookmarkStart w:id="1487" w:name="_Toc44492078"/>
      <w:bookmarkStart w:id="1488" w:name="_Toc51690007"/>
      <w:bookmarkStart w:id="1489" w:name="_Toc90458020"/>
      <w:r>
        <w:t>5.2.4.1</w:t>
      </w:r>
      <w:r>
        <w:tab/>
      </w:r>
      <w:r w:rsidRPr="00AC22D1">
        <w:t>Number</w:t>
      </w:r>
      <w:r>
        <w:rPr>
          <w:rFonts w:cs="Arial"/>
          <w:color w:val="000000"/>
          <w:szCs w:val="28"/>
        </w:rPr>
        <w:t xml:space="preserve"> of initial registration requests </w:t>
      </w:r>
      <w:r>
        <w:t>via untrusted non-3GPP access</w:t>
      </w:r>
      <w:bookmarkEnd w:id="1484"/>
      <w:bookmarkEnd w:id="1485"/>
      <w:bookmarkEnd w:id="1486"/>
      <w:bookmarkEnd w:id="1487"/>
      <w:bookmarkEnd w:id="1488"/>
      <w:bookmarkEnd w:id="1489"/>
    </w:p>
    <w:p w14:paraId="0ED96332"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4BF20C6" w14:textId="77777777" w:rsidR="00784164" w:rsidRPr="002E04A2" w:rsidRDefault="00784164" w:rsidP="006F7ADC">
      <w:pPr>
        <w:pStyle w:val="B10"/>
      </w:pPr>
      <w:r>
        <w:t>b)</w:t>
      </w:r>
      <w:r>
        <w:tab/>
        <w:t>CC.</w:t>
      </w:r>
    </w:p>
    <w:p w14:paraId="73591AD4"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subcounter per </w:t>
      </w:r>
      <w:r w:rsidR="00C41FB7">
        <w:t>S-NSSAI</w:t>
      </w:r>
      <w:r>
        <w:t>.</w:t>
      </w:r>
    </w:p>
    <w:p w14:paraId="3C671B1F" w14:textId="77777777" w:rsidR="00784164" w:rsidRPr="002E04A2" w:rsidRDefault="00784164" w:rsidP="006F7ADC">
      <w:pPr>
        <w:pStyle w:val="B10"/>
      </w:pPr>
      <w:r>
        <w:t>d)</w:t>
      </w:r>
      <w:r>
        <w:tab/>
        <w:t>Each subcounter is an</w:t>
      </w:r>
      <w:r w:rsidRPr="002E04A2">
        <w:t xml:space="preserve"> integer value</w:t>
      </w:r>
      <w:r>
        <w:t>.</w:t>
      </w:r>
    </w:p>
    <w:p w14:paraId="5A884183" w14:textId="77777777" w:rsidR="00784164" w:rsidRDefault="00784164" w:rsidP="006F7ADC">
      <w:pPr>
        <w:pStyle w:val="B10"/>
      </w:pPr>
      <w:r>
        <w:t>e)</w:t>
      </w:r>
      <w:r>
        <w:tab/>
        <w:t>R</w:t>
      </w:r>
      <w:r w:rsidRPr="002E04A2">
        <w:t>M.</w:t>
      </w:r>
      <w:r>
        <w:t>RegInitReqNon3GPP.</w:t>
      </w:r>
      <w:r w:rsidRPr="00FA2509">
        <w:rPr>
          <w:i/>
        </w:rPr>
        <w:t>SNSSAI</w:t>
      </w:r>
      <w:r>
        <w:rPr>
          <w:i/>
        </w:rPr>
        <w:t>.</w:t>
      </w:r>
    </w:p>
    <w:p w14:paraId="384622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5B393A7" w14:textId="77777777" w:rsidR="00784164" w:rsidRPr="002E04A2" w:rsidRDefault="00784164" w:rsidP="006F7ADC">
      <w:pPr>
        <w:pStyle w:val="B10"/>
      </w:pPr>
      <w:r>
        <w:t>f)</w:t>
      </w:r>
      <w:r>
        <w:tab/>
        <w:t>A</w:t>
      </w:r>
      <w:r w:rsidRPr="002E04A2">
        <w:t>MFFunction</w:t>
      </w:r>
      <w:r>
        <w:t>.</w:t>
      </w:r>
    </w:p>
    <w:p w14:paraId="0534700C" w14:textId="77777777" w:rsidR="00784164" w:rsidRPr="002E04A2" w:rsidRDefault="00784164" w:rsidP="006F7ADC">
      <w:pPr>
        <w:pStyle w:val="B10"/>
      </w:pPr>
      <w:r>
        <w:t>g)</w:t>
      </w:r>
      <w:r>
        <w:tab/>
      </w:r>
      <w:r w:rsidRPr="002E04A2">
        <w:t>Valid for packet swit</w:t>
      </w:r>
      <w:r>
        <w:t>ched traffic.</w:t>
      </w:r>
    </w:p>
    <w:p w14:paraId="47BB31EF" w14:textId="77777777" w:rsidR="00784164" w:rsidRDefault="00784164" w:rsidP="006F7ADC">
      <w:pPr>
        <w:pStyle w:val="B10"/>
      </w:pPr>
      <w:r>
        <w:lastRenderedPageBreak/>
        <w:t>h)</w:t>
      </w:r>
      <w:r>
        <w:tab/>
      </w:r>
      <w:r w:rsidRPr="002E04A2">
        <w:t>5G</w:t>
      </w:r>
      <w:r>
        <w:t>S.</w:t>
      </w:r>
    </w:p>
    <w:p w14:paraId="737772CA" w14:textId="77777777" w:rsidR="00784164" w:rsidRDefault="00784164" w:rsidP="00784164">
      <w:pPr>
        <w:pStyle w:val="Heading4"/>
      </w:pPr>
      <w:bookmarkStart w:id="1490" w:name="_Toc20132370"/>
      <w:bookmarkStart w:id="1491" w:name="_Toc27473419"/>
      <w:bookmarkStart w:id="1492" w:name="_Toc35956090"/>
      <w:bookmarkStart w:id="1493" w:name="_Toc44492079"/>
      <w:bookmarkStart w:id="1494" w:name="_Toc51690008"/>
      <w:bookmarkStart w:id="1495" w:name="_Toc90458021"/>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490"/>
      <w:bookmarkEnd w:id="1491"/>
      <w:bookmarkEnd w:id="1492"/>
      <w:bookmarkEnd w:id="1493"/>
      <w:bookmarkEnd w:id="1494"/>
      <w:bookmarkEnd w:id="1495"/>
    </w:p>
    <w:p w14:paraId="487BAED6"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4BEF2088" w14:textId="77777777" w:rsidR="00784164" w:rsidRPr="002E04A2" w:rsidRDefault="00784164" w:rsidP="006F7ADC">
      <w:pPr>
        <w:pStyle w:val="B10"/>
      </w:pPr>
      <w:r>
        <w:t>b)</w:t>
      </w:r>
      <w:r>
        <w:tab/>
        <w:t>CC.</w:t>
      </w:r>
    </w:p>
    <w:p w14:paraId="2FBFE49D"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subcounter per </w:t>
      </w:r>
      <w:r w:rsidR="00C41FB7">
        <w:t>S-NSSAI</w:t>
      </w:r>
      <w:r>
        <w:t>.</w:t>
      </w:r>
    </w:p>
    <w:p w14:paraId="6FB22164" w14:textId="77777777" w:rsidR="00784164" w:rsidRPr="002E04A2" w:rsidRDefault="00784164" w:rsidP="006F7ADC">
      <w:pPr>
        <w:pStyle w:val="B10"/>
      </w:pPr>
      <w:r>
        <w:t>d)</w:t>
      </w:r>
      <w:r>
        <w:tab/>
        <w:t>Each subcounter is an</w:t>
      </w:r>
      <w:r w:rsidRPr="002E04A2">
        <w:t xml:space="preserve"> integer value</w:t>
      </w:r>
      <w:r>
        <w:t>.</w:t>
      </w:r>
    </w:p>
    <w:p w14:paraId="1FB7E8AD" w14:textId="77777777" w:rsidR="00784164" w:rsidRDefault="00784164" w:rsidP="006F7ADC">
      <w:pPr>
        <w:pStyle w:val="B10"/>
      </w:pPr>
      <w:r>
        <w:t>e)</w:t>
      </w:r>
      <w:r>
        <w:tab/>
        <w:t>R</w:t>
      </w:r>
      <w:r w:rsidRPr="002E04A2">
        <w:t>M.</w:t>
      </w:r>
      <w:r>
        <w:t>RegInitSuccNon3GPP.</w:t>
      </w:r>
      <w:r w:rsidRPr="00FA2509">
        <w:rPr>
          <w:i/>
        </w:rPr>
        <w:t>SNSSAI</w:t>
      </w:r>
      <w:r>
        <w:rPr>
          <w:i/>
        </w:rPr>
        <w:t>.</w:t>
      </w:r>
    </w:p>
    <w:p w14:paraId="6D65E553"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91B8EFE" w14:textId="77777777" w:rsidR="00784164" w:rsidRPr="002E04A2" w:rsidRDefault="00784164" w:rsidP="006F7ADC">
      <w:pPr>
        <w:pStyle w:val="B10"/>
      </w:pPr>
      <w:r>
        <w:t>f)</w:t>
      </w:r>
      <w:r>
        <w:tab/>
        <w:t>A</w:t>
      </w:r>
      <w:r w:rsidRPr="002E04A2">
        <w:t>MFFunction</w:t>
      </w:r>
      <w:r>
        <w:t>.</w:t>
      </w:r>
    </w:p>
    <w:p w14:paraId="3149B191" w14:textId="77777777" w:rsidR="00784164" w:rsidRPr="002E04A2" w:rsidRDefault="00784164" w:rsidP="006F7ADC">
      <w:pPr>
        <w:pStyle w:val="B10"/>
      </w:pPr>
      <w:r>
        <w:t>g)</w:t>
      </w:r>
      <w:r>
        <w:tab/>
      </w:r>
      <w:r w:rsidRPr="002E04A2">
        <w:t>Valid for packet swit</w:t>
      </w:r>
      <w:r>
        <w:t>ched traffic.</w:t>
      </w:r>
    </w:p>
    <w:p w14:paraId="732DD4ED" w14:textId="77777777" w:rsidR="00784164" w:rsidRDefault="00784164" w:rsidP="006F7ADC">
      <w:pPr>
        <w:pStyle w:val="B10"/>
      </w:pPr>
      <w:r>
        <w:t>h)</w:t>
      </w:r>
      <w:r>
        <w:tab/>
      </w:r>
      <w:r w:rsidRPr="002E04A2">
        <w:t>5G</w:t>
      </w:r>
      <w:r>
        <w:t>S.</w:t>
      </w:r>
    </w:p>
    <w:p w14:paraId="404E6C5A" w14:textId="77777777" w:rsidR="00784164" w:rsidRDefault="00784164" w:rsidP="00784164">
      <w:pPr>
        <w:pStyle w:val="Heading4"/>
      </w:pPr>
      <w:bookmarkStart w:id="1496" w:name="_Toc20132371"/>
      <w:bookmarkStart w:id="1497" w:name="_Toc27473420"/>
      <w:bookmarkStart w:id="1498" w:name="_Toc35956091"/>
      <w:bookmarkStart w:id="1499" w:name="_Toc44492080"/>
      <w:bookmarkStart w:id="1500" w:name="_Toc51690009"/>
      <w:bookmarkStart w:id="1501" w:name="_Toc90458022"/>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1496"/>
      <w:bookmarkEnd w:id="1497"/>
      <w:bookmarkEnd w:id="1498"/>
      <w:bookmarkEnd w:id="1499"/>
      <w:bookmarkEnd w:id="1500"/>
      <w:bookmarkEnd w:id="1501"/>
    </w:p>
    <w:p w14:paraId="1B9F9409"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53FEE0DB" w14:textId="77777777" w:rsidR="00784164" w:rsidRPr="002E04A2" w:rsidRDefault="00784164" w:rsidP="006F7ADC">
      <w:pPr>
        <w:pStyle w:val="B10"/>
      </w:pPr>
      <w:r>
        <w:t>b)</w:t>
      </w:r>
      <w:r>
        <w:tab/>
        <w:t>CC</w:t>
      </w:r>
      <w:r w:rsidR="002976F4">
        <w:t>.</w:t>
      </w:r>
    </w:p>
    <w:p w14:paraId="74050540"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w:t>
      </w:r>
      <w:r w:rsidR="00C41FB7">
        <w:t>S-NSSAI</w:t>
      </w:r>
      <w:r>
        <w:t>.</w:t>
      </w:r>
    </w:p>
    <w:p w14:paraId="7FA76454" w14:textId="77777777" w:rsidR="00784164" w:rsidRPr="002E04A2" w:rsidRDefault="00784164" w:rsidP="006F7ADC">
      <w:pPr>
        <w:pStyle w:val="B10"/>
      </w:pPr>
      <w:r>
        <w:t>d)</w:t>
      </w:r>
      <w:r>
        <w:tab/>
        <w:t>Each subcounter is an</w:t>
      </w:r>
      <w:r w:rsidRPr="002E04A2">
        <w:t xml:space="preserve"> integer value</w:t>
      </w:r>
      <w:r w:rsidR="002976F4">
        <w:t>.</w:t>
      </w:r>
    </w:p>
    <w:p w14:paraId="53C0E2ED"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29CE740B"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0468A95" w14:textId="77777777" w:rsidR="00784164" w:rsidRPr="002E04A2" w:rsidRDefault="00784164" w:rsidP="006F7ADC">
      <w:pPr>
        <w:pStyle w:val="B10"/>
      </w:pPr>
      <w:r>
        <w:t>f)</w:t>
      </w:r>
      <w:r>
        <w:tab/>
        <w:t>A</w:t>
      </w:r>
      <w:r w:rsidRPr="002E04A2">
        <w:t>MFFunction</w:t>
      </w:r>
      <w:r w:rsidR="002976F4">
        <w:t>.</w:t>
      </w:r>
    </w:p>
    <w:p w14:paraId="5D3F65FF" w14:textId="77777777" w:rsidR="00784164" w:rsidRPr="002E04A2" w:rsidRDefault="00784164" w:rsidP="006F7ADC">
      <w:pPr>
        <w:pStyle w:val="B10"/>
      </w:pPr>
      <w:r>
        <w:t>g)</w:t>
      </w:r>
      <w:r>
        <w:tab/>
      </w:r>
      <w:r w:rsidRPr="002E04A2">
        <w:t>Valid for packet swit</w:t>
      </w:r>
      <w:r>
        <w:t>ched traffic</w:t>
      </w:r>
      <w:r w:rsidR="002976F4">
        <w:t>.</w:t>
      </w:r>
    </w:p>
    <w:p w14:paraId="6438C8D1" w14:textId="77777777" w:rsidR="00784164" w:rsidRDefault="00784164" w:rsidP="006F7ADC">
      <w:pPr>
        <w:pStyle w:val="B10"/>
      </w:pPr>
      <w:r>
        <w:t>h)</w:t>
      </w:r>
      <w:r>
        <w:tab/>
      </w:r>
      <w:r w:rsidRPr="002E04A2">
        <w:t>5G</w:t>
      </w:r>
      <w:r>
        <w:t>S</w:t>
      </w:r>
      <w:r w:rsidR="002976F4">
        <w:t>.</w:t>
      </w:r>
    </w:p>
    <w:p w14:paraId="717CEA51" w14:textId="77777777" w:rsidR="00784164" w:rsidRDefault="00784164" w:rsidP="00784164">
      <w:pPr>
        <w:pStyle w:val="Heading4"/>
      </w:pPr>
      <w:bookmarkStart w:id="1502" w:name="_Toc20132372"/>
      <w:bookmarkStart w:id="1503" w:name="_Toc27473421"/>
      <w:bookmarkStart w:id="1504" w:name="_Toc35956092"/>
      <w:bookmarkStart w:id="1505" w:name="_Toc44492081"/>
      <w:bookmarkStart w:id="1506" w:name="_Toc51690010"/>
      <w:bookmarkStart w:id="1507" w:name="_Toc90458023"/>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1502"/>
      <w:bookmarkEnd w:id="1503"/>
      <w:bookmarkEnd w:id="1504"/>
      <w:bookmarkEnd w:id="1505"/>
      <w:bookmarkEnd w:id="1506"/>
      <w:bookmarkEnd w:id="1507"/>
    </w:p>
    <w:p w14:paraId="603610F2"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153506EF" w14:textId="77777777" w:rsidR="00784164" w:rsidRPr="002E04A2" w:rsidRDefault="00784164" w:rsidP="006F7ADC">
      <w:pPr>
        <w:pStyle w:val="B10"/>
      </w:pPr>
      <w:r>
        <w:t>b)</w:t>
      </w:r>
      <w:r>
        <w:tab/>
        <w:t>CC</w:t>
      </w:r>
      <w:r w:rsidR="00FC4D7B">
        <w:t>.</w:t>
      </w:r>
    </w:p>
    <w:p w14:paraId="2E57AB55"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w:t>
      </w:r>
      <w:r w:rsidR="00C41FB7">
        <w:t>S-NSSAI</w:t>
      </w:r>
      <w:r>
        <w:t>.</w:t>
      </w:r>
    </w:p>
    <w:p w14:paraId="7454B1AB" w14:textId="77777777" w:rsidR="00784164" w:rsidRPr="002E04A2" w:rsidRDefault="00784164" w:rsidP="006F7ADC">
      <w:pPr>
        <w:pStyle w:val="B10"/>
      </w:pPr>
      <w:r>
        <w:t>d)</w:t>
      </w:r>
      <w:r>
        <w:tab/>
        <w:t>Each subcounter is an</w:t>
      </w:r>
      <w:r w:rsidRPr="002E04A2">
        <w:t xml:space="preserve"> integer value</w:t>
      </w:r>
      <w:r w:rsidR="00FC4D7B">
        <w:t>.</w:t>
      </w:r>
    </w:p>
    <w:p w14:paraId="7030EC7F"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1FEDBC40" w14:textId="77777777" w:rsidR="00784164" w:rsidRDefault="00784164" w:rsidP="006F7ADC">
      <w:pPr>
        <w:pStyle w:val="B2"/>
      </w:pPr>
      <w:r>
        <w:lastRenderedPageBreak/>
        <w:tab/>
        <w:t xml:space="preserve">Where </w:t>
      </w:r>
      <w:r w:rsidRPr="00B51625">
        <w:rPr>
          <w:i/>
        </w:rPr>
        <w:t>SNSSAI</w:t>
      </w:r>
      <w:r>
        <w:t xml:space="preserve"> identifies the </w:t>
      </w:r>
      <w:r w:rsidR="00C41FB7">
        <w:rPr>
          <w:color w:val="000000"/>
        </w:rPr>
        <w:t>S-NSSAI</w:t>
      </w:r>
      <w:r>
        <w:t>;</w:t>
      </w:r>
    </w:p>
    <w:p w14:paraId="7E5B9D51" w14:textId="77777777" w:rsidR="00784164" w:rsidRPr="002E04A2" w:rsidRDefault="00784164" w:rsidP="006F7ADC">
      <w:pPr>
        <w:pStyle w:val="B10"/>
      </w:pPr>
      <w:r>
        <w:t>f)</w:t>
      </w:r>
      <w:r>
        <w:tab/>
        <w:t>A</w:t>
      </w:r>
      <w:r w:rsidRPr="002E04A2">
        <w:t>MFFunction</w:t>
      </w:r>
      <w:r w:rsidR="00FC4D7B">
        <w:t>.</w:t>
      </w:r>
    </w:p>
    <w:p w14:paraId="1BAF23DD" w14:textId="77777777" w:rsidR="00784164" w:rsidRPr="002E04A2" w:rsidRDefault="00784164" w:rsidP="006F7ADC">
      <w:pPr>
        <w:pStyle w:val="B10"/>
      </w:pPr>
      <w:r>
        <w:t>g)</w:t>
      </w:r>
      <w:r>
        <w:tab/>
      </w:r>
      <w:r w:rsidRPr="002E04A2">
        <w:t>Valid for packet swit</w:t>
      </w:r>
      <w:r>
        <w:t>ched traffic</w:t>
      </w:r>
      <w:r w:rsidR="00FC4D7B">
        <w:t>.</w:t>
      </w:r>
    </w:p>
    <w:p w14:paraId="28FF9D71" w14:textId="77777777" w:rsidR="00784164" w:rsidRDefault="00784164" w:rsidP="006F7ADC">
      <w:pPr>
        <w:pStyle w:val="B10"/>
      </w:pPr>
      <w:r>
        <w:t>h)</w:t>
      </w:r>
      <w:r>
        <w:tab/>
      </w:r>
      <w:r w:rsidRPr="002E04A2">
        <w:t>5G</w:t>
      </w:r>
      <w:r>
        <w:t>S</w:t>
      </w:r>
      <w:r w:rsidR="00FC4D7B">
        <w:t>.</w:t>
      </w:r>
    </w:p>
    <w:p w14:paraId="7147CED1" w14:textId="77777777" w:rsidR="00784164" w:rsidRDefault="00784164" w:rsidP="00784164">
      <w:pPr>
        <w:pStyle w:val="Heading4"/>
      </w:pPr>
      <w:bookmarkStart w:id="1508" w:name="_Toc20132373"/>
      <w:bookmarkStart w:id="1509" w:name="_Toc27473422"/>
      <w:bookmarkStart w:id="1510" w:name="_Toc35956093"/>
      <w:bookmarkStart w:id="1511" w:name="_Toc44492082"/>
      <w:bookmarkStart w:id="1512" w:name="_Toc51690011"/>
      <w:bookmarkStart w:id="1513" w:name="_Toc90458024"/>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1508"/>
      <w:bookmarkEnd w:id="1509"/>
      <w:bookmarkEnd w:id="1510"/>
      <w:bookmarkEnd w:id="1511"/>
      <w:bookmarkEnd w:id="1512"/>
      <w:bookmarkEnd w:id="1513"/>
    </w:p>
    <w:p w14:paraId="6AD60ECD"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3102B773" w14:textId="77777777" w:rsidR="00784164" w:rsidRPr="002E04A2" w:rsidRDefault="00784164" w:rsidP="006F7ADC">
      <w:pPr>
        <w:pStyle w:val="B10"/>
      </w:pPr>
      <w:r>
        <w:t>b)</w:t>
      </w:r>
      <w:r>
        <w:tab/>
        <w:t>CC</w:t>
      </w:r>
      <w:r w:rsidR="00FC4D7B">
        <w:t>.</w:t>
      </w:r>
    </w:p>
    <w:p w14:paraId="50447CAF"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6E703178" w14:textId="77777777" w:rsidR="00784164" w:rsidRPr="002E04A2" w:rsidRDefault="00784164" w:rsidP="006F7ADC">
      <w:pPr>
        <w:pStyle w:val="B10"/>
      </w:pPr>
      <w:r>
        <w:t>d)</w:t>
      </w:r>
      <w:r>
        <w:tab/>
        <w:t>Each subcounter is an</w:t>
      </w:r>
      <w:r w:rsidRPr="002E04A2">
        <w:t xml:space="preserve"> integer value</w:t>
      </w:r>
      <w:r w:rsidR="00FC4D7B">
        <w:t>.</w:t>
      </w:r>
    </w:p>
    <w:p w14:paraId="6126B803"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256E28D4"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0E210969" w14:textId="77777777" w:rsidR="00784164" w:rsidRPr="002E04A2" w:rsidRDefault="00784164" w:rsidP="006F7ADC">
      <w:pPr>
        <w:pStyle w:val="B10"/>
      </w:pPr>
      <w:r>
        <w:t>f)</w:t>
      </w:r>
      <w:r>
        <w:tab/>
        <w:t>A</w:t>
      </w:r>
      <w:r w:rsidRPr="002E04A2">
        <w:t>MFFunction</w:t>
      </w:r>
      <w:r w:rsidR="00FC4D7B">
        <w:t>.</w:t>
      </w:r>
    </w:p>
    <w:p w14:paraId="2472C40F" w14:textId="77777777" w:rsidR="00784164" w:rsidRPr="002E04A2" w:rsidRDefault="00784164" w:rsidP="006F7ADC">
      <w:pPr>
        <w:pStyle w:val="B10"/>
      </w:pPr>
      <w:r>
        <w:t>g)</w:t>
      </w:r>
      <w:r>
        <w:tab/>
      </w:r>
      <w:r w:rsidRPr="002E04A2">
        <w:t>Valid for packet swit</w:t>
      </w:r>
      <w:r>
        <w:t>ched traffic</w:t>
      </w:r>
      <w:r w:rsidR="00FC4D7B">
        <w:t>.</w:t>
      </w:r>
    </w:p>
    <w:p w14:paraId="61D82ECA" w14:textId="77777777" w:rsidR="00784164" w:rsidRDefault="00784164" w:rsidP="006F7ADC">
      <w:pPr>
        <w:pStyle w:val="B10"/>
      </w:pPr>
      <w:r>
        <w:t>h)</w:t>
      </w:r>
      <w:r>
        <w:tab/>
      </w:r>
      <w:r w:rsidRPr="002E04A2">
        <w:t>5G</w:t>
      </w:r>
      <w:r>
        <w:t>S</w:t>
      </w:r>
      <w:r w:rsidR="00FC4D7B">
        <w:t>.</w:t>
      </w:r>
    </w:p>
    <w:p w14:paraId="3D87F631" w14:textId="77777777" w:rsidR="00784164" w:rsidRDefault="00784164" w:rsidP="00784164">
      <w:pPr>
        <w:pStyle w:val="Heading4"/>
      </w:pPr>
      <w:bookmarkStart w:id="1514" w:name="_Toc20132374"/>
      <w:bookmarkStart w:id="1515" w:name="_Toc27473423"/>
      <w:bookmarkStart w:id="1516" w:name="_Toc35956094"/>
      <w:bookmarkStart w:id="1517" w:name="_Toc44492083"/>
      <w:bookmarkStart w:id="1518" w:name="_Toc51690012"/>
      <w:bookmarkStart w:id="1519" w:name="_Toc90458025"/>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1514"/>
      <w:bookmarkEnd w:id="1515"/>
      <w:bookmarkEnd w:id="1516"/>
      <w:bookmarkEnd w:id="1517"/>
      <w:bookmarkEnd w:id="1518"/>
      <w:bookmarkEnd w:id="1519"/>
    </w:p>
    <w:p w14:paraId="23FC847A"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9730B85" w14:textId="77777777" w:rsidR="00784164" w:rsidRPr="002E04A2" w:rsidRDefault="00784164" w:rsidP="006F7ADC">
      <w:pPr>
        <w:pStyle w:val="B10"/>
      </w:pPr>
      <w:r>
        <w:t>b)</w:t>
      </w:r>
      <w:r>
        <w:tab/>
        <w:t>CC</w:t>
      </w:r>
      <w:r w:rsidR="00256F23">
        <w:t>.</w:t>
      </w:r>
    </w:p>
    <w:p w14:paraId="3D8DC6EE"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03157B98" w14:textId="77777777" w:rsidR="00784164" w:rsidRPr="002E04A2" w:rsidRDefault="00784164" w:rsidP="006F7ADC">
      <w:pPr>
        <w:pStyle w:val="B10"/>
      </w:pPr>
      <w:r>
        <w:t>d)</w:t>
      </w:r>
      <w:r>
        <w:tab/>
        <w:t>Each subcounter is an</w:t>
      </w:r>
      <w:r w:rsidRPr="002E04A2">
        <w:t xml:space="preserve"> integer value</w:t>
      </w:r>
      <w:r w:rsidR="00256F23">
        <w:t>.</w:t>
      </w:r>
    </w:p>
    <w:p w14:paraId="6A33359B"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99C6EC6"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1528F41" w14:textId="77777777" w:rsidR="00784164" w:rsidRPr="002E04A2" w:rsidRDefault="00784164" w:rsidP="006F7ADC">
      <w:pPr>
        <w:pStyle w:val="B10"/>
      </w:pPr>
      <w:r>
        <w:t>f)</w:t>
      </w:r>
      <w:r>
        <w:tab/>
        <w:t>A</w:t>
      </w:r>
      <w:r w:rsidRPr="002E04A2">
        <w:t>MFFunction</w:t>
      </w:r>
      <w:r w:rsidR="00256F23">
        <w:t>.</w:t>
      </w:r>
    </w:p>
    <w:p w14:paraId="274E649E" w14:textId="77777777" w:rsidR="00784164" w:rsidRPr="002E04A2" w:rsidRDefault="00784164" w:rsidP="006F7ADC">
      <w:pPr>
        <w:pStyle w:val="B10"/>
      </w:pPr>
      <w:r>
        <w:t>g)</w:t>
      </w:r>
      <w:r>
        <w:tab/>
      </w:r>
      <w:r w:rsidRPr="002E04A2">
        <w:t>Valid for packet swit</w:t>
      </w:r>
      <w:r>
        <w:t>ched traffic</w:t>
      </w:r>
      <w:r w:rsidR="00256F23">
        <w:t>.</w:t>
      </w:r>
    </w:p>
    <w:p w14:paraId="0576B720" w14:textId="77777777" w:rsidR="00784164" w:rsidRDefault="00784164" w:rsidP="006F7ADC">
      <w:pPr>
        <w:pStyle w:val="B10"/>
      </w:pPr>
      <w:r>
        <w:t>h)</w:t>
      </w:r>
      <w:r>
        <w:tab/>
      </w:r>
      <w:r w:rsidRPr="002E04A2">
        <w:t>5G</w:t>
      </w:r>
      <w:r>
        <w:t>S</w:t>
      </w:r>
      <w:r w:rsidR="00256F23">
        <w:t>.</w:t>
      </w:r>
    </w:p>
    <w:p w14:paraId="365C032B" w14:textId="77777777" w:rsidR="00784164" w:rsidRDefault="00784164" w:rsidP="00784164">
      <w:pPr>
        <w:pStyle w:val="Heading4"/>
      </w:pPr>
      <w:bookmarkStart w:id="1520" w:name="_Toc20132375"/>
      <w:bookmarkStart w:id="1521" w:name="_Toc27473424"/>
      <w:bookmarkStart w:id="1522" w:name="_Toc35956095"/>
      <w:bookmarkStart w:id="1523" w:name="_Toc44492084"/>
      <w:bookmarkStart w:id="1524" w:name="_Toc51690013"/>
      <w:bookmarkStart w:id="1525" w:name="_Toc90458026"/>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1520"/>
      <w:bookmarkEnd w:id="1521"/>
      <w:bookmarkEnd w:id="1522"/>
      <w:bookmarkEnd w:id="1523"/>
      <w:bookmarkEnd w:id="1524"/>
      <w:bookmarkEnd w:id="1525"/>
    </w:p>
    <w:p w14:paraId="02F25979"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265F2A0F" w14:textId="77777777" w:rsidR="00784164" w:rsidRPr="002E04A2" w:rsidRDefault="00784164" w:rsidP="006F7ADC">
      <w:pPr>
        <w:pStyle w:val="B10"/>
      </w:pPr>
      <w:r>
        <w:t>b)</w:t>
      </w:r>
      <w:r>
        <w:tab/>
        <w:t>CC</w:t>
      </w:r>
      <w:r w:rsidR="006D1FF6">
        <w:t>.</w:t>
      </w:r>
    </w:p>
    <w:p w14:paraId="2BDD56A6" w14:textId="77777777" w:rsidR="00784164" w:rsidRDefault="00784164" w:rsidP="006F7ADC">
      <w:pPr>
        <w:pStyle w:val="B10"/>
      </w:pPr>
      <w:r>
        <w:lastRenderedPageBreak/>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w:t>
      </w:r>
      <w:r w:rsidR="00C41FB7">
        <w:t>S-NSSAI</w:t>
      </w:r>
      <w:r>
        <w:t>.</w:t>
      </w:r>
    </w:p>
    <w:p w14:paraId="6551D693" w14:textId="77777777" w:rsidR="00784164" w:rsidRPr="002E04A2" w:rsidRDefault="00784164" w:rsidP="006F7ADC">
      <w:pPr>
        <w:pStyle w:val="B10"/>
      </w:pPr>
      <w:r>
        <w:t>d)</w:t>
      </w:r>
      <w:r>
        <w:tab/>
        <w:t>Each subcounter is an</w:t>
      </w:r>
      <w:r w:rsidRPr="002E04A2">
        <w:t xml:space="preserve"> integer value</w:t>
      </w:r>
      <w:r w:rsidR="006D1FF6">
        <w:t>.</w:t>
      </w:r>
    </w:p>
    <w:p w14:paraId="0FA1AF0E"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48C563E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796A17B" w14:textId="77777777" w:rsidR="00784164" w:rsidRPr="002E04A2" w:rsidRDefault="00784164" w:rsidP="006F7ADC">
      <w:pPr>
        <w:pStyle w:val="B10"/>
      </w:pPr>
      <w:r>
        <w:t>f)</w:t>
      </w:r>
      <w:r>
        <w:tab/>
        <w:t>A</w:t>
      </w:r>
      <w:r w:rsidRPr="002E04A2">
        <w:t>MFFunction</w:t>
      </w:r>
      <w:r w:rsidR="006D1FF6">
        <w:t>.</w:t>
      </w:r>
    </w:p>
    <w:p w14:paraId="48BDE298" w14:textId="77777777" w:rsidR="00784164" w:rsidRPr="002E04A2" w:rsidRDefault="00784164" w:rsidP="006F7ADC">
      <w:pPr>
        <w:pStyle w:val="B10"/>
      </w:pPr>
      <w:r>
        <w:t>g)</w:t>
      </w:r>
      <w:r>
        <w:tab/>
      </w:r>
      <w:r w:rsidRPr="002E04A2">
        <w:t>Valid for packet swit</w:t>
      </w:r>
      <w:r>
        <w:t>ched traffic</w:t>
      </w:r>
      <w:r w:rsidR="006D1FF6">
        <w:t>.</w:t>
      </w:r>
    </w:p>
    <w:p w14:paraId="37AAC52D" w14:textId="77777777" w:rsidR="00784164" w:rsidRDefault="00784164" w:rsidP="006F7ADC">
      <w:pPr>
        <w:pStyle w:val="B10"/>
      </w:pPr>
      <w:r>
        <w:t>h)</w:t>
      </w:r>
      <w:r>
        <w:tab/>
      </w:r>
      <w:r w:rsidRPr="002E04A2">
        <w:t>5G</w:t>
      </w:r>
      <w:r>
        <w:t>S</w:t>
      </w:r>
      <w:r w:rsidR="006D1FF6">
        <w:t>.</w:t>
      </w:r>
    </w:p>
    <w:p w14:paraId="2D5B0EAA" w14:textId="77777777" w:rsidR="00784164" w:rsidRDefault="00784164" w:rsidP="00784164">
      <w:pPr>
        <w:pStyle w:val="Heading4"/>
      </w:pPr>
      <w:bookmarkStart w:id="1526" w:name="_Toc20132376"/>
      <w:bookmarkStart w:id="1527" w:name="_Toc27473425"/>
      <w:bookmarkStart w:id="1528" w:name="_Toc35956096"/>
      <w:bookmarkStart w:id="1529" w:name="_Toc44492085"/>
      <w:bookmarkStart w:id="1530" w:name="_Toc51690014"/>
      <w:bookmarkStart w:id="1531" w:name="_Toc90458027"/>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1526"/>
      <w:bookmarkEnd w:id="1527"/>
      <w:bookmarkEnd w:id="1528"/>
      <w:bookmarkEnd w:id="1529"/>
      <w:bookmarkEnd w:id="1530"/>
      <w:bookmarkEnd w:id="1531"/>
    </w:p>
    <w:p w14:paraId="194E55E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6D41E644" w14:textId="77777777" w:rsidR="00784164" w:rsidRPr="002E04A2" w:rsidRDefault="00784164" w:rsidP="006F7ADC">
      <w:pPr>
        <w:pStyle w:val="B10"/>
      </w:pPr>
      <w:r>
        <w:t>b)</w:t>
      </w:r>
      <w:r>
        <w:tab/>
        <w:t>CC</w:t>
      </w:r>
      <w:r w:rsidR="006D1FF6">
        <w:t>.</w:t>
      </w:r>
    </w:p>
    <w:p w14:paraId="142BA1C3"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w:t>
      </w:r>
      <w:r w:rsidR="00C41FB7">
        <w:t>S-NSSAI</w:t>
      </w:r>
      <w:r>
        <w:t>.</w:t>
      </w:r>
    </w:p>
    <w:p w14:paraId="68E96E69" w14:textId="77777777" w:rsidR="00784164" w:rsidRPr="002E04A2" w:rsidRDefault="00784164" w:rsidP="006F7ADC">
      <w:pPr>
        <w:pStyle w:val="B10"/>
      </w:pPr>
      <w:r>
        <w:t>d)</w:t>
      </w:r>
      <w:r>
        <w:tab/>
        <w:t>Each subcounter is an</w:t>
      </w:r>
      <w:r w:rsidRPr="002E04A2">
        <w:t xml:space="preserve"> integer value</w:t>
      </w:r>
      <w:r w:rsidR="006D1FF6">
        <w:t>.</w:t>
      </w:r>
    </w:p>
    <w:p w14:paraId="5E3D914D"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7AFC2B0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370BDFF9" w14:textId="77777777" w:rsidR="00784164" w:rsidRPr="002E04A2" w:rsidRDefault="00784164" w:rsidP="006F7ADC">
      <w:pPr>
        <w:pStyle w:val="B10"/>
      </w:pPr>
      <w:r>
        <w:t>f)</w:t>
      </w:r>
      <w:r>
        <w:tab/>
        <w:t>A</w:t>
      </w:r>
      <w:r w:rsidRPr="002E04A2">
        <w:t>MFFunction</w:t>
      </w:r>
      <w:r w:rsidR="006D1FF6">
        <w:t>.</w:t>
      </w:r>
    </w:p>
    <w:p w14:paraId="5D9C15EB" w14:textId="77777777" w:rsidR="00784164" w:rsidRPr="002E04A2" w:rsidRDefault="00784164" w:rsidP="006F7ADC">
      <w:pPr>
        <w:pStyle w:val="B10"/>
      </w:pPr>
      <w:r>
        <w:t>g)</w:t>
      </w:r>
      <w:r>
        <w:tab/>
      </w:r>
      <w:r w:rsidRPr="002E04A2">
        <w:t>Valid for packet swit</w:t>
      </w:r>
      <w:r>
        <w:t>ched traffic</w:t>
      </w:r>
      <w:r w:rsidR="006D1FF6">
        <w:t>.</w:t>
      </w:r>
    </w:p>
    <w:p w14:paraId="4801B6A1" w14:textId="77777777" w:rsidR="00784164" w:rsidRPr="006E772D" w:rsidRDefault="00784164" w:rsidP="006F7ADC">
      <w:pPr>
        <w:pStyle w:val="B10"/>
      </w:pPr>
      <w:r>
        <w:t>h)</w:t>
      </w:r>
      <w:r>
        <w:tab/>
      </w:r>
      <w:r w:rsidRPr="002E04A2">
        <w:t>5G</w:t>
      </w:r>
      <w:r>
        <w:t>S</w:t>
      </w:r>
      <w:r w:rsidR="006D1FF6">
        <w:t>.</w:t>
      </w:r>
    </w:p>
    <w:p w14:paraId="04C82BAA" w14:textId="77777777" w:rsidR="002E0808" w:rsidRDefault="002E0808" w:rsidP="002E0808">
      <w:pPr>
        <w:pStyle w:val="Heading3"/>
      </w:pPr>
      <w:bookmarkStart w:id="1532" w:name="_Toc20132377"/>
      <w:bookmarkStart w:id="1533" w:name="_Toc27473426"/>
      <w:bookmarkStart w:id="1534" w:name="_Toc35956097"/>
      <w:bookmarkStart w:id="1535" w:name="_Toc44492086"/>
      <w:bookmarkStart w:id="1536" w:name="_Toc51690015"/>
      <w:bookmarkStart w:id="1537" w:name="_Toc90458028"/>
      <w:r w:rsidRPr="00AC22D1">
        <w:t>5.</w:t>
      </w:r>
      <w:r>
        <w:t>2</w:t>
      </w:r>
      <w:r w:rsidRPr="00AC22D1">
        <w:t>.</w:t>
      </w:r>
      <w:r>
        <w:rPr>
          <w:lang w:eastAsia="zh-CN"/>
        </w:rPr>
        <w:t>5</w:t>
      </w:r>
      <w:r>
        <w:rPr>
          <w:lang w:eastAsia="zh-CN"/>
        </w:rPr>
        <w:tab/>
        <w:t>Mobility related measurements</w:t>
      </w:r>
      <w:bookmarkEnd w:id="1532"/>
      <w:bookmarkEnd w:id="1533"/>
      <w:bookmarkEnd w:id="1534"/>
      <w:bookmarkEnd w:id="1535"/>
      <w:bookmarkEnd w:id="1536"/>
      <w:bookmarkEnd w:id="1537"/>
    </w:p>
    <w:p w14:paraId="0E3FBED3" w14:textId="77777777" w:rsidR="002E0808" w:rsidRDefault="002E0808" w:rsidP="002E0808">
      <w:pPr>
        <w:pStyle w:val="Heading4"/>
        <w:rPr>
          <w:color w:val="000000"/>
        </w:rPr>
      </w:pPr>
      <w:bookmarkStart w:id="1538" w:name="_Toc20132378"/>
      <w:bookmarkStart w:id="1539" w:name="_Toc27473427"/>
      <w:bookmarkStart w:id="1540" w:name="_Toc35956098"/>
      <w:bookmarkStart w:id="1541" w:name="_Toc44492087"/>
      <w:bookmarkStart w:id="1542" w:name="_Toc51690016"/>
      <w:bookmarkStart w:id="1543" w:name="_Toc90458029"/>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1538"/>
      <w:bookmarkEnd w:id="1539"/>
      <w:bookmarkEnd w:id="1540"/>
      <w:bookmarkEnd w:id="1541"/>
      <w:bookmarkEnd w:id="1542"/>
      <w:bookmarkEnd w:id="1543"/>
    </w:p>
    <w:p w14:paraId="3E88629E" w14:textId="77777777" w:rsidR="002E0808" w:rsidRDefault="002E0808" w:rsidP="002E0808">
      <w:pPr>
        <w:pStyle w:val="Heading5"/>
        <w:rPr>
          <w:color w:val="000000"/>
        </w:rPr>
      </w:pPr>
      <w:bookmarkStart w:id="1544" w:name="_Toc20132379"/>
      <w:bookmarkStart w:id="1545" w:name="_Toc27473428"/>
      <w:bookmarkStart w:id="1546" w:name="_Toc35956099"/>
      <w:bookmarkStart w:id="1547" w:name="_Toc44492088"/>
      <w:bookmarkStart w:id="1548" w:name="_Toc51690017"/>
      <w:bookmarkStart w:id="1549" w:name="_Toc90458030"/>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1544"/>
      <w:bookmarkEnd w:id="1545"/>
      <w:bookmarkEnd w:id="1546"/>
      <w:bookmarkEnd w:id="1547"/>
      <w:bookmarkEnd w:id="1548"/>
      <w:bookmarkEnd w:id="1549"/>
    </w:p>
    <w:p w14:paraId="113C298F"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4C13047A" w14:textId="77777777" w:rsidR="002E0808" w:rsidRPr="002E04A2" w:rsidRDefault="002E0808" w:rsidP="006F7ADC">
      <w:pPr>
        <w:pStyle w:val="B10"/>
      </w:pPr>
      <w:r>
        <w:t>b)</w:t>
      </w:r>
      <w:r>
        <w:tab/>
        <w:t>CC.</w:t>
      </w:r>
    </w:p>
    <w:p w14:paraId="109F98A3"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PDU session requested in the </w:t>
      </w:r>
      <w:r w:rsidRPr="00050CA8">
        <w:rPr>
          <w:iCs/>
          <w:lang w:eastAsia="zh-CN"/>
        </w:rPr>
        <w:t xml:space="preserve">Namf_Communication_CreateUEContext Request </w:t>
      </w:r>
      <w:r>
        <w:rPr>
          <w:iCs/>
          <w:lang w:eastAsia="zh-CN"/>
        </w:rPr>
        <w:t xml:space="preserve">(see 3GPP TS 29.518 [21]) </w:t>
      </w:r>
      <w:r>
        <w:t>increments the relevant subcounter per S-NSSAI by 1.</w:t>
      </w:r>
    </w:p>
    <w:p w14:paraId="55AF504C" w14:textId="77777777" w:rsidR="002E0808" w:rsidRPr="002E04A2" w:rsidRDefault="002E0808" w:rsidP="006F7ADC">
      <w:pPr>
        <w:pStyle w:val="B10"/>
      </w:pPr>
      <w:r>
        <w:t>d)</w:t>
      </w:r>
      <w:r>
        <w:tab/>
        <w:t>Each measurement is an</w:t>
      </w:r>
      <w:r w:rsidRPr="002E04A2">
        <w:t xml:space="preserve"> integer value</w:t>
      </w:r>
      <w:r>
        <w:t>.</w:t>
      </w:r>
    </w:p>
    <w:p w14:paraId="41A85E75"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33C891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74642858" w14:textId="77777777" w:rsidR="002E0808" w:rsidRPr="002E04A2" w:rsidRDefault="002E0808" w:rsidP="006F7ADC">
      <w:pPr>
        <w:pStyle w:val="B10"/>
      </w:pPr>
      <w:r>
        <w:t>f)</w:t>
      </w:r>
      <w:r>
        <w:tab/>
        <w:t>A</w:t>
      </w:r>
      <w:r w:rsidRPr="002E04A2">
        <w:t>MFFunction</w:t>
      </w:r>
      <w:r>
        <w:t>.</w:t>
      </w:r>
    </w:p>
    <w:p w14:paraId="416CB4E0" w14:textId="77777777" w:rsidR="002E0808" w:rsidRPr="002E04A2" w:rsidRDefault="002E0808" w:rsidP="006F7ADC">
      <w:pPr>
        <w:pStyle w:val="B10"/>
      </w:pPr>
      <w:r>
        <w:lastRenderedPageBreak/>
        <w:t>g)</w:t>
      </w:r>
      <w:r>
        <w:tab/>
      </w:r>
      <w:r w:rsidRPr="002E04A2">
        <w:t>Valid for packet swit</w:t>
      </w:r>
      <w:r>
        <w:t>ched traffic.</w:t>
      </w:r>
    </w:p>
    <w:p w14:paraId="0263C76D" w14:textId="77777777" w:rsidR="002E0808" w:rsidRDefault="002E0808" w:rsidP="006F7ADC">
      <w:pPr>
        <w:pStyle w:val="B10"/>
      </w:pPr>
      <w:r>
        <w:t>h)</w:t>
      </w:r>
      <w:r>
        <w:tab/>
      </w:r>
      <w:r w:rsidRPr="002E04A2">
        <w:t>5G</w:t>
      </w:r>
      <w:r>
        <w:t>S.</w:t>
      </w:r>
    </w:p>
    <w:p w14:paraId="48E6501A" w14:textId="77777777" w:rsidR="002E0808" w:rsidRDefault="002E0808" w:rsidP="002E0808">
      <w:pPr>
        <w:pStyle w:val="Heading5"/>
        <w:rPr>
          <w:color w:val="000000"/>
        </w:rPr>
      </w:pPr>
      <w:bookmarkStart w:id="1550" w:name="_Toc20132380"/>
      <w:bookmarkStart w:id="1551" w:name="_Toc27473429"/>
      <w:bookmarkStart w:id="1552" w:name="_Toc35956100"/>
      <w:bookmarkStart w:id="1553" w:name="_Toc44492089"/>
      <w:bookmarkStart w:id="1554" w:name="_Toc51690018"/>
      <w:bookmarkStart w:id="1555" w:name="_Toc90458031"/>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1550"/>
      <w:bookmarkEnd w:id="1551"/>
      <w:bookmarkEnd w:id="1552"/>
      <w:bookmarkEnd w:id="1553"/>
      <w:bookmarkEnd w:id="1554"/>
      <w:bookmarkEnd w:id="1555"/>
    </w:p>
    <w:p w14:paraId="469BD56E"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6357C196" w14:textId="77777777" w:rsidR="002E0808" w:rsidRPr="002E04A2" w:rsidRDefault="002E0808" w:rsidP="006F7ADC">
      <w:pPr>
        <w:pStyle w:val="B10"/>
      </w:pPr>
      <w:r>
        <w:t>b)</w:t>
      </w:r>
      <w:r>
        <w:tab/>
        <w:t>CC.</w:t>
      </w:r>
    </w:p>
    <w:p w14:paraId="38AA9586"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336FD17" w14:textId="77777777" w:rsidR="002E0808" w:rsidRPr="002E04A2" w:rsidRDefault="002E0808" w:rsidP="006F7ADC">
      <w:pPr>
        <w:pStyle w:val="B10"/>
      </w:pPr>
      <w:r>
        <w:t>d)</w:t>
      </w:r>
      <w:r>
        <w:tab/>
        <w:t>Each measurement is an</w:t>
      </w:r>
      <w:r w:rsidRPr="002E04A2">
        <w:t xml:space="preserve"> integer value</w:t>
      </w:r>
      <w:r>
        <w:t>.</w:t>
      </w:r>
    </w:p>
    <w:p w14:paraId="6F9812CD"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38162C33"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45AA7652" w14:textId="77777777" w:rsidR="002E0808" w:rsidRPr="002E04A2" w:rsidRDefault="002E0808" w:rsidP="006F7ADC">
      <w:pPr>
        <w:pStyle w:val="B10"/>
      </w:pPr>
      <w:r>
        <w:t>f)</w:t>
      </w:r>
      <w:r>
        <w:tab/>
        <w:t>A</w:t>
      </w:r>
      <w:r w:rsidRPr="002E04A2">
        <w:t>MFFunction</w:t>
      </w:r>
      <w:r>
        <w:t>.</w:t>
      </w:r>
    </w:p>
    <w:p w14:paraId="378A00CE" w14:textId="77777777" w:rsidR="002E0808" w:rsidRPr="002E04A2" w:rsidRDefault="002E0808" w:rsidP="006F7ADC">
      <w:pPr>
        <w:pStyle w:val="B10"/>
      </w:pPr>
      <w:r>
        <w:t>g)</w:t>
      </w:r>
      <w:r>
        <w:tab/>
      </w:r>
      <w:r w:rsidRPr="002E04A2">
        <w:t>Valid for packet swit</w:t>
      </w:r>
      <w:r>
        <w:t>ched traffic.</w:t>
      </w:r>
    </w:p>
    <w:p w14:paraId="444DB095" w14:textId="77777777" w:rsidR="002E0808" w:rsidRDefault="002E0808" w:rsidP="006F7ADC">
      <w:pPr>
        <w:pStyle w:val="B10"/>
      </w:pPr>
      <w:r>
        <w:t>h)</w:t>
      </w:r>
      <w:r>
        <w:tab/>
      </w:r>
      <w:r w:rsidRPr="002E04A2">
        <w:t>5G</w:t>
      </w:r>
      <w:r>
        <w:t>S.</w:t>
      </w:r>
    </w:p>
    <w:p w14:paraId="737C247C" w14:textId="77777777" w:rsidR="002E0808" w:rsidRDefault="002E0808" w:rsidP="002E0808">
      <w:pPr>
        <w:pStyle w:val="Heading5"/>
        <w:rPr>
          <w:color w:val="000000"/>
        </w:rPr>
      </w:pPr>
      <w:bookmarkStart w:id="1556" w:name="_Toc20132381"/>
      <w:bookmarkStart w:id="1557" w:name="_Toc27473430"/>
      <w:bookmarkStart w:id="1558" w:name="_Toc35956101"/>
      <w:bookmarkStart w:id="1559" w:name="_Toc44492090"/>
      <w:bookmarkStart w:id="1560" w:name="_Toc51690019"/>
      <w:bookmarkStart w:id="1561" w:name="_Toc90458032"/>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1556"/>
      <w:bookmarkEnd w:id="1557"/>
      <w:bookmarkEnd w:id="1558"/>
      <w:bookmarkEnd w:id="1559"/>
      <w:bookmarkEnd w:id="1560"/>
      <w:bookmarkEnd w:id="1561"/>
    </w:p>
    <w:p w14:paraId="7C909983"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525E2928" w14:textId="77777777" w:rsidR="002E0808" w:rsidRPr="002E04A2" w:rsidRDefault="002E0808" w:rsidP="006F7ADC">
      <w:pPr>
        <w:pStyle w:val="B10"/>
      </w:pPr>
      <w:r>
        <w:t>b)</w:t>
      </w:r>
      <w:r>
        <w:tab/>
        <w:t>CC</w:t>
      </w:r>
      <w:r w:rsidR="00FB0A95">
        <w:t>.</w:t>
      </w:r>
    </w:p>
    <w:p w14:paraId="015DB309"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QoS flow requested in the </w:t>
      </w:r>
      <w:r w:rsidRPr="00050CA8">
        <w:rPr>
          <w:iCs/>
          <w:lang w:eastAsia="zh-CN"/>
        </w:rPr>
        <w:t>Namf_Communication_CreateUEContext Request</w:t>
      </w:r>
      <w:r>
        <w:rPr>
          <w:iCs/>
          <w:lang w:eastAsia="zh-CN"/>
        </w:rPr>
        <w:t xml:space="preserve"> (see 3GPP TS 29.518 [21]) </w:t>
      </w:r>
      <w:r>
        <w:t>increments the relevant subcounter per S-NSSAI and the relevant subcounter per 5QI by 1 respectively.</w:t>
      </w:r>
    </w:p>
    <w:p w14:paraId="02AA0909" w14:textId="77777777" w:rsidR="002E0808" w:rsidRPr="002E04A2" w:rsidRDefault="002E0808" w:rsidP="006F7ADC">
      <w:pPr>
        <w:pStyle w:val="B10"/>
      </w:pPr>
      <w:r>
        <w:t>d)</w:t>
      </w:r>
      <w:r>
        <w:tab/>
        <w:t>Each measurement is an</w:t>
      </w:r>
      <w:r w:rsidRPr="002E04A2">
        <w:t xml:space="preserve"> integer value</w:t>
      </w:r>
      <w:r w:rsidR="00FB0A95">
        <w:t>.</w:t>
      </w:r>
    </w:p>
    <w:p w14:paraId="50294A8D"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5B1DF5F9"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27722E85" w14:textId="77777777" w:rsidR="002E0808" w:rsidRPr="002E04A2" w:rsidRDefault="002E0808" w:rsidP="006F7ADC">
      <w:pPr>
        <w:pStyle w:val="B10"/>
      </w:pPr>
      <w:r>
        <w:t>f)</w:t>
      </w:r>
      <w:r>
        <w:tab/>
        <w:t>A</w:t>
      </w:r>
      <w:r w:rsidRPr="002E04A2">
        <w:t>MFFunction</w:t>
      </w:r>
      <w:r w:rsidR="00FB0A95">
        <w:t>.</w:t>
      </w:r>
    </w:p>
    <w:p w14:paraId="626F6EB8" w14:textId="77777777" w:rsidR="002E0808" w:rsidRPr="002E04A2" w:rsidRDefault="002E0808" w:rsidP="006F7ADC">
      <w:pPr>
        <w:pStyle w:val="B10"/>
      </w:pPr>
      <w:r>
        <w:t>g)</w:t>
      </w:r>
      <w:r>
        <w:tab/>
      </w:r>
      <w:r w:rsidRPr="002E04A2">
        <w:t>Valid for packet swit</w:t>
      </w:r>
      <w:r>
        <w:t>ched traffic</w:t>
      </w:r>
      <w:r w:rsidR="00FB0A95">
        <w:t>.</w:t>
      </w:r>
    </w:p>
    <w:p w14:paraId="67F770D8" w14:textId="77777777" w:rsidR="002E0808" w:rsidRDefault="002E0808" w:rsidP="006F7ADC">
      <w:pPr>
        <w:pStyle w:val="B10"/>
      </w:pPr>
      <w:r>
        <w:t>h)</w:t>
      </w:r>
      <w:r>
        <w:tab/>
      </w:r>
      <w:r w:rsidRPr="002E04A2">
        <w:t>5G</w:t>
      </w:r>
      <w:r>
        <w:t>S</w:t>
      </w:r>
      <w:r w:rsidR="00FB0A95">
        <w:t>.</w:t>
      </w:r>
    </w:p>
    <w:p w14:paraId="1AB0ECCE" w14:textId="77777777" w:rsidR="002E0808" w:rsidRDefault="002E0808" w:rsidP="002E0808">
      <w:pPr>
        <w:pStyle w:val="Heading5"/>
        <w:rPr>
          <w:color w:val="000000"/>
        </w:rPr>
      </w:pPr>
      <w:bookmarkStart w:id="1562" w:name="_Toc20132382"/>
      <w:bookmarkStart w:id="1563" w:name="_Toc27473431"/>
      <w:bookmarkStart w:id="1564" w:name="_Toc35956102"/>
      <w:bookmarkStart w:id="1565" w:name="_Toc44492091"/>
      <w:bookmarkStart w:id="1566" w:name="_Toc51690020"/>
      <w:bookmarkStart w:id="1567" w:name="_Toc90458033"/>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1562"/>
      <w:bookmarkEnd w:id="1563"/>
      <w:bookmarkEnd w:id="1564"/>
      <w:bookmarkEnd w:id="1565"/>
      <w:bookmarkEnd w:id="1566"/>
      <w:bookmarkEnd w:id="1567"/>
    </w:p>
    <w:p w14:paraId="1079689D"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1CAF1758" w14:textId="77777777" w:rsidR="002E0808" w:rsidRPr="002E04A2" w:rsidRDefault="002E0808" w:rsidP="006F7ADC">
      <w:pPr>
        <w:pStyle w:val="B10"/>
      </w:pPr>
      <w:r>
        <w:t>b)</w:t>
      </w:r>
      <w:r>
        <w:tab/>
        <w:t>CC</w:t>
      </w:r>
      <w:r w:rsidR="00674DAD">
        <w:t>.</w:t>
      </w:r>
    </w:p>
    <w:p w14:paraId="041F4950" w14:textId="77777777" w:rsidR="002E0808" w:rsidRDefault="002E0808" w:rsidP="006F7ADC">
      <w:pPr>
        <w:pStyle w:val="B10"/>
      </w:pPr>
      <w:r>
        <w:lastRenderedPageBreak/>
        <w:t>c)</w:t>
      </w:r>
      <w:r>
        <w:tab/>
        <w:t xml:space="preserve">Transmission by the target AMF to the source AMF of </w:t>
      </w:r>
      <w:r w:rsidRPr="00050CA8">
        <w:rPr>
          <w:lang w:eastAsia="zh-CN"/>
        </w:rPr>
        <w:t xml:space="preserve">Namf_Communication_CreateUEContext Response </w:t>
      </w:r>
      <w:r>
        <w:t xml:space="preserve">(see clause 4.9.1.3 of 3GPP TS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3F4C3A56" w14:textId="77777777" w:rsidR="002E0808" w:rsidRPr="002E04A2" w:rsidRDefault="002E0808" w:rsidP="006F7ADC">
      <w:pPr>
        <w:pStyle w:val="B10"/>
      </w:pPr>
      <w:r>
        <w:t>d)</w:t>
      </w:r>
      <w:r>
        <w:tab/>
        <w:t>Each measurement is an</w:t>
      </w:r>
      <w:r w:rsidRPr="002E04A2">
        <w:t xml:space="preserve"> integer value</w:t>
      </w:r>
      <w:r w:rsidR="00674DAD">
        <w:t>.</w:t>
      </w:r>
    </w:p>
    <w:p w14:paraId="6A66B887"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01C1F13B"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08502447" w14:textId="77777777" w:rsidR="002E0808" w:rsidRPr="002E04A2" w:rsidRDefault="002E0808" w:rsidP="006F7ADC">
      <w:pPr>
        <w:pStyle w:val="B10"/>
      </w:pPr>
      <w:r>
        <w:t>f)</w:t>
      </w:r>
      <w:r>
        <w:tab/>
        <w:t>A</w:t>
      </w:r>
      <w:r w:rsidRPr="002E04A2">
        <w:t>MFFunction</w:t>
      </w:r>
      <w:r w:rsidR="00674DAD">
        <w:t>.</w:t>
      </w:r>
    </w:p>
    <w:p w14:paraId="058C61FC" w14:textId="77777777" w:rsidR="002E0808" w:rsidRPr="002E04A2" w:rsidRDefault="002E0808" w:rsidP="006F7ADC">
      <w:pPr>
        <w:pStyle w:val="B10"/>
      </w:pPr>
      <w:r>
        <w:t>g)</w:t>
      </w:r>
      <w:r>
        <w:tab/>
      </w:r>
      <w:r w:rsidRPr="002E04A2">
        <w:t>Valid for packet swit</w:t>
      </w:r>
      <w:r>
        <w:t>ched traffic</w:t>
      </w:r>
      <w:r w:rsidR="00674DAD">
        <w:t>.</w:t>
      </w:r>
    </w:p>
    <w:p w14:paraId="7597AEC4" w14:textId="77777777" w:rsidR="002E0808" w:rsidRDefault="002E0808" w:rsidP="006F7ADC">
      <w:pPr>
        <w:pStyle w:val="B10"/>
      </w:pPr>
      <w:r>
        <w:t>h)</w:t>
      </w:r>
      <w:r>
        <w:tab/>
      </w:r>
      <w:r w:rsidRPr="002E04A2">
        <w:t>5G</w:t>
      </w:r>
      <w:r>
        <w:t>S</w:t>
      </w:r>
      <w:r w:rsidR="00674DAD">
        <w:t>.</w:t>
      </w:r>
    </w:p>
    <w:p w14:paraId="571888EB" w14:textId="77777777" w:rsidR="00822CFE" w:rsidRDefault="00822CFE" w:rsidP="00822CFE">
      <w:pPr>
        <w:pStyle w:val="Heading4"/>
        <w:rPr>
          <w:rFonts w:eastAsia="Times New Roman"/>
        </w:rPr>
      </w:pPr>
      <w:bookmarkStart w:id="1568" w:name="_Toc20132383"/>
      <w:bookmarkStart w:id="1569" w:name="_Toc27473432"/>
      <w:bookmarkStart w:id="1570" w:name="_Toc35956103"/>
      <w:bookmarkStart w:id="1571" w:name="_Toc44492092"/>
      <w:bookmarkStart w:id="1572" w:name="_Toc51690021"/>
      <w:bookmarkStart w:id="1573" w:name="_Toc90458034"/>
      <w:r>
        <w:rPr>
          <w:rFonts w:eastAsia="Times New Roman"/>
        </w:rPr>
        <w:t>5.2.5.2</w:t>
      </w:r>
      <w:r>
        <w:rPr>
          <w:rFonts w:eastAsia="Times New Roman"/>
        </w:rPr>
        <w:tab/>
        <w:t>Measurements for 5G paging</w:t>
      </w:r>
      <w:bookmarkEnd w:id="1568"/>
      <w:bookmarkEnd w:id="1569"/>
      <w:bookmarkEnd w:id="1570"/>
      <w:bookmarkEnd w:id="1571"/>
      <w:bookmarkEnd w:id="1572"/>
      <w:bookmarkEnd w:id="1573"/>
    </w:p>
    <w:p w14:paraId="63499216" w14:textId="77777777" w:rsidR="00822CFE" w:rsidRPr="004D42B0" w:rsidRDefault="00822CFE" w:rsidP="00CC779D">
      <w:pPr>
        <w:pStyle w:val="Heading5"/>
        <w:rPr>
          <w:lang w:eastAsia="zh-CN"/>
        </w:rPr>
      </w:pPr>
      <w:bookmarkStart w:id="1574" w:name="_Toc20132384"/>
      <w:bookmarkStart w:id="1575" w:name="_Toc27473433"/>
      <w:bookmarkStart w:id="1576" w:name="_Toc35956104"/>
      <w:bookmarkStart w:id="1577" w:name="_Toc44492093"/>
      <w:bookmarkStart w:id="1578" w:name="_Toc51690022"/>
      <w:bookmarkStart w:id="1579" w:name="_Toc90458035"/>
      <w:r>
        <w:rPr>
          <w:rFonts w:hint="eastAsia"/>
          <w:lang w:eastAsia="zh-CN"/>
        </w:rPr>
        <w:t>5.2.5.</w:t>
      </w:r>
      <w:r>
        <w:rPr>
          <w:lang w:eastAsia="zh-CN"/>
        </w:rPr>
        <w:t>2</w:t>
      </w:r>
      <w:r>
        <w:rPr>
          <w:rFonts w:hint="eastAsia"/>
          <w:lang w:eastAsia="zh-CN"/>
        </w:rPr>
        <w:t>.1</w:t>
      </w:r>
      <w:r>
        <w:rPr>
          <w:lang w:eastAsia="zh-CN"/>
        </w:rPr>
        <w:tab/>
      </w:r>
      <w:r>
        <w:rPr>
          <w:lang w:eastAsia="zh-CN"/>
        </w:rPr>
        <w:tab/>
      </w:r>
      <w:r>
        <w:t>Number of 5G paging procedures</w:t>
      </w:r>
      <w:bookmarkEnd w:id="1574"/>
      <w:bookmarkEnd w:id="1575"/>
      <w:bookmarkEnd w:id="1576"/>
      <w:bookmarkEnd w:id="1577"/>
      <w:bookmarkEnd w:id="1578"/>
      <w:bookmarkEnd w:id="1579"/>
    </w:p>
    <w:p w14:paraId="1876335B"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099CE9FA" w14:textId="77777777" w:rsidR="00822CFE" w:rsidRDefault="00822CFE" w:rsidP="00822CFE">
      <w:pPr>
        <w:pStyle w:val="B10"/>
        <w:rPr>
          <w:snapToGrid w:val="0"/>
        </w:rPr>
      </w:pPr>
      <w:r>
        <w:rPr>
          <w:snapToGrid w:val="0"/>
        </w:rPr>
        <w:t>b)</w:t>
      </w:r>
      <w:r>
        <w:rPr>
          <w:snapToGrid w:val="0"/>
        </w:rPr>
        <w:tab/>
        <w:t>CC.</w:t>
      </w:r>
    </w:p>
    <w:p w14:paraId="63C8CCF9"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296C4C4B" w14:textId="77777777" w:rsidR="00822CFE" w:rsidRDefault="00822CFE" w:rsidP="00822CFE">
      <w:pPr>
        <w:pStyle w:val="B10"/>
        <w:rPr>
          <w:snapToGrid w:val="0"/>
        </w:rPr>
      </w:pPr>
      <w:r>
        <w:rPr>
          <w:snapToGrid w:val="0"/>
        </w:rPr>
        <w:t>d)</w:t>
      </w:r>
      <w:r>
        <w:rPr>
          <w:snapToGrid w:val="0"/>
        </w:rPr>
        <w:tab/>
        <w:t>A single integer value.</w:t>
      </w:r>
    </w:p>
    <w:p w14:paraId="3AB798F0" w14:textId="77777777" w:rsidR="00822CFE" w:rsidRDefault="00822CFE" w:rsidP="00822CFE">
      <w:pPr>
        <w:pStyle w:val="B10"/>
        <w:rPr>
          <w:snapToGrid w:val="0"/>
        </w:rPr>
      </w:pPr>
      <w:r>
        <w:rPr>
          <w:snapToGrid w:val="0"/>
        </w:rPr>
        <w:t>e)</w:t>
      </w:r>
      <w:r>
        <w:rPr>
          <w:snapToGrid w:val="0"/>
        </w:rPr>
        <w:tab/>
        <w:t>MM.Paging5GReq</w:t>
      </w:r>
    </w:p>
    <w:p w14:paraId="3072F1CD" w14:textId="77777777" w:rsidR="00822CFE" w:rsidRDefault="00822CFE" w:rsidP="00822CFE">
      <w:pPr>
        <w:pStyle w:val="B10"/>
        <w:rPr>
          <w:snapToGrid w:val="0"/>
        </w:rPr>
      </w:pPr>
      <w:r>
        <w:rPr>
          <w:snapToGrid w:val="0"/>
        </w:rPr>
        <w:t>f)</w:t>
      </w:r>
      <w:r>
        <w:rPr>
          <w:snapToGrid w:val="0"/>
        </w:rPr>
        <w:tab/>
        <w:t>AMFFunction</w:t>
      </w:r>
    </w:p>
    <w:p w14:paraId="44B30B4E" w14:textId="77777777" w:rsidR="00822CFE" w:rsidRDefault="00822CFE" w:rsidP="00822CFE">
      <w:pPr>
        <w:pStyle w:val="B10"/>
        <w:rPr>
          <w:snapToGrid w:val="0"/>
        </w:rPr>
      </w:pPr>
      <w:r>
        <w:rPr>
          <w:snapToGrid w:val="0"/>
        </w:rPr>
        <w:t>g)</w:t>
      </w:r>
      <w:r>
        <w:rPr>
          <w:snapToGrid w:val="0"/>
        </w:rPr>
        <w:tab/>
        <w:t>Valid for packet switching.</w:t>
      </w:r>
    </w:p>
    <w:p w14:paraId="23C59444" w14:textId="77777777" w:rsidR="00822CFE" w:rsidRDefault="00822CFE" w:rsidP="00822CFE">
      <w:pPr>
        <w:pStyle w:val="B10"/>
        <w:rPr>
          <w:snapToGrid w:val="0"/>
        </w:rPr>
      </w:pPr>
      <w:r>
        <w:rPr>
          <w:snapToGrid w:val="0"/>
        </w:rPr>
        <w:t>h)</w:t>
      </w:r>
      <w:r>
        <w:rPr>
          <w:snapToGrid w:val="0"/>
        </w:rPr>
        <w:tab/>
        <w:t>5GS.</w:t>
      </w:r>
    </w:p>
    <w:p w14:paraId="6DD5C1E0" w14:textId="77777777" w:rsidR="00822CFE" w:rsidRDefault="00822CFE" w:rsidP="00CC779D">
      <w:pPr>
        <w:pStyle w:val="Heading5"/>
      </w:pPr>
      <w:bookmarkStart w:id="1580" w:name="_Toc20132385"/>
      <w:bookmarkStart w:id="1581" w:name="_Toc27473434"/>
      <w:bookmarkStart w:id="1582" w:name="_Toc35956105"/>
      <w:bookmarkStart w:id="1583" w:name="_Toc44492094"/>
      <w:bookmarkStart w:id="1584" w:name="_Toc51690023"/>
      <w:bookmarkStart w:id="1585" w:name="_Toc90458036"/>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1580"/>
      <w:bookmarkEnd w:id="1581"/>
      <w:bookmarkEnd w:id="1582"/>
      <w:bookmarkEnd w:id="1583"/>
      <w:bookmarkEnd w:id="1584"/>
      <w:bookmarkEnd w:id="1585"/>
    </w:p>
    <w:p w14:paraId="3C7BB206"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70696F90" w14:textId="77777777" w:rsidR="00822CFE" w:rsidRDefault="00822CFE" w:rsidP="00822CFE">
      <w:pPr>
        <w:pStyle w:val="B10"/>
        <w:rPr>
          <w:snapToGrid w:val="0"/>
        </w:rPr>
      </w:pPr>
      <w:r>
        <w:rPr>
          <w:snapToGrid w:val="0"/>
        </w:rPr>
        <w:t>b)</w:t>
      </w:r>
      <w:r>
        <w:rPr>
          <w:snapToGrid w:val="0"/>
        </w:rPr>
        <w:tab/>
        <w:t>CC.</w:t>
      </w:r>
    </w:p>
    <w:p w14:paraId="17E9C9EC"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EF417B5" w14:textId="77777777" w:rsidR="00822CFE" w:rsidRDefault="00822CFE" w:rsidP="00822CFE">
      <w:pPr>
        <w:pStyle w:val="B10"/>
        <w:rPr>
          <w:snapToGrid w:val="0"/>
        </w:rPr>
      </w:pPr>
      <w:r>
        <w:rPr>
          <w:snapToGrid w:val="0"/>
        </w:rPr>
        <w:t>d)</w:t>
      </w:r>
      <w:r>
        <w:rPr>
          <w:snapToGrid w:val="0"/>
        </w:rPr>
        <w:tab/>
        <w:t>A single integer value.</w:t>
      </w:r>
    </w:p>
    <w:p w14:paraId="753E64B3" w14:textId="77777777" w:rsidR="00822CFE" w:rsidRDefault="00822CFE" w:rsidP="00822CFE">
      <w:pPr>
        <w:pStyle w:val="B10"/>
        <w:rPr>
          <w:snapToGrid w:val="0"/>
        </w:rPr>
      </w:pPr>
      <w:r>
        <w:rPr>
          <w:snapToGrid w:val="0"/>
        </w:rPr>
        <w:t>e)</w:t>
      </w:r>
      <w:r>
        <w:rPr>
          <w:snapToGrid w:val="0"/>
        </w:rPr>
        <w:tab/>
        <w:t>MM.Paging5GSucc</w:t>
      </w:r>
    </w:p>
    <w:p w14:paraId="75AA213C"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1AC9DE87" w14:textId="77777777" w:rsidR="00822CFE" w:rsidRDefault="00822CFE" w:rsidP="00822CFE">
      <w:pPr>
        <w:pStyle w:val="B10"/>
        <w:rPr>
          <w:snapToGrid w:val="0"/>
        </w:rPr>
      </w:pPr>
      <w:r>
        <w:rPr>
          <w:snapToGrid w:val="0"/>
        </w:rPr>
        <w:t>g)</w:t>
      </w:r>
      <w:r>
        <w:rPr>
          <w:snapToGrid w:val="0"/>
        </w:rPr>
        <w:tab/>
        <w:t>Valid for packet switching.</w:t>
      </w:r>
    </w:p>
    <w:p w14:paraId="4D6AB1E4" w14:textId="77777777" w:rsidR="00822CFE" w:rsidRDefault="00822CFE" w:rsidP="00F254E8">
      <w:pPr>
        <w:pStyle w:val="B10"/>
        <w:rPr>
          <w:snapToGrid w:val="0"/>
        </w:rPr>
      </w:pPr>
      <w:r>
        <w:rPr>
          <w:snapToGrid w:val="0"/>
        </w:rPr>
        <w:t>h)</w:t>
      </w:r>
      <w:r>
        <w:rPr>
          <w:snapToGrid w:val="0"/>
        </w:rPr>
        <w:tab/>
        <w:t>5GS.</w:t>
      </w:r>
    </w:p>
    <w:p w14:paraId="1137514C" w14:textId="77777777" w:rsidR="00C94612" w:rsidRPr="00375C71" w:rsidRDefault="00C94612" w:rsidP="00C94612">
      <w:pPr>
        <w:pStyle w:val="Heading4"/>
        <w:rPr>
          <w:lang w:eastAsia="zh-CN"/>
        </w:rPr>
      </w:pPr>
      <w:bookmarkStart w:id="1586" w:name="_Toc27473435"/>
      <w:bookmarkStart w:id="1587" w:name="_Toc35956106"/>
      <w:bookmarkStart w:id="1588" w:name="_Toc44492095"/>
      <w:bookmarkStart w:id="1589" w:name="_Toc51690024"/>
      <w:bookmarkStart w:id="1590" w:name="_Toc90458037"/>
      <w:r w:rsidRPr="00AC22D1">
        <w:rPr>
          <w:color w:val="000000"/>
        </w:rPr>
        <w:lastRenderedPageBreak/>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1586"/>
      <w:bookmarkEnd w:id="1587"/>
      <w:bookmarkEnd w:id="1588"/>
      <w:bookmarkEnd w:id="1589"/>
      <w:bookmarkEnd w:id="1590"/>
    </w:p>
    <w:p w14:paraId="12367F71" w14:textId="77777777" w:rsidR="00C94612" w:rsidRDefault="00C94612" w:rsidP="00C94612">
      <w:pPr>
        <w:pStyle w:val="Heading5"/>
        <w:rPr>
          <w:color w:val="000000"/>
        </w:rPr>
      </w:pPr>
      <w:bookmarkStart w:id="1591" w:name="_Toc27473436"/>
      <w:bookmarkStart w:id="1592" w:name="_Toc35956107"/>
      <w:bookmarkStart w:id="1593" w:name="_Toc44492096"/>
      <w:bookmarkStart w:id="1594" w:name="_Toc51690025"/>
      <w:bookmarkStart w:id="1595" w:name="_Toc90458038"/>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1591"/>
      <w:bookmarkEnd w:id="1592"/>
      <w:bookmarkEnd w:id="1593"/>
      <w:bookmarkEnd w:id="1594"/>
      <w:bookmarkEnd w:id="1595"/>
    </w:p>
    <w:p w14:paraId="4FC3D9AE"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2782DAEE" w14:textId="77777777" w:rsidR="00C94612" w:rsidRPr="002E04A2" w:rsidRDefault="00C94612" w:rsidP="00C94612">
      <w:pPr>
        <w:pStyle w:val="B10"/>
      </w:pPr>
      <w:r>
        <w:t>b)</w:t>
      </w:r>
      <w:r>
        <w:tab/>
        <w:t>CC.</w:t>
      </w:r>
    </w:p>
    <w:p w14:paraId="62159375"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70C6D5C7" w14:textId="77777777" w:rsidR="00C94612" w:rsidRPr="002E04A2" w:rsidRDefault="00C94612" w:rsidP="00C94612">
      <w:pPr>
        <w:pStyle w:val="B10"/>
      </w:pPr>
      <w:r>
        <w:t>d)</w:t>
      </w:r>
      <w:r>
        <w:tab/>
        <w:t>Each measurement is an</w:t>
      </w:r>
      <w:r w:rsidRPr="002E04A2">
        <w:t xml:space="preserve"> integer value</w:t>
      </w:r>
      <w:r>
        <w:t>.</w:t>
      </w:r>
    </w:p>
    <w:p w14:paraId="1704312D" w14:textId="77777777" w:rsidR="00C94612" w:rsidRDefault="00C94612" w:rsidP="00C94612">
      <w:pPr>
        <w:pStyle w:val="B10"/>
        <w:rPr>
          <w:rFonts w:cs="Arial"/>
          <w:szCs w:val="18"/>
        </w:rPr>
      </w:pPr>
      <w:r>
        <w:t>e)</w:t>
      </w:r>
      <w:r>
        <w:tab/>
        <w:t>MM</w:t>
      </w:r>
      <w:r w:rsidRPr="002E04A2">
        <w:t>.</w:t>
      </w:r>
      <w:r>
        <w:t>HoOut5gsToEpsN26Att</w:t>
      </w:r>
      <w:r>
        <w:rPr>
          <w:i/>
        </w:rPr>
        <w:t>.</w:t>
      </w:r>
    </w:p>
    <w:p w14:paraId="16DF44D2" w14:textId="77777777" w:rsidR="00C94612" w:rsidRPr="002E04A2" w:rsidRDefault="00C94612" w:rsidP="00C94612">
      <w:pPr>
        <w:pStyle w:val="B10"/>
      </w:pPr>
      <w:r>
        <w:t>f)</w:t>
      </w:r>
      <w:r>
        <w:tab/>
        <w:t>EP_N26 (contained by A</w:t>
      </w:r>
      <w:r w:rsidRPr="002E04A2">
        <w:t>MFFunction</w:t>
      </w:r>
      <w:r>
        <w:t>).</w:t>
      </w:r>
    </w:p>
    <w:p w14:paraId="0E5FEBFB" w14:textId="77777777" w:rsidR="00C94612" w:rsidRPr="002E04A2" w:rsidRDefault="00C94612" w:rsidP="00C94612">
      <w:pPr>
        <w:pStyle w:val="B10"/>
      </w:pPr>
      <w:r>
        <w:t>g)</w:t>
      </w:r>
      <w:r>
        <w:tab/>
      </w:r>
      <w:r w:rsidRPr="002E04A2">
        <w:t>Valid for packet swit</w:t>
      </w:r>
      <w:r>
        <w:t>ched traffic.</w:t>
      </w:r>
    </w:p>
    <w:p w14:paraId="10ECBECC" w14:textId="77777777" w:rsidR="00C94612" w:rsidRDefault="00C94612" w:rsidP="00C94612">
      <w:pPr>
        <w:pStyle w:val="B10"/>
      </w:pPr>
      <w:r>
        <w:t>h)</w:t>
      </w:r>
      <w:r>
        <w:tab/>
      </w:r>
      <w:r w:rsidRPr="002E04A2">
        <w:t>5G</w:t>
      </w:r>
      <w:r>
        <w:t>S.</w:t>
      </w:r>
    </w:p>
    <w:p w14:paraId="65605DF1" w14:textId="77777777" w:rsidR="00C94612" w:rsidRDefault="00C94612" w:rsidP="00C94612">
      <w:pPr>
        <w:pStyle w:val="Heading5"/>
        <w:rPr>
          <w:color w:val="000000"/>
        </w:rPr>
      </w:pPr>
      <w:bookmarkStart w:id="1596" w:name="_Toc27473437"/>
      <w:bookmarkStart w:id="1597" w:name="_Toc35956108"/>
      <w:bookmarkStart w:id="1598" w:name="_Toc44492097"/>
      <w:bookmarkStart w:id="1599" w:name="_Toc51690026"/>
      <w:bookmarkStart w:id="1600" w:name="_Toc90458039"/>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1596"/>
      <w:bookmarkEnd w:id="1597"/>
      <w:bookmarkEnd w:id="1598"/>
      <w:bookmarkEnd w:id="1599"/>
      <w:bookmarkEnd w:id="1600"/>
    </w:p>
    <w:p w14:paraId="3D00CB7B"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628AFADC" w14:textId="77777777" w:rsidR="00C94612" w:rsidRPr="002E04A2" w:rsidRDefault="00C94612" w:rsidP="00C94612">
      <w:pPr>
        <w:pStyle w:val="B10"/>
      </w:pPr>
      <w:r>
        <w:t>b)</w:t>
      </w:r>
      <w:r>
        <w:tab/>
        <w:t>CC.</w:t>
      </w:r>
    </w:p>
    <w:p w14:paraId="08C6A736"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indicating a successful handover from 5GS to EPS.</w:t>
      </w:r>
    </w:p>
    <w:p w14:paraId="48097B90" w14:textId="77777777" w:rsidR="00C94612" w:rsidRPr="002E04A2" w:rsidRDefault="00C94612" w:rsidP="00C94612">
      <w:pPr>
        <w:pStyle w:val="B10"/>
      </w:pPr>
      <w:r>
        <w:t>d)</w:t>
      </w:r>
      <w:r>
        <w:tab/>
        <w:t>Each measurement is an</w:t>
      </w:r>
      <w:r w:rsidRPr="002E04A2">
        <w:t xml:space="preserve"> integer value</w:t>
      </w:r>
      <w:r>
        <w:t>.</w:t>
      </w:r>
    </w:p>
    <w:p w14:paraId="2ED61EF4" w14:textId="77777777" w:rsidR="00C94612" w:rsidRDefault="00C94612" w:rsidP="00C94612">
      <w:pPr>
        <w:pStyle w:val="B10"/>
        <w:rPr>
          <w:rFonts w:cs="Arial"/>
          <w:szCs w:val="18"/>
        </w:rPr>
      </w:pPr>
      <w:r>
        <w:t>e)</w:t>
      </w:r>
      <w:r>
        <w:tab/>
        <w:t>MM</w:t>
      </w:r>
      <w:r w:rsidRPr="002E04A2">
        <w:t>.</w:t>
      </w:r>
      <w:r>
        <w:t>HoOut5gsToEpsN26Succ</w:t>
      </w:r>
      <w:r>
        <w:rPr>
          <w:i/>
        </w:rPr>
        <w:t>.</w:t>
      </w:r>
    </w:p>
    <w:p w14:paraId="676E2FBC" w14:textId="77777777" w:rsidR="00C94612" w:rsidRPr="002E04A2" w:rsidRDefault="00C94612" w:rsidP="00C94612">
      <w:pPr>
        <w:pStyle w:val="B10"/>
      </w:pPr>
      <w:r>
        <w:t>f)</w:t>
      </w:r>
      <w:r>
        <w:tab/>
        <w:t>EP_N26 (contained by A</w:t>
      </w:r>
      <w:r w:rsidRPr="002E04A2">
        <w:t>MFFunction</w:t>
      </w:r>
      <w:r>
        <w:t>).</w:t>
      </w:r>
    </w:p>
    <w:p w14:paraId="092A28E0" w14:textId="77777777" w:rsidR="00C94612" w:rsidRPr="002E04A2" w:rsidRDefault="00C94612" w:rsidP="00C94612">
      <w:pPr>
        <w:pStyle w:val="B10"/>
      </w:pPr>
      <w:r>
        <w:t>g)</w:t>
      </w:r>
      <w:r>
        <w:tab/>
      </w:r>
      <w:r w:rsidRPr="002E04A2">
        <w:t>Valid for packet swit</w:t>
      </w:r>
      <w:r>
        <w:t>ched traffic.</w:t>
      </w:r>
    </w:p>
    <w:p w14:paraId="316ECA3B" w14:textId="77777777" w:rsidR="00C94612" w:rsidRDefault="00C94612" w:rsidP="00C94612">
      <w:pPr>
        <w:pStyle w:val="B10"/>
      </w:pPr>
      <w:r>
        <w:t>h)</w:t>
      </w:r>
      <w:r>
        <w:tab/>
      </w:r>
      <w:r w:rsidRPr="002E04A2">
        <w:t>5G</w:t>
      </w:r>
      <w:r>
        <w:t>S.</w:t>
      </w:r>
    </w:p>
    <w:p w14:paraId="0250FD66" w14:textId="77777777" w:rsidR="00C94612" w:rsidRDefault="00C94612" w:rsidP="00C94612">
      <w:pPr>
        <w:pStyle w:val="Heading5"/>
        <w:rPr>
          <w:color w:val="000000"/>
        </w:rPr>
      </w:pPr>
      <w:bookmarkStart w:id="1601" w:name="_Toc27473438"/>
      <w:bookmarkStart w:id="1602" w:name="_Toc35956109"/>
      <w:bookmarkStart w:id="1603" w:name="_Toc44492098"/>
      <w:bookmarkStart w:id="1604" w:name="_Toc51690027"/>
      <w:bookmarkStart w:id="1605" w:name="_Toc90458040"/>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1601"/>
      <w:bookmarkEnd w:id="1602"/>
      <w:bookmarkEnd w:id="1603"/>
      <w:bookmarkEnd w:id="1604"/>
      <w:bookmarkEnd w:id="1605"/>
    </w:p>
    <w:p w14:paraId="7815DBDD"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79A094C3" w14:textId="77777777" w:rsidR="00C94612" w:rsidRPr="002E04A2" w:rsidRDefault="00C94612" w:rsidP="00C94612">
      <w:pPr>
        <w:pStyle w:val="B10"/>
      </w:pPr>
      <w:r>
        <w:t>b)</w:t>
      </w:r>
      <w:r>
        <w:tab/>
        <w:t>CC.</w:t>
      </w:r>
    </w:p>
    <w:p w14:paraId="2077E7C4"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33030579" w14:textId="77777777" w:rsidR="00C94612" w:rsidRPr="002E04A2" w:rsidRDefault="00C94612" w:rsidP="00C94612">
      <w:pPr>
        <w:pStyle w:val="B10"/>
      </w:pPr>
      <w:r>
        <w:t>d)</w:t>
      </w:r>
      <w:r>
        <w:tab/>
        <w:t>Each measurement is an</w:t>
      </w:r>
      <w:r w:rsidRPr="002E04A2">
        <w:t xml:space="preserve"> integer value</w:t>
      </w:r>
      <w:r>
        <w:t>.</w:t>
      </w:r>
    </w:p>
    <w:p w14:paraId="15F5C070"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0FE43520" w14:textId="77777777" w:rsidR="00C94612" w:rsidRPr="002E04A2" w:rsidRDefault="00C94612" w:rsidP="00C94612">
      <w:pPr>
        <w:pStyle w:val="B10"/>
      </w:pPr>
      <w:r>
        <w:t>f)</w:t>
      </w:r>
      <w:r>
        <w:tab/>
        <w:t>EP_N26 (contained by A</w:t>
      </w:r>
      <w:r w:rsidRPr="002E04A2">
        <w:t>MFFunction</w:t>
      </w:r>
      <w:r>
        <w:t>).</w:t>
      </w:r>
    </w:p>
    <w:p w14:paraId="40D6B516" w14:textId="77777777" w:rsidR="00C94612" w:rsidRPr="002E04A2" w:rsidRDefault="00C94612" w:rsidP="00C94612">
      <w:pPr>
        <w:pStyle w:val="B10"/>
      </w:pPr>
      <w:r>
        <w:t>g)</w:t>
      </w:r>
      <w:r>
        <w:tab/>
      </w:r>
      <w:r w:rsidRPr="002E04A2">
        <w:t>Valid for packet swit</w:t>
      </w:r>
      <w:r>
        <w:t>ched traffic.</w:t>
      </w:r>
    </w:p>
    <w:p w14:paraId="07EDEA22" w14:textId="77777777" w:rsidR="00C94612" w:rsidRDefault="00C94612" w:rsidP="00C94612">
      <w:pPr>
        <w:pStyle w:val="B10"/>
      </w:pPr>
      <w:r>
        <w:t>h)</w:t>
      </w:r>
      <w:r>
        <w:tab/>
      </w:r>
      <w:r w:rsidRPr="002E04A2">
        <w:t>5G</w:t>
      </w:r>
      <w:r>
        <w:t>S.</w:t>
      </w:r>
    </w:p>
    <w:p w14:paraId="4D3BC55C" w14:textId="77777777" w:rsidR="00C94612" w:rsidRPr="00375C71" w:rsidRDefault="00C94612" w:rsidP="00C94612">
      <w:pPr>
        <w:pStyle w:val="Heading4"/>
        <w:rPr>
          <w:lang w:eastAsia="zh-CN"/>
        </w:rPr>
      </w:pPr>
      <w:bookmarkStart w:id="1606" w:name="_Toc27473439"/>
      <w:bookmarkStart w:id="1607" w:name="_Toc35956110"/>
      <w:bookmarkStart w:id="1608" w:name="_Toc44492099"/>
      <w:bookmarkStart w:id="1609" w:name="_Toc51690028"/>
      <w:bookmarkStart w:id="1610" w:name="_Toc90458041"/>
      <w:r w:rsidRPr="00AC22D1">
        <w:rPr>
          <w:color w:val="000000"/>
        </w:rPr>
        <w:lastRenderedPageBreak/>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1606"/>
      <w:bookmarkEnd w:id="1607"/>
      <w:bookmarkEnd w:id="1608"/>
      <w:bookmarkEnd w:id="1609"/>
      <w:bookmarkEnd w:id="1610"/>
    </w:p>
    <w:p w14:paraId="090F3E4E" w14:textId="77777777" w:rsidR="00C94612" w:rsidRDefault="00C94612" w:rsidP="00C94612">
      <w:pPr>
        <w:pStyle w:val="Heading5"/>
        <w:rPr>
          <w:color w:val="000000"/>
        </w:rPr>
      </w:pPr>
      <w:bookmarkStart w:id="1611" w:name="_Toc27473440"/>
      <w:bookmarkStart w:id="1612" w:name="_Toc35956111"/>
      <w:bookmarkStart w:id="1613" w:name="_Toc44492100"/>
      <w:bookmarkStart w:id="1614" w:name="_Toc51690029"/>
      <w:bookmarkStart w:id="1615" w:name="_Toc90458042"/>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1611"/>
      <w:bookmarkEnd w:id="1612"/>
      <w:bookmarkEnd w:id="1613"/>
      <w:bookmarkEnd w:id="1614"/>
      <w:bookmarkEnd w:id="1615"/>
    </w:p>
    <w:p w14:paraId="28D5EEAF"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323279D4" w14:textId="77777777" w:rsidR="00C94612" w:rsidRPr="002E04A2" w:rsidRDefault="00C94612" w:rsidP="00C94612">
      <w:pPr>
        <w:pStyle w:val="B10"/>
      </w:pPr>
      <w:r>
        <w:t>b)</w:t>
      </w:r>
      <w:r>
        <w:tab/>
        <w:t>CC.</w:t>
      </w:r>
    </w:p>
    <w:p w14:paraId="55789414"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3GPP TS 23.502 [7]) indicating the handover request from </w:t>
      </w:r>
      <w:r>
        <w:rPr>
          <w:color w:val="000000"/>
        </w:rPr>
        <w:t>EPS to 5GS</w:t>
      </w:r>
      <w:r>
        <w:t>.</w:t>
      </w:r>
    </w:p>
    <w:p w14:paraId="0DD5A9D9" w14:textId="77777777" w:rsidR="00C94612" w:rsidRPr="002E04A2" w:rsidRDefault="00C94612" w:rsidP="00C94612">
      <w:pPr>
        <w:pStyle w:val="B10"/>
      </w:pPr>
      <w:r>
        <w:t>d)</w:t>
      </w:r>
      <w:r>
        <w:tab/>
        <w:t>Each measurement is an</w:t>
      </w:r>
      <w:r w:rsidRPr="002E04A2">
        <w:t xml:space="preserve"> integer value</w:t>
      </w:r>
      <w:r>
        <w:t>.</w:t>
      </w:r>
    </w:p>
    <w:p w14:paraId="58E1907E" w14:textId="77777777" w:rsidR="00C94612" w:rsidRDefault="00C94612" w:rsidP="00C94612">
      <w:pPr>
        <w:pStyle w:val="B10"/>
        <w:rPr>
          <w:rFonts w:cs="Arial"/>
          <w:szCs w:val="18"/>
        </w:rPr>
      </w:pPr>
      <w:r>
        <w:t>e)</w:t>
      </w:r>
      <w:r>
        <w:tab/>
        <w:t>MM</w:t>
      </w:r>
      <w:r w:rsidRPr="002E04A2">
        <w:t>.</w:t>
      </w:r>
      <w:r>
        <w:t>HoIncEpsTo5gsN26Att</w:t>
      </w:r>
      <w:r>
        <w:rPr>
          <w:i/>
        </w:rPr>
        <w:t>.</w:t>
      </w:r>
    </w:p>
    <w:p w14:paraId="6071277C" w14:textId="77777777" w:rsidR="00C94612" w:rsidRPr="002E04A2" w:rsidRDefault="00C94612" w:rsidP="00C94612">
      <w:pPr>
        <w:pStyle w:val="B10"/>
      </w:pPr>
      <w:r>
        <w:t>f)</w:t>
      </w:r>
      <w:r>
        <w:tab/>
        <w:t>EP_N26 (contained by A</w:t>
      </w:r>
      <w:r w:rsidRPr="002E04A2">
        <w:t>MFFunction</w:t>
      </w:r>
      <w:r>
        <w:t>).</w:t>
      </w:r>
    </w:p>
    <w:p w14:paraId="7004A798" w14:textId="77777777" w:rsidR="00C94612" w:rsidRPr="002E04A2" w:rsidRDefault="00C94612" w:rsidP="00C94612">
      <w:pPr>
        <w:pStyle w:val="B10"/>
      </w:pPr>
      <w:r>
        <w:t>g)</w:t>
      </w:r>
      <w:r>
        <w:tab/>
      </w:r>
      <w:r w:rsidRPr="002E04A2">
        <w:t>Valid for packet swit</w:t>
      </w:r>
      <w:r>
        <w:t>ched traffic.</w:t>
      </w:r>
    </w:p>
    <w:p w14:paraId="7D9E7377" w14:textId="77777777" w:rsidR="00C94612" w:rsidRDefault="00C94612" w:rsidP="00C94612">
      <w:pPr>
        <w:pStyle w:val="B10"/>
      </w:pPr>
      <w:r>
        <w:t>h)</w:t>
      </w:r>
      <w:r>
        <w:tab/>
      </w:r>
      <w:r w:rsidRPr="002E04A2">
        <w:t>5G</w:t>
      </w:r>
      <w:r>
        <w:t>S.</w:t>
      </w:r>
    </w:p>
    <w:p w14:paraId="42C0A92C" w14:textId="77777777" w:rsidR="00C94612" w:rsidRDefault="00C94612" w:rsidP="00C94612">
      <w:pPr>
        <w:pStyle w:val="Heading5"/>
        <w:rPr>
          <w:color w:val="000000"/>
        </w:rPr>
      </w:pPr>
      <w:bookmarkStart w:id="1616" w:name="_Toc27473441"/>
      <w:bookmarkStart w:id="1617" w:name="_Toc35956112"/>
      <w:bookmarkStart w:id="1618" w:name="_Toc44492101"/>
      <w:bookmarkStart w:id="1619" w:name="_Toc51690030"/>
      <w:bookmarkStart w:id="1620" w:name="_Toc90458043"/>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1616"/>
      <w:bookmarkEnd w:id="1617"/>
      <w:bookmarkEnd w:id="1618"/>
      <w:bookmarkEnd w:id="1619"/>
      <w:bookmarkEnd w:id="1620"/>
    </w:p>
    <w:p w14:paraId="7426CA15"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0F238450" w14:textId="77777777" w:rsidR="00C94612" w:rsidRPr="002E04A2" w:rsidRDefault="00C94612" w:rsidP="00C94612">
      <w:pPr>
        <w:pStyle w:val="B10"/>
      </w:pPr>
      <w:r>
        <w:t>b)</w:t>
      </w:r>
      <w:r>
        <w:tab/>
        <w:t>CC.</w:t>
      </w:r>
    </w:p>
    <w:p w14:paraId="6097AE21"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6000340" w14:textId="77777777" w:rsidR="00C94612" w:rsidRPr="002E04A2" w:rsidRDefault="00C94612" w:rsidP="00C94612">
      <w:pPr>
        <w:pStyle w:val="B10"/>
      </w:pPr>
      <w:r>
        <w:t>d)</w:t>
      </w:r>
      <w:r>
        <w:tab/>
        <w:t>Each measurement is an</w:t>
      </w:r>
      <w:r w:rsidRPr="002E04A2">
        <w:t xml:space="preserve"> integer value</w:t>
      </w:r>
      <w:r>
        <w:t>.</w:t>
      </w:r>
    </w:p>
    <w:p w14:paraId="3989913B" w14:textId="77777777" w:rsidR="00C94612" w:rsidRDefault="00C94612" w:rsidP="00C94612">
      <w:pPr>
        <w:pStyle w:val="B10"/>
        <w:rPr>
          <w:rFonts w:cs="Arial"/>
          <w:szCs w:val="18"/>
        </w:rPr>
      </w:pPr>
      <w:r>
        <w:t>e)</w:t>
      </w:r>
      <w:r>
        <w:tab/>
        <w:t>MM</w:t>
      </w:r>
      <w:r w:rsidRPr="002E04A2">
        <w:t>.</w:t>
      </w:r>
      <w:r>
        <w:t>HoIncEpsTo5gsN26Succ</w:t>
      </w:r>
      <w:r>
        <w:rPr>
          <w:i/>
        </w:rPr>
        <w:t>.</w:t>
      </w:r>
    </w:p>
    <w:p w14:paraId="6D955C3F" w14:textId="77777777" w:rsidR="00C94612" w:rsidRPr="002E04A2" w:rsidRDefault="00C94612" w:rsidP="00C94612">
      <w:pPr>
        <w:pStyle w:val="B10"/>
      </w:pPr>
      <w:r>
        <w:t>f)</w:t>
      </w:r>
      <w:r>
        <w:tab/>
        <w:t>EP_N26 (contained by A</w:t>
      </w:r>
      <w:r w:rsidRPr="002E04A2">
        <w:t>MFFunction</w:t>
      </w:r>
      <w:r>
        <w:t>).</w:t>
      </w:r>
    </w:p>
    <w:p w14:paraId="1600D899" w14:textId="77777777" w:rsidR="00C94612" w:rsidRPr="002E04A2" w:rsidRDefault="00C94612" w:rsidP="00C94612">
      <w:pPr>
        <w:pStyle w:val="B10"/>
      </w:pPr>
      <w:r>
        <w:t>g)</w:t>
      </w:r>
      <w:r>
        <w:tab/>
      </w:r>
      <w:r w:rsidRPr="002E04A2">
        <w:t>Valid for packet swit</w:t>
      </w:r>
      <w:r>
        <w:t>ched traffic.</w:t>
      </w:r>
    </w:p>
    <w:p w14:paraId="398214DD" w14:textId="77777777" w:rsidR="00C94612" w:rsidRDefault="00C94612" w:rsidP="00C94612">
      <w:pPr>
        <w:pStyle w:val="B10"/>
      </w:pPr>
      <w:r>
        <w:t>h)</w:t>
      </w:r>
      <w:r>
        <w:tab/>
      </w:r>
      <w:r w:rsidRPr="002E04A2">
        <w:t>5G</w:t>
      </w:r>
      <w:r>
        <w:t>S.</w:t>
      </w:r>
    </w:p>
    <w:p w14:paraId="4E672D5D" w14:textId="77777777" w:rsidR="00C94612" w:rsidRDefault="00C94612" w:rsidP="00C94612">
      <w:pPr>
        <w:pStyle w:val="Heading5"/>
        <w:rPr>
          <w:color w:val="000000"/>
        </w:rPr>
      </w:pPr>
      <w:bookmarkStart w:id="1621" w:name="_Toc27473442"/>
      <w:bookmarkStart w:id="1622" w:name="_Toc35956113"/>
      <w:bookmarkStart w:id="1623" w:name="_Toc44492102"/>
      <w:bookmarkStart w:id="1624" w:name="_Toc51690031"/>
      <w:bookmarkStart w:id="1625" w:name="_Toc90458044"/>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1621"/>
      <w:bookmarkEnd w:id="1622"/>
      <w:bookmarkEnd w:id="1623"/>
      <w:bookmarkEnd w:id="1624"/>
      <w:bookmarkEnd w:id="1625"/>
    </w:p>
    <w:p w14:paraId="674422C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3BF6E58A" w14:textId="77777777" w:rsidR="00C94612" w:rsidRPr="002E04A2" w:rsidRDefault="00C94612" w:rsidP="00C94612">
      <w:pPr>
        <w:pStyle w:val="B10"/>
      </w:pPr>
      <w:r>
        <w:t>b)</w:t>
      </w:r>
      <w:r>
        <w:tab/>
        <w:t>CC.</w:t>
      </w:r>
    </w:p>
    <w:p w14:paraId="09D0B049"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3GPP TS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t xml:space="preserve">3GPP TS </w:t>
      </w:r>
      <w:r>
        <w:rPr>
          <w:rFonts w:hint="eastAsia"/>
          <w:lang w:eastAsia="zh-CN"/>
        </w:rPr>
        <w:t>2</w:t>
      </w:r>
      <w:r>
        <w:rPr>
          <w:lang w:eastAsia="zh-CN"/>
        </w:rPr>
        <w:t>9</w:t>
      </w:r>
      <w:r>
        <w:t>.</w:t>
      </w:r>
      <w:r>
        <w:rPr>
          <w:lang w:eastAsia="zh-CN"/>
        </w:rPr>
        <w:t>274 [27].</w:t>
      </w:r>
    </w:p>
    <w:p w14:paraId="26078922" w14:textId="77777777" w:rsidR="00C94612" w:rsidRPr="002E04A2" w:rsidRDefault="00C94612" w:rsidP="00C94612">
      <w:pPr>
        <w:pStyle w:val="B10"/>
      </w:pPr>
      <w:r>
        <w:t>d)</w:t>
      </w:r>
      <w:r>
        <w:tab/>
        <w:t>Each measurement is an</w:t>
      </w:r>
      <w:r w:rsidRPr="002E04A2">
        <w:t xml:space="preserve"> integer value</w:t>
      </w:r>
      <w:r>
        <w:t>.</w:t>
      </w:r>
    </w:p>
    <w:p w14:paraId="0A24A210"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3GPP TS </w:t>
      </w:r>
      <w:r>
        <w:rPr>
          <w:rFonts w:hint="eastAsia"/>
          <w:lang w:eastAsia="zh-CN"/>
        </w:rPr>
        <w:t>2</w:t>
      </w:r>
      <w:r>
        <w:rPr>
          <w:lang w:eastAsia="zh-CN"/>
        </w:rPr>
        <w:t>9</w:t>
      </w:r>
      <w:r>
        <w:t>.</w:t>
      </w:r>
      <w:r>
        <w:rPr>
          <w:lang w:eastAsia="zh-CN"/>
        </w:rPr>
        <w:t>274 [27]</w:t>
      </w:r>
      <w:r>
        <w:t>)</w:t>
      </w:r>
    </w:p>
    <w:p w14:paraId="3A6A08F1" w14:textId="77777777" w:rsidR="00C94612" w:rsidRPr="002E04A2" w:rsidRDefault="00C94612" w:rsidP="00C94612">
      <w:pPr>
        <w:pStyle w:val="B10"/>
      </w:pPr>
      <w:r>
        <w:t>f)</w:t>
      </w:r>
      <w:r>
        <w:tab/>
        <w:t>EP_N26 (contained by A</w:t>
      </w:r>
      <w:r w:rsidRPr="002E04A2">
        <w:t>MFFunction</w:t>
      </w:r>
      <w:r>
        <w:t>).</w:t>
      </w:r>
    </w:p>
    <w:p w14:paraId="10E5EA2F" w14:textId="77777777" w:rsidR="00C94612" w:rsidRPr="002E04A2" w:rsidRDefault="00C94612" w:rsidP="00C94612">
      <w:pPr>
        <w:pStyle w:val="B10"/>
      </w:pPr>
      <w:r>
        <w:t>g)</w:t>
      </w:r>
      <w:r>
        <w:tab/>
      </w:r>
      <w:r w:rsidRPr="002E04A2">
        <w:t>Valid for packet swit</w:t>
      </w:r>
      <w:r>
        <w:t>ched traffic.</w:t>
      </w:r>
    </w:p>
    <w:p w14:paraId="5F55BE60" w14:textId="77777777" w:rsidR="00C94612" w:rsidRPr="00673C08" w:rsidRDefault="00C94612" w:rsidP="00C94612">
      <w:pPr>
        <w:pStyle w:val="B10"/>
      </w:pPr>
      <w:r>
        <w:t>h)</w:t>
      </w:r>
      <w:r>
        <w:tab/>
      </w:r>
      <w:r w:rsidRPr="002E04A2">
        <w:t>5G</w:t>
      </w:r>
      <w:r>
        <w:t xml:space="preserve">S.  </w:t>
      </w:r>
    </w:p>
    <w:p w14:paraId="777556A4" w14:textId="77777777" w:rsidR="007B4D15" w:rsidRPr="004063FD" w:rsidRDefault="007B4D15" w:rsidP="007B4D15">
      <w:pPr>
        <w:pStyle w:val="Heading3"/>
      </w:pPr>
      <w:bookmarkStart w:id="1626" w:name="_Toc20132386"/>
      <w:bookmarkStart w:id="1627" w:name="_Toc27473443"/>
      <w:bookmarkStart w:id="1628" w:name="_Toc35956114"/>
      <w:bookmarkStart w:id="1629" w:name="_Toc44492103"/>
      <w:bookmarkStart w:id="1630" w:name="_Toc51690032"/>
      <w:bookmarkStart w:id="1631" w:name="_Toc90458045"/>
      <w:r w:rsidRPr="00F83392">
        <w:lastRenderedPageBreak/>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1626"/>
      <w:bookmarkEnd w:id="1627"/>
      <w:bookmarkEnd w:id="1628"/>
      <w:bookmarkEnd w:id="1629"/>
      <w:bookmarkEnd w:id="1630"/>
      <w:bookmarkEnd w:id="1631"/>
    </w:p>
    <w:p w14:paraId="6B89D5C0" w14:textId="77777777" w:rsidR="007B4D15" w:rsidRPr="00515E97" w:rsidRDefault="007B4D15" w:rsidP="007B4D15">
      <w:pPr>
        <w:pStyle w:val="Heading4"/>
      </w:pPr>
      <w:bookmarkStart w:id="1632" w:name="_Toc20132387"/>
      <w:bookmarkStart w:id="1633" w:name="_Toc27473444"/>
      <w:bookmarkStart w:id="1634" w:name="_Toc35956115"/>
      <w:bookmarkStart w:id="1635" w:name="_Toc44492104"/>
      <w:bookmarkStart w:id="1636" w:name="_Toc51690033"/>
      <w:bookmarkStart w:id="1637" w:name="_Toc90458046"/>
      <w:r w:rsidRPr="00515E97">
        <w:t>5.2.</w:t>
      </w:r>
      <w:r>
        <w:t>6</w:t>
      </w:r>
      <w:r w:rsidRPr="00515E97">
        <w:t>.1</w:t>
      </w:r>
      <w:r w:rsidRPr="00515E97">
        <w:tab/>
        <w:t xml:space="preserve">Number of attempted service requests </w:t>
      </w:r>
      <w:r w:rsidRPr="00515E97">
        <w:rPr>
          <w:rFonts w:eastAsia="Batang"/>
        </w:rPr>
        <w:t>via Untrusted non-3GPP Access</w:t>
      </w:r>
      <w:bookmarkEnd w:id="1632"/>
      <w:bookmarkEnd w:id="1633"/>
      <w:bookmarkEnd w:id="1634"/>
      <w:bookmarkEnd w:id="1635"/>
      <w:bookmarkEnd w:id="1636"/>
      <w:bookmarkEnd w:id="1637"/>
    </w:p>
    <w:p w14:paraId="21DA107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45B6D72F" w14:textId="77777777" w:rsidR="007B4D15" w:rsidRPr="00515E97" w:rsidRDefault="007B4D15" w:rsidP="003B5FBE">
      <w:pPr>
        <w:pStyle w:val="B10"/>
      </w:pPr>
      <w:r>
        <w:t>b)</w:t>
      </w:r>
      <w:r>
        <w:tab/>
      </w:r>
      <w:r w:rsidRPr="00515E97">
        <w:t>CC</w:t>
      </w:r>
      <w:r>
        <w:t>.</w:t>
      </w:r>
    </w:p>
    <w:p w14:paraId="126A0F2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3GPP TS 23.502 [7]).</w:t>
      </w:r>
    </w:p>
    <w:p w14:paraId="09D30B6E" w14:textId="77777777" w:rsidR="007B4D15" w:rsidRPr="00515E97" w:rsidRDefault="007B4D15" w:rsidP="003B5FBE">
      <w:pPr>
        <w:pStyle w:val="B10"/>
      </w:pPr>
      <w:r>
        <w:t>d)</w:t>
      </w:r>
      <w:r w:rsidRPr="00515E97">
        <w:tab/>
        <w:t>An integer value</w:t>
      </w:r>
      <w:r>
        <w:t>.</w:t>
      </w:r>
    </w:p>
    <w:p w14:paraId="006A3569" w14:textId="77777777" w:rsidR="007B4D15" w:rsidRPr="00515E97" w:rsidRDefault="007B4D15" w:rsidP="003B5FBE">
      <w:pPr>
        <w:pStyle w:val="B10"/>
      </w:pPr>
      <w:r>
        <w:t>e)</w:t>
      </w:r>
      <w:r w:rsidRPr="00515E97">
        <w:tab/>
        <w:t>MM.ServiceReqNon3GPPAtt</w:t>
      </w:r>
      <w:r>
        <w:t>.</w:t>
      </w:r>
    </w:p>
    <w:p w14:paraId="058FA456" w14:textId="77777777" w:rsidR="007B4D15" w:rsidRPr="00515E97" w:rsidRDefault="007B4D15" w:rsidP="003B5FBE">
      <w:pPr>
        <w:pStyle w:val="B10"/>
      </w:pPr>
      <w:r>
        <w:t>f)</w:t>
      </w:r>
      <w:r>
        <w:tab/>
      </w:r>
      <w:r w:rsidRPr="00515E97">
        <w:t>AMFFunction</w:t>
      </w:r>
      <w:r>
        <w:t>.</w:t>
      </w:r>
    </w:p>
    <w:p w14:paraId="72A02AA4" w14:textId="77777777" w:rsidR="007B4D15" w:rsidRPr="00515E97" w:rsidRDefault="007B4D15" w:rsidP="003B5FBE">
      <w:pPr>
        <w:pStyle w:val="B10"/>
      </w:pPr>
      <w:r>
        <w:t>g)</w:t>
      </w:r>
      <w:r>
        <w:tab/>
      </w:r>
      <w:r w:rsidRPr="00515E97">
        <w:t>Valid for packet switched traffic</w:t>
      </w:r>
      <w:r>
        <w:t>.</w:t>
      </w:r>
    </w:p>
    <w:p w14:paraId="0590D225" w14:textId="77777777" w:rsidR="007B4D15" w:rsidRPr="00515E97" w:rsidRDefault="007B4D15" w:rsidP="003B5FBE">
      <w:pPr>
        <w:pStyle w:val="B10"/>
      </w:pPr>
      <w:r>
        <w:t>h)</w:t>
      </w:r>
      <w:r w:rsidRPr="00515E97">
        <w:tab/>
        <w:t>5GS</w:t>
      </w:r>
      <w:r>
        <w:t>.</w:t>
      </w:r>
    </w:p>
    <w:p w14:paraId="1FDA93B6" w14:textId="77777777" w:rsidR="007B4D15" w:rsidRPr="00515E97" w:rsidRDefault="007B4D15" w:rsidP="007B4D15">
      <w:pPr>
        <w:pStyle w:val="Heading4"/>
      </w:pPr>
      <w:bookmarkStart w:id="1638" w:name="_Toc20132388"/>
      <w:bookmarkStart w:id="1639" w:name="_Toc27473445"/>
      <w:bookmarkStart w:id="1640" w:name="_Toc35956116"/>
      <w:bookmarkStart w:id="1641" w:name="_Toc44492105"/>
      <w:bookmarkStart w:id="1642" w:name="_Toc51690034"/>
      <w:bookmarkStart w:id="1643" w:name="_Toc90458047"/>
      <w:r w:rsidRPr="00515E97">
        <w:t>5.2.</w:t>
      </w:r>
      <w:r>
        <w:t>6</w:t>
      </w:r>
      <w:r w:rsidRPr="00515E97">
        <w:t>.2</w:t>
      </w:r>
      <w:r w:rsidRPr="00515E97">
        <w:tab/>
        <w:t xml:space="preserve">Number of successful service requests </w:t>
      </w:r>
      <w:r w:rsidRPr="00515E97">
        <w:rPr>
          <w:rFonts w:eastAsia="Batang"/>
        </w:rPr>
        <w:t>via Untrusted non-3GPP Access</w:t>
      </w:r>
      <w:bookmarkEnd w:id="1638"/>
      <w:bookmarkEnd w:id="1639"/>
      <w:bookmarkEnd w:id="1640"/>
      <w:bookmarkEnd w:id="1641"/>
      <w:bookmarkEnd w:id="1642"/>
      <w:bookmarkEnd w:id="1643"/>
    </w:p>
    <w:p w14:paraId="1F615E6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75701CA3" w14:textId="77777777" w:rsidR="007B4D15" w:rsidRPr="002E04A2" w:rsidRDefault="007B4D15" w:rsidP="003B5FBE">
      <w:pPr>
        <w:pStyle w:val="B10"/>
        <w:rPr>
          <w:color w:val="000000"/>
        </w:rPr>
      </w:pPr>
      <w:r w:rsidRPr="00515E97">
        <w:rPr>
          <w:color w:val="000000"/>
        </w:rPr>
        <w:t>b)</w:t>
      </w:r>
      <w:r w:rsidRPr="00515E97">
        <w:rPr>
          <w:color w:val="000000"/>
        </w:rPr>
        <w:tab/>
        <w:t>CC</w:t>
      </w:r>
    </w:p>
    <w:p w14:paraId="69079D63"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3GPP TS 23.502 [7])</w:t>
      </w:r>
      <w:r w:rsidRPr="00050CA8">
        <w:t>.</w:t>
      </w:r>
    </w:p>
    <w:p w14:paraId="642DC8B0"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B78ED17"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792C6D6F"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386F329C"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1CF56B1B"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0E1ABBE2" w14:textId="77777777" w:rsidR="00BC3229" w:rsidRDefault="00BC3229" w:rsidP="00BC3229">
      <w:pPr>
        <w:pStyle w:val="Heading3"/>
      </w:pPr>
      <w:bookmarkStart w:id="1644" w:name="_Toc20132389"/>
      <w:bookmarkStart w:id="1645" w:name="_Toc27473446"/>
      <w:bookmarkStart w:id="1646" w:name="_Toc35956117"/>
      <w:bookmarkStart w:id="1647" w:name="_Toc44492106"/>
      <w:bookmarkStart w:id="1648" w:name="_Toc51690035"/>
      <w:bookmarkStart w:id="1649" w:name="_Toc90458048"/>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1644"/>
      <w:bookmarkEnd w:id="1645"/>
      <w:bookmarkEnd w:id="1646"/>
      <w:bookmarkEnd w:id="1647"/>
      <w:bookmarkEnd w:id="1648"/>
      <w:bookmarkEnd w:id="1649"/>
    </w:p>
    <w:p w14:paraId="32A6951C" w14:textId="77777777" w:rsidR="00BC3229" w:rsidRDefault="00BC3229" w:rsidP="00BC3229">
      <w:pPr>
        <w:pStyle w:val="Heading4"/>
        <w:rPr>
          <w:color w:val="000000"/>
        </w:rPr>
      </w:pPr>
      <w:bookmarkStart w:id="1650" w:name="_Toc20132390"/>
      <w:bookmarkStart w:id="1651" w:name="_Toc27473447"/>
      <w:bookmarkStart w:id="1652" w:name="_Toc35956118"/>
      <w:bookmarkStart w:id="1653" w:name="_Toc44492107"/>
      <w:bookmarkStart w:id="1654" w:name="_Toc51690036"/>
      <w:bookmarkStart w:id="1655" w:name="_Toc90458049"/>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1650"/>
      <w:bookmarkEnd w:id="1651"/>
      <w:bookmarkEnd w:id="1652"/>
      <w:bookmarkEnd w:id="1653"/>
      <w:bookmarkEnd w:id="1654"/>
      <w:bookmarkEnd w:id="1655"/>
    </w:p>
    <w:p w14:paraId="3BB31C01" w14:textId="77777777" w:rsidR="00BC3229" w:rsidRPr="001F6FCD" w:rsidRDefault="00BC3229" w:rsidP="00BC3229">
      <w:pPr>
        <w:pStyle w:val="Heading5"/>
        <w:rPr>
          <w:color w:val="000000"/>
        </w:rPr>
      </w:pPr>
      <w:bookmarkStart w:id="1656" w:name="_Toc20132391"/>
      <w:bookmarkStart w:id="1657" w:name="_Toc27473448"/>
      <w:bookmarkStart w:id="1658" w:name="_Toc35956119"/>
      <w:bookmarkStart w:id="1659" w:name="_Toc44492108"/>
      <w:bookmarkStart w:id="1660" w:name="_Toc51690037"/>
      <w:bookmarkStart w:id="1661" w:name="_Toc90458050"/>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1656"/>
      <w:bookmarkEnd w:id="1657"/>
      <w:bookmarkEnd w:id="1658"/>
      <w:bookmarkEnd w:id="1659"/>
      <w:bookmarkEnd w:id="1660"/>
      <w:bookmarkEnd w:id="1661"/>
    </w:p>
    <w:p w14:paraId="61461B1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598B360C" w14:textId="77777777" w:rsidR="00BC3229" w:rsidRPr="00515E97" w:rsidRDefault="00BC3229" w:rsidP="00CC779D">
      <w:pPr>
        <w:pStyle w:val="B10"/>
        <w:rPr>
          <w:color w:val="000000"/>
        </w:rPr>
      </w:pPr>
      <w:r w:rsidRPr="00515E97">
        <w:rPr>
          <w:color w:val="000000"/>
        </w:rPr>
        <w:t>b)</w:t>
      </w:r>
      <w:r w:rsidRPr="00515E97">
        <w:rPr>
          <w:color w:val="000000"/>
        </w:rPr>
        <w:tab/>
        <w:t>CC</w:t>
      </w:r>
    </w:p>
    <w:p w14:paraId="4CA556A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3GPP TS 23.502 [7]).</w:t>
      </w:r>
    </w:p>
    <w:p w14:paraId="7DF94A6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A78105"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380D7A8D"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82355FA"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7EA64117" w14:textId="77777777" w:rsidR="00BC3229" w:rsidRPr="00515E97" w:rsidRDefault="00BC3229" w:rsidP="00CC779D">
      <w:pPr>
        <w:pStyle w:val="B10"/>
        <w:rPr>
          <w:color w:val="000000"/>
        </w:rPr>
      </w:pPr>
      <w:r w:rsidRPr="00515E97">
        <w:rPr>
          <w:color w:val="000000"/>
        </w:rPr>
        <w:t>h)</w:t>
      </w:r>
      <w:r w:rsidRPr="00515E97">
        <w:rPr>
          <w:color w:val="000000"/>
        </w:rPr>
        <w:tab/>
        <w:t>5GS</w:t>
      </w:r>
    </w:p>
    <w:p w14:paraId="4B1C1780" w14:textId="77777777" w:rsidR="00BC3229" w:rsidRPr="001F6FCD" w:rsidRDefault="00BC3229" w:rsidP="00BC3229">
      <w:pPr>
        <w:pStyle w:val="Heading5"/>
        <w:rPr>
          <w:color w:val="000000"/>
        </w:rPr>
      </w:pPr>
      <w:bookmarkStart w:id="1662" w:name="_Toc20132392"/>
      <w:bookmarkStart w:id="1663" w:name="_Toc27473449"/>
      <w:bookmarkStart w:id="1664" w:name="_Toc35956120"/>
      <w:bookmarkStart w:id="1665" w:name="_Toc44492109"/>
      <w:bookmarkStart w:id="1666" w:name="_Toc51690038"/>
      <w:bookmarkStart w:id="1667" w:name="_Toc90458051"/>
      <w:r w:rsidRPr="00AC22D1">
        <w:rPr>
          <w:color w:val="000000"/>
        </w:rPr>
        <w:lastRenderedPageBreak/>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1662"/>
      <w:bookmarkEnd w:id="1663"/>
      <w:bookmarkEnd w:id="1664"/>
      <w:bookmarkEnd w:id="1665"/>
      <w:bookmarkEnd w:id="1666"/>
      <w:bookmarkEnd w:id="1667"/>
    </w:p>
    <w:p w14:paraId="0FBE64FE"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16350F6F" w14:textId="77777777" w:rsidR="00BC3229" w:rsidRPr="00515E97" w:rsidRDefault="00BC3229" w:rsidP="00CC779D">
      <w:pPr>
        <w:pStyle w:val="B10"/>
      </w:pPr>
      <w:r w:rsidRPr="00515E97">
        <w:t>b)</w:t>
      </w:r>
      <w:r w:rsidRPr="00515E97">
        <w:tab/>
        <w:t>CC</w:t>
      </w:r>
    </w:p>
    <w:p w14:paraId="0C9DE0C8"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3GPP TS 23.502 [7]).</w:t>
      </w:r>
    </w:p>
    <w:p w14:paraId="1FC508C3" w14:textId="77777777" w:rsidR="00BC3229" w:rsidRPr="00515E97" w:rsidRDefault="00BC3229" w:rsidP="00CC779D">
      <w:pPr>
        <w:pStyle w:val="B10"/>
      </w:pPr>
      <w:r w:rsidRPr="00515E97">
        <w:t>d)</w:t>
      </w:r>
      <w:r w:rsidRPr="00515E97">
        <w:tab/>
        <w:t>An integer valu</w:t>
      </w:r>
      <w:r>
        <w:t>e</w:t>
      </w:r>
    </w:p>
    <w:p w14:paraId="64EDEBD7" w14:textId="77777777" w:rsidR="00BC3229" w:rsidRPr="00515E97" w:rsidRDefault="00BC3229" w:rsidP="00CC779D">
      <w:pPr>
        <w:pStyle w:val="B10"/>
      </w:pPr>
      <w:r w:rsidRPr="00515E97">
        <w:t>e)</w:t>
      </w:r>
      <w:r w:rsidRPr="00515E97">
        <w:tab/>
      </w:r>
      <w:r>
        <w:t>SMS</w:t>
      </w:r>
      <w:r w:rsidRPr="00515E97">
        <w:t>.</w:t>
      </w:r>
      <w:r>
        <w:t>SmsOverNasReg3GPPSucc</w:t>
      </w:r>
    </w:p>
    <w:p w14:paraId="167D907E" w14:textId="77777777" w:rsidR="00BC3229" w:rsidRPr="00515E97" w:rsidRDefault="00BC3229" w:rsidP="00CC779D">
      <w:pPr>
        <w:pStyle w:val="B10"/>
      </w:pPr>
      <w:r w:rsidRPr="00515E97">
        <w:t>f)</w:t>
      </w:r>
      <w:r w:rsidRPr="00515E97">
        <w:tab/>
      </w:r>
      <w:r>
        <w:t>AMF</w:t>
      </w:r>
      <w:r w:rsidRPr="00515E97">
        <w:t>Function</w:t>
      </w:r>
    </w:p>
    <w:p w14:paraId="6A1CEF23" w14:textId="77777777" w:rsidR="00BC3229" w:rsidRPr="00515E97" w:rsidRDefault="00BC3229" w:rsidP="00CC779D">
      <w:pPr>
        <w:pStyle w:val="B10"/>
      </w:pPr>
      <w:r w:rsidRPr="00515E97">
        <w:t>g)</w:t>
      </w:r>
      <w:r w:rsidRPr="00515E97">
        <w:tab/>
        <w:t>Valid for packet switched traffic</w:t>
      </w:r>
    </w:p>
    <w:p w14:paraId="730F08D9" w14:textId="77777777" w:rsidR="00BC3229" w:rsidRDefault="00BC3229" w:rsidP="00CC779D">
      <w:pPr>
        <w:pStyle w:val="B10"/>
      </w:pPr>
      <w:r w:rsidRPr="00515E97">
        <w:t>h)</w:t>
      </w:r>
      <w:r w:rsidRPr="00515E97">
        <w:tab/>
        <w:t>5GS</w:t>
      </w:r>
    </w:p>
    <w:p w14:paraId="22D365B2" w14:textId="77777777" w:rsidR="00BC3229" w:rsidRPr="001F6FCD" w:rsidRDefault="00BC3229" w:rsidP="00BC3229">
      <w:pPr>
        <w:pStyle w:val="Heading5"/>
        <w:rPr>
          <w:color w:val="000000"/>
        </w:rPr>
      </w:pPr>
      <w:bookmarkStart w:id="1668" w:name="_Toc20132393"/>
      <w:bookmarkStart w:id="1669" w:name="_Toc27473450"/>
      <w:bookmarkStart w:id="1670" w:name="_Toc35956121"/>
      <w:bookmarkStart w:id="1671" w:name="_Toc44492110"/>
      <w:bookmarkStart w:id="1672" w:name="_Toc51690039"/>
      <w:bookmarkStart w:id="1673" w:name="_Toc90458052"/>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1668"/>
      <w:bookmarkEnd w:id="1669"/>
      <w:bookmarkEnd w:id="1670"/>
      <w:bookmarkEnd w:id="1671"/>
      <w:bookmarkEnd w:id="1672"/>
      <w:bookmarkEnd w:id="1673"/>
    </w:p>
    <w:p w14:paraId="22F110B1"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151A2487" w14:textId="77777777" w:rsidR="00BC3229" w:rsidRPr="00515E97" w:rsidRDefault="00BC3229" w:rsidP="00CC779D">
      <w:pPr>
        <w:pStyle w:val="B10"/>
        <w:rPr>
          <w:color w:val="000000"/>
        </w:rPr>
      </w:pPr>
      <w:r w:rsidRPr="00515E97">
        <w:rPr>
          <w:color w:val="000000"/>
        </w:rPr>
        <w:t>b)</w:t>
      </w:r>
      <w:r w:rsidRPr="00515E97">
        <w:rPr>
          <w:color w:val="000000"/>
        </w:rPr>
        <w:tab/>
        <w:t>CC</w:t>
      </w:r>
    </w:p>
    <w:p w14:paraId="26F81AC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3GPP TS 23.502 [7]).</w:t>
      </w:r>
    </w:p>
    <w:p w14:paraId="1728D01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3C3BCE1"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5731B1E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288273D6"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FA2A3D2" w14:textId="77777777" w:rsidR="00BC3229" w:rsidRPr="00515E97" w:rsidRDefault="00BC3229" w:rsidP="00CC779D">
      <w:pPr>
        <w:pStyle w:val="B10"/>
        <w:rPr>
          <w:color w:val="000000"/>
        </w:rPr>
      </w:pPr>
      <w:r w:rsidRPr="00515E97">
        <w:rPr>
          <w:color w:val="000000"/>
        </w:rPr>
        <w:t>h)</w:t>
      </w:r>
      <w:r w:rsidRPr="00515E97">
        <w:rPr>
          <w:color w:val="000000"/>
        </w:rPr>
        <w:tab/>
        <w:t>5GS</w:t>
      </w:r>
    </w:p>
    <w:p w14:paraId="0D738948" w14:textId="77777777" w:rsidR="00BC3229" w:rsidRPr="001F6FCD" w:rsidRDefault="00BC3229" w:rsidP="00BC3229">
      <w:pPr>
        <w:pStyle w:val="Heading5"/>
        <w:rPr>
          <w:color w:val="000000"/>
        </w:rPr>
      </w:pPr>
      <w:bookmarkStart w:id="1674" w:name="_Toc20132394"/>
      <w:bookmarkStart w:id="1675" w:name="_Toc27473451"/>
      <w:bookmarkStart w:id="1676" w:name="_Toc35956122"/>
      <w:bookmarkStart w:id="1677" w:name="_Toc44492111"/>
      <w:bookmarkStart w:id="1678" w:name="_Toc51690040"/>
      <w:bookmarkStart w:id="1679" w:name="_Toc90458053"/>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1674"/>
      <w:bookmarkEnd w:id="1675"/>
      <w:bookmarkEnd w:id="1676"/>
      <w:bookmarkEnd w:id="1677"/>
      <w:bookmarkEnd w:id="1678"/>
      <w:bookmarkEnd w:id="1679"/>
    </w:p>
    <w:p w14:paraId="24664867"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02F46892" w14:textId="77777777" w:rsidR="00BC3229" w:rsidRPr="00515E97" w:rsidRDefault="00BC3229" w:rsidP="00CC779D">
      <w:pPr>
        <w:pStyle w:val="B10"/>
      </w:pPr>
      <w:r w:rsidRPr="00515E97">
        <w:t>b)</w:t>
      </w:r>
      <w:r w:rsidRPr="00515E97">
        <w:tab/>
        <w:t>CC</w:t>
      </w:r>
    </w:p>
    <w:p w14:paraId="755C51A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3GPP TS 23.502 [7]).</w:t>
      </w:r>
    </w:p>
    <w:p w14:paraId="71B53860" w14:textId="77777777" w:rsidR="00BC3229" w:rsidRPr="00515E97" w:rsidRDefault="00BC3229" w:rsidP="00CC779D">
      <w:pPr>
        <w:pStyle w:val="B10"/>
      </w:pPr>
      <w:r w:rsidRPr="00515E97">
        <w:t>d)</w:t>
      </w:r>
      <w:r w:rsidRPr="00515E97">
        <w:tab/>
        <w:t>An integer valu</w:t>
      </w:r>
      <w:r>
        <w:t>e</w:t>
      </w:r>
    </w:p>
    <w:p w14:paraId="5040C15F" w14:textId="77777777" w:rsidR="00BC3229" w:rsidRPr="00515E97" w:rsidRDefault="00BC3229" w:rsidP="00CC779D">
      <w:pPr>
        <w:pStyle w:val="B10"/>
      </w:pPr>
      <w:r w:rsidRPr="00515E97">
        <w:t>e)</w:t>
      </w:r>
      <w:r w:rsidRPr="00515E97">
        <w:tab/>
      </w:r>
      <w:r>
        <w:t>SMS</w:t>
      </w:r>
      <w:r w:rsidRPr="00515E97">
        <w:t>.</w:t>
      </w:r>
      <w:r>
        <w:t>SmsOverNasRegNon3GPPSucc</w:t>
      </w:r>
    </w:p>
    <w:p w14:paraId="5F473526" w14:textId="77777777" w:rsidR="00BC3229" w:rsidRPr="00515E97" w:rsidRDefault="00BC3229" w:rsidP="00CC779D">
      <w:pPr>
        <w:pStyle w:val="B10"/>
      </w:pPr>
      <w:r w:rsidRPr="00515E97">
        <w:t>f)</w:t>
      </w:r>
      <w:r w:rsidRPr="00515E97">
        <w:tab/>
      </w:r>
      <w:r>
        <w:t>AMF</w:t>
      </w:r>
      <w:r w:rsidRPr="00515E97">
        <w:t>Function</w:t>
      </w:r>
    </w:p>
    <w:p w14:paraId="49CED243" w14:textId="77777777" w:rsidR="00BC3229" w:rsidRPr="00515E97" w:rsidRDefault="00BC3229" w:rsidP="00CC779D">
      <w:pPr>
        <w:pStyle w:val="B10"/>
      </w:pPr>
      <w:r w:rsidRPr="00515E97">
        <w:t>g)</w:t>
      </w:r>
      <w:r w:rsidRPr="00515E97">
        <w:tab/>
        <w:t>Valid for packet switched traffic</w:t>
      </w:r>
    </w:p>
    <w:p w14:paraId="1E653DEB" w14:textId="77777777" w:rsidR="00BC3229" w:rsidRPr="00515E97" w:rsidRDefault="00BC3229" w:rsidP="00CC779D">
      <w:pPr>
        <w:pStyle w:val="B10"/>
      </w:pPr>
      <w:r w:rsidRPr="00515E97">
        <w:t>h)</w:t>
      </w:r>
      <w:r w:rsidRPr="00515E97">
        <w:tab/>
        <w:t>5GS</w:t>
      </w:r>
    </w:p>
    <w:p w14:paraId="2D05113A" w14:textId="77777777" w:rsidR="00BC3229" w:rsidRPr="00515E97" w:rsidRDefault="00BC3229" w:rsidP="00BC3229">
      <w:pPr>
        <w:pStyle w:val="ListNumber"/>
        <w:ind w:left="567" w:hanging="297"/>
        <w:rPr>
          <w:color w:val="000000"/>
        </w:rPr>
      </w:pPr>
    </w:p>
    <w:p w14:paraId="3672A208" w14:textId="77777777" w:rsidR="00BC3229" w:rsidRDefault="00BC3229" w:rsidP="00BC3229">
      <w:pPr>
        <w:pStyle w:val="Heading4"/>
        <w:rPr>
          <w:color w:val="000000"/>
        </w:rPr>
      </w:pPr>
      <w:bookmarkStart w:id="1680" w:name="_Toc20132395"/>
      <w:bookmarkStart w:id="1681" w:name="_Toc27473452"/>
      <w:bookmarkStart w:id="1682" w:name="_Toc35956123"/>
      <w:bookmarkStart w:id="1683" w:name="_Toc44492112"/>
      <w:bookmarkStart w:id="1684" w:name="_Toc51690041"/>
      <w:bookmarkStart w:id="1685" w:name="_Toc90458054"/>
      <w:r w:rsidRPr="00AC22D1">
        <w:rPr>
          <w:color w:val="000000"/>
        </w:rPr>
        <w:lastRenderedPageBreak/>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1680"/>
      <w:bookmarkEnd w:id="1681"/>
      <w:bookmarkEnd w:id="1682"/>
      <w:bookmarkEnd w:id="1683"/>
      <w:bookmarkEnd w:id="1684"/>
      <w:bookmarkEnd w:id="1685"/>
    </w:p>
    <w:p w14:paraId="66BEDD14" w14:textId="77777777" w:rsidR="00BC3229" w:rsidRPr="001F6FCD" w:rsidRDefault="00BC3229" w:rsidP="00BC3229">
      <w:pPr>
        <w:pStyle w:val="Heading5"/>
        <w:rPr>
          <w:color w:val="000000"/>
        </w:rPr>
      </w:pPr>
      <w:bookmarkStart w:id="1686" w:name="_Toc20132396"/>
      <w:bookmarkStart w:id="1687" w:name="_Toc27473453"/>
      <w:bookmarkStart w:id="1688" w:name="_Toc35956124"/>
      <w:bookmarkStart w:id="1689" w:name="_Toc44492113"/>
      <w:bookmarkStart w:id="1690" w:name="_Toc51690042"/>
      <w:bookmarkStart w:id="1691" w:name="_Toc90458055"/>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1686"/>
      <w:bookmarkEnd w:id="1687"/>
      <w:bookmarkEnd w:id="1688"/>
      <w:bookmarkEnd w:id="1689"/>
      <w:bookmarkEnd w:id="1690"/>
      <w:bookmarkEnd w:id="1691"/>
    </w:p>
    <w:p w14:paraId="43342FB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44185FF1" w14:textId="77777777" w:rsidR="00BC3229" w:rsidRPr="00515E97" w:rsidRDefault="00BC3229" w:rsidP="00CC779D">
      <w:pPr>
        <w:pStyle w:val="B10"/>
        <w:rPr>
          <w:color w:val="000000"/>
        </w:rPr>
      </w:pPr>
      <w:r w:rsidRPr="00515E97">
        <w:rPr>
          <w:color w:val="000000"/>
        </w:rPr>
        <w:t>b)</w:t>
      </w:r>
      <w:r w:rsidRPr="00515E97">
        <w:rPr>
          <w:color w:val="000000"/>
        </w:rPr>
        <w:tab/>
        <w:t>CC</w:t>
      </w:r>
    </w:p>
    <w:p w14:paraId="76258B2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3GPP TS 23.502 [7]).</w:t>
      </w:r>
    </w:p>
    <w:p w14:paraId="19590309"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06D6210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5FBEACB6"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0F4BCC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37FADF08" w14:textId="77777777" w:rsidR="00BC3229" w:rsidRPr="00515E97" w:rsidRDefault="00BC3229" w:rsidP="00CC779D">
      <w:pPr>
        <w:pStyle w:val="B10"/>
        <w:rPr>
          <w:color w:val="000000"/>
        </w:rPr>
      </w:pPr>
      <w:r w:rsidRPr="00515E97">
        <w:rPr>
          <w:color w:val="000000"/>
        </w:rPr>
        <w:t>h)</w:t>
      </w:r>
      <w:r w:rsidRPr="00515E97">
        <w:rPr>
          <w:color w:val="000000"/>
        </w:rPr>
        <w:tab/>
        <w:t>5GS</w:t>
      </w:r>
    </w:p>
    <w:p w14:paraId="2E4B0D59" w14:textId="77777777" w:rsidR="00BC3229" w:rsidRPr="001F6FCD" w:rsidRDefault="00BC3229" w:rsidP="00BC3229">
      <w:pPr>
        <w:pStyle w:val="Heading5"/>
        <w:rPr>
          <w:color w:val="000000"/>
        </w:rPr>
      </w:pPr>
      <w:bookmarkStart w:id="1692" w:name="_Toc20132397"/>
      <w:bookmarkStart w:id="1693" w:name="_Toc27473454"/>
      <w:bookmarkStart w:id="1694" w:name="_Toc35956125"/>
      <w:bookmarkStart w:id="1695" w:name="_Toc44492114"/>
      <w:bookmarkStart w:id="1696" w:name="_Toc51690043"/>
      <w:bookmarkStart w:id="1697" w:name="_Toc90458056"/>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1692"/>
      <w:bookmarkEnd w:id="1693"/>
      <w:bookmarkEnd w:id="1694"/>
      <w:bookmarkEnd w:id="1695"/>
      <w:bookmarkEnd w:id="1696"/>
      <w:bookmarkEnd w:id="1697"/>
    </w:p>
    <w:p w14:paraId="104BE833"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4B17B056" w14:textId="77777777" w:rsidR="00BC3229" w:rsidRPr="00515E97" w:rsidRDefault="00BC3229" w:rsidP="00CC779D">
      <w:pPr>
        <w:pStyle w:val="B10"/>
      </w:pPr>
      <w:r w:rsidRPr="00515E97">
        <w:t>b)</w:t>
      </w:r>
      <w:r w:rsidRPr="00515E97">
        <w:tab/>
        <w:t>CC</w:t>
      </w:r>
    </w:p>
    <w:p w14:paraId="66D4BBD7"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delivered </w:t>
      </w:r>
      <w:r w:rsidRPr="00515E97">
        <w:t>(see 3GPP TS 23.502 [7]).</w:t>
      </w:r>
    </w:p>
    <w:p w14:paraId="0A3716D4" w14:textId="77777777" w:rsidR="00BC3229" w:rsidRPr="00515E97" w:rsidRDefault="00BC3229" w:rsidP="00CC779D">
      <w:pPr>
        <w:pStyle w:val="B10"/>
      </w:pPr>
      <w:r w:rsidRPr="00515E97">
        <w:t>d)</w:t>
      </w:r>
      <w:r w:rsidRPr="00515E97">
        <w:tab/>
        <w:t>An integer valu</w:t>
      </w:r>
      <w:r>
        <w:t>e</w:t>
      </w:r>
    </w:p>
    <w:p w14:paraId="7E736FD2" w14:textId="77777777" w:rsidR="00BC3229" w:rsidRPr="00515E97" w:rsidRDefault="00BC3229" w:rsidP="00CC779D">
      <w:pPr>
        <w:pStyle w:val="B10"/>
      </w:pPr>
      <w:r w:rsidRPr="00515E97">
        <w:t>e)</w:t>
      </w:r>
      <w:r w:rsidRPr="00515E97">
        <w:tab/>
      </w:r>
      <w:r>
        <w:t>SMS</w:t>
      </w:r>
      <w:r w:rsidRPr="00515E97">
        <w:t>.</w:t>
      </w:r>
      <w:r>
        <w:t>SmsOverNasMo3GPPSucc</w:t>
      </w:r>
    </w:p>
    <w:p w14:paraId="2D95BCF5" w14:textId="77777777" w:rsidR="00BC3229" w:rsidRPr="00515E97" w:rsidRDefault="00BC3229" w:rsidP="00CC779D">
      <w:pPr>
        <w:pStyle w:val="B10"/>
      </w:pPr>
      <w:r w:rsidRPr="00515E97">
        <w:t>f)</w:t>
      </w:r>
      <w:r w:rsidRPr="00515E97">
        <w:tab/>
      </w:r>
      <w:r>
        <w:t>AMF</w:t>
      </w:r>
      <w:r w:rsidRPr="00515E97">
        <w:t>Function</w:t>
      </w:r>
    </w:p>
    <w:p w14:paraId="647ECB9C" w14:textId="77777777" w:rsidR="00BC3229" w:rsidRPr="00515E97" w:rsidRDefault="00BC3229" w:rsidP="00CC779D">
      <w:pPr>
        <w:pStyle w:val="B10"/>
      </w:pPr>
      <w:r w:rsidRPr="00515E97">
        <w:t>g)</w:t>
      </w:r>
      <w:r w:rsidRPr="00515E97">
        <w:tab/>
        <w:t>Valid for packet switched traffic</w:t>
      </w:r>
    </w:p>
    <w:p w14:paraId="6F55F9E2" w14:textId="77777777" w:rsidR="00BC3229" w:rsidRDefault="00BC3229" w:rsidP="00CC779D">
      <w:pPr>
        <w:pStyle w:val="B10"/>
      </w:pPr>
      <w:r w:rsidRPr="00515E97">
        <w:t>h)</w:t>
      </w:r>
      <w:r w:rsidRPr="00515E97">
        <w:tab/>
        <w:t>5GS</w:t>
      </w:r>
    </w:p>
    <w:p w14:paraId="5060479D" w14:textId="77777777" w:rsidR="00BC3229" w:rsidRPr="001F6FCD" w:rsidRDefault="00BC3229" w:rsidP="00BC3229">
      <w:pPr>
        <w:pStyle w:val="Heading5"/>
        <w:rPr>
          <w:color w:val="000000"/>
        </w:rPr>
      </w:pPr>
      <w:bookmarkStart w:id="1698" w:name="_Toc20132398"/>
      <w:bookmarkStart w:id="1699" w:name="_Toc27473455"/>
      <w:bookmarkStart w:id="1700" w:name="_Toc35956126"/>
      <w:bookmarkStart w:id="1701" w:name="_Toc44492115"/>
      <w:bookmarkStart w:id="1702" w:name="_Toc51690044"/>
      <w:bookmarkStart w:id="1703" w:name="_Toc90458057"/>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1698"/>
      <w:bookmarkEnd w:id="1699"/>
      <w:bookmarkEnd w:id="1700"/>
      <w:bookmarkEnd w:id="1701"/>
      <w:bookmarkEnd w:id="1702"/>
      <w:bookmarkEnd w:id="1703"/>
    </w:p>
    <w:p w14:paraId="18A83D43"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0942E40C" w14:textId="77777777" w:rsidR="00BC3229" w:rsidRPr="00515E97" w:rsidRDefault="00BC3229" w:rsidP="00CC779D">
      <w:pPr>
        <w:pStyle w:val="B10"/>
        <w:rPr>
          <w:color w:val="000000"/>
        </w:rPr>
      </w:pPr>
      <w:r w:rsidRPr="00515E97">
        <w:rPr>
          <w:color w:val="000000"/>
        </w:rPr>
        <w:t>b)</w:t>
      </w:r>
      <w:r w:rsidRPr="00515E97">
        <w:rPr>
          <w:color w:val="000000"/>
        </w:rPr>
        <w:tab/>
        <w:t>CC</w:t>
      </w:r>
    </w:p>
    <w:p w14:paraId="6633566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3GPP TS 23.502 [7]).</w:t>
      </w:r>
    </w:p>
    <w:p w14:paraId="5A85C604"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90A6E2E"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031B5A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0E1374F5"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B7A9CF2" w14:textId="77777777" w:rsidR="00BC3229" w:rsidRPr="00515E97" w:rsidRDefault="00BC3229" w:rsidP="00CC779D">
      <w:pPr>
        <w:pStyle w:val="B10"/>
        <w:rPr>
          <w:color w:val="000000"/>
        </w:rPr>
      </w:pPr>
      <w:r w:rsidRPr="00515E97">
        <w:rPr>
          <w:color w:val="000000"/>
        </w:rPr>
        <w:t>h)</w:t>
      </w:r>
      <w:r w:rsidRPr="00515E97">
        <w:rPr>
          <w:color w:val="000000"/>
        </w:rPr>
        <w:tab/>
        <w:t>5GS</w:t>
      </w:r>
    </w:p>
    <w:p w14:paraId="49E3ABC3" w14:textId="77777777" w:rsidR="00BC3229" w:rsidRPr="001F6FCD" w:rsidRDefault="00BC3229" w:rsidP="00BC3229">
      <w:pPr>
        <w:pStyle w:val="Heading5"/>
        <w:rPr>
          <w:color w:val="000000"/>
        </w:rPr>
      </w:pPr>
      <w:bookmarkStart w:id="1704" w:name="_Toc20132399"/>
      <w:bookmarkStart w:id="1705" w:name="_Toc27473456"/>
      <w:bookmarkStart w:id="1706" w:name="_Toc35956127"/>
      <w:bookmarkStart w:id="1707" w:name="_Toc44492116"/>
      <w:bookmarkStart w:id="1708" w:name="_Toc51690045"/>
      <w:bookmarkStart w:id="1709" w:name="_Toc90458058"/>
      <w:r w:rsidRPr="00AC22D1">
        <w:rPr>
          <w:color w:val="000000"/>
        </w:rPr>
        <w:lastRenderedPageBreak/>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1704"/>
      <w:bookmarkEnd w:id="1705"/>
      <w:bookmarkEnd w:id="1706"/>
      <w:bookmarkEnd w:id="1707"/>
      <w:bookmarkEnd w:id="1708"/>
      <w:bookmarkEnd w:id="1709"/>
    </w:p>
    <w:p w14:paraId="3E413E91"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680A1BA3" w14:textId="77777777" w:rsidR="00BC3229" w:rsidRPr="00515E97" w:rsidRDefault="00BC3229" w:rsidP="00CC779D">
      <w:pPr>
        <w:pStyle w:val="B10"/>
      </w:pPr>
      <w:r w:rsidRPr="00515E97">
        <w:t>b)</w:t>
      </w:r>
      <w:r w:rsidRPr="00515E97">
        <w:tab/>
        <w:t>CC</w:t>
      </w:r>
    </w:p>
    <w:p w14:paraId="66D329AF"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submitted </w:t>
      </w:r>
      <w:r w:rsidRPr="00515E97">
        <w:t>(see 3GPP TS 23.502 [7]).</w:t>
      </w:r>
    </w:p>
    <w:p w14:paraId="4DF306E0" w14:textId="77777777" w:rsidR="00BC3229" w:rsidRPr="00515E97" w:rsidRDefault="00BC3229" w:rsidP="00CC779D">
      <w:pPr>
        <w:pStyle w:val="B10"/>
      </w:pPr>
      <w:r w:rsidRPr="00515E97">
        <w:t>d)</w:t>
      </w:r>
      <w:r w:rsidRPr="00515E97">
        <w:tab/>
        <w:t>An integer valu</w:t>
      </w:r>
      <w:r>
        <w:t>e</w:t>
      </w:r>
    </w:p>
    <w:p w14:paraId="7F5B9337" w14:textId="77777777" w:rsidR="00BC3229" w:rsidRPr="00515E97" w:rsidRDefault="00BC3229" w:rsidP="00CC779D">
      <w:pPr>
        <w:pStyle w:val="B10"/>
      </w:pPr>
      <w:r w:rsidRPr="00515E97">
        <w:t>e)</w:t>
      </w:r>
      <w:r w:rsidRPr="00515E97">
        <w:tab/>
      </w:r>
      <w:r>
        <w:t>SMS</w:t>
      </w:r>
      <w:r w:rsidRPr="00515E97">
        <w:t>.</w:t>
      </w:r>
      <w:r>
        <w:t>SmsOverNasMoNon3GPPSucc</w:t>
      </w:r>
    </w:p>
    <w:p w14:paraId="772BAEFF" w14:textId="77777777" w:rsidR="00BC3229" w:rsidRPr="00515E97" w:rsidRDefault="00BC3229" w:rsidP="00CC779D">
      <w:pPr>
        <w:pStyle w:val="B10"/>
      </w:pPr>
      <w:r w:rsidRPr="00515E97">
        <w:t>f)</w:t>
      </w:r>
      <w:r w:rsidRPr="00515E97">
        <w:tab/>
      </w:r>
      <w:r>
        <w:t>AMF</w:t>
      </w:r>
      <w:r w:rsidRPr="00515E97">
        <w:t>Function</w:t>
      </w:r>
    </w:p>
    <w:p w14:paraId="61E55CF4" w14:textId="77777777" w:rsidR="00BC3229" w:rsidRPr="00515E97" w:rsidRDefault="00BC3229" w:rsidP="00CC779D">
      <w:pPr>
        <w:pStyle w:val="B10"/>
      </w:pPr>
      <w:r w:rsidRPr="00515E97">
        <w:t>g)</w:t>
      </w:r>
      <w:r w:rsidRPr="00515E97">
        <w:tab/>
        <w:t>Valid for packet switched traffic</w:t>
      </w:r>
    </w:p>
    <w:p w14:paraId="372BE145" w14:textId="77777777" w:rsidR="00BC3229" w:rsidRPr="00515E97" w:rsidRDefault="00BC3229" w:rsidP="00CC779D">
      <w:pPr>
        <w:pStyle w:val="B10"/>
      </w:pPr>
      <w:r w:rsidRPr="00515E97">
        <w:t>h)</w:t>
      </w:r>
      <w:r w:rsidRPr="00515E97">
        <w:tab/>
        <w:t>5GS</w:t>
      </w:r>
    </w:p>
    <w:p w14:paraId="296DEBBC" w14:textId="77777777" w:rsidR="00BC3229" w:rsidRDefault="00BC3229" w:rsidP="00BC3229">
      <w:pPr>
        <w:pStyle w:val="Heading4"/>
        <w:rPr>
          <w:color w:val="000000"/>
        </w:rPr>
      </w:pPr>
      <w:bookmarkStart w:id="1710" w:name="_Toc20132400"/>
      <w:bookmarkStart w:id="1711" w:name="_Toc27473457"/>
      <w:bookmarkStart w:id="1712" w:name="_Toc35956128"/>
      <w:bookmarkStart w:id="1713" w:name="_Toc44492117"/>
      <w:bookmarkStart w:id="1714" w:name="_Toc51690046"/>
      <w:bookmarkStart w:id="1715" w:name="_Toc90458059"/>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1710"/>
      <w:bookmarkEnd w:id="1711"/>
      <w:bookmarkEnd w:id="1712"/>
      <w:bookmarkEnd w:id="1713"/>
      <w:bookmarkEnd w:id="1714"/>
      <w:bookmarkEnd w:id="1715"/>
    </w:p>
    <w:p w14:paraId="78F952B3" w14:textId="77777777" w:rsidR="00BC3229" w:rsidRPr="001F6FCD" w:rsidRDefault="00BC3229" w:rsidP="00BC3229">
      <w:pPr>
        <w:pStyle w:val="Heading5"/>
        <w:rPr>
          <w:color w:val="000000"/>
        </w:rPr>
      </w:pPr>
      <w:bookmarkStart w:id="1716" w:name="_Toc20132401"/>
      <w:bookmarkStart w:id="1717" w:name="_Toc27473458"/>
      <w:bookmarkStart w:id="1718" w:name="_Toc35956129"/>
      <w:bookmarkStart w:id="1719" w:name="_Toc44492118"/>
      <w:bookmarkStart w:id="1720" w:name="_Toc51690047"/>
      <w:bookmarkStart w:id="1721" w:name="_Toc90458060"/>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1716"/>
      <w:bookmarkEnd w:id="1717"/>
      <w:bookmarkEnd w:id="1718"/>
      <w:bookmarkEnd w:id="1719"/>
      <w:bookmarkEnd w:id="1720"/>
      <w:bookmarkEnd w:id="1721"/>
    </w:p>
    <w:p w14:paraId="0FE6A13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1DC30B41" w14:textId="77777777" w:rsidR="00BC3229" w:rsidRPr="00515E97" w:rsidRDefault="00BC3229" w:rsidP="00CC779D">
      <w:pPr>
        <w:pStyle w:val="B10"/>
        <w:rPr>
          <w:color w:val="000000"/>
        </w:rPr>
      </w:pPr>
      <w:r w:rsidRPr="00515E97">
        <w:rPr>
          <w:color w:val="000000"/>
        </w:rPr>
        <w:t>b)</w:t>
      </w:r>
      <w:r w:rsidRPr="00515E97">
        <w:rPr>
          <w:color w:val="000000"/>
        </w:rPr>
        <w:tab/>
        <w:t>CC</w:t>
      </w:r>
    </w:p>
    <w:p w14:paraId="5E937B67"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3GPP TS 23.502 [7]).</w:t>
      </w:r>
    </w:p>
    <w:p w14:paraId="5AF2007F"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109FF6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4798B2AB"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80B1B3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D1F152B" w14:textId="77777777" w:rsidR="00BC3229" w:rsidRPr="00515E97" w:rsidRDefault="00BC3229" w:rsidP="00CC779D">
      <w:pPr>
        <w:pStyle w:val="B10"/>
        <w:rPr>
          <w:color w:val="000000"/>
        </w:rPr>
      </w:pPr>
      <w:r w:rsidRPr="00515E97">
        <w:rPr>
          <w:color w:val="000000"/>
        </w:rPr>
        <w:t>h)</w:t>
      </w:r>
      <w:r w:rsidRPr="00515E97">
        <w:rPr>
          <w:color w:val="000000"/>
        </w:rPr>
        <w:tab/>
        <w:t>5GS</w:t>
      </w:r>
    </w:p>
    <w:p w14:paraId="5C7C01D0" w14:textId="77777777" w:rsidR="00BC3229" w:rsidRPr="001F6FCD" w:rsidRDefault="00BC3229" w:rsidP="00BC3229">
      <w:pPr>
        <w:pStyle w:val="Heading5"/>
        <w:rPr>
          <w:color w:val="000000"/>
        </w:rPr>
      </w:pPr>
      <w:bookmarkStart w:id="1722" w:name="_Toc20132402"/>
      <w:bookmarkStart w:id="1723" w:name="_Toc27473459"/>
      <w:bookmarkStart w:id="1724" w:name="_Toc35956130"/>
      <w:bookmarkStart w:id="1725" w:name="_Toc44492119"/>
      <w:bookmarkStart w:id="1726" w:name="_Toc51690048"/>
      <w:bookmarkStart w:id="1727" w:name="_Toc90458061"/>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1722"/>
      <w:bookmarkEnd w:id="1723"/>
      <w:bookmarkEnd w:id="1724"/>
      <w:bookmarkEnd w:id="1725"/>
      <w:bookmarkEnd w:id="1726"/>
      <w:bookmarkEnd w:id="1727"/>
    </w:p>
    <w:p w14:paraId="1C5E77AF"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6F22365C" w14:textId="77777777" w:rsidR="00BC3229" w:rsidRPr="00515E97" w:rsidRDefault="00BC3229" w:rsidP="00CC779D">
      <w:pPr>
        <w:pStyle w:val="B10"/>
      </w:pPr>
      <w:r w:rsidRPr="00515E97">
        <w:t>b)</w:t>
      </w:r>
      <w:r w:rsidRPr="00515E97">
        <w:tab/>
        <w:t>CC</w:t>
      </w:r>
    </w:p>
    <w:p w14:paraId="0E8C53B2"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38739946" w14:textId="77777777" w:rsidR="00BC3229" w:rsidRPr="00515E97" w:rsidRDefault="00BC3229" w:rsidP="00CC779D">
      <w:pPr>
        <w:pStyle w:val="B10"/>
      </w:pPr>
      <w:r w:rsidRPr="00515E97">
        <w:t>d)</w:t>
      </w:r>
      <w:r w:rsidRPr="00515E97">
        <w:tab/>
        <w:t>An integer valu</w:t>
      </w:r>
      <w:r>
        <w:t>e</w:t>
      </w:r>
    </w:p>
    <w:p w14:paraId="45CBE274" w14:textId="77777777" w:rsidR="00BC3229" w:rsidRPr="00515E97" w:rsidRDefault="00BC3229" w:rsidP="00CC779D">
      <w:pPr>
        <w:pStyle w:val="B10"/>
      </w:pPr>
      <w:r w:rsidRPr="00515E97">
        <w:t>e)</w:t>
      </w:r>
      <w:r w:rsidRPr="00515E97">
        <w:tab/>
      </w:r>
      <w:r>
        <w:t>SMS</w:t>
      </w:r>
      <w:r w:rsidRPr="00515E97">
        <w:t>.</w:t>
      </w:r>
      <w:r>
        <w:t>SmsOverNasMt3GPPSucc</w:t>
      </w:r>
    </w:p>
    <w:p w14:paraId="39BB55AE" w14:textId="77777777" w:rsidR="00BC3229" w:rsidRPr="00515E97" w:rsidRDefault="00BC3229" w:rsidP="00CC779D">
      <w:pPr>
        <w:pStyle w:val="B10"/>
      </w:pPr>
      <w:r w:rsidRPr="00515E97">
        <w:t>f)</w:t>
      </w:r>
      <w:r w:rsidRPr="00515E97">
        <w:tab/>
      </w:r>
      <w:r>
        <w:t>AMF</w:t>
      </w:r>
      <w:r w:rsidRPr="00515E97">
        <w:t>Function</w:t>
      </w:r>
    </w:p>
    <w:p w14:paraId="62D2D05F" w14:textId="77777777" w:rsidR="00BC3229" w:rsidRPr="00515E97" w:rsidRDefault="00BC3229" w:rsidP="00CC779D">
      <w:pPr>
        <w:pStyle w:val="B10"/>
      </w:pPr>
      <w:r w:rsidRPr="00515E97">
        <w:t>g)</w:t>
      </w:r>
      <w:r w:rsidRPr="00515E97">
        <w:tab/>
        <w:t>Valid for packet switched traffic</w:t>
      </w:r>
    </w:p>
    <w:p w14:paraId="4C90B663" w14:textId="77777777" w:rsidR="00BC3229" w:rsidRDefault="00BC3229" w:rsidP="00CC779D">
      <w:pPr>
        <w:pStyle w:val="B10"/>
      </w:pPr>
      <w:r w:rsidRPr="00515E97">
        <w:t>h)</w:t>
      </w:r>
      <w:r w:rsidRPr="00515E97">
        <w:tab/>
        <w:t>5GS</w:t>
      </w:r>
    </w:p>
    <w:p w14:paraId="66B1C0B0" w14:textId="77777777" w:rsidR="00BC3229" w:rsidRPr="001F6FCD" w:rsidRDefault="00BC3229" w:rsidP="00BC3229">
      <w:pPr>
        <w:pStyle w:val="Heading5"/>
        <w:rPr>
          <w:color w:val="000000"/>
        </w:rPr>
      </w:pPr>
      <w:bookmarkStart w:id="1728" w:name="_Toc20132403"/>
      <w:bookmarkStart w:id="1729" w:name="_Toc27473460"/>
      <w:bookmarkStart w:id="1730" w:name="_Toc35956131"/>
      <w:bookmarkStart w:id="1731" w:name="_Toc44492120"/>
      <w:bookmarkStart w:id="1732" w:name="_Toc51690049"/>
      <w:bookmarkStart w:id="1733" w:name="_Toc90458062"/>
      <w:r w:rsidRPr="00AC22D1">
        <w:rPr>
          <w:color w:val="000000"/>
        </w:rPr>
        <w:lastRenderedPageBreak/>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1728"/>
      <w:bookmarkEnd w:id="1729"/>
      <w:bookmarkEnd w:id="1730"/>
      <w:bookmarkEnd w:id="1731"/>
      <w:bookmarkEnd w:id="1732"/>
      <w:bookmarkEnd w:id="1733"/>
    </w:p>
    <w:p w14:paraId="4C3A202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CEFD6BF" w14:textId="77777777" w:rsidR="00BC3229" w:rsidRPr="00515E97" w:rsidRDefault="00BC3229" w:rsidP="00CC779D">
      <w:pPr>
        <w:pStyle w:val="B10"/>
        <w:rPr>
          <w:color w:val="000000"/>
        </w:rPr>
      </w:pPr>
      <w:r w:rsidRPr="00515E97">
        <w:rPr>
          <w:color w:val="000000"/>
        </w:rPr>
        <w:t>b)</w:t>
      </w:r>
      <w:r w:rsidRPr="00515E97">
        <w:rPr>
          <w:color w:val="000000"/>
        </w:rPr>
        <w:tab/>
        <w:t>CC</w:t>
      </w:r>
    </w:p>
    <w:p w14:paraId="480E5D24"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3GPP TS 23.502 [7]).</w:t>
      </w:r>
    </w:p>
    <w:p w14:paraId="6A17FC6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539E7F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0984903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D9DBBF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740C3BA" w14:textId="77777777" w:rsidR="00BC3229" w:rsidRPr="00515E97" w:rsidRDefault="00BC3229" w:rsidP="00CC779D">
      <w:pPr>
        <w:pStyle w:val="B10"/>
        <w:rPr>
          <w:color w:val="000000"/>
        </w:rPr>
      </w:pPr>
      <w:r w:rsidRPr="00515E97">
        <w:rPr>
          <w:color w:val="000000"/>
        </w:rPr>
        <w:t>h)</w:t>
      </w:r>
      <w:r w:rsidRPr="00515E97">
        <w:rPr>
          <w:color w:val="000000"/>
        </w:rPr>
        <w:tab/>
        <w:t>5GS</w:t>
      </w:r>
    </w:p>
    <w:p w14:paraId="3AA19DF9" w14:textId="77777777" w:rsidR="00BC3229" w:rsidRPr="001F6FCD" w:rsidRDefault="00BC3229" w:rsidP="00BC3229">
      <w:pPr>
        <w:pStyle w:val="Heading5"/>
        <w:rPr>
          <w:color w:val="000000"/>
        </w:rPr>
      </w:pPr>
      <w:bookmarkStart w:id="1734" w:name="_Toc20132404"/>
      <w:bookmarkStart w:id="1735" w:name="_Toc27473461"/>
      <w:bookmarkStart w:id="1736" w:name="_Toc35956132"/>
      <w:bookmarkStart w:id="1737" w:name="_Toc44492121"/>
      <w:bookmarkStart w:id="1738" w:name="_Toc51690050"/>
      <w:bookmarkStart w:id="1739" w:name="_Toc90458063"/>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1734"/>
      <w:bookmarkEnd w:id="1735"/>
      <w:bookmarkEnd w:id="1736"/>
      <w:bookmarkEnd w:id="1737"/>
      <w:bookmarkEnd w:id="1738"/>
      <w:bookmarkEnd w:id="1739"/>
    </w:p>
    <w:p w14:paraId="65362668"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696C5286" w14:textId="77777777" w:rsidR="00BC3229" w:rsidRPr="00515E97" w:rsidRDefault="00BC3229" w:rsidP="00CC779D">
      <w:pPr>
        <w:pStyle w:val="B10"/>
      </w:pPr>
      <w:r w:rsidRPr="00515E97">
        <w:t>b)</w:t>
      </w:r>
      <w:r w:rsidRPr="00515E97">
        <w:tab/>
        <w:t>CC</w:t>
      </w:r>
    </w:p>
    <w:p w14:paraId="7BA6CA59"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48ADB935" w14:textId="77777777" w:rsidR="00BC3229" w:rsidRPr="00515E97" w:rsidRDefault="00BC3229" w:rsidP="00CC779D">
      <w:pPr>
        <w:pStyle w:val="B10"/>
      </w:pPr>
      <w:r w:rsidRPr="00515E97">
        <w:t>d)</w:t>
      </w:r>
      <w:r w:rsidRPr="00515E97">
        <w:tab/>
        <w:t>An integer valu</w:t>
      </w:r>
      <w:r>
        <w:t>e</w:t>
      </w:r>
    </w:p>
    <w:p w14:paraId="4BA71047" w14:textId="77777777" w:rsidR="00BC3229" w:rsidRPr="00515E97" w:rsidRDefault="00BC3229" w:rsidP="00CC779D">
      <w:pPr>
        <w:pStyle w:val="B10"/>
      </w:pPr>
      <w:r w:rsidRPr="00515E97">
        <w:t>e)</w:t>
      </w:r>
      <w:r w:rsidRPr="00515E97">
        <w:tab/>
      </w:r>
      <w:r>
        <w:t>SMS</w:t>
      </w:r>
      <w:r w:rsidRPr="00515E97">
        <w:t>.</w:t>
      </w:r>
      <w:r>
        <w:t>SmsOverNasMtNon3GPPSucc</w:t>
      </w:r>
    </w:p>
    <w:p w14:paraId="63284E74" w14:textId="77777777" w:rsidR="00BC3229" w:rsidRPr="00515E97" w:rsidRDefault="00BC3229" w:rsidP="00CC779D">
      <w:pPr>
        <w:pStyle w:val="B10"/>
      </w:pPr>
      <w:r w:rsidRPr="00515E97">
        <w:t>f)</w:t>
      </w:r>
      <w:r w:rsidRPr="00515E97">
        <w:tab/>
      </w:r>
      <w:r>
        <w:t>AMF</w:t>
      </w:r>
      <w:r w:rsidRPr="00515E97">
        <w:t>Function</w:t>
      </w:r>
    </w:p>
    <w:p w14:paraId="1C56B01A" w14:textId="77777777" w:rsidR="00BC3229" w:rsidRPr="00515E97" w:rsidRDefault="00BC3229" w:rsidP="00CC779D">
      <w:pPr>
        <w:pStyle w:val="B10"/>
      </w:pPr>
      <w:r w:rsidRPr="00515E97">
        <w:t>g)</w:t>
      </w:r>
      <w:r w:rsidRPr="00515E97">
        <w:tab/>
        <w:t>Valid for packet switched traffic</w:t>
      </w:r>
    </w:p>
    <w:p w14:paraId="44AEA7DE" w14:textId="77777777" w:rsidR="00BC3229" w:rsidRDefault="00BC3229" w:rsidP="00CC779D">
      <w:pPr>
        <w:pStyle w:val="B10"/>
      </w:pPr>
      <w:r w:rsidRPr="00515E97">
        <w:t>h)</w:t>
      </w:r>
      <w:r w:rsidRPr="00515E97">
        <w:tab/>
        <w:t>5GS</w:t>
      </w:r>
    </w:p>
    <w:p w14:paraId="7B6AC1FE" w14:textId="77777777" w:rsidR="001050A8" w:rsidRDefault="001050A8" w:rsidP="001050A8">
      <w:pPr>
        <w:pStyle w:val="Heading3"/>
      </w:pPr>
      <w:bookmarkStart w:id="1740" w:name="_Toc20132405"/>
      <w:bookmarkStart w:id="1741" w:name="_Toc27473462"/>
      <w:bookmarkStart w:id="1742" w:name="_Toc35956133"/>
      <w:bookmarkStart w:id="1743" w:name="_Toc44492122"/>
      <w:bookmarkStart w:id="1744" w:name="_Toc51690051"/>
      <w:bookmarkStart w:id="1745" w:name="_Toc90458064"/>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1740"/>
      <w:bookmarkEnd w:id="1741"/>
      <w:bookmarkEnd w:id="1742"/>
      <w:bookmarkEnd w:id="1743"/>
      <w:bookmarkEnd w:id="1744"/>
      <w:bookmarkEnd w:id="1745"/>
      <w:r>
        <w:rPr>
          <w:rFonts w:hint="eastAsia"/>
        </w:rPr>
        <w:t xml:space="preserve"> </w:t>
      </w:r>
    </w:p>
    <w:p w14:paraId="49A11F04" w14:textId="77777777" w:rsidR="001050A8" w:rsidRPr="00EC3AB5" w:rsidRDefault="001050A8" w:rsidP="001050A8">
      <w:pPr>
        <w:pStyle w:val="Heading4"/>
        <w:rPr>
          <w:rFonts w:eastAsia="Malgun Gothic"/>
          <w:lang w:eastAsia="ko-KR"/>
        </w:rPr>
      </w:pPr>
      <w:bookmarkStart w:id="1746" w:name="_Toc20132406"/>
      <w:bookmarkStart w:id="1747" w:name="_Toc27473463"/>
      <w:bookmarkStart w:id="1748" w:name="_Toc35956134"/>
      <w:bookmarkStart w:id="1749" w:name="_Toc44492123"/>
      <w:bookmarkStart w:id="1750" w:name="_Toc51690052"/>
      <w:bookmarkStart w:id="1751" w:name="_Toc90458065"/>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1746"/>
      <w:bookmarkEnd w:id="1747"/>
      <w:bookmarkEnd w:id="1748"/>
      <w:bookmarkEnd w:id="1749"/>
      <w:bookmarkEnd w:id="1750"/>
      <w:bookmarkEnd w:id="1751"/>
    </w:p>
    <w:p w14:paraId="452FAC1A"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50EA3E81" w14:textId="77777777" w:rsidR="001050A8" w:rsidRPr="00663B8C" w:rsidRDefault="001050A8" w:rsidP="001050A8">
      <w:pPr>
        <w:pStyle w:val="B10"/>
      </w:pPr>
      <w:r w:rsidRPr="00663B8C">
        <w:t>b)</w:t>
      </w:r>
      <w:r w:rsidRPr="00663B8C">
        <w:tab/>
        <w:t>CC</w:t>
      </w:r>
    </w:p>
    <w:p w14:paraId="456CCBA1"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3GPP TS 23.502 [7]). </w:t>
      </w:r>
    </w:p>
    <w:p w14:paraId="79CCC77C" w14:textId="77777777" w:rsidR="001050A8" w:rsidRPr="00541D22" w:rsidRDefault="001050A8" w:rsidP="001050A8">
      <w:pPr>
        <w:pStyle w:val="B10"/>
      </w:pPr>
      <w:r w:rsidRPr="00541D22">
        <w:t>d)</w:t>
      </w:r>
      <w:r w:rsidRPr="00541D22">
        <w:tab/>
        <w:t>Each counter is an integer value</w:t>
      </w:r>
    </w:p>
    <w:p w14:paraId="400DE4BF"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700D413C"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478C906F" w14:textId="77777777" w:rsidR="001050A8" w:rsidRPr="00541D22" w:rsidRDefault="001050A8" w:rsidP="001050A8">
      <w:pPr>
        <w:pStyle w:val="B10"/>
      </w:pPr>
      <w:r w:rsidRPr="00541D22">
        <w:t>g)</w:t>
      </w:r>
      <w:r w:rsidRPr="00541D22">
        <w:tab/>
        <w:t>Valid for packet switched traffic</w:t>
      </w:r>
    </w:p>
    <w:p w14:paraId="768DD30E" w14:textId="77777777" w:rsidR="001050A8" w:rsidRPr="00541D22" w:rsidRDefault="001050A8" w:rsidP="001050A8">
      <w:pPr>
        <w:pStyle w:val="B10"/>
      </w:pPr>
      <w:r w:rsidRPr="00541D22">
        <w:t>h)</w:t>
      </w:r>
      <w:r w:rsidRPr="00541D22">
        <w:tab/>
        <w:t>5GS</w:t>
      </w:r>
    </w:p>
    <w:p w14:paraId="39E6AD08" w14:textId="77777777" w:rsidR="001050A8" w:rsidRPr="00541D22" w:rsidRDefault="001050A8" w:rsidP="001050A8">
      <w:pPr>
        <w:pStyle w:val="B10"/>
      </w:pPr>
      <w:r w:rsidRPr="00541D22">
        <w:rPr>
          <w:rFonts w:hint="eastAsia"/>
          <w:lang w:eastAsia="zh-CN"/>
        </w:rPr>
        <w:t xml:space="preserve">i) </w:t>
      </w:r>
      <w:r w:rsidRPr="00541D22">
        <w:rPr>
          <w:rFonts w:hint="eastAsia"/>
          <w:lang w:eastAsia="zh-CN"/>
        </w:rPr>
        <w:tab/>
        <w:t>On</w:t>
      </w:r>
      <w:r w:rsidRPr="00541D22">
        <w:rPr>
          <w:lang w:eastAsia="zh-CN"/>
        </w:rPr>
        <w:t>e usage of this performance measurements is for performance assurance.</w:t>
      </w:r>
    </w:p>
    <w:p w14:paraId="6188E9F1" w14:textId="77777777" w:rsidR="001050A8" w:rsidRPr="00541D22" w:rsidRDefault="001050A8" w:rsidP="001050A8">
      <w:pPr>
        <w:pStyle w:val="Heading4"/>
        <w:rPr>
          <w:rFonts w:eastAsia="Malgun Gothic"/>
          <w:lang w:eastAsia="ko-KR"/>
        </w:rPr>
      </w:pPr>
      <w:bookmarkStart w:id="1752" w:name="_Toc20132407"/>
      <w:bookmarkStart w:id="1753" w:name="_Toc27473464"/>
      <w:bookmarkStart w:id="1754" w:name="_Toc35956135"/>
      <w:bookmarkStart w:id="1755" w:name="_Toc44492124"/>
      <w:bookmarkStart w:id="1756" w:name="_Toc51690053"/>
      <w:bookmarkStart w:id="1757" w:name="_Toc90458066"/>
      <w:r w:rsidRPr="00541D22">
        <w:lastRenderedPageBreak/>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1752"/>
      <w:bookmarkEnd w:id="1753"/>
      <w:bookmarkEnd w:id="1754"/>
      <w:bookmarkEnd w:id="1755"/>
      <w:bookmarkEnd w:id="1756"/>
      <w:bookmarkEnd w:id="1757"/>
    </w:p>
    <w:p w14:paraId="5C839AD1"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3FD71CB7" w14:textId="77777777" w:rsidR="001050A8" w:rsidRPr="00541D22" w:rsidRDefault="001050A8" w:rsidP="001050A8">
      <w:pPr>
        <w:pStyle w:val="B10"/>
      </w:pPr>
      <w:r w:rsidRPr="00541D22">
        <w:t>b)</w:t>
      </w:r>
      <w:r w:rsidRPr="00541D22">
        <w:tab/>
        <w:t>CC</w:t>
      </w:r>
    </w:p>
    <w:p w14:paraId="3A757BB0"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3GPP TS 23.502 [7]). </w:t>
      </w:r>
    </w:p>
    <w:p w14:paraId="4816D54C"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2F018D97" w14:textId="77777777" w:rsidR="001050A8" w:rsidRPr="00541D22" w:rsidRDefault="001050A8" w:rsidP="001050A8">
      <w:pPr>
        <w:pStyle w:val="B10"/>
      </w:pPr>
      <w:r w:rsidRPr="00541D22">
        <w:t>d)</w:t>
      </w:r>
      <w:r w:rsidRPr="00541D22">
        <w:tab/>
        <w:t>Each counter is an integer value</w:t>
      </w:r>
    </w:p>
    <w:p w14:paraId="69A1B08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7AFECAC4"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1BB5AE3A" w14:textId="77777777" w:rsidR="001050A8" w:rsidRPr="00541D22" w:rsidRDefault="001050A8" w:rsidP="001050A8">
      <w:pPr>
        <w:pStyle w:val="B10"/>
      </w:pPr>
      <w:r w:rsidRPr="00541D22">
        <w:t>g)</w:t>
      </w:r>
      <w:r w:rsidRPr="00541D22">
        <w:tab/>
        <w:t>Valid for packet switched traffic</w:t>
      </w:r>
    </w:p>
    <w:p w14:paraId="23E9A5A3" w14:textId="77777777" w:rsidR="001050A8" w:rsidRDefault="001050A8" w:rsidP="001050A8">
      <w:pPr>
        <w:pStyle w:val="B10"/>
      </w:pPr>
      <w:r w:rsidRPr="00541D22">
        <w:t>h)</w:t>
      </w:r>
      <w:r w:rsidRPr="00541D22">
        <w:tab/>
        <w:t>5GS</w:t>
      </w:r>
    </w:p>
    <w:p w14:paraId="55842B64" w14:textId="77777777" w:rsidR="00784164" w:rsidRDefault="001050A8" w:rsidP="001050A8">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A81789D" w14:textId="77777777" w:rsidR="00F50175" w:rsidRDefault="00F50175" w:rsidP="00F50175">
      <w:pPr>
        <w:pStyle w:val="Heading3"/>
      </w:pPr>
      <w:bookmarkStart w:id="1758" w:name="_Toc27473465"/>
      <w:bookmarkStart w:id="1759" w:name="_Toc35956136"/>
      <w:bookmarkStart w:id="1760" w:name="_Toc44492125"/>
      <w:bookmarkStart w:id="1761" w:name="_Toc51690054"/>
      <w:bookmarkStart w:id="1762" w:name="_Toc90458067"/>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1758"/>
      <w:bookmarkEnd w:id="1759"/>
      <w:bookmarkEnd w:id="1760"/>
      <w:bookmarkEnd w:id="1761"/>
      <w:bookmarkEnd w:id="1762"/>
      <w:r>
        <w:rPr>
          <w:rFonts w:hint="eastAsia"/>
        </w:rPr>
        <w:t xml:space="preserve"> </w:t>
      </w:r>
    </w:p>
    <w:p w14:paraId="63FCFE58" w14:textId="77777777" w:rsidR="00F50175" w:rsidRDefault="00F50175" w:rsidP="00F50175">
      <w:pPr>
        <w:pStyle w:val="Heading4"/>
      </w:pPr>
      <w:bookmarkStart w:id="1763" w:name="_Toc27473466"/>
      <w:bookmarkStart w:id="1764" w:name="_Toc35956137"/>
      <w:bookmarkStart w:id="1765" w:name="_Toc44492126"/>
      <w:bookmarkStart w:id="1766" w:name="_Toc51690055"/>
      <w:bookmarkStart w:id="1767" w:name="_Toc90458068"/>
      <w:r>
        <w:t>5.2.9.1</w:t>
      </w:r>
      <w:r>
        <w:tab/>
      </w:r>
      <w:r w:rsidRPr="00AC22D1">
        <w:t>Number</w:t>
      </w:r>
      <w:r>
        <w:rPr>
          <w:rFonts w:cs="Arial"/>
          <w:color w:val="000000"/>
          <w:szCs w:val="28"/>
        </w:rPr>
        <w:t xml:space="preserve"> of initial registration requests </w:t>
      </w:r>
      <w:r>
        <w:t>via trusted non-3GPP access</w:t>
      </w:r>
      <w:bookmarkEnd w:id="1763"/>
      <w:bookmarkEnd w:id="1764"/>
      <w:bookmarkEnd w:id="1765"/>
      <w:bookmarkEnd w:id="1766"/>
      <w:bookmarkEnd w:id="1767"/>
    </w:p>
    <w:p w14:paraId="7BB6519A"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1C6586C5" w14:textId="77777777" w:rsidR="00F50175" w:rsidRPr="002E04A2" w:rsidRDefault="00F50175" w:rsidP="00F50175">
      <w:pPr>
        <w:pStyle w:val="B10"/>
      </w:pPr>
      <w:r>
        <w:t>b)</w:t>
      </w:r>
      <w:r>
        <w:tab/>
        <w:t>CC.</w:t>
      </w:r>
    </w:p>
    <w:p w14:paraId="7DEFF6EC"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of 3GPP TS 23.502 [7]). Each initial registration request is added to the relevant subcounter per network slice</w:t>
      </w:r>
      <w:r w:rsidRPr="005973EF">
        <w:t xml:space="preserve"> identifier (S-NSSAI)</w:t>
      </w:r>
      <w:r>
        <w:t>.</w:t>
      </w:r>
    </w:p>
    <w:p w14:paraId="79E0C73F" w14:textId="77777777" w:rsidR="00F50175" w:rsidRPr="002E04A2" w:rsidRDefault="00F50175" w:rsidP="00F50175">
      <w:pPr>
        <w:pStyle w:val="B10"/>
      </w:pPr>
      <w:r>
        <w:t>d)</w:t>
      </w:r>
      <w:r>
        <w:tab/>
        <w:t>Each subcounter is an</w:t>
      </w:r>
      <w:r w:rsidRPr="002E04A2">
        <w:t xml:space="preserve"> integer value</w:t>
      </w:r>
      <w:r>
        <w:t>.</w:t>
      </w:r>
    </w:p>
    <w:p w14:paraId="3F48C47B" w14:textId="77777777" w:rsidR="00F50175" w:rsidRDefault="00F50175" w:rsidP="00F50175">
      <w:pPr>
        <w:pStyle w:val="B10"/>
      </w:pPr>
      <w:r>
        <w:t>e)</w:t>
      </w:r>
      <w:r>
        <w:tab/>
        <w:t>R</w:t>
      </w:r>
      <w:r w:rsidRPr="002E04A2">
        <w:t>M.</w:t>
      </w:r>
      <w:r>
        <w:t>RegInitReqTrustNon3GPP.</w:t>
      </w:r>
      <w:r w:rsidRPr="00FA2509">
        <w:rPr>
          <w:i/>
        </w:rPr>
        <w:t>SNSSAI</w:t>
      </w:r>
      <w:r>
        <w:rPr>
          <w:i/>
        </w:rPr>
        <w:t>.</w:t>
      </w:r>
    </w:p>
    <w:p w14:paraId="65A6819E" w14:textId="77777777" w:rsidR="00F50175" w:rsidRDefault="00F50175" w:rsidP="00F50175">
      <w:pPr>
        <w:pStyle w:val="B2"/>
      </w:pPr>
      <w:r>
        <w:tab/>
        <w:t xml:space="preserve">Where </w:t>
      </w:r>
      <w:r w:rsidRPr="00B51625">
        <w:rPr>
          <w:i/>
        </w:rPr>
        <w:t>SNSSAI</w:t>
      </w:r>
      <w:r>
        <w:t xml:space="preserve"> identifies the network slice;</w:t>
      </w:r>
    </w:p>
    <w:p w14:paraId="3FC7698F" w14:textId="77777777" w:rsidR="00F50175" w:rsidRPr="002E04A2" w:rsidRDefault="00F50175" w:rsidP="00F50175">
      <w:pPr>
        <w:pStyle w:val="B10"/>
      </w:pPr>
      <w:r>
        <w:t>f)</w:t>
      </w:r>
      <w:r>
        <w:tab/>
        <w:t>A</w:t>
      </w:r>
      <w:r w:rsidRPr="002E04A2">
        <w:t>MFFunction</w:t>
      </w:r>
      <w:r>
        <w:t>.</w:t>
      </w:r>
    </w:p>
    <w:p w14:paraId="602960A6" w14:textId="77777777" w:rsidR="00F50175" w:rsidRPr="002E04A2" w:rsidRDefault="00F50175" w:rsidP="00F50175">
      <w:pPr>
        <w:pStyle w:val="B10"/>
      </w:pPr>
      <w:r>
        <w:t>g)</w:t>
      </w:r>
      <w:r>
        <w:tab/>
      </w:r>
      <w:r w:rsidRPr="002E04A2">
        <w:t>Valid for packet swit</w:t>
      </w:r>
      <w:r>
        <w:t>ched traffic.</w:t>
      </w:r>
    </w:p>
    <w:p w14:paraId="2E6DA802" w14:textId="77777777" w:rsidR="00F50175" w:rsidRDefault="00F50175" w:rsidP="00F50175">
      <w:pPr>
        <w:pStyle w:val="B10"/>
      </w:pPr>
      <w:r>
        <w:t>h)</w:t>
      </w:r>
      <w:r>
        <w:tab/>
      </w:r>
      <w:r w:rsidRPr="002E04A2">
        <w:t>5G</w:t>
      </w:r>
      <w:r>
        <w:t>S.</w:t>
      </w:r>
    </w:p>
    <w:p w14:paraId="3FD31730" w14:textId="77777777" w:rsidR="00F50175" w:rsidRDefault="00F50175" w:rsidP="00F50175">
      <w:pPr>
        <w:pStyle w:val="Heading4"/>
      </w:pPr>
      <w:bookmarkStart w:id="1768" w:name="_Toc27473467"/>
      <w:bookmarkStart w:id="1769" w:name="_Toc35956138"/>
      <w:bookmarkStart w:id="1770" w:name="_Toc44492127"/>
      <w:bookmarkStart w:id="1771" w:name="_Toc51690056"/>
      <w:bookmarkStart w:id="1772" w:name="_Toc90458069"/>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1768"/>
      <w:bookmarkEnd w:id="1769"/>
      <w:bookmarkEnd w:id="1770"/>
      <w:bookmarkEnd w:id="1771"/>
      <w:bookmarkEnd w:id="1772"/>
    </w:p>
    <w:p w14:paraId="202D6AB3"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09631BD7" w14:textId="77777777" w:rsidR="00F50175" w:rsidRPr="002E04A2" w:rsidRDefault="00F50175" w:rsidP="00F50175">
      <w:pPr>
        <w:pStyle w:val="B10"/>
      </w:pPr>
      <w:r>
        <w:t>b)</w:t>
      </w:r>
      <w:r>
        <w:tab/>
        <w:t>CC.</w:t>
      </w:r>
    </w:p>
    <w:p w14:paraId="3A2FAD2B"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of 3GPP TS 23.502 [7]). Each accepted initial registration is added to the relevant subcounter per network slice</w:t>
      </w:r>
      <w:r w:rsidRPr="005973EF">
        <w:t xml:space="preserve"> identifier (S-NSSAI)</w:t>
      </w:r>
      <w:r>
        <w:t>.</w:t>
      </w:r>
    </w:p>
    <w:p w14:paraId="52132EF3" w14:textId="77777777" w:rsidR="00F50175" w:rsidRPr="002E04A2" w:rsidRDefault="00F50175" w:rsidP="00F50175">
      <w:pPr>
        <w:pStyle w:val="B10"/>
      </w:pPr>
      <w:r>
        <w:t>d)</w:t>
      </w:r>
      <w:r>
        <w:tab/>
        <w:t>Each subcounter is an</w:t>
      </w:r>
      <w:r w:rsidRPr="002E04A2">
        <w:t xml:space="preserve"> integer value</w:t>
      </w:r>
      <w:r>
        <w:t>.</w:t>
      </w:r>
    </w:p>
    <w:p w14:paraId="44FD026F" w14:textId="77777777" w:rsidR="00F50175" w:rsidRDefault="00F50175" w:rsidP="00F50175">
      <w:pPr>
        <w:pStyle w:val="B10"/>
      </w:pPr>
      <w:r>
        <w:t>e)</w:t>
      </w:r>
      <w:r>
        <w:tab/>
        <w:t>R</w:t>
      </w:r>
      <w:r w:rsidRPr="002E04A2">
        <w:t>M.</w:t>
      </w:r>
      <w:r>
        <w:t>RegInitSuccTrustNon3GPP.</w:t>
      </w:r>
      <w:r w:rsidRPr="00FA2509">
        <w:rPr>
          <w:i/>
        </w:rPr>
        <w:t>SNSSAI</w:t>
      </w:r>
      <w:r>
        <w:rPr>
          <w:i/>
        </w:rPr>
        <w:t>.</w:t>
      </w:r>
    </w:p>
    <w:p w14:paraId="39533437" w14:textId="77777777" w:rsidR="00F50175" w:rsidRDefault="00F50175" w:rsidP="00F50175">
      <w:pPr>
        <w:pStyle w:val="B2"/>
      </w:pPr>
      <w:r>
        <w:tab/>
        <w:t xml:space="preserve">Where </w:t>
      </w:r>
      <w:r w:rsidRPr="00B51625">
        <w:rPr>
          <w:i/>
        </w:rPr>
        <w:t>SNSSAI</w:t>
      </w:r>
      <w:r>
        <w:t xml:space="preserve"> identifies the network slice;</w:t>
      </w:r>
    </w:p>
    <w:p w14:paraId="4806FE4B" w14:textId="77777777" w:rsidR="00F50175" w:rsidRPr="002E04A2" w:rsidRDefault="00F50175" w:rsidP="00F50175">
      <w:pPr>
        <w:pStyle w:val="B10"/>
      </w:pPr>
      <w:r>
        <w:lastRenderedPageBreak/>
        <w:t>f)</w:t>
      </w:r>
      <w:r>
        <w:tab/>
        <w:t>A</w:t>
      </w:r>
      <w:r w:rsidRPr="002E04A2">
        <w:t>MFFunction</w:t>
      </w:r>
      <w:r>
        <w:t>.</w:t>
      </w:r>
    </w:p>
    <w:p w14:paraId="4F5654B1" w14:textId="77777777" w:rsidR="00F50175" w:rsidRPr="002E04A2" w:rsidRDefault="00F50175" w:rsidP="00F50175">
      <w:pPr>
        <w:pStyle w:val="B10"/>
      </w:pPr>
      <w:r>
        <w:t>g)</w:t>
      </w:r>
      <w:r>
        <w:tab/>
      </w:r>
      <w:r w:rsidRPr="002E04A2">
        <w:t>Valid for packet swit</w:t>
      </w:r>
      <w:r>
        <w:t>ched traffic.</w:t>
      </w:r>
    </w:p>
    <w:p w14:paraId="3DFBF526" w14:textId="77777777" w:rsidR="00F50175" w:rsidRDefault="00F50175" w:rsidP="00F50175">
      <w:pPr>
        <w:pStyle w:val="B10"/>
      </w:pPr>
      <w:r>
        <w:t>h)</w:t>
      </w:r>
      <w:r>
        <w:tab/>
      </w:r>
      <w:r w:rsidRPr="002E04A2">
        <w:t>5G</w:t>
      </w:r>
      <w:r>
        <w:t>S.</w:t>
      </w:r>
    </w:p>
    <w:p w14:paraId="05F88D66" w14:textId="77777777" w:rsidR="00F50175" w:rsidRDefault="00F50175" w:rsidP="00F50175">
      <w:pPr>
        <w:pStyle w:val="Heading4"/>
      </w:pPr>
      <w:bookmarkStart w:id="1773" w:name="_Toc27473468"/>
      <w:bookmarkStart w:id="1774" w:name="_Toc35956139"/>
      <w:bookmarkStart w:id="1775" w:name="_Toc44492128"/>
      <w:bookmarkStart w:id="1776" w:name="_Toc51690057"/>
      <w:bookmarkStart w:id="1777" w:name="_Toc90458070"/>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1773"/>
      <w:bookmarkEnd w:id="1774"/>
      <w:bookmarkEnd w:id="1775"/>
      <w:bookmarkEnd w:id="1776"/>
      <w:bookmarkEnd w:id="1777"/>
    </w:p>
    <w:p w14:paraId="2B552652"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7CABEE54" w14:textId="77777777" w:rsidR="00F50175" w:rsidRPr="002E04A2" w:rsidRDefault="00F50175" w:rsidP="00F50175">
      <w:pPr>
        <w:pStyle w:val="B10"/>
      </w:pPr>
      <w:r>
        <w:t>b)</w:t>
      </w:r>
      <w:r>
        <w:tab/>
        <w:t>CC.</w:t>
      </w:r>
    </w:p>
    <w:p w14:paraId="6AE304D9"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223DEE3F" w14:textId="77777777" w:rsidR="00F50175" w:rsidRPr="002E04A2" w:rsidRDefault="00F50175" w:rsidP="00F50175">
      <w:pPr>
        <w:pStyle w:val="B10"/>
      </w:pPr>
      <w:r>
        <w:t>d)</w:t>
      </w:r>
      <w:r>
        <w:tab/>
        <w:t>Each subcounter is an</w:t>
      </w:r>
      <w:r w:rsidRPr="002E04A2">
        <w:t xml:space="preserve"> integer value</w:t>
      </w:r>
      <w:r>
        <w:t>.</w:t>
      </w:r>
    </w:p>
    <w:p w14:paraId="3CE9B2A4" w14:textId="77777777" w:rsidR="00F50175" w:rsidRDefault="00F50175" w:rsidP="00F50175">
      <w:pPr>
        <w:pStyle w:val="B10"/>
      </w:pPr>
      <w:r>
        <w:t>e)</w:t>
      </w:r>
      <w:r>
        <w:tab/>
        <w:t>R</w:t>
      </w:r>
      <w:r w:rsidRPr="002E04A2">
        <w:t>M.</w:t>
      </w:r>
      <w:r>
        <w:t>RegMobReqTrustNon3GPP.</w:t>
      </w:r>
      <w:r w:rsidRPr="00FA2509">
        <w:rPr>
          <w:i/>
        </w:rPr>
        <w:t>SNSSAI</w:t>
      </w:r>
      <w:r>
        <w:rPr>
          <w:i/>
        </w:rPr>
        <w:t>.</w:t>
      </w:r>
    </w:p>
    <w:p w14:paraId="6C77098E" w14:textId="77777777" w:rsidR="00F50175" w:rsidRDefault="00F50175" w:rsidP="00F50175">
      <w:pPr>
        <w:pStyle w:val="B2"/>
      </w:pPr>
      <w:r>
        <w:tab/>
        <w:t xml:space="preserve">Where </w:t>
      </w:r>
      <w:r w:rsidRPr="00B51625">
        <w:rPr>
          <w:i/>
        </w:rPr>
        <w:t>SNSSAI</w:t>
      </w:r>
      <w:r>
        <w:t xml:space="preserve"> identifies the network slice;</w:t>
      </w:r>
    </w:p>
    <w:p w14:paraId="2DB66D78" w14:textId="77777777" w:rsidR="00F50175" w:rsidRPr="002E04A2" w:rsidRDefault="00F50175" w:rsidP="00F50175">
      <w:pPr>
        <w:pStyle w:val="B10"/>
      </w:pPr>
      <w:r>
        <w:t>f)</w:t>
      </w:r>
      <w:r>
        <w:tab/>
        <w:t>A</w:t>
      </w:r>
      <w:r w:rsidRPr="002E04A2">
        <w:t>MFFunction</w:t>
      </w:r>
      <w:r>
        <w:t>.</w:t>
      </w:r>
    </w:p>
    <w:p w14:paraId="4A926930" w14:textId="77777777" w:rsidR="00F50175" w:rsidRPr="002E04A2" w:rsidRDefault="00F50175" w:rsidP="00F50175">
      <w:pPr>
        <w:pStyle w:val="B10"/>
      </w:pPr>
      <w:r>
        <w:t>g)</w:t>
      </w:r>
      <w:r>
        <w:tab/>
      </w:r>
      <w:r w:rsidRPr="002E04A2">
        <w:t>Valid for packet swit</w:t>
      </w:r>
      <w:r>
        <w:t>ched traffic.</w:t>
      </w:r>
    </w:p>
    <w:p w14:paraId="6DDA330C" w14:textId="77777777" w:rsidR="00F50175" w:rsidRDefault="00F50175" w:rsidP="00F50175">
      <w:pPr>
        <w:pStyle w:val="B10"/>
      </w:pPr>
      <w:r>
        <w:t>h)</w:t>
      </w:r>
      <w:r>
        <w:tab/>
      </w:r>
      <w:r w:rsidRPr="002E04A2">
        <w:t>5G</w:t>
      </w:r>
      <w:r>
        <w:t>S.</w:t>
      </w:r>
    </w:p>
    <w:p w14:paraId="66E540AD" w14:textId="77777777" w:rsidR="00F50175" w:rsidRDefault="00F50175" w:rsidP="00F50175">
      <w:pPr>
        <w:pStyle w:val="Heading4"/>
      </w:pPr>
      <w:bookmarkStart w:id="1778" w:name="_Toc27473469"/>
      <w:bookmarkStart w:id="1779" w:name="_Toc35956140"/>
      <w:bookmarkStart w:id="1780" w:name="_Toc44492129"/>
      <w:bookmarkStart w:id="1781" w:name="_Toc51690058"/>
      <w:bookmarkStart w:id="1782" w:name="_Toc90458071"/>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1778"/>
      <w:bookmarkEnd w:id="1779"/>
      <w:bookmarkEnd w:id="1780"/>
      <w:bookmarkEnd w:id="1781"/>
      <w:bookmarkEnd w:id="1782"/>
    </w:p>
    <w:p w14:paraId="03EF2DA7"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09B71C5D" w14:textId="77777777" w:rsidR="00F50175" w:rsidRPr="002E04A2" w:rsidRDefault="00F50175" w:rsidP="00F50175">
      <w:pPr>
        <w:pStyle w:val="B10"/>
      </w:pPr>
      <w:r>
        <w:t>b)</w:t>
      </w:r>
      <w:r>
        <w:tab/>
        <w:t>CC.</w:t>
      </w:r>
    </w:p>
    <w:p w14:paraId="50C7D435"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1D24C67B" w14:textId="77777777" w:rsidR="00F50175" w:rsidRPr="002E04A2" w:rsidRDefault="00F50175" w:rsidP="00F50175">
      <w:pPr>
        <w:pStyle w:val="B10"/>
      </w:pPr>
      <w:r>
        <w:t>d)</w:t>
      </w:r>
      <w:r>
        <w:tab/>
        <w:t>Each subcounter is an</w:t>
      </w:r>
      <w:r w:rsidRPr="002E04A2">
        <w:t xml:space="preserve"> integer value</w:t>
      </w:r>
      <w:r>
        <w:t>.</w:t>
      </w:r>
    </w:p>
    <w:p w14:paraId="26DF0C44" w14:textId="77777777" w:rsidR="00F50175" w:rsidRDefault="00F50175" w:rsidP="00F50175">
      <w:pPr>
        <w:pStyle w:val="B10"/>
      </w:pPr>
      <w:r>
        <w:t>e)</w:t>
      </w:r>
      <w:r>
        <w:tab/>
        <w:t>R</w:t>
      </w:r>
      <w:r w:rsidRPr="002E04A2">
        <w:t>M.</w:t>
      </w:r>
      <w:r>
        <w:t>RegMobSuccTrustNon3GPP.</w:t>
      </w:r>
      <w:r w:rsidRPr="00FA2509">
        <w:rPr>
          <w:i/>
        </w:rPr>
        <w:t>SNSSAI</w:t>
      </w:r>
      <w:r>
        <w:rPr>
          <w:i/>
        </w:rPr>
        <w:t>.</w:t>
      </w:r>
    </w:p>
    <w:p w14:paraId="55E64D4A" w14:textId="77777777" w:rsidR="00F50175" w:rsidRDefault="00F50175" w:rsidP="00F50175">
      <w:pPr>
        <w:pStyle w:val="B2"/>
      </w:pPr>
      <w:r>
        <w:tab/>
        <w:t xml:space="preserve">Where </w:t>
      </w:r>
      <w:r w:rsidRPr="00B51625">
        <w:rPr>
          <w:i/>
        </w:rPr>
        <w:t>SNSSAI</w:t>
      </w:r>
      <w:r>
        <w:t xml:space="preserve"> identifies the network slice;</w:t>
      </w:r>
    </w:p>
    <w:p w14:paraId="7F2FFFBF" w14:textId="77777777" w:rsidR="00F50175" w:rsidRPr="002E04A2" w:rsidRDefault="00F50175" w:rsidP="00F50175">
      <w:pPr>
        <w:pStyle w:val="B10"/>
      </w:pPr>
      <w:r>
        <w:t>f)</w:t>
      </w:r>
      <w:r>
        <w:tab/>
        <w:t>A</w:t>
      </w:r>
      <w:r w:rsidRPr="002E04A2">
        <w:t>MFFunction</w:t>
      </w:r>
      <w:r>
        <w:t>.</w:t>
      </w:r>
    </w:p>
    <w:p w14:paraId="6F7349DB" w14:textId="77777777" w:rsidR="00F50175" w:rsidRPr="002E04A2" w:rsidRDefault="00F50175" w:rsidP="00F50175">
      <w:pPr>
        <w:pStyle w:val="B10"/>
      </w:pPr>
      <w:r>
        <w:t>g)</w:t>
      </w:r>
      <w:r>
        <w:tab/>
      </w:r>
      <w:r w:rsidRPr="002E04A2">
        <w:t>Valid for packet swit</w:t>
      </w:r>
      <w:r>
        <w:t>ched traffic.</w:t>
      </w:r>
    </w:p>
    <w:p w14:paraId="34E53FFC" w14:textId="77777777" w:rsidR="00F50175" w:rsidRDefault="00F50175" w:rsidP="00F50175">
      <w:pPr>
        <w:pStyle w:val="B10"/>
      </w:pPr>
      <w:r>
        <w:t>h)</w:t>
      </w:r>
      <w:r>
        <w:tab/>
      </w:r>
      <w:r w:rsidRPr="002E04A2">
        <w:t>5G</w:t>
      </w:r>
      <w:r>
        <w:t>S.</w:t>
      </w:r>
    </w:p>
    <w:p w14:paraId="59D46FE7" w14:textId="77777777" w:rsidR="00F50175" w:rsidRDefault="00F50175" w:rsidP="00F50175">
      <w:pPr>
        <w:pStyle w:val="Heading4"/>
      </w:pPr>
      <w:bookmarkStart w:id="1783" w:name="_Toc27473470"/>
      <w:bookmarkStart w:id="1784" w:name="_Toc35956141"/>
      <w:bookmarkStart w:id="1785" w:name="_Toc44492130"/>
      <w:bookmarkStart w:id="1786" w:name="_Toc51690059"/>
      <w:bookmarkStart w:id="1787" w:name="_Toc90458072"/>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1783"/>
      <w:bookmarkEnd w:id="1784"/>
      <w:bookmarkEnd w:id="1785"/>
      <w:bookmarkEnd w:id="1786"/>
      <w:bookmarkEnd w:id="1787"/>
    </w:p>
    <w:p w14:paraId="45D5C417"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34D071A9" w14:textId="77777777" w:rsidR="00F50175" w:rsidRPr="002E04A2" w:rsidRDefault="00F50175" w:rsidP="00F50175">
      <w:pPr>
        <w:pStyle w:val="B10"/>
      </w:pPr>
      <w:r>
        <w:t>b)</w:t>
      </w:r>
      <w:r>
        <w:tab/>
        <w:t>CC.</w:t>
      </w:r>
    </w:p>
    <w:p w14:paraId="3BA528ED"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4A1FDF58" w14:textId="77777777" w:rsidR="00F50175" w:rsidRPr="002E04A2" w:rsidRDefault="00F50175" w:rsidP="00F50175">
      <w:pPr>
        <w:pStyle w:val="B10"/>
      </w:pPr>
      <w:r>
        <w:lastRenderedPageBreak/>
        <w:t>d)</w:t>
      </w:r>
      <w:r>
        <w:tab/>
        <w:t>Each subcounter is an</w:t>
      </w:r>
      <w:r w:rsidRPr="002E04A2">
        <w:t xml:space="preserve"> integer value</w:t>
      </w:r>
      <w:r>
        <w:t>.</w:t>
      </w:r>
    </w:p>
    <w:p w14:paraId="43C8053D" w14:textId="77777777" w:rsidR="00F50175" w:rsidRDefault="00F50175" w:rsidP="00F50175">
      <w:pPr>
        <w:pStyle w:val="B10"/>
      </w:pPr>
      <w:r>
        <w:t>e)</w:t>
      </w:r>
      <w:r>
        <w:tab/>
        <w:t>R</w:t>
      </w:r>
      <w:r w:rsidRPr="002E04A2">
        <w:t>M.</w:t>
      </w:r>
      <w:r>
        <w:t>RegPeriodReqTrustNon3GPP.</w:t>
      </w:r>
      <w:r w:rsidRPr="00FA2509">
        <w:rPr>
          <w:i/>
        </w:rPr>
        <w:t>SNSSAI</w:t>
      </w:r>
      <w:r>
        <w:rPr>
          <w:i/>
        </w:rPr>
        <w:t>.</w:t>
      </w:r>
    </w:p>
    <w:p w14:paraId="6B7DDFEE" w14:textId="77777777" w:rsidR="00F50175" w:rsidRDefault="00F50175" w:rsidP="00F50175">
      <w:pPr>
        <w:pStyle w:val="B2"/>
      </w:pPr>
      <w:r>
        <w:tab/>
        <w:t xml:space="preserve">Where </w:t>
      </w:r>
      <w:r w:rsidRPr="00B51625">
        <w:rPr>
          <w:i/>
        </w:rPr>
        <w:t>SNSSAI</w:t>
      </w:r>
      <w:r>
        <w:t xml:space="preserve"> identifies the network slice;</w:t>
      </w:r>
    </w:p>
    <w:p w14:paraId="5704A771" w14:textId="77777777" w:rsidR="00F50175" w:rsidRPr="002E04A2" w:rsidRDefault="00F50175" w:rsidP="00F50175">
      <w:pPr>
        <w:pStyle w:val="B10"/>
      </w:pPr>
      <w:r>
        <w:t>f)</w:t>
      </w:r>
      <w:r>
        <w:tab/>
        <w:t>A</w:t>
      </w:r>
      <w:r w:rsidRPr="002E04A2">
        <w:t>MFFunction</w:t>
      </w:r>
      <w:r>
        <w:t>.</w:t>
      </w:r>
    </w:p>
    <w:p w14:paraId="68988F29" w14:textId="77777777" w:rsidR="00F50175" w:rsidRPr="002E04A2" w:rsidRDefault="00F50175" w:rsidP="00F50175">
      <w:pPr>
        <w:pStyle w:val="B10"/>
      </w:pPr>
      <w:r>
        <w:t>g)</w:t>
      </w:r>
      <w:r>
        <w:tab/>
      </w:r>
      <w:r w:rsidRPr="002E04A2">
        <w:t>Valid for packet swit</w:t>
      </w:r>
      <w:r>
        <w:t>ched traffic.</w:t>
      </w:r>
    </w:p>
    <w:p w14:paraId="3FB9146D" w14:textId="77777777" w:rsidR="00F50175" w:rsidRDefault="00F50175" w:rsidP="00F50175">
      <w:pPr>
        <w:pStyle w:val="B10"/>
      </w:pPr>
      <w:r>
        <w:t>h)</w:t>
      </w:r>
      <w:r>
        <w:tab/>
      </w:r>
      <w:r w:rsidRPr="002E04A2">
        <w:t>5G</w:t>
      </w:r>
      <w:r>
        <w:t>S.</w:t>
      </w:r>
    </w:p>
    <w:p w14:paraId="3A516F17" w14:textId="77777777" w:rsidR="00F50175" w:rsidRDefault="00F50175" w:rsidP="00F50175">
      <w:pPr>
        <w:pStyle w:val="Heading4"/>
      </w:pPr>
      <w:bookmarkStart w:id="1788" w:name="_Toc27473471"/>
      <w:bookmarkStart w:id="1789" w:name="_Toc35956142"/>
      <w:bookmarkStart w:id="1790" w:name="_Toc44492131"/>
      <w:bookmarkStart w:id="1791" w:name="_Toc51690060"/>
      <w:bookmarkStart w:id="1792" w:name="_Toc90458073"/>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1788"/>
      <w:bookmarkEnd w:id="1789"/>
      <w:bookmarkEnd w:id="1790"/>
      <w:bookmarkEnd w:id="1791"/>
      <w:bookmarkEnd w:id="1792"/>
    </w:p>
    <w:p w14:paraId="611FA8DC"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69DE228" w14:textId="77777777" w:rsidR="00F50175" w:rsidRPr="002E04A2" w:rsidRDefault="00F50175" w:rsidP="00F50175">
      <w:pPr>
        <w:pStyle w:val="B10"/>
      </w:pPr>
      <w:r>
        <w:t>b)</w:t>
      </w:r>
      <w:r>
        <w:tab/>
        <w:t>CC.</w:t>
      </w:r>
    </w:p>
    <w:p w14:paraId="41F9D10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7D4D1BC" w14:textId="77777777" w:rsidR="00F50175" w:rsidRPr="002E04A2" w:rsidRDefault="00F50175" w:rsidP="00F50175">
      <w:pPr>
        <w:pStyle w:val="B10"/>
      </w:pPr>
      <w:r>
        <w:t>d)</w:t>
      </w:r>
      <w:r>
        <w:tab/>
        <w:t>Each subcounter is an</w:t>
      </w:r>
      <w:r w:rsidRPr="002E04A2">
        <w:t xml:space="preserve"> integer value</w:t>
      </w:r>
      <w:r>
        <w:t>.</w:t>
      </w:r>
    </w:p>
    <w:p w14:paraId="2A7EEB1F" w14:textId="77777777" w:rsidR="00F50175" w:rsidRDefault="00F50175" w:rsidP="00F50175">
      <w:pPr>
        <w:pStyle w:val="B10"/>
      </w:pPr>
      <w:r>
        <w:t>e)</w:t>
      </w:r>
      <w:r>
        <w:tab/>
        <w:t>R</w:t>
      </w:r>
      <w:r w:rsidRPr="002E04A2">
        <w:t>M.</w:t>
      </w:r>
      <w:r>
        <w:t>RegPeriodSuccTrustNon3GPP.</w:t>
      </w:r>
      <w:r w:rsidRPr="00FA2509">
        <w:rPr>
          <w:i/>
        </w:rPr>
        <w:t>SNSSAI</w:t>
      </w:r>
      <w:r>
        <w:rPr>
          <w:i/>
        </w:rPr>
        <w:t>.</w:t>
      </w:r>
    </w:p>
    <w:p w14:paraId="620EC539" w14:textId="77777777" w:rsidR="00F50175" w:rsidRDefault="00F50175" w:rsidP="00F50175">
      <w:pPr>
        <w:pStyle w:val="B2"/>
      </w:pPr>
      <w:r>
        <w:tab/>
        <w:t xml:space="preserve">Where </w:t>
      </w:r>
      <w:r w:rsidRPr="00B51625">
        <w:rPr>
          <w:i/>
        </w:rPr>
        <w:t>SNSSAI</w:t>
      </w:r>
      <w:r>
        <w:t xml:space="preserve"> identifies the network slice;</w:t>
      </w:r>
    </w:p>
    <w:p w14:paraId="6BB1080D" w14:textId="77777777" w:rsidR="00F50175" w:rsidRPr="002E04A2" w:rsidRDefault="00F50175" w:rsidP="00F50175">
      <w:pPr>
        <w:pStyle w:val="B10"/>
      </w:pPr>
      <w:r>
        <w:t>f)</w:t>
      </w:r>
      <w:r>
        <w:tab/>
        <w:t>A</w:t>
      </w:r>
      <w:r w:rsidRPr="002E04A2">
        <w:t>MFFunction</w:t>
      </w:r>
      <w:r>
        <w:t>.</w:t>
      </w:r>
    </w:p>
    <w:p w14:paraId="018ECD98" w14:textId="77777777" w:rsidR="00F50175" w:rsidRPr="002E04A2" w:rsidRDefault="00F50175" w:rsidP="00F50175">
      <w:pPr>
        <w:pStyle w:val="B10"/>
      </w:pPr>
      <w:r>
        <w:t>g)</w:t>
      </w:r>
      <w:r>
        <w:tab/>
      </w:r>
      <w:r w:rsidRPr="002E04A2">
        <w:t>Valid for packet swit</w:t>
      </w:r>
      <w:r>
        <w:t>ched traffic.</w:t>
      </w:r>
    </w:p>
    <w:p w14:paraId="5E71DEDD" w14:textId="77777777" w:rsidR="00F50175" w:rsidRDefault="00F50175" w:rsidP="00F50175">
      <w:pPr>
        <w:pStyle w:val="B10"/>
      </w:pPr>
      <w:r>
        <w:t>h)</w:t>
      </w:r>
      <w:r>
        <w:tab/>
      </w:r>
      <w:r w:rsidRPr="002E04A2">
        <w:t>5G</w:t>
      </w:r>
      <w:r>
        <w:t>S.</w:t>
      </w:r>
    </w:p>
    <w:p w14:paraId="517FA94A" w14:textId="77777777" w:rsidR="00F50175" w:rsidRDefault="00F50175" w:rsidP="00F50175">
      <w:pPr>
        <w:pStyle w:val="Heading4"/>
      </w:pPr>
      <w:bookmarkStart w:id="1793" w:name="_Toc27473472"/>
      <w:bookmarkStart w:id="1794" w:name="_Toc35956143"/>
      <w:bookmarkStart w:id="1795" w:name="_Toc44492132"/>
      <w:bookmarkStart w:id="1796" w:name="_Toc51690061"/>
      <w:bookmarkStart w:id="1797" w:name="_Toc90458074"/>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1793"/>
      <w:bookmarkEnd w:id="1794"/>
      <w:bookmarkEnd w:id="1795"/>
      <w:bookmarkEnd w:id="1796"/>
      <w:bookmarkEnd w:id="1797"/>
    </w:p>
    <w:p w14:paraId="298E5B7E"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5558C1EB" w14:textId="77777777" w:rsidR="00F50175" w:rsidRPr="002E04A2" w:rsidRDefault="00F50175" w:rsidP="00F50175">
      <w:pPr>
        <w:pStyle w:val="B10"/>
      </w:pPr>
      <w:r>
        <w:t>b)</w:t>
      </w:r>
      <w:r>
        <w:tab/>
        <w:t>CC.</w:t>
      </w:r>
    </w:p>
    <w:p w14:paraId="491449B5"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2A5C8FD4" w14:textId="77777777" w:rsidR="00F50175" w:rsidRPr="002E04A2" w:rsidRDefault="00F50175" w:rsidP="00F50175">
      <w:pPr>
        <w:pStyle w:val="B10"/>
      </w:pPr>
      <w:r>
        <w:t>d)</w:t>
      </w:r>
      <w:r>
        <w:tab/>
        <w:t>Each subcounter is an</w:t>
      </w:r>
      <w:r w:rsidRPr="002E04A2">
        <w:t xml:space="preserve"> integer value</w:t>
      </w:r>
      <w:r>
        <w:t>.</w:t>
      </w:r>
    </w:p>
    <w:p w14:paraId="3C068125" w14:textId="77777777" w:rsidR="00F50175" w:rsidRDefault="00F50175" w:rsidP="00F50175">
      <w:pPr>
        <w:pStyle w:val="B10"/>
      </w:pPr>
      <w:r>
        <w:t>e)</w:t>
      </w:r>
      <w:r>
        <w:tab/>
        <w:t>R</w:t>
      </w:r>
      <w:r w:rsidRPr="002E04A2">
        <w:t>M.</w:t>
      </w:r>
      <w:r>
        <w:t>RegEmergReqTrustNon3GPP.</w:t>
      </w:r>
      <w:r w:rsidRPr="00FA2509">
        <w:rPr>
          <w:i/>
        </w:rPr>
        <w:t>SNSSAI</w:t>
      </w:r>
      <w:r>
        <w:rPr>
          <w:i/>
        </w:rPr>
        <w:t>.</w:t>
      </w:r>
    </w:p>
    <w:p w14:paraId="60954D12" w14:textId="77777777" w:rsidR="00F50175" w:rsidRDefault="00F50175" w:rsidP="00F50175">
      <w:pPr>
        <w:pStyle w:val="B2"/>
      </w:pPr>
      <w:r>
        <w:tab/>
        <w:t xml:space="preserve">Where </w:t>
      </w:r>
      <w:r w:rsidRPr="00B51625">
        <w:rPr>
          <w:i/>
        </w:rPr>
        <w:t>SNSSAI</w:t>
      </w:r>
      <w:r>
        <w:t xml:space="preserve"> identifies the network slice;</w:t>
      </w:r>
    </w:p>
    <w:p w14:paraId="5ABA8334" w14:textId="77777777" w:rsidR="00F50175" w:rsidRPr="002E04A2" w:rsidRDefault="00F50175" w:rsidP="00F50175">
      <w:pPr>
        <w:pStyle w:val="B10"/>
      </w:pPr>
      <w:r>
        <w:t>f)</w:t>
      </w:r>
      <w:r>
        <w:tab/>
        <w:t>A</w:t>
      </w:r>
      <w:r w:rsidRPr="002E04A2">
        <w:t>MFFunction</w:t>
      </w:r>
      <w:r>
        <w:t>.</w:t>
      </w:r>
    </w:p>
    <w:p w14:paraId="40484FA9" w14:textId="77777777" w:rsidR="00F50175" w:rsidRPr="002E04A2" w:rsidRDefault="00F50175" w:rsidP="00F50175">
      <w:pPr>
        <w:pStyle w:val="B10"/>
      </w:pPr>
      <w:r>
        <w:t>g)</w:t>
      </w:r>
      <w:r>
        <w:tab/>
      </w:r>
      <w:r w:rsidRPr="002E04A2">
        <w:t>Valid for packet swit</w:t>
      </w:r>
      <w:r>
        <w:t>ched traffic.</w:t>
      </w:r>
    </w:p>
    <w:p w14:paraId="3124E435" w14:textId="77777777" w:rsidR="00F50175" w:rsidRDefault="00F50175" w:rsidP="00F50175">
      <w:pPr>
        <w:pStyle w:val="B10"/>
      </w:pPr>
      <w:r>
        <w:t>h)</w:t>
      </w:r>
      <w:r>
        <w:tab/>
      </w:r>
      <w:r w:rsidRPr="002E04A2">
        <w:t>5G</w:t>
      </w:r>
      <w:r>
        <w:t>S.</w:t>
      </w:r>
    </w:p>
    <w:p w14:paraId="6F53889D" w14:textId="77777777" w:rsidR="00F50175" w:rsidRDefault="00F50175" w:rsidP="00F50175">
      <w:pPr>
        <w:pStyle w:val="Heading4"/>
      </w:pPr>
      <w:bookmarkStart w:id="1798" w:name="_Toc27473473"/>
      <w:bookmarkStart w:id="1799" w:name="_Toc35956144"/>
      <w:bookmarkStart w:id="1800" w:name="_Toc44492133"/>
      <w:bookmarkStart w:id="1801" w:name="_Toc51690062"/>
      <w:bookmarkStart w:id="1802" w:name="_Toc90458075"/>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1798"/>
      <w:bookmarkEnd w:id="1799"/>
      <w:bookmarkEnd w:id="1800"/>
      <w:bookmarkEnd w:id="1801"/>
      <w:bookmarkEnd w:id="1802"/>
    </w:p>
    <w:p w14:paraId="72ACD43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B5517AB" w14:textId="77777777" w:rsidR="00F50175" w:rsidRPr="002E04A2" w:rsidRDefault="00F50175" w:rsidP="00F50175">
      <w:pPr>
        <w:pStyle w:val="B10"/>
      </w:pPr>
      <w:r>
        <w:t>b)</w:t>
      </w:r>
      <w:r>
        <w:tab/>
        <w:t>CC.</w:t>
      </w:r>
    </w:p>
    <w:p w14:paraId="3A79DA0E" w14:textId="77777777" w:rsidR="00F50175" w:rsidRDefault="00F50175" w:rsidP="00F50175">
      <w:pPr>
        <w:pStyle w:val="B10"/>
      </w:pPr>
      <w:r>
        <w:lastRenderedPageBreak/>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6FAF2A51" w14:textId="77777777" w:rsidR="00F50175" w:rsidRPr="002E04A2" w:rsidRDefault="00F50175" w:rsidP="00F50175">
      <w:pPr>
        <w:pStyle w:val="B10"/>
      </w:pPr>
      <w:r>
        <w:t>d)</w:t>
      </w:r>
      <w:r>
        <w:tab/>
        <w:t>Each subcounter is an</w:t>
      </w:r>
      <w:r w:rsidRPr="002E04A2">
        <w:t xml:space="preserve"> integer value</w:t>
      </w:r>
      <w:r>
        <w:t>.</w:t>
      </w:r>
    </w:p>
    <w:p w14:paraId="2DF76076" w14:textId="77777777" w:rsidR="00F50175" w:rsidRDefault="00F50175" w:rsidP="00F50175">
      <w:pPr>
        <w:pStyle w:val="B10"/>
      </w:pPr>
      <w:r>
        <w:t>e)</w:t>
      </w:r>
      <w:r>
        <w:tab/>
        <w:t>R</w:t>
      </w:r>
      <w:r w:rsidRPr="002E04A2">
        <w:t>M.</w:t>
      </w:r>
      <w:r>
        <w:t>RegEmergSuccTrustNon3GPP.</w:t>
      </w:r>
      <w:r w:rsidRPr="00FA2509">
        <w:rPr>
          <w:i/>
        </w:rPr>
        <w:t>SNSSAI</w:t>
      </w:r>
      <w:r>
        <w:rPr>
          <w:i/>
        </w:rPr>
        <w:t>.</w:t>
      </w:r>
    </w:p>
    <w:p w14:paraId="063C4C3D" w14:textId="77777777" w:rsidR="00F50175" w:rsidRDefault="00F50175" w:rsidP="00F50175">
      <w:pPr>
        <w:pStyle w:val="B2"/>
      </w:pPr>
      <w:r>
        <w:tab/>
        <w:t xml:space="preserve">Where </w:t>
      </w:r>
      <w:r w:rsidRPr="00B51625">
        <w:rPr>
          <w:i/>
        </w:rPr>
        <w:t>SNSSAI</w:t>
      </w:r>
      <w:r>
        <w:t xml:space="preserve"> identifies the network slice;</w:t>
      </w:r>
    </w:p>
    <w:p w14:paraId="52456A92" w14:textId="77777777" w:rsidR="00F50175" w:rsidRPr="002E04A2" w:rsidRDefault="00F50175" w:rsidP="00F50175">
      <w:pPr>
        <w:pStyle w:val="B10"/>
      </w:pPr>
      <w:r>
        <w:t>f)</w:t>
      </w:r>
      <w:r>
        <w:tab/>
        <w:t>A</w:t>
      </w:r>
      <w:r w:rsidRPr="002E04A2">
        <w:t>MFFunction</w:t>
      </w:r>
      <w:r>
        <w:t>.</w:t>
      </w:r>
    </w:p>
    <w:p w14:paraId="4C163589" w14:textId="77777777" w:rsidR="00F50175" w:rsidRPr="002E04A2" w:rsidRDefault="00F50175" w:rsidP="00F50175">
      <w:pPr>
        <w:pStyle w:val="B10"/>
      </w:pPr>
      <w:r>
        <w:t>g)</w:t>
      </w:r>
      <w:r>
        <w:tab/>
      </w:r>
      <w:r w:rsidRPr="002E04A2">
        <w:t>Valid for packet swit</w:t>
      </w:r>
      <w:r>
        <w:t>ched traffic.</w:t>
      </w:r>
    </w:p>
    <w:p w14:paraId="0B10A216" w14:textId="77777777" w:rsidR="00F50175" w:rsidRDefault="00F50175" w:rsidP="00194E3C">
      <w:pPr>
        <w:pStyle w:val="B10"/>
      </w:pPr>
      <w:r>
        <w:t>h)</w:t>
      </w:r>
      <w:r>
        <w:tab/>
      </w:r>
      <w:r w:rsidRPr="002E04A2">
        <w:t>5G</w:t>
      </w:r>
      <w:r>
        <w:t>S.</w:t>
      </w:r>
    </w:p>
    <w:p w14:paraId="1826ED40" w14:textId="77777777" w:rsidR="0082035A" w:rsidRPr="004063FD" w:rsidRDefault="0082035A" w:rsidP="0082035A">
      <w:pPr>
        <w:pStyle w:val="Heading3"/>
      </w:pPr>
      <w:bookmarkStart w:id="1803" w:name="_Toc27473474"/>
      <w:bookmarkStart w:id="1804" w:name="_Toc35956145"/>
      <w:bookmarkStart w:id="1805" w:name="_Toc44492134"/>
      <w:bookmarkStart w:id="1806" w:name="_Toc51690063"/>
      <w:bookmarkStart w:id="1807" w:name="_Toc90458076"/>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1803"/>
      <w:bookmarkEnd w:id="1804"/>
      <w:bookmarkEnd w:id="1805"/>
      <w:bookmarkEnd w:id="1806"/>
      <w:bookmarkEnd w:id="1807"/>
    </w:p>
    <w:p w14:paraId="28688020" w14:textId="77777777" w:rsidR="0082035A" w:rsidRPr="00515E97" w:rsidRDefault="0082035A" w:rsidP="0082035A">
      <w:pPr>
        <w:pStyle w:val="Heading4"/>
      </w:pPr>
      <w:bookmarkStart w:id="1808" w:name="_Toc27473475"/>
      <w:bookmarkStart w:id="1809" w:name="_Toc35956146"/>
      <w:bookmarkStart w:id="1810" w:name="_Toc44492135"/>
      <w:bookmarkStart w:id="1811" w:name="_Toc51690064"/>
      <w:bookmarkStart w:id="1812" w:name="_Toc90458077"/>
      <w:r w:rsidRPr="00515E97">
        <w:t>5.2.</w:t>
      </w:r>
      <w:r>
        <w:t>10</w:t>
      </w:r>
      <w:r w:rsidRPr="00515E97">
        <w:t>.1</w:t>
      </w:r>
      <w:r w:rsidRPr="00515E97">
        <w:tab/>
        <w:t xml:space="preserve">Number of attempted service requests </w:t>
      </w:r>
      <w:r w:rsidRPr="00515E97">
        <w:rPr>
          <w:rFonts w:eastAsia="Batang"/>
        </w:rPr>
        <w:t>via trusted non-3GPP Access</w:t>
      </w:r>
      <w:bookmarkEnd w:id="1808"/>
      <w:bookmarkEnd w:id="1809"/>
      <w:bookmarkEnd w:id="1810"/>
      <w:bookmarkEnd w:id="1811"/>
      <w:bookmarkEnd w:id="1812"/>
    </w:p>
    <w:p w14:paraId="4C08173A"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6D6FF079" w14:textId="77777777" w:rsidR="0082035A" w:rsidRPr="00515E97" w:rsidRDefault="0082035A" w:rsidP="0082035A">
      <w:pPr>
        <w:pStyle w:val="B10"/>
      </w:pPr>
      <w:r>
        <w:t>b)</w:t>
      </w:r>
      <w:r>
        <w:tab/>
      </w:r>
      <w:r w:rsidRPr="00515E97">
        <w:t>CC</w:t>
      </w:r>
      <w:r>
        <w:t>.</w:t>
      </w:r>
    </w:p>
    <w:p w14:paraId="7A693B14"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(see 3GPP TS 23.502 [7]).</w:t>
      </w:r>
      <w:r>
        <w:t xml:space="preserve"> </w:t>
      </w:r>
    </w:p>
    <w:p w14:paraId="320C687A" w14:textId="77777777" w:rsidR="0082035A" w:rsidRPr="00515E97" w:rsidRDefault="0082035A" w:rsidP="0082035A">
      <w:pPr>
        <w:pStyle w:val="B10"/>
      </w:pPr>
      <w:r>
        <w:t>d)</w:t>
      </w:r>
      <w:r w:rsidRPr="00515E97">
        <w:tab/>
        <w:t>An integer value</w:t>
      </w:r>
      <w:r>
        <w:t>.</w:t>
      </w:r>
    </w:p>
    <w:p w14:paraId="2110CDB0" w14:textId="77777777" w:rsidR="0082035A" w:rsidRPr="00515E97" w:rsidRDefault="0082035A" w:rsidP="0082035A">
      <w:pPr>
        <w:pStyle w:val="B10"/>
      </w:pPr>
      <w:r>
        <w:t>e)</w:t>
      </w:r>
      <w:r w:rsidRPr="00515E97">
        <w:tab/>
        <w:t>MM.ServiceReq</w:t>
      </w:r>
      <w:r>
        <w:t>Trust</w:t>
      </w:r>
      <w:r w:rsidRPr="00515E97">
        <w:t>Non3GPPAtt</w:t>
      </w:r>
      <w:r>
        <w:t>.</w:t>
      </w:r>
    </w:p>
    <w:p w14:paraId="1CAFA9B6" w14:textId="77777777" w:rsidR="0082035A" w:rsidRPr="00515E97" w:rsidRDefault="0082035A" w:rsidP="0082035A">
      <w:pPr>
        <w:pStyle w:val="B10"/>
      </w:pPr>
      <w:r>
        <w:t>f)</w:t>
      </w:r>
      <w:r>
        <w:tab/>
      </w:r>
      <w:r w:rsidRPr="00515E97">
        <w:t>AMFFunction</w:t>
      </w:r>
      <w:r>
        <w:t>.</w:t>
      </w:r>
    </w:p>
    <w:p w14:paraId="1A0E7D9E" w14:textId="77777777" w:rsidR="0082035A" w:rsidRPr="00515E97" w:rsidRDefault="0082035A" w:rsidP="0082035A">
      <w:pPr>
        <w:pStyle w:val="B10"/>
      </w:pPr>
      <w:r>
        <w:t>g)</w:t>
      </w:r>
      <w:r>
        <w:tab/>
      </w:r>
      <w:r w:rsidRPr="00515E97">
        <w:t>Valid for packet switched traffic</w:t>
      </w:r>
      <w:r>
        <w:t>.</w:t>
      </w:r>
    </w:p>
    <w:p w14:paraId="38F5C95A" w14:textId="77777777" w:rsidR="0082035A" w:rsidRPr="00515E97" w:rsidRDefault="0082035A" w:rsidP="0082035A">
      <w:pPr>
        <w:pStyle w:val="B10"/>
      </w:pPr>
      <w:r>
        <w:t>h)</w:t>
      </w:r>
      <w:r w:rsidRPr="00515E97">
        <w:tab/>
        <w:t>5GS</w:t>
      </w:r>
      <w:r>
        <w:t>.</w:t>
      </w:r>
    </w:p>
    <w:p w14:paraId="483A48F4" w14:textId="77777777" w:rsidR="0082035A" w:rsidRPr="00515E97" w:rsidRDefault="0082035A" w:rsidP="0082035A">
      <w:pPr>
        <w:pStyle w:val="Heading4"/>
      </w:pPr>
      <w:bookmarkStart w:id="1813" w:name="_Toc27473476"/>
      <w:bookmarkStart w:id="1814" w:name="_Toc35956147"/>
      <w:bookmarkStart w:id="1815" w:name="_Toc44492136"/>
      <w:bookmarkStart w:id="1816" w:name="_Toc51690065"/>
      <w:bookmarkStart w:id="1817" w:name="_Toc90458078"/>
      <w:r w:rsidRPr="00515E97">
        <w:t>5.2.</w:t>
      </w:r>
      <w:r>
        <w:t>10</w:t>
      </w:r>
      <w:r w:rsidRPr="00515E97">
        <w:t>.2</w:t>
      </w:r>
      <w:r w:rsidRPr="00515E97">
        <w:tab/>
        <w:t xml:space="preserve">Number of successful service requests </w:t>
      </w:r>
      <w:r w:rsidRPr="00515E97">
        <w:rPr>
          <w:rFonts w:eastAsia="Batang"/>
        </w:rPr>
        <w:t>via trusted non-3GPP Access</w:t>
      </w:r>
      <w:bookmarkEnd w:id="1813"/>
      <w:bookmarkEnd w:id="1814"/>
      <w:bookmarkEnd w:id="1815"/>
      <w:bookmarkEnd w:id="1816"/>
      <w:bookmarkEnd w:id="1817"/>
    </w:p>
    <w:p w14:paraId="7F0D8883"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453AFB8E" w14:textId="77777777" w:rsidR="0082035A" w:rsidRPr="002E04A2" w:rsidRDefault="0082035A" w:rsidP="0082035A">
      <w:pPr>
        <w:pStyle w:val="B10"/>
        <w:rPr>
          <w:color w:val="000000"/>
        </w:rPr>
      </w:pPr>
      <w:r w:rsidRPr="00515E97">
        <w:rPr>
          <w:color w:val="000000"/>
        </w:rPr>
        <w:t>b)</w:t>
      </w:r>
      <w:r w:rsidRPr="00515E97">
        <w:rPr>
          <w:color w:val="000000"/>
        </w:rPr>
        <w:tab/>
        <w:t>CC</w:t>
      </w:r>
    </w:p>
    <w:p w14:paraId="02D15B12"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(see 3GPP TS 23.502 [7])</w:t>
      </w:r>
      <w:r w:rsidRPr="00050CA8">
        <w:t>.</w:t>
      </w:r>
      <w:r>
        <w:t xml:space="preserve"> </w:t>
      </w:r>
    </w:p>
    <w:p w14:paraId="349F64E8"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1EEE7EE"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25448987"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515CC161"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6E738F0F"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62443712" w14:textId="77777777" w:rsidR="00E57F31" w:rsidRDefault="00E57F31" w:rsidP="008B34D1">
      <w:pPr>
        <w:pStyle w:val="Heading3"/>
      </w:pPr>
      <w:bookmarkStart w:id="1818" w:name="_Toc44492137"/>
      <w:bookmarkStart w:id="1819" w:name="_Toc51690066"/>
      <w:bookmarkStart w:id="1820" w:name="_Toc90458079"/>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1818"/>
      <w:bookmarkEnd w:id="1819"/>
      <w:bookmarkEnd w:id="1820"/>
    </w:p>
    <w:p w14:paraId="6E019ADB" w14:textId="77777777" w:rsidR="00E57F31" w:rsidRDefault="00E57F31" w:rsidP="008B34D1">
      <w:pPr>
        <w:pStyle w:val="Heading4"/>
        <w:rPr>
          <w:lang w:eastAsia="zh-CN"/>
        </w:rPr>
      </w:pPr>
      <w:bookmarkStart w:id="1821" w:name="_Toc44492138"/>
      <w:bookmarkStart w:id="1822" w:name="_Toc51690067"/>
      <w:bookmarkStart w:id="1823" w:name="_Toc90458080"/>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1821"/>
      <w:bookmarkEnd w:id="1822"/>
      <w:bookmarkEnd w:id="1823"/>
    </w:p>
    <w:p w14:paraId="4E9EC449"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BDD00C2" w14:textId="77777777" w:rsidR="00E57F31" w:rsidRDefault="00E57F31" w:rsidP="00E57F31">
      <w:pPr>
        <w:pStyle w:val="B10"/>
        <w:rPr>
          <w:lang w:eastAsia="zh-CN"/>
        </w:rPr>
      </w:pPr>
      <w:r>
        <w:rPr>
          <w:lang w:eastAsia="zh-CN"/>
        </w:rPr>
        <w:t>b)</w:t>
      </w:r>
      <w:r>
        <w:rPr>
          <w:lang w:eastAsia="zh-CN"/>
        </w:rPr>
        <w:tab/>
        <w:t>SI</w:t>
      </w:r>
    </w:p>
    <w:p w14:paraId="2872DCF5" w14:textId="77777777" w:rsidR="00E57F31" w:rsidRDefault="00E57F31" w:rsidP="00E57F31">
      <w:pPr>
        <w:pStyle w:val="B10"/>
      </w:pPr>
      <w:r>
        <w:rPr>
          <w:lang w:eastAsia="zh-CN"/>
        </w:rPr>
        <w:lastRenderedPageBreak/>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9936B9C" w14:textId="77777777" w:rsidR="00E57F31" w:rsidRDefault="00E57F31" w:rsidP="00E57F31">
      <w:pPr>
        <w:pStyle w:val="B10"/>
        <w:rPr>
          <w:lang w:eastAsia="zh-CN"/>
        </w:rPr>
      </w:pPr>
      <w:r>
        <w:rPr>
          <w:lang w:eastAsia="zh-CN"/>
        </w:rPr>
        <w:t>d)</w:t>
      </w:r>
      <w:r>
        <w:rPr>
          <w:lang w:eastAsia="zh-CN"/>
        </w:rPr>
        <w:tab/>
        <w:t>A single integer value</w:t>
      </w:r>
    </w:p>
    <w:p w14:paraId="079419E4" w14:textId="77777777" w:rsidR="00E57F31" w:rsidRDefault="00E57F31" w:rsidP="00E57F31">
      <w:pPr>
        <w:pStyle w:val="B10"/>
        <w:rPr>
          <w:lang w:eastAsia="zh-CN"/>
        </w:rPr>
      </w:pPr>
      <w:r>
        <w:rPr>
          <w:lang w:eastAsia="zh-CN"/>
        </w:rPr>
        <w:t>e)</w:t>
      </w:r>
      <w:r>
        <w:rPr>
          <w:lang w:eastAsia="zh-CN"/>
        </w:rPr>
        <w:tab/>
      </w:r>
      <w:r>
        <w:rPr>
          <w:rFonts w:hint="eastAsia"/>
        </w:rPr>
        <w:t>AMF.AuthReq</w:t>
      </w:r>
    </w:p>
    <w:p w14:paraId="57B1E79D"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F0F5D2E" w14:textId="77777777" w:rsidR="00E57F31" w:rsidRDefault="00E57F31" w:rsidP="00E57F31">
      <w:pPr>
        <w:pStyle w:val="B10"/>
        <w:rPr>
          <w:lang w:eastAsia="zh-CN"/>
        </w:rPr>
      </w:pPr>
      <w:r>
        <w:rPr>
          <w:lang w:eastAsia="zh-CN"/>
        </w:rPr>
        <w:t>g)</w:t>
      </w:r>
      <w:r>
        <w:rPr>
          <w:lang w:eastAsia="zh-CN"/>
        </w:rPr>
        <w:tab/>
        <w:t>Valid for packet switching</w:t>
      </w:r>
    </w:p>
    <w:p w14:paraId="6B76A42C"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41850C7E" w14:textId="77777777" w:rsidR="00E57F31" w:rsidRDefault="00E57F31" w:rsidP="008B34D1">
      <w:pPr>
        <w:pStyle w:val="Heading4"/>
        <w:rPr>
          <w:lang w:eastAsia="zh-CN"/>
        </w:rPr>
      </w:pPr>
      <w:bookmarkStart w:id="1824" w:name="_Toc44492139"/>
      <w:bookmarkStart w:id="1825" w:name="_Toc51690068"/>
      <w:bookmarkStart w:id="1826" w:name="_Toc90458081"/>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1824"/>
      <w:bookmarkEnd w:id="1825"/>
      <w:bookmarkEnd w:id="1826"/>
    </w:p>
    <w:p w14:paraId="283D15D1"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4A7AB6CF"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60C412C4" w14:textId="77777777" w:rsidR="00E57F31" w:rsidRDefault="00E57F31" w:rsidP="00E57F31">
      <w:pPr>
        <w:pStyle w:val="B10"/>
        <w:rPr>
          <w:lang w:eastAsia="zh-CN"/>
        </w:rPr>
      </w:pPr>
      <w:r>
        <w:rPr>
          <w:lang w:eastAsia="zh-CN"/>
        </w:rPr>
        <w:t>d)</w:t>
      </w:r>
      <w:r>
        <w:rPr>
          <w:lang w:eastAsia="zh-CN"/>
        </w:rPr>
        <w:tab/>
        <w:t>A single integer value</w:t>
      </w:r>
    </w:p>
    <w:p w14:paraId="5D10D4CC"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69C09004"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1B61D79A" w14:textId="77777777" w:rsidR="00E57F31" w:rsidRDefault="00E57F31" w:rsidP="00E57F31">
      <w:pPr>
        <w:pStyle w:val="B10"/>
        <w:rPr>
          <w:lang w:eastAsia="zh-CN"/>
        </w:rPr>
      </w:pPr>
      <w:r>
        <w:rPr>
          <w:lang w:eastAsia="zh-CN"/>
        </w:rPr>
        <w:t>g)</w:t>
      </w:r>
      <w:r>
        <w:rPr>
          <w:lang w:eastAsia="zh-CN"/>
        </w:rPr>
        <w:tab/>
        <w:t>Valid for packet switching</w:t>
      </w:r>
    </w:p>
    <w:p w14:paraId="1398E2E0"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6B445A21" w14:textId="77777777" w:rsidR="00E57F31" w:rsidRDefault="00E57F31" w:rsidP="008B34D1">
      <w:pPr>
        <w:pStyle w:val="Heading4"/>
        <w:rPr>
          <w:lang w:eastAsia="zh-CN"/>
        </w:rPr>
      </w:pPr>
      <w:bookmarkStart w:id="1827" w:name="_Toc44492140"/>
      <w:bookmarkStart w:id="1828" w:name="_Toc51690069"/>
      <w:bookmarkStart w:id="1829" w:name="_Toc90458082"/>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1827"/>
      <w:bookmarkEnd w:id="1828"/>
      <w:bookmarkEnd w:id="1829"/>
    </w:p>
    <w:p w14:paraId="38428B04"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6BDBE900" w14:textId="77777777" w:rsidR="00E57F31" w:rsidRDefault="00E57F31" w:rsidP="00E57F31">
      <w:pPr>
        <w:pStyle w:val="B10"/>
        <w:rPr>
          <w:lang w:eastAsia="zh-CN"/>
        </w:rPr>
      </w:pPr>
      <w:r>
        <w:rPr>
          <w:lang w:eastAsia="zh-CN"/>
        </w:rPr>
        <w:t>b)</w:t>
      </w:r>
      <w:r>
        <w:rPr>
          <w:lang w:eastAsia="zh-CN"/>
        </w:rPr>
        <w:tab/>
        <w:t>SI</w:t>
      </w:r>
    </w:p>
    <w:p w14:paraId="6E8688F4"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3A40DE78" w14:textId="77777777" w:rsidR="00E57F31" w:rsidRDefault="00E57F31" w:rsidP="00E57F31">
      <w:pPr>
        <w:pStyle w:val="B10"/>
        <w:rPr>
          <w:lang w:eastAsia="zh-CN"/>
        </w:rPr>
      </w:pPr>
      <w:r>
        <w:rPr>
          <w:lang w:eastAsia="zh-CN"/>
        </w:rPr>
        <w:t>d)</w:t>
      </w:r>
      <w:r>
        <w:rPr>
          <w:lang w:eastAsia="zh-CN"/>
        </w:rPr>
        <w:tab/>
        <w:t>A single integer value</w:t>
      </w:r>
    </w:p>
    <w:p w14:paraId="65A375BC"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4AE8ACD3"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B3AFA56" w14:textId="77777777" w:rsidR="00E57F31" w:rsidRDefault="00E57F31" w:rsidP="00E57F31">
      <w:pPr>
        <w:pStyle w:val="B10"/>
        <w:rPr>
          <w:lang w:eastAsia="zh-CN"/>
        </w:rPr>
      </w:pPr>
      <w:r>
        <w:rPr>
          <w:lang w:eastAsia="zh-CN"/>
        </w:rPr>
        <w:t>g)</w:t>
      </w:r>
      <w:r>
        <w:rPr>
          <w:lang w:eastAsia="zh-CN"/>
        </w:rPr>
        <w:tab/>
        <w:t>Valid for packet switching</w:t>
      </w:r>
    </w:p>
    <w:p w14:paraId="00A28D5D"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7715CD46" w14:textId="77777777" w:rsidR="002C5A2D" w:rsidRPr="006534CE" w:rsidRDefault="008778F2" w:rsidP="00AC22D1">
      <w:pPr>
        <w:pStyle w:val="Heading2"/>
      </w:pPr>
      <w:bookmarkStart w:id="1830" w:name="_Toc20132408"/>
      <w:bookmarkStart w:id="1831" w:name="_Toc27473477"/>
      <w:bookmarkStart w:id="1832" w:name="_Toc35956148"/>
      <w:bookmarkStart w:id="1833" w:name="_Toc44492141"/>
      <w:bookmarkStart w:id="1834" w:name="_Toc51690070"/>
      <w:bookmarkStart w:id="1835" w:name="_Toc90458083"/>
      <w:r w:rsidRPr="006534CE">
        <w:t>5.3</w:t>
      </w:r>
      <w:r w:rsidR="002C5A2D" w:rsidRPr="006534CE">
        <w:tab/>
      </w:r>
      <w:r w:rsidR="002C5A2D" w:rsidRPr="006534CE">
        <w:rPr>
          <w:color w:val="000000"/>
        </w:rPr>
        <w:t>Performance</w:t>
      </w:r>
      <w:r w:rsidR="002C5A2D" w:rsidRPr="006534CE">
        <w:t xml:space="preserve"> measurements for SMF</w:t>
      </w:r>
      <w:bookmarkEnd w:id="1830"/>
      <w:bookmarkEnd w:id="1831"/>
      <w:bookmarkEnd w:id="1832"/>
      <w:bookmarkEnd w:id="1833"/>
      <w:bookmarkEnd w:id="1834"/>
      <w:bookmarkEnd w:id="1835"/>
    </w:p>
    <w:p w14:paraId="1A70E1E1" w14:textId="77777777" w:rsidR="002C5A2D" w:rsidRPr="006534CE" w:rsidRDefault="008778F2" w:rsidP="00AC22D1">
      <w:pPr>
        <w:pStyle w:val="Heading3"/>
      </w:pPr>
      <w:bookmarkStart w:id="1836" w:name="_Toc20132409"/>
      <w:bookmarkStart w:id="1837" w:name="_Toc27473478"/>
      <w:bookmarkStart w:id="1838" w:name="_Toc35956149"/>
      <w:bookmarkStart w:id="1839" w:name="_Toc44492142"/>
      <w:bookmarkStart w:id="1840" w:name="_Toc51690071"/>
      <w:bookmarkStart w:id="1841" w:name="_Toc90458084"/>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1836"/>
      <w:bookmarkEnd w:id="1837"/>
      <w:bookmarkEnd w:id="1838"/>
      <w:bookmarkEnd w:id="1839"/>
      <w:bookmarkEnd w:id="1840"/>
      <w:bookmarkEnd w:id="1841"/>
    </w:p>
    <w:p w14:paraId="779645E2" w14:textId="77777777" w:rsidR="009E3B2A" w:rsidRPr="006534CE" w:rsidRDefault="009E3B2A" w:rsidP="009E3B2A">
      <w:pPr>
        <w:pStyle w:val="Heading4"/>
      </w:pPr>
      <w:bookmarkStart w:id="1842" w:name="_Toc20132410"/>
      <w:bookmarkStart w:id="1843" w:name="_Toc27473479"/>
      <w:bookmarkStart w:id="1844" w:name="_Toc35956150"/>
      <w:bookmarkStart w:id="1845" w:name="_Toc44492143"/>
      <w:bookmarkStart w:id="1846" w:name="_Toc51690072"/>
      <w:bookmarkStart w:id="1847" w:name="_Toc90458085"/>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1842"/>
      <w:bookmarkEnd w:id="1843"/>
      <w:bookmarkEnd w:id="1844"/>
      <w:bookmarkEnd w:id="1845"/>
      <w:bookmarkEnd w:id="1846"/>
      <w:bookmarkEnd w:id="1847"/>
    </w:p>
    <w:p w14:paraId="5B03E470"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3F5F87E9"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4EEDCCB6" w14:textId="77777777" w:rsidR="009E3B2A" w:rsidRPr="006534CE" w:rsidRDefault="00D372CB" w:rsidP="009E3B2A">
      <w:pPr>
        <w:pStyle w:val="BL"/>
        <w:numPr>
          <w:ilvl w:val="0"/>
          <w:numId w:val="67"/>
        </w:numPr>
        <w:ind w:left="568" w:hanging="284"/>
      </w:pPr>
      <w:r>
        <w:lastRenderedPageBreak/>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13D33E82"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2A11B348"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04179186"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17367648"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1F646F44" w14:textId="77777777" w:rsidR="009E3B2A" w:rsidRPr="006534CE" w:rsidRDefault="00D372CB" w:rsidP="009E3B2A">
      <w:pPr>
        <w:pStyle w:val="BL"/>
        <w:numPr>
          <w:ilvl w:val="0"/>
          <w:numId w:val="67"/>
        </w:numPr>
        <w:ind w:left="568" w:hanging="284"/>
      </w:pPr>
      <w:r>
        <w:t>h)</w:t>
      </w:r>
      <w:r>
        <w:tab/>
      </w:r>
      <w:r w:rsidR="009E3B2A" w:rsidRPr="006534CE">
        <w:t>5GS</w:t>
      </w:r>
    </w:p>
    <w:p w14:paraId="6B0D45A3" w14:textId="77777777" w:rsidR="009E3B2A" w:rsidRPr="006534CE" w:rsidRDefault="009E3B2A" w:rsidP="009E3B2A">
      <w:pPr>
        <w:pStyle w:val="Heading4"/>
      </w:pPr>
      <w:bookmarkStart w:id="1848" w:name="_Toc20132411"/>
      <w:bookmarkStart w:id="1849" w:name="_Toc27473480"/>
      <w:bookmarkStart w:id="1850" w:name="_Toc35956151"/>
      <w:bookmarkStart w:id="1851" w:name="_Toc44492144"/>
      <w:bookmarkStart w:id="1852" w:name="_Toc51690073"/>
      <w:bookmarkStart w:id="1853" w:name="_Toc90458086"/>
      <w:r w:rsidRPr="006534CE">
        <w:t>5.3.1.2</w:t>
      </w:r>
      <w:r w:rsidRPr="006534CE">
        <w:tab/>
        <w:t>Number</w:t>
      </w:r>
      <w:r w:rsidRPr="006534CE">
        <w:rPr>
          <w:rFonts w:cs="Arial"/>
          <w:color w:val="000000"/>
          <w:szCs w:val="28"/>
        </w:rPr>
        <w:t xml:space="preserve"> of PDU sessions (Maximum)</w:t>
      </w:r>
      <w:bookmarkEnd w:id="1848"/>
      <w:bookmarkEnd w:id="1849"/>
      <w:bookmarkEnd w:id="1850"/>
      <w:bookmarkEnd w:id="1851"/>
      <w:bookmarkEnd w:id="1852"/>
      <w:bookmarkEnd w:id="1853"/>
    </w:p>
    <w:p w14:paraId="7735786B" w14:textId="77777777" w:rsidR="009E3B2A" w:rsidRPr="006534CE" w:rsidRDefault="00D372CB" w:rsidP="00CC779D">
      <w:pPr>
        <w:pStyle w:val="B10"/>
      </w:pPr>
      <w:r>
        <w:t>a)</w:t>
      </w:r>
      <w:r>
        <w:tab/>
      </w:r>
      <w:r w:rsidR="009E3B2A" w:rsidRPr="006534CE">
        <w:t>This measurement provides the max number of PDU sessions.</w:t>
      </w:r>
    </w:p>
    <w:p w14:paraId="5959AAF6" w14:textId="77777777" w:rsidR="009E3B2A" w:rsidRPr="006534CE" w:rsidRDefault="00D372CB" w:rsidP="00CC779D">
      <w:pPr>
        <w:pStyle w:val="B10"/>
      </w:pPr>
      <w:r>
        <w:t>b)</w:t>
      </w:r>
      <w:r>
        <w:tab/>
      </w:r>
      <w:r w:rsidR="009E3B2A" w:rsidRPr="006534CE">
        <w:t>SI</w:t>
      </w:r>
    </w:p>
    <w:p w14:paraId="60009694"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119D853C" w14:textId="77777777" w:rsidR="009E3B2A" w:rsidRPr="006534CE" w:rsidRDefault="00D372CB" w:rsidP="00CC779D">
      <w:pPr>
        <w:pStyle w:val="B10"/>
      </w:pPr>
      <w:r>
        <w:t>d)</w:t>
      </w:r>
      <w:r>
        <w:tab/>
      </w:r>
      <w:r w:rsidR="009E3B2A" w:rsidRPr="006534CE">
        <w:t>A single integer value</w:t>
      </w:r>
    </w:p>
    <w:p w14:paraId="630CFDA0"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046AD120" w14:textId="77777777" w:rsidR="009E3B2A" w:rsidRPr="006534CE" w:rsidRDefault="00D372CB" w:rsidP="00CC779D">
      <w:pPr>
        <w:pStyle w:val="B10"/>
      </w:pPr>
      <w:r>
        <w:t>f)</w:t>
      </w:r>
      <w:r>
        <w:tab/>
      </w:r>
      <w:r w:rsidR="009E3B2A" w:rsidRPr="006534CE">
        <w:t>SMFFunction</w:t>
      </w:r>
    </w:p>
    <w:p w14:paraId="10E55E9E" w14:textId="77777777" w:rsidR="009E3B2A" w:rsidRPr="006534CE" w:rsidRDefault="00D372CB" w:rsidP="00CC779D">
      <w:pPr>
        <w:pStyle w:val="B10"/>
      </w:pPr>
      <w:r>
        <w:t>g)</w:t>
      </w:r>
      <w:r>
        <w:tab/>
      </w:r>
      <w:r w:rsidR="009E3B2A" w:rsidRPr="006534CE">
        <w:t>Valid for packet switched traffic</w:t>
      </w:r>
    </w:p>
    <w:p w14:paraId="4A6B8A65" w14:textId="77777777" w:rsidR="009E3B2A" w:rsidRPr="006534CE" w:rsidRDefault="00D372CB" w:rsidP="00CC779D">
      <w:pPr>
        <w:pStyle w:val="B10"/>
      </w:pPr>
      <w:r>
        <w:t>h)</w:t>
      </w:r>
      <w:r>
        <w:tab/>
      </w:r>
      <w:r w:rsidR="009E3B2A" w:rsidRPr="006534CE">
        <w:t>5GS</w:t>
      </w:r>
    </w:p>
    <w:p w14:paraId="1AA92AF9" w14:textId="77777777" w:rsidR="009E3B2A" w:rsidRPr="0077188A" w:rsidRDefault="009E3B2A" w:rsidP="00CC779D"/>
    <w:p w14:paraId="66E2439C" w14:textId="77777777" w:rsidR="00A0083C" w:rsidRDefault="00A0083C" w:rsidP="00A0083C">
      <w:pPr>
        <w:pStyle w:val="Heading4"/>
      </w:pPr>
      <w:bookmarkStart w:id="1854" w:name="_Toc20132412"/>
      <w:bookmarkStart w:id="1855" w:name="_Toc27473481"/>
      <w:bookmarkStart w:id="1856" w:name="_Toc35956152"/>
      <w:bookmarkStart w:id="1857" w:name="_Toc44492145"/>
      <w:bookmarkStart w:id="1858" w:name="_Toc51690074"/>
      <w:bookmarkStart w:id="1859" w:name="_Toc90458087"/>
      <w:r>
        <w:t>5.3.1.</w:t>
      </w:r>
      <w:r w:rsidR="009876BD">
        <w:t>3</w:t>
      </w:r>
      <w:r>
        <w:tab/>
      </w:r>
      <w:r w:rsidRPr="00AC22D1">
        <w:t>Number</w:t>
      </w:r>
      <w:r>
        <w:rPr>
          <w:rFonts w:cs="Arial"/>
          <w:color w:val="000000"/>
          <w:szCs w:val="28"/>
        </w:rPr>
        <w:t xml:space="preserve"> of PDU session creation requests</w:t>
      </w:r>
      <w:bookmarkEnd w:id="1854"/>
      <w:bookmarkEnd w:id="1855"/>
      <w:bookmarkEnd w:id="1856"/>
      <w:bookmarkEnd w:id="1857"/>
      <w:bookmarkEnd w:id="1858"/>
      <w:bookmarkEnd w:id="1859"/>
    </w:p>
    <w:p w14:paraId="11489782" w14:textId="77777777" w:rsidR="00A0083C" w:rsidRPr="002E04A2" w:rsidRDefault="00A0083C" w:rsidP="00CF5F9E">
      <w:pPr>
        <w:pStyle w:val="B10"/>
      </w:pPr>
      <w:r>
        <w:t>a)</w:t>
      </w:r>
      <w:r>
        <w:tab/>
      </w:r>
      <w:r w:rsidRPr="002E04A2">
        <w:t>This measurement provides the number of PDU session</w:t>
      </w:r>
      <w:r>
        <w:t>s requested to be created by the SMF.</w:t>
      </w:r>
    </w:p>
    <w:p w14:paraId="28E915EB" w14:textId="77777777" w:rsidR="00A0083C" w:rsidRPr="002E04A2" w:rsidRDefault="00A0083C" w:rsidP="00CF5F9E">
      <w:pPr>
        <w:pStyle w:val="B10"/>
      </w:pPr>
      <w:r>
        <w:t>b)</w:t>
      </w:r>
      <w:r>
        <w:tab/>
        <w:t>CC</w:t>
      </w:r>
    </w:p>
    <w:p w14:paraId="10FA9AFC" w14:textId="77777777" w:rsidR="00A0083C" w:rsidRDefault="00A0083C" w:rsidP="00CF5F9E">
      <w:pPr>
        <w:pStyle w:val="B10"/>
      </w:pPr>
      <w:r>
        <w:t>c)</w:t>
      </w:r>
      <w:r>
        <w:tab/>
        <w:t xml:space="preserve">On receipt by the SMF from AMF of </w:t>
      </w:r>
      <w:r w:rsidRPr="00050CA8">
        <w:t>Nsmf_PDUSession_CreateSMContext Request</w:t>
      </w:r>
      <w:r>
        <w:t xml:space="preserve"> (see 3GPP TS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79187B60" w14:textId="77777777" w:rsidR="00A0083C" w:rsidRPr="002E04A2" w:rsidRDefault="00A0083C" w:rsidP="00CF5F9E">
      <w:pPr>
        <w:pStyle w:val="B10"/>
      </w:pPr>
      <w:r>
        <w:t>d)</w:t>
      </w:r>
      <w:r>
        <w:tab/>
        <w:t>Each subcounter is an</w:t>
      </w:r>
      <w:r w:rsidRPr="002E04A2">
        <w:t xml:space="preserve"> integer value</w:t>
      </w:r>
    </w:p>
    <w:p w14:paraId="3B421D2B" w14:textId="77777777" w:rsidR="00A0083C" w:rsidRDefault="00A0083C" w:rsidP="00CF5F9E">
      <w:pPr>
        <w:pStyle w:val="B10"/>
      </w:pPr>
      <w:r>
        <w:t>e)</w:t>
      </w:r>
      <w:r>
        <w:tab/>
      </w:r>
      <w:r w:rsidRPr="002E04A2">
        <w:t>SM.</w:t>
      </w:r>
      <w:r>
        <w:t>PduSessionCreationReq.</w:t>
      </w:r>
      <w:r w:rsidRPr="00FA2509">
        <w:rPr>
          <w:i/>
        </w:rPr>
        <w:t>SNSSAI</w:t>
      </w:r>
    </w:p>
    <w:p w14:paraId="7265C7DF"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45B19A44"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4977FE0A"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1B59AF95" w14:textId="77777777" w:rsidR="00A0083C" w:rsidRPr="002E04A2" w:rsidRDefault="00A0083C" w:rsidP="00CF5F9E">
      <w:pPr>
        <w:pStyle w:val="B10"/>
      </w:pPr>
      <w:r>
        <w:t>f)</w:t>
      </w:r>
      <w:r>
        <w:tab/>
      </w:r>
      <w:r w:rsidRPr="002E04A2">
        <w:t>SMFFunction</w:t>
      </w:r>
    </w:p>
    <w:p w14:paraId="5AB1BAD3" w14:textId="77777777" w:rsidR="00A0083C" w:rsidRPr="002E04A2" w:rsidRDefault="00A0083C" w:rsidP="00CF5F9E">
      <w:pPr>
        <w:pStyle w:val="B10"/>
      </w:pPr>
      <w:r>
        <w:t>g)</w:t>
      </w:r>
      <w:r>
        <w:tab/>
      </w:r>
      <w:r w:rsidRPr="002E04A2">
        <w:t>Valid for packet swit</w:t>
      </w:r>
      <w:r>
        <w:t>ched traffic</w:t>
      </w:r>
    </w:p>
    <w:p w14:paraId="6F59065E" w14:textId="77777777" w:rsidR="00A0083C" w:rsidRDefault="00A0083C" w:rsidP="00CF5F9E">
      <w:pPr>
        <w:pStyle w:val="B10"/>
      </w:pPr>
      <w:r>
        <w:t>h)</w:t>
      </w:r>
      <w:r>
        <w:tab/>
      </w:r>
      <w:r w:rsidRPr="002E04A2">
        <w:t>5G</w:t>
      </w:r>
      <w:r>
        <w:t>S</w:t>
      </w:r>
    </w:p>
    <w:p w14:paraId="45563C8F"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85E0FE5" w14:textId="77777777" w:rsidR="00A0083C" w:rsidRDefault="00A0083C" w:rsidP="00A0083C">
      <w:pPr>
        <w:pStyle w:val="Heading4"/>
      </w:pPr>
      <w:bookmarkStart w:id="1860" w:name="_Toc20132413"/>
      <w:bookmarkStart w:id="1861" w:name="_Toc27473482"/>
      <w:bookmarkStart w:id="1862" w:name="_Toc35956153"/>
      <w:bookmarkStart w:id="1863" w:name="_Toc44492146"/>
      <w:bookmarkStart w:id="1864" w:name="_Toc51690075"/>
      <w:bookmarkStart w:id="1865" w:name="_Toc90458088"/>
      <w:r>
        <w:lastRenderedPageBreak/>
        <w:t>5.3.1.</w:t>
      </w:r>
      <w:r w:rsidR="009876BD">
        <w:t>4</w:t>
      </w:r>
      <w:r>
        <w:tab/>
      </w:r>
      <w:r w:rsidRPr="00AC22D1">
        <w:t>Number</w:t>
      </w:r>
      <w:r>
        <w:rPr>
          <w:rFonts w:cs="Arial"/>
          <w:color w:val="000000"/>
          <w:szCs w:val="28"/>
        </w:rPr>
        <w:t xml:space="preserve"> of successful PDU session creations</w:t>
      </w:r>
      <w:bookmarkEnd w:id="1860"/>
      <w:bookmarkEnd w:id="1861"/>
      <w:bookmarkEnd w:id="1862"/>
      <w:bookmarkEnd w:id="1863"/>
      <w:bookmarkEnd w:id="1864"/>
      <w:bookmarkEnd w:id="1865"/>
    </w:p>
    <w:p w14:paraId="6B9484C7" w14:textId="77777777" w:rsidR="00A0083C" w:rsidRPr="002E04A2" w:rsidRDefault="00A0083C" w:rsidP="00CF5F9E">
      <w:pPr>
        <w:pStyle w:val="B10"/>
      </w:pPr>
      <w:r>
        <w:t>a)</w:t>
      </w:r>
      <w:r>
        <w:tab/>
      </w:r>
      <w:r w:rsidRPr="002E04A2">
        <w:t>This measurement provides the number of PDU session</w:t>
      </w:r>
      <w:r>
        <w:t>s successfully created by the SMF.</w:t>
      </w:r>
    </w:p>
    <w:p w14:paraId="3BB6B629" w14:textId="77777777" w:rsidR="00A0083C" w:rsidRPr="002E04A2" w:rsidRDefault="00A0083C" w:rsidP="00CF5F9E">
      <w:pPr>
        <w:pStyle w:val="B10"/>
      </w:pPr>
      <w:r>
        <w:t>b)</w:t>
      </w:r>
      <w:r>
        <w:tab/>
        <w:t>CC</w:t>
      </w:r>
    </w:p>
    <w:p w14:paraId="6B772413"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3GPP TS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54AFDD4B" w14:textId="77777777" w:rsidR="00A0083C" w:rsidRPr="002E04A2" w:rsidRDefault="00A0083C" w:rsidP="00CF5F9E">
      <w:pPr>
        <w:pStyle w:val="B10"/>
      </w:pPr>
      <w:r>
        <w:t>d)</w:t>
      </w:r>
      <w:r>
        <w:tab/>
        <w:t>Each subcounter is an</w:t>
      </w:r>
      <w:r w:rsidRPr="002E04A2">
        <w:t xml:space="preserve"> integer value</w:t>
      </w:r>
    </w:p>
    <w:p w14:paraId="79C971C4" w14:textId="77777777" w:rsidR="00A0083C" w:rsidRDefault="00A0083C" w:rsidP="00CF5F9E">
      <w:pPr>
        <w:pStyle w:val="B10"/>
      </w:pPr>
      <w:r>
        <w:t>e)</w:t>
      </w:r>
      <w:r>
        <w:tab/>
      </w:r>
      <w:r w:rsidRPr="002E04A2">
        <w:t>SM.</w:t>
      </w:r>
      <w:r>
        <w:t>PduSessionCreationSucc.</w:t>
      </w:r>
      <w:r w:rsidRPr="00FA2509">
        <w:rPr>
          <w:i/>
        </w:rPr>
        <w:t>SNSSAI</w:t>
      </w:r>
    </w:p>
    <w:p w14:paraId="401E5F25"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834DA7E"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4EAEFBA0"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29F7F986" w14:textId="77777777" w:rsidR="00A0083C" w:rsidRPr="002E04A2" w:rsidRDefault="00A0083C" w:rsidP="00CF5F9E">
      <w:pPr>
        <w:pStyle w:val="B10"/>
      </w:pPr>
      <w:r>
        <w:t>f)</w:t>
      </w:r>
      <w:r>
        <w:tab/>
      </w:r>
      <w:r w:rsidRPr="002E04A2">
        <w:t>SMFFunction</w:t>
      </w:r>
    </w:p>
    <w:p w14:paraId="292C5FB3" w14:textId="77777777" w:rsidR="00A0083C" w:rsidRPr="002E04A2" w:rsidRDefault="00A0083C" w:rsidP="00CF5F9E">
      <w:pPr>
        <w:pStyle w:val="B10"/>
      </w:pPr>
      <w:r>
        <w:t>g)</w:t>
      </w:r>
      <w:r>
        <w:tab/>
      </w:r>
      <w:r w:rsidRPr="002E04A2">
        <w:t>Valid for packet swit</w:t>
      </w:r>
      <w:r>
        <w:t>ched traffic</w:t>
      </w:r>
    </w:p>
    <w:p w14:paraId="26601D96" w14:textId="77777777" w:rsidR="00A0083C" w:rsidRDefault="00A0083C" w:rsidP="00CF5F9E">
      <w:pPr>
        <w:pStyle w:val="B10"/>
      </w:pPr>
      <w:r>
        <w:t>h)</w:t>
      </w:r>
      <w:r>
        <w:tab/>
      </w:r>
      <w:r w:rsidRPr="002E04A2">
        <w:t>5G</w:t>
      </w:r>
      <w:r>
        <w:t>S</w:t>
      </w:r>
    </w:p>
    <w:p w14:paraId="505BC8E0"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361ADB" w14:textId="77777777" w:rsidR="00A0083C" w:rsidRDefault="00A0083C" w:rsidP="00A0083C">
      <w:pPr>
        <w:pStyle w:val="Heading4"/>
      </w:pPr>
      <w:bookmarkStart w:id="1866" w:name="_Toc20132414"/>
      <w:bookmarkStart w:id="1867" w:name="_Toc27473483"/>
      <w:bookmarkStart w:id="1868" w:name="_Toc35956154"/>
      <w:bookmarkStart w:id="1869" w:name="_Toc44492147"/>
      <w:bookmarkStart w:id="1870" w:name="_Toc51690076"/>
      <w:bookmarkStart w:id="1871" w:name="_Toc90458089"/>
      <w:r>
        <w:t>5.3.1.</w:t>
      </w:r>
      <w:r w:rsidR="009876BD">
        <w:t>5</w:t>
      </w:r>
      <w:r>
        <w:tab/>
      </w:r>
      <w:r w:rsidRPr="00AC22D1">
        <w:t>Number</w:t>
      </w:r>
      <w:r>
        <w:rPr>
          <w:rFonts w:cs="Arial"/>
          <w:color w:val="000000"/>
          <w:szCs w:val="28"/>
        </w:rPr>
        <w:t xml:space="preserve"> of failed PDU session creations</w:t>
      </w:r>
      <w:bookmarkEnd w:id="1866"/>
      <w:bookmarkEnd w:id="1867"/>
      <w:bookmarkEnd w:id="1868"/>
      <w:bookmarkEnd w:id="1869"/>
      <w:bookmarkEnd w:id="1870"/>
      <w:bookmarkEnd w:id="1871"/>
    </w:p>
    <w:p w14:paraId="72B12975"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11906EE9" w14:textId="77777777" w:rsidR="00A0083C" w:rsidRPr="002E04A2" w:rsidRDefault="00A0083C" w:rsidP="00CF5F9E">
      <w:pPr>
        <w:pStyle w:val="B10"/>
      </w:pPr>
      <w:r>
        <w:t>b)</w:t>
      </w:r>
      <w:r w:rsidR="00110C43">
        <w:tab/>
      </w:r>
      <w:r>
        <w:t>CC</w:t>
      </w:r>
    </w:p>
    <w:p w14:paraId="6CFB886E"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(see 3GPP TS 23.502 [</w:t>
      </w:r>
      <w:r w:rsidR="009876BD">
        <w:t>7</w:t>
      </w:r>
      <w:r>
        <w:t xml:space="preserve">]). Each PDU session rejected to be created is added to the relevant subcounter </w:t>
      </w:r>
      <w:r w:rsidRPr="005973EF">
        <w:t xml:space="preserve">per </w:t>
      </w:r>
      <w:r>
        <w:t xml:space="preserve">rejection cause. </w:t>
      </w:r>
    </w:p>
    <w:p w14:paraId="08ADCF1D" w14:textId="77777777" w:rsidR="00A0083C" w:rsidRPr="002E04A2" w:rsidRDefault="00A0083C" w:rsidP="00CF5F9E">
      <w:pPr>
        <w:pStyle w:val="B10"/>
      </w:pPr>
      <w:r>
        <w:t>d)</w:t>
      </w:r>
      <w:r w:rsidR="00110C43">
        <w:tab/>
      </w:r>
      <w:r>
        <w:t>Each subcounter is an</w:t>
      </w:r>
      <w:r w:rsidRPr="002E04A2">
        <w:t xml:space="preserve"> integer value</w:t>
      </w:r>
    </w:p>
    <w:p w14:paraId="0EEF356C" w14:textId="77777777" w:rsidR="00A0083C" w:rsidRDefault="00A0083C" w:rsidP="00CF5F9E">
      <w:pPr>
        <w:pStyle w:val="B10"/>
        <w:rPr>
          <w:i/>
        </w:rPr>
      </w:pPr>
      <w:r>
        <w:t>e)</w:t>
      </w:r>
      <w:r w:rsidR="00110C43">
        <w:tab/>
      </w:r>
      <w:r w:rsidRPr="002E04A2">
        <w:t>SM.</w:t>
      </w:r>
      <w:r>
        <w:t>PduSessionCreationFail.</w:t>
      </w:r>
      <w:r>
        <w:rPr>
          <w:i/>
        </w:rPr>
        <w:t>cause</w:t>
      </w:r>
    </w:p>
    <w:p w14:paraId="09E13852"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03A4B3A" w14:textId="77777777" w:rsidR="00A0083C" w:rsidRPr="002E04A2" w:rsidRDefault="00110C43" w:rsidP="00CF5F9E">
      <w:pPr>
        <w:pStyle w:val="B10"/>
      </w:pPr>
      <w:r>
        <w:t>f)</w:t>
      </w:r>
      <w:r>
        <w:tab/>
      </w:r>
      <w:r w:rsidR="00A0083C" w:rsidRPr="002E04A2">
        <w:t>SMFFunction</w:t>
      </w:r>
    </w:p>
    <w:p w14:paraId="7764B4B4" w14:textId="77777777" w:rsidR="00A0083C" w:rsidRPr="002E04A2" w:rsidRDefault="00A0083C" w:rsidP="00CF5F9E">
      <w:pPr>
        <w:pStyle w:val="B10"/>
      </w:pPr>
      <w:r>
        <w:t>g)</w:t>
      </w:r>
      <w:r>
        <w:tab/>
      </w:r>
      <w:r w:rsidRPr="002E04A2">
        <w:t>Valid for packet swit</w:t>
      </w:r>
      <w:r>
        <w:t>ched traffic</w:t>
      </w:r>
    </w:p>
    <w:p w14:paraId="6D7545EA" w14:textId="77777777" w:rsidR="00A0083C" w:rsidRDefault="00A0083C" w:rsidP="00CF5F9E">
      <w:pPr>
        <w:pStyle w:val="B10"/>
      </w:pPr>
      <w:r>
        <w:t>h)</w:t>
      </w:r>
      <w:r>
        <w:tab/>
      </w:r>
      <w:r w:rsidRPr="002E04A2">
        <w:t>5G</w:t>
      </w:r>
      <w:r>
        <w:t>S</w:t>
      </w:r>
    </w:p>
    <w:p w14:paraId="47080AD5" w14:textId="77777777" w:rsidR="00606A23" w:rsidRDefault="00A0083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A946BB7" w14:textId="77777777" w:rsidR="00606A23" w:rsidRDefault="00606A23" w:rsidP="00606A23">
      <w:pPr>
        <w:pStyle w:val="Heading4"/>
        <w:rPr>
          <w:color w:val="000000"/>
        </w:rPr>
      </w:pPr>
      <w:bookmarkStart w:id="1872" w:name="_Toc20132415"/>
      <w:bookmarkStart w:id="1873" w:name="_Toc27473484"/>
      <w:bookmarkStart w:id="1874" w:name="_Toc35956155"/>
      <w:bookmarkStart w:id="1875" w:name="_Toc44492148"/>
      <w:bookmarkStart w:id="1876" w:name="_Toc51690077"/>
      <w:bookmarkStart w:id="1877" w:name="_Toc90458090"/>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1872"/>
      <w:bookmarkEnd w:id="1873"/>
      <w:bookmarkEnd w:id="1874"/>
      <w:bookmarkEnd w:id="1875"/>
      <w:bookmarkEnd w:id="1876"/>
      <w:bookmarkEnd w:id="1877"/>
    </w:p>
    <w:p w14:paraId="4AF51941" w14:textId="77777777" w:rsidR="00606A23" w:rsidRDefault="00606A23" w:rsidP="00606A23">
      <w:pPr>
        <w:pStyle w:val="Heading5"/>
        <w:rPr>
          <w:color w:val="000000"/>
        </w:rPr>
      </w:pPr>
      <w:bookmarkStart w:id="1878" w:name="_Toc20132416"/>
      <w:bookmarkStart w:id="1879" w:name="_Toc27473485"/>
      <w:bookmarkStart w:id="1880" w:name="_Toc35956156"/>
      <w:bookmarkStart w:id="1881" w:name="_Toc44492149"/>
      <w:bookmarkStart w:id="1882" w:name="_Toc51690078"/>
      <w:bookmarkStart w:id="1883" w:name="_Toc9045809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1878"/>
      <w:bookmarkEnd w:id="1879"/>
      <w:bookmarkEnd w:id="1880"/>
      <w:bookmarkEnd w:id="1881"/>
      <w:bookmarkEnd w:id="1882"/>
      <w:bookmarkEnd w:id="1883"/>
    </w:p>
    <w:p w14:paraId="37D6C148"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44C1CBDC" w14:textId="77777777" w:rsidR="00606A23" w:rsidRPr="002E04A2" w:rsidRDefault="00606A23" w:rsidP="00606A23">
      <w:pPr>
        <w:pStyle w:val="B10"/>
      </w:pPr>
      <w:r>
        <w:t>b)</w:t>
      </w:r>
      <w:r>
        <w:tab/>
        <w:t>CC.</w:t>
      </w:r>
    </w:p>
    <w:p w14:paraId="59B6958E"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3GPP TS 23.502 [7]) by the SMF from AMF. </w:t>
      </w:r>
    </w:p>
    <w:p w14:paraId="4C94523C" w14:textId="77777777" w:rsidR="00606A23" w:rsidRPr="002E04A2" w:rsidRDefault="00606A23" w:rsidP="00606A23">
      <w:pPr>
        <w:pStyle w:val="B10"/>
      </w:pPr>
      <w:r>
        <w:t>d)</w:t>
      </w:r>
      <w:r>
        <w:tab/>
        <w:t>A single</w:t>
      </w:r>
      <w:r w:rsidRPr="002E04A2">
        <w:t xml:space="preserve"> integer value</w:t>
      </w:r>
      <w:r>
        <w:t>.</w:t>
      </w:r>
    </w:p>
    <w:p w14:paraId="7123A5FB" w14:textId="77777777" w:rsidR="00606A23" w:rsidRPr="00074BC2" w:rsidRDefault="00606A23" w:rsidP="00606A23">
      <w:pPr>
        <w:pStyle w:val="B10"/>
        <w:rPr>
          <w:lang w:val="fr-FR"/>
        </w:rPr>
      </w:pPr>
      <w:r w:rsidRPr="00074BC2">
        <w:rPr>
          <w:lang w:val="fr-FR"/>
        </w:rPr>
        <w:lastRenderedPageBreak/>
        <w:t>e)</w:t>
      </w:r>
      <w:r w:rsidRPr="00074BC2">
        <w:rPr>
          <w:lang w:val="fr-FR"/>
        </w:rPr>
        <w:tab/>
        <w:t>SM.PduSessionModUeInitReq.</w:t>
      </w:r>
    </w:p>
    <w:p w14:paraId="7FA37462" w14:textId="77777777" w:rsidR="00606A23" w:rsidRPr="00074BC2" w:rsidRDefault="00606A23" w:rsidP="00606A23">
      <w:pPr>
        <w:pStyle w:val="B10"/>
        <w:rPr>
          <w:lang w:val="fr-FR"/>
        </w:rPr>
      </w:pPr>
      <w:r w:rsidRPr="00074BC2">
        <w:rPr>
          <w:lang w:val="fr-FR"/>
        </w:rPr>
        <w:t>f)</w:t>
      </w:r>
      <w:r w:rsidRPr="00074BC2">
        <w:rPr>
          <w:lang w:val="fr-FR"/>
        </w:rPr>
        <w:tab/>
        <w:t>SMFFunction.</w:t>
      </w:r>
    </w:p>
    <w:p w14:paraId="3CB4CA83" w14:textId="77777777" w:rsidR="00606A23" w:rsidRPr="002E04A2" w:rsidRDefault="00606A23" w:rsidP="00606A23">
      <w:pPr>
        <w:pStyle w:val="B10"/>
      </w:pPr>
      <w:r>
        <w:t>g)</w:t>
      </w:r>
      <w:r>
        <w:tab/>
      </w:r>
      <w:r w:rsidRPr="002E04A2">
        <w:t>Valid for packet swit</w:t>
      </w:r>
      <w:r>
        <w:t>ched traffic.</w:t>
      </w:r>
    </w:p>
    <w:p w14:paraId="7EC9E79E" w14:textId="77777777" w:rsidR="00606A23" w:rsidRDefault="00606A23" w:rsidP="00606A23">
      <w:pPr>
        <w:pStyle w:val="B10"/>
      </w:pPr>
      <w:r>
        <w:t>h)</w:t>
      </w:r>
      <w:r>
        <w:tab/>
      </w:r>
      <w:r w:rsidRPr="002E04A2">
        <w:t>5G</w:t>
      </w:r>
      <w:r>
        <w:t>S.</w:t>
      </w:r>
    </w:p>
    <w:p w14:paraId="22C7850C" w14:textId="77777777" w:rsidR="00606A23" w:rsidRDefault="00606A23" w:rsidP="00606A23">
      <w:pPr>
        <w:pStyle w:val="Heading5"/>
        <w:rPr>
          <w:color w:val="000000"/>
        </w:rPr>
      </w:pPr>
      <w:bookmarkStart w:id="1884" w:name="_Toc20132417"/>
      <w:bookmarkStart w:id="1885" w:name="_Toc27473486"/>
      <w:bookmarkStart w:id="1886" w:name="_Toc35956157"/>
      <w:bookmarkStart w:id="1887" w:name="_Toc44492150"/>
      <w:bookmarkStart w:id="1888" w:name="_Toc51690079"/>
      <w:bookmarkStart w:id="1889" w:name="_Toc9045809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1884"/>
      <w:bookmarkEnd w:id="1885"/>
      <w:bookmarkEnd w:id="1886"/>
      <w:bookmarkEnd w:id="1887"/>
      <w:bookmarkEnd w:id="1888"/>
      <w:bookmarkEnd w:id="1889"/>
      <w:r>
        <w:rPr>
          <w:color w:val="000000"/>
        </w:rPr>
        <w:t xml:space="preserve"> </w:t>
      </w:r>
    </w:p>
    <w:p w14:paraId="5B47DF85"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6F56DA10" w14:textId="77777777" w:rsidR="00606A23" w:rsidRPr="002E04A2" w:rsidRDefault="00606A23" w:rsidP="00606A23">
      <w:pPr>
        <w:pStyle w:val="B10"/>
      </w:pPr>
      <w:r>
        <w:t>b)</w:t>
      </w:r>
      <w:r>
        <w:tab/>
        <w:t>CC.</w:t>
      </w:r>
    </w:p>
    <w:p w14:paraId="71F89577"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688AE798" w14:textId="77777777" w:rsidR="00606A23" w:rsidRPr="002E04A2" w:rsidRDefault="00606A23" w:rsidP="00606A23">
      <w:pPr>
        <w:pStyle w:val="B10"/>
      </w:pPr>
      <w:r>
        <w:t>d)</w:t>
      </w:r>
      <w:r>
        <w:tab/>
        <w:t>A single</w:t>
      </w:r>
      <w:r w:rsidRPr="002E04A2">
        <w:t xml:space="preserve"> integer value</w:t>
      </w:r>
      <w:r>
        <w:t>.</w:t>
      </w:r>
    </w:p>
    <w:p w14:paraId="33E3ABAE" w14:textId="77777777" w:rsidR="00606A23" w:rsidRDefault="00606A23" w:rsidP="00606A23">
      <w:pPr>
        <w:pStyle w:val="B10"/>
      </w:pPr>
      <w:r>
        <w:t>e)</w:t>
      </w:r>
      <w:r>
        <w:tab/>
        <w:t>SM</w:t>
      </w:r>
      <w:r w:rsidRPr="002E04A2">
        <w:t>.</w:t>
      </w:r>
      <w:r>
        <w:t>PduSessionModUeInitSucc.</w:t>
      </w:r>
    </w:p>
    <w:p w14:paraId="403DF68C" w14:textId="77777777" w:rsidR="00606A23" w:rsidRPr="002E04A2" w:rsidRDefault="00606A23" w:rsidP="00606A23">
      <w:pPr>
        <w:pStyle w:val="B10"/>
      </w:pPr>
      <w:r>
        <w:t>f)</w:t>
      </w:r>
      <w:r>
        <w:tab/>
      </w:r>
      <w:r w:rsidRPr="002E04A2">
        <w:t>SMFFunction</w:t>
      </w:r>
      <w:r>
        <w:t>.</w:t>
      </w:r>
    </w:p>
    <w:p w14:paraId="24282583" w14:textId="77777777" w:rsidR="00606A23" w:rsidRPr="002E04A2" w:rsidRDefault="00606A23" w:rsidP="00606A23">
      <w:pPr>
        <w:pStyle w:val="B10"/>
      </w:pPr>
      <w:r>
        <w:t>g)</w:t>
      </w:r>
      <w:r>
        <w:tab/>
      </w:r>
      <w:r w:rsidRPr="002E04A2">
        <w:t>Valid for packet swit</w:t>
      </w:r>
      <w:r>
        <w:t>ched traffic.</w:t>
      </w:r>
    </w:p>
    <w:p w14:paraId="3333E576" w14:textId="77777777" w:rsidR="00606A23" w:rsidRDefault="00606A23" w:rsidP="00606A23">
      <w:pPr>
        <w:pStyle w:val="B10"/>
      </w:pPr>
      <w:r>
        <w:t>h)</w:t>
      </w:r>
      <w:r>
        <w:tab/>
      </w:r>
      <w:r w:rsidRPr="002E04A2">
        <w:t>5G</w:t>
      </w:r>
      <w:r>
        <w:t>S.</w:t>
      </w:r>
    </w:p>
    <w:p w14:paraId="68F6B5A8" w14:textId="77777777" w:rsidR="00606A23" w:rsidRDefault="00606A23" w:rsidP="00606A23">
      <w:pPr>
        <w:pStyle w:val="Heading5"/>
        <w:rPr>
          <w:color w:val="000000"/>
        </w:rPr>
      </w:pPr>
      <w:bookmarkStart w:id="1890" w:name="_Toc20132418"/>
      <w:bookmarkStart w:id="1891" w:name="_Toc27473487"/>
      <w:bookmarkStart w:id="1892" w:name="_Toc35956158"/>
      <w:bookmarkStart w:id="1893" w:name="_Toc44492151"/>
      <w:bookmarkStart w:id="1894" w:name="_Toc51690080"/>
      <w:bookmarkStart w:id="1895" w:name="_Toc9045809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1890"/>
      <w:bookmarkEnd w:id="1891"/>
      <w:bookmarkEnd w:id="1892"/>
      <w:bookmarkEnd w:id="1893"/>
      <w:bookmarkEnd w:id="1894"/>
      <w:bookmarkEnd w:id="1895"/>
      <w:r>
        <w:rPr>
          <w:color w:val="000000"/>
        </w:rPr>
        <w:t xml:space="preserve"> </w:t>
      </w:r>
    </w:p>
    <w:p w14:paraId="5BA3ED68"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3AD7A6E4" w14:textId="77777777" w:rsidR="00606A23" w:rsidRPr="002E04A2" w:rsidRDefault="00606A23" w:rsidP="00606A23">
      <w:pPr>
        <w:pStyle w:val="B10"/>
      </w:pPr>
      <w:r>
        <w:t>b)</w:t>
      </w:r>
      <w:r>
        <w:tab/>
        <w:t>CC.</w:t>
      </w:r>
    </w:p>
    <w:p w14:paraId="7E2A59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39AC508B" w14:textId="77777777" w:rsidR="00606A23" w:rsidRPr="002E04A2" w:rsidRDefault="00606A23" w:rsidP="00606A23">
      <w:pPr>
        <w:pStyle w:val="B10"/>
      </w:pPr>
      <w:r>
        <w:t>d)</w:t>
      </w:r>
      <w:r>
        <w:tab/>
        <w:t>A single</w:t>
      </w:r>
      <w:r w:rsidRPr="002E04A2">
        <w:t xml:space="preserve"> integer value</w:t>
      </w:r>
      <w:r>
        <w:t>.</w:t>
      </w:r>
    </w:p>
    <w:p w14:paraId="229AB0B3" w14:textId="77777777" w:rsidR="00606A23" w:rsidRDefault="00606A23" w:rsidP="00606A23">
      <w:pPr>
        <w:pStyle w:val="B10"/>
      </w:pPr>
      <w:r>
        <w:t>e)</w:t>
      </w:r>
      <w:r>
        <w:tab/>
        <w:t>SM</w:t>
      </w:r>
      <w:r w:rsidRPr="002E04A2">
        <w:t>.</w:t>
      </w:r>
      <w:r>
        <w:t>PduSessionModUeInitFail.</w:t>
      </w:r>
      <w:r>
        <w:rPr>
          <w:i/>
        </w:rPr>
        <w:t>Cause.</w:t>
      </w:r>
    </w:p>
    <w:p w14:paraId="2379927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09F4344D" w14:textId="77777777" w:rsidR="00606A23" w:rsidRPr="002E04A2" w:rsidRDefault="00606A23" w:rsidP="00606A23">
      <w:pPr>
        <w:pStyle w:val="B10"/>
      </w:pPr>
      <w:r>
        <w:t>f)</w:t>
      </w:r>
      <w:r>
        <w:tab/>
      </w:r>
      <w:r w:rsidRPr="002E04A2">
        <w:t>SMFFunction</w:t>
      </w:r>
      <w:r>
        <w:t>.</w:t>
      </w:r>
    </w:p>
    <w:p w14:paraId="78871E60" w14:textId="77777777" w:rsidR="00606A23" w:rsidRPr="002E04A2" w:rsidRDefault="00606A23" w:rsidP="00606A23">
      <w:pPr>
        <w:pStyle w:val="B10"/>
      </w:pPr>
      <w:r>
        <w:t>g)</w:t>
      </w:r>
      <w:r>
        <w:tab/>
      </w:r>
      <w:r w:rsidRPr="002E04A2">
        <w:t>Valid for packet swit</w:t>
      </w:r>
      <w:r>
        <w:t>ched traffic.</w:t>
      </w:r>
    </w:p>
    <w:p w14:paraId="72A52FC0" w14:textId="77777777" w:rsidR="00606A23" w:rsidRDefault="00606A23" w:rsidP="00606A23">
      <w:pPr>
        <w:pStyle w:val="B10"/>
      </w:pPr>
      <w:r>
        <w:t>h)</w:t>
      </w:r>
      <w:r>
        <w:tab/>
      </w:r>
      <w:r w:rsidRPr="002E04A2">
        <w:t>5G</w:t>
      </w:r>
      <w:r>
        <w:t>S.</w:t>
      </w:r>
    </w:p>
    <w:p w14:paraId="4625C1B9" w14:textId="77777777" w:rsidR="00606A23" w:rsidRDefault="00606A23" w:rsidP="00606A23">
      <w:pPr>
        <w:pStyle w:val="Heading5"/>
        <w:rPr>
          <w:color w:val="000000"/>
        </w:rPr>
      </w:pPr>
      <w:bookmarkStart w:id="1896" w:name="_Toc20132419"/>
      <w:bookmarkStart w:id="1897" w:name="_Toc27473488"/>
      <w:bookmarkStart w:id="1898" w:name="_Toc35956159"/>
      <w:bookmarkStart w:id="1899" w:name="_Toc44492152"/>
      <w:bookmarkStart w:id="1900" w:name="_Toc51690081"/>
      <w:bookmarkStart w:id="1901" w:name="_Toc90458094"/>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1896"/>
      <w:bookmarkEnd w:id="1897"/>
      <w:bookmarkEnd w:id="1898"/>
      <w:bookmarkEnd w:id="1899"/>
      <w:bookmarkEnd w:id="1900"/>
      <w:bookmarkEnd w:id="1901"/>
    </w:p>
    <w:p w14:paraId="3185C27B"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7382AE37" w14:textId="77777777" w:rsidR="00606A23" w:rsidRPr="002E04A2" w:rsidRDefault="00606A23" w:rsidP="00606A23">
      <w:pPr>
        <w:pStyle w:val="B10"/>
      </w:pPr>
      <w:r>
        <w:t>b)</w:t>
      </w:r>
      <w:r>
        <w:tab/>
        <w:t>CC.</w:t>
      </w:r>
    </w:p>
    <w:p w14:paraId="77626365" w14:textId="77777777" w:rsidR="00606A23" w:rsidRDefault="00606A23" w:rsidP="00606A23">
      <w:pPr>
        <w:pStyle w:val="B10"/>
      </w:pPr>
      <w:r>
        <w:lastRenderedPageBreak/>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(see 3GPP TS 23.502 [7]) by the SMF to AMF.</w:t>
      </w:r>
    </w:p>
    <w:p w14:paraId="148C1DCB" w14:textId="77777777" w:rsidR="00606A23" w:rsidRPr="002E04A2" w:rsidRDefault="00606A23" w:rsidP="00606A23">
      <w:pPr>
        <w:pStyle w:val="B10"/>
      </w:pPr>
      <w:r>
        <w:t>d)</w:t>
      </w:r>
      <w:r>
        <w:tab/>
        <w:t>A single</w:t>
      </w:r>
      <w:r w:rsidRPr="002E04A2">
        <w:t xml:space="preserve"> integer value</w:t>
      </w:r>
      <w:r>
        <w:t>.</w:t>
      </w:r>
    </w:p>
    <w:p w14:paraId="5E5FB136" w14:textId="77777777" w:rsidR="00606A23" w:rsidRDefault="00606A23" w:rsidP="00606A23">
      <w:pPr>
        <w:pStyle w:val="B10"/>
      </w:pPr>
      <w:r>
        <w:t>e)</w:t>
      </w:r>
      <w:r>
        <w:tab/>
        <w:t>SM</w:t>
      </w:r>
      <w:r w:rsidRPr="002E04A2">
        <w:t>.</w:t>
      </w:r>
      <w:r>
        <w:t>PduSessionModSmfInitReq.</w:t>
      </w:r>
    </w:p>
    <w:p w14:paraId="181E54DD" w14:textId="77777777" w:rsidR="00606A23" w:rsidRPr="002E04A2" w:rsidRDefault="00606A23" w:rsidP="00606A23">
      <w:pPr>
        <w:pStyle w:val="B10"/>
      </w:pPr>
      <w:r>
        <w:t>f)</w:t>
      </w:r>
      <w:r>
        <w:tab/>
      </w:r>
      <w:r w:rsidRPr="002E04A2">
        <w:t>SMFFunction</w:t>
      </w:r>
      <w:r>
        <w:t>.</w:t>
      </w:r>
    </w:p>
    <w:p w14:paraId="5EAA5981" w14:textId="77777777" w:rsidR="00606A23" w:rsidRPr="002E04A2" w:rsidRDefault="00606A23" w:rsidP="00606A23">
      <w:pPr>
        <w:pStyle w:val="B10"/>
      </w:pPr>
      <w:r>
        <w:t>g)</w:t>
      </w:r>
      <w:r>
        <w:tab/>
      </w:r>
      <w:r w:rsidRPr="002E04A2">
        <w:t>Valid for packet swit</w:t>
      </w:r>
      <w:r>
        <w:t>ched traffic.</w:t>
      </w:r>
    </w:p>
    <w:p w14:paraId="4838A50C" w14:textId="77777777" w:rsidR="00606A23" w:rsidRDefault="00606A23" w:rsidP="00606A23">
      <w:pPr>
        <w:pStyle w:val="B10"/>
      </w:pPr>
      <w:r>
        <w:t>h)</w:t>
      </w:r>
      <w:r>
        <w:tab/>
      </w:r>
      <w:r w:rsidRPr="002E04A2">
        <w:t>5G</w:t>
      </w:r>
      <w:r>
        <w:t>S.</w:t>
      </w:r>
    </w:p>
    <w:p w14:paraId="40208883" w14:textId="77777777" w:rsidR="00606A23" w:rsidRDefault="00606A23" w:rsidP="00606A23">
      <w:pPr>
        <w:pStyle w:val="Heading5"/>
        <w:rPr>
          <w:color w:val="000000"/>
        </w:rPr>
      </w:pPr>
      <w:bookmarkStart w:id="1902" w:name="_Toc20132420"/>
      <w:bookmarkStart w:id="1903" w:name="_Toc27473489"/>
      <w:bookmarkStart w:id="1904" w:name="_Toc35956160"/>
      <w:bookmarkStart w:id="1905" w:name="_Toc44492153"/>
      <w:bookmarkStart w:id="1906" w:name="_Toc51690082"/>
      <w:bookmarkStart w:id="1907" w:name="_Toc90458095"/>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1902"/>
      <w:bookmarkEnd w:id="1903"/>
      <w:bookmarkEnd w:id="1904"/>
      <w:bookmarkEnd w:id="1905"/>
      <w:bookmarkEnd w:id="1906"/>
      <w:bookmarkEnd w:id="1907"/>
      <w:r>
        <w:rPr>
          <w:color w:val="000000"/>
        </w:rPr>
        <w:t xml:space="preserve"> </w:t>
      </w:r>
    </w:p>
    <w:p w14:paraId="3B21EA8C"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1F2FD859" w14:textId="77777777" w:rsidR="00606A23" w:rsidRPr="002E04A2" w:rsidRDefault="00606A23" w:rsidP="00606A23">
      <w:pPr>
        <w:pStyle w:val="B10"/>
      </w:pPr>
      <w:r>
        <w:t>b)</w:t>
      </w:r>
      <w:r>
        <w:tab/>
        <w:t>CC.</w:t>
      </w:r>
    </w:p>
    <w:p w14:paraId="098B9FDC"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4C806003" w14:textId="77777777" w:rsidR="00606A23" w:rsidRPr="002E04A2" w:rsidRDefault="00606A23" w:rsidP="00606A23">
      <w:pPr>
        <w:pStyle w:val="B10"/>
      </w:pPr>
      <w:r>
        <w:t>d)</w:t>
      </w:r>
      <w:r>
        <w:tab/>
        <w:t>A single</w:t>
      </w:r>
      <w:r w:rsidRPr="002E04A2">
        <w:t xml:space="preserve"> integer value</w:t>
      </w:r>
      <w:r>
        <w:t>.</w:t>
      </w:r>
    </w:p>
    <w:p w14:paraId="73F0298E" w14:textId="77777777" w:rsidR="00606A23" w:rsidRDefault="00606A23" w:rsidP="00606A23">
      <w:pPr>
        <w:pStyle w:val="B10"/>
      </w:pPr>
      <w:r>
        <w:t>e)</w:t>
      </w:r>
      <w:r>
        <w:tab/>
        <w:t>SM</w:t>
      </w:r>
      <w:r w:rsidRPr="002E04A2">
        <w:t>.</w:t>
      </w:r>
      <w:r>
        <w:t>PduSessionModSmfInitSucc.</w:t>
      </w:r>
    </w:p>
    <w:p w14:paraId="5F771DF3" w14:textId="77777777" w:rsidR="00606A23" w:rsidRPr="002E04A2" w:rsidRDefault="00606A23" w:rsidP="00606A23">
      <w:pPr>
        <w:pStyle w:val="B10"/>
      </w:pPr>
      <w:r>
        <w:t>f)</w:t>
      </w:r>
      <w:r>
        <w:tab/>
      </w:r>
      <w:r w:rsidRPr="002E04A2">
        <w:t>SMFFunction</w:t>
      </w:r>
      <w:r>
        <w:t>.</w:t>
      </w:r>
    </w:p>
    <w:p w14:paraId="77C4ECBC" w14:textId="77777777" w:rsidR="00606A23" w:rsidRPr="002E04A2" w:rsidRDefault="00606A23" w:rsidP="00606A23">
      <w:pPr>
        <w:pStyle w:val="B10"/>
      </w:pPr>
      <w:r>
        <w:t>g)</w:t>
      </w:r>
      <w:r>
        <w:tab/>
      </w:r>
      <w:r w:rsidRPr="002E04A2">
        <w:t>Valid for packet swit</w:t>
      </w:r>
      <w:r>
        <w:t>ched traffic.</w:t>
      </w:r>
    </w:p>
    <w:p w14:paraId="58BAD2FE" w14:textId="77777777" w:rsidR="00606A23" w:rsidRDefault="00606A23" w:rsidP="00606A23">
      <w:pPr>
        <w:pStyle w:val="B10"/>
      </w:pPr>
      <w:r>
        <w:t>h)</w:t>
      </w:r>
      <w:r>
        <w:tab/>
      </w:r>
      <w:r w:rsidRPr="002E04A2">
        <w:t>5G</w:t>
      </w:r>
      <w:r>
        <w:t>S.</w:t>
      </w:r>
    </w:p>
    <w:p w14:paraId="123D4D4B" w14:textId="77777777" w:rsidR="00606A23" w:rsidRDefault="00606A23" w:rsidP="00606A23">
      <w:pPr>
        <w:pStyle w:val="Heading5"/>
        <w:rPr>
          <w:color w:val="000000"/>
        </w:rPr>
      </w:pPr>
      <w:bookmarkStart w:id="1908" w:name="_Toc20132421"/>
      <w:bookmarkStart w:id="1909" w:name="_Toc27473490"/>
      <w:bookmarkStart w:id="1910" w:name="_Toc35956161"/>
      <w:bookmarkStart w:id="1911" w:name="_Toc44492154"/>
      <w:bookmarkStart w:id="1912" w:name="_Toc51690083"/>
      <w:bookmarkStart w:id="1913" w:name="_Toc90458096"/>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1908"/>
      <w:bookmarkEnd w:id="1909"/>
      <w:bookmarkEnd w:id="1910"/>
      <w:bookmarkEnd w:id="1911"/>
      <w:bookmarkEnd w:id="1912"/>
      <w:bookmarkEnd w:id="1913"/>
      <w:r>
        <w:rPr>
          <w:color w:val="000000"/>
        </w:rPr>
        <w:t xml:space="preserve"> </w:t>
      </w:r>
    </w:p>
    <w:p w14:paraId="54CAE2C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669DBE9" w14:textId="77777777" w:rsidR="00606A23" w:rsidRPr="002E04A2" w:rsidRDefault="00606A23" w:rsidP="00606A23">
      <w:pPr>
        <w:pStyle w:val="B10"/>
      </w:pPr>
      <w:r>
        <w:t>b)</w:t>
      </w:r>
      <w:r>
        <w:tab/>
        <w:t>CC.</w:t>
      </w:r>
    </w:p>
    <w:p w14:paraId="26262C4C"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217E315C" w14:textId="77777777" w:rsidR="00606A23" w:rsidRPr="002E04A2" w:rsidRDefault="00606A23" w:rsidP="00606A23">
      <w:pPr>
        <w:pStyle w:val="B10"/>
      </w:pPr>
      <w:r>
        <w:t>d)</w:t>
      </w:r>
      <w:r>
        <w:tab/>
        <w:t>A single</w:t>
      </w:r>
      <w:r w:rsidRPr="002E04A2">
        <w:t xml:space="preserve"> integer value</w:t>
      </w:r>
      <w:r>
        <w:t>.</w:t>
      </w:r>
    </w:p>
    <w:p w14:paraId="0138506C" w14:textId="77777777" w:rsidR="00606A23" w:rsidRDefault="00606A23" w:rsidP="00606A23">
      <w:pPr>
        <w:pStyle w:val="B10"/>
      </w:pPr>
      <w:r>
        <w:t>e)</w:t>
      </w:r>
      <w:r>
        <w:tab/>
        <w:t>SM</w:t>
      </w:r>
      <w:r w:rsidRPr="002E04A2">
        <w:t>.</w:t>
      </w:r>
      <w:r>
        <w:t>PduSessionModSmfInitFail.</w:t>
      </w:r>
      <w:r>
        <w:rPr>
          <w:i/>
        </w:rPr>
        <w:t>Cause.</w:t>
      </w:r>
    </w:p>
    <w:p w14:paraId="6871E2F9"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741D5CF2" w14:textId="77777777" w:rsidR="00606A23" w:rsidRPr="002E04A2" w:rsidRDefault="00606A23" w:rsidP="00606A23">
      <w:pPr>
        <w:pStyle w:val="B10"/>
      </w:pPr>
      <w:r>
        <w:t>f)</w:t>
      </w:r>
      <w:r>
        <w:tab/>
      </w:r>
      <w:r w:rsidRPr="002E04A2">
        <w:t>SMFFunction</w:t>
      </w:r>
      <w:r>
        <w:t>.</w:t>
      </w:r>
    </w:p>
    <w:p w14:paraId="2583AA33" w14:textId="77777777" w:rsidR="00606A23" w:rsidRPr="002E04A2" w:rsidRDefault="00606A23" w:rsidP="00606A23">
      <w:pPr>
        <w:pStyle w:val="B10"/>
      </w:pPr>
      <w:r>
        <w:t>g)</w:t>
      </w:r>
      <w:r>
        <w:tab/>
      </w:r>
      <w:r w:rsidRPr="002E04A2">
        <w:t>Valid for packet swit</w:t>
      </w:r>
      <w:r>
        <w:t>ched traffic.</w:t>
      </w:r>
    </w:p>
    <w:p w14:paraId="47252AC9" w14:textId="77777777" w:rsidR="00606A23" w:rsidRDefault="00606A23" w:rsidP="00606A23">
      <w:pPr>
        <w:pStyle w:val="B10"/>
      </w:pPr>
      <w:r>
        <w:t>h)</w:t>
      </w:r>
      <w:r>
        <w:tab/>
      </w:r>
      <w:r w:rsidRPr="002E04A2">
        <w:t>5G</w:t>
      </w:r>
      <w:r>
        <w:t>S.</w:t>
      </w:r>
    </w:p>
    <w:p w14:paraId="77E74D10" w14:textId="77777777" w:rsidR="006645ED" w:rsidRDefault="006645ED" w:rsidP="006645ED">
      <w:pPr>
        <w:pStyle w:val="Heading4"/>
        <w:rPr>
          <w:color w:val="000000"/>
        </w:rPr>
      </w:pPr>
      <w:bookmarkStart w:id="1914" w:name="_Toc20132422"/>
      <w:bookmarkStart w:id="1915" w:name="_Toc27473491"/>
      <w:bookmarkStart w:id="1916" w:name="_Toc35956162"/>
      <w:bookmarkStart w:id="1917" w:name="_Toc44492155"/>
      <w:bookmarkStart w:id="1918" w:name="_Toc51690084"/>
      <w:bookmarkStart w:id="1919" w:name="_Toc90458097"/>
      <w:r>
        <w:rPr>
          <w:color w:val="000000"/>
        </w:rPr>
        <w:lastRenderedPageBreak/>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1914"/>
      <w:bookmarkEnd w:id="1915"/>
      <w:bookmarkEnd w:id="1916"/>
      <w:bookmarkEnd w:id="1917"/>
      <w:bookmarkEnd w:id="1918"/>
      <w:bookmarkEnd w:id="1919"/>
    </w:p>
    <w:p w14:paraId="7F845C2A" w14:textId="77777777" w:rsidR="006645ED" w:rsidRDefault="006645ED" w:rsidP="006645ED">
      <w:pPr>
        <w:pStyle w:val="Heading5"/>
        <w:rPr>
          <w:color w:val="000000"/>
        </w:rPr>
      </w:pPr>
      <w:bookmarkStart w:id="1920" w:name="_Toc20132423"/>
      <w:bookmarkStart w:id="1921" w:name="_Toc27473492"/>
      <w:bookmarkStart w:id="1922" w:name="_Toc35956163"/>
      <w:bookmarkStart w:id="1923" w:name="_Toc44492156"/>
      <w:bookmarkStart w:id="1924" w:name="_Toc51690085"/>
      <w:bookmarkStart w:id="1925" w:name="_Toc90458098"/>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1920"/>
      <w:bookmarkEnd w:id="1921"/>
      <w:bookmarkEnd w:id="1922"/>
      <w:bookmarkEnd w:id="1923"/>
      <w:bookmarkEnd w:id="1924"/>
      <w:bookmarkEnd w:id="1925"/>
    </w:p>
    <w:p w14:paraId="13D0B31E"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4874431D" w14:textId="77777777" w:rsidR="006645ED" w:rsidRPr="002E04A2" w:rsidRDefault="006645ED" w:rsidP="006645ED">
      <w:pPr>
        <w:pStyle w:val="B10"/>
      </w:pPr>
      <w:r>
        <w:t>b)</w:t>
      </w:r>
      <w:r>
        <w:tab/>
        <w:t>CC.</w:t>
      </w:r>
    </w:p>
    <w:p w14:paraId="2F3F98BC"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(see 3GPP TS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35D33F09" w14:textId="77777777" w:rsidR="006645ED" w:rsidRPr="002E04A2" w:rsidRDefault="006645ED" w:rsidP="006645ED">
      <w:pPr>
        <w:pStyle w:val="B10"/>
      </w:pPr>
      <w:r>
        <w:t>d)</w:t>
      </w:r>
      <w:r>
        <w:tab/>
        <w:t>A single</w:t>
      </w:r>
      <w:r w:rsidRPr="002E04A2">
        <w:t xml:space="preserve"> integer value</w:t>
      </w:r>
      <w:r>
        <w:t>.</w:t>
      </w:r>
    </w:p>
    <w:p w14:paraId="042614D7"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43FA240B"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6E458CB7" w14:textId="77777777" w:rsidR="006645ED" w:rsidRPr="002E04A2" w:rsidRDefault="006645ED" w:rsidP="006645ED">
      <w:pPr>
        <w:pStyle w:val="B10"/>
      </w:pPr>
      <w:r>
        <w:t>f)</w:t>
      </w:r>
      <w:r>
        <w:tab/>
      </w:r>
      <w:r w:rsidRPr="002E04A2">
        <w:t>SMFFunction</w:t>
      </w:r>
      <w:r>
        <w:t>.</w:t>
      </w:r>
    </w:p>
    <w:p w14:paraId="7D3436B2" w14:textId="77777777" w:rsidR="006645ED" w:rsidRPr="002E04A2" w:rsidRDefault="006645ED" w:rsidP="006645ED">
      <w:pPr>
        <w:pStyle w:val="B10"/>
      </w:pPr>
      <w:r>
        <w:t>g)</w:t>
      </w:r>
      <w:r>
        <w:tab/>
      </w:r>
      <w:r w:rsidRPr="002E04A2">
        <w:t>Valid for packet swit</w:t>
      </w:r>
      <w:r>
        <w:t>ched traffic.</w:t>
      </w:r>
    </w:p>
    <w:p w14:paraId="5723525C" w14:textId="77777777" w:rsidR="006645ED" w:rsidRDefault="006645ED" w:rsidP="006645ED">
      <w:pPr>
        <w:pStyle w:val="B10"/>
      </w:pPr>
      <w:r>
        <w:t>h)</w:t>
      </w:r>
      <w:r>
        <w:tab/>
      </w:r>
      <w:r w:rsidRPr="002E04A2">
        <w:t>5G</w:t>
      </w:r>
      <w:r>
        <w:t>S.</w:t>
      </w:r>
    </w:p>
    <w:p w14:paraId="011B6B77" w14:textId="77777777" w:rsidR="006645ED" w:rsidRDefault="006645ED" w:rsidP="006645ED">
      <w:pPr>
        <w:pStyle w:val="B10"/>
      </w:pPr>
      <w:r>
        <w:t>i)</w:t>
      </w:r>
      <w:r>
        <w:tab/>
        <w:t>One usage of this measurement is for performance assurance.</w:t>
      </w:r>
    </w:p>
    <w:p w14:paraId="13F6781E" w14:textId="77777777" w:rsidR="003364CC" w:rsidRPr="004C39C9" w:rsidRDefault="003364CC" w:rsidP="003364CC">
      <w:pPr>
        <w:pStyle w:val="Heading4"/>
        <w:rPr>
          <w:rFonts w:eastAsia="Malgun Gothic"/>
          <w:lang w:eastAsia="ko-KR"/>
        </w:rPr>
      </w:pPr>
      <w:bookmarkStart w:id="1926" w:name="_Toc20132424"/>
      <w:bookmarkStart w:id="1927" w:name="_Toc27473493"/>
      <w:bookmarkStart w:id="1928" w:name="_Toc35956164"/>
      <w:bookmarkStart w:id="1929" w:name="_Toc44492157"/>
      <w:bookmarkStart w:id="1930" w:name="_Toc51690086"/>
      <w:bookmarkStart w:id="1931" w:name="_Toc90458099"/>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926"/>
      <w:bookmarkEnd w:id="1927"/>
      <w:bookmarkEnd w:id="1928"/>
      <w:bookmarkEnd w:id="1929"/>
      <w:bookmarkEnd w:id="1930"/>
      <w:bookmarkEnd w:id="1931"/>
    </w:p>
    <w:p w14:paraId="716AE01A"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2C243C8C" w14:textId="77777777" w:rsidR="003364CC" w:rsidRPr="00663B8C" w:rsidRDefault="003364CC" w:rsidP="003364CC">
      <w:pPr>
        <w:pStyle w:val="B10"/>
      </w:pPr>
      <w:r w:rsidRPr="00663B8C">
        <w:t>b)</w:t>
      </w:r>
      <w:r w:rsidRPr="00663B8C">
        <w:tab/>
        <w:t>CC</w:t>
      </w:r>
    </w:p>
    <w:p w14:paraId="053382BB"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3GPP TS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242AF86E" w14:textId="77777777" w:rsidR="003364CC" w:rsidRPr="002701C3" w:rsidRDefault="003364CC" w:rsidP="003364CC">
      <w:pPr>
        <w:pStyle w:val="B10"/>
      </w:pPr>
      <w:r w:rsidRPr="002701C3">
        <w:t>d)</w:t>
      </w:r>
      <w:r w:rsidRPr="002701C3">
        <w:tab/>
        <w:t>Each subcounter is an integer value</w:t>
      </w:r>
    </w:p>
    <w:p w14:paraId="1F896C27"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606E5FD"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B2023E"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250CA43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104CBD0" w14:textId="77777777" w:rsidR="003364CC" w:rsidRPr="002701C3" w:rsidRDefault="003364CC" w:rsidP="003364CC">
      <w:pPr>
        <w:pStyle w:val="B10"/>
      </w:pPr>
      <w:r w:rsidRPr="002701C3">
        <w:t>f)</w:t>
      </w:r>
      <w:r w:rsidRPr="002701C3">
        <w:tab/>
        <w:t>SMFFunction</w:t>
      </w:r>
    </w:p>
    <w:p w14:paraId="600BE8BD" w14:textId="77777777" w:rsidR="003364CC" w:rsidRPr="002701C3" w:rsidRDefault="003364CC" w:rsidP="003364CC">
      <w:pPr>
        <w:pStyle w:val="B10"/>
      </w:pPr>
      <w:r w:rsidRPr="002701C3">
        <w:t>g)</w:t>
      </w:r>
      <w:r w:rsidRPr="002701C3">
        <w:tab/>
        <w:t>Valid for packet switched traffic</w:t>
      </w:r>
    </w:p>
    <w:p w14:paraId="43EC965E" w14:textId="77777777" w:rsidR="003364CC" w:rsidRPr="002701C3" w:rsidRDefault="003364CC" w:rsidP="003364CC">
      <w:pPr>
        <w:pStyle w:val="B10"/>
      </w:pPr>
      <w:r w:rsidRPr="002701C3">
        <w:t>h)</w:t>
      </w:r>
      <w:r w:rsidRPr="002701C3">
        <w:tab/>
        <w:t>5GS</w:t>
      </w:r>
    </w:p>
    <w:p w14:paraId="665169B7" w14:textId="77777777" w:rsidR="003364CC" w:rsidRPr="002701C3" w:rsidRDefault="003364CC" w:rsidP="003364CC">
      <w:pPr>
        <w:pStyle w:val="B10"/>
      </w:pPr>
      <w:r w:rsidRPr="002701C3">
        <w:rPr>
          <w:rFonts w:hint="eastAsia"/>
          <w:lang w:eastAsia="zh-CN"/>
        </w:rPr>
        <w:t xml:space="preserve">i) </w:t>
      </w:r>
      <w:r w:rsidRPr="002701C3">
        <w:rPr>
          <w:rFonts w:hint="eastAsia"/>
          <w:lang w:eastAsia="zh-CN"/>
        </w:rPr>
        <w:tab/>
        <w:t>On</w:t>
      </w:r>
      <w:r w:rsidRPr="002701C3">
        <w:rPr>
          <w:lang w:eastAsia="zh-CN"/>
        </w:rPr>
        <w:t>e usage of this performance measurements is for performance assurance.</w:t>
      </w:r>
    </w:p>
    <w:p w14:paraId="5C517BF4" w14:textId="77777777" w:rsidR="003364CC" w:rsidRPr="002701C3" w:rsidRDefault="003364CC" w:rsidP="003364CC">
      <w:pPr>
        <w:pStyle w:val="Heading4"/>
      </w:pPr>
      <w:bookmarkStart w:id="1932" w:name="_Toc20132425"/>
      <w:bookmarkStart w:id="1933" w:name="_Toc27473494"/>
      <w:bookmarkStart w:id="1934" w:name="_Toc35956165"/>
      <w:bookmarkStart w:id="1935" w:name="_Toc44492158"/>
      <w:bookmarkStart w:id="1936" w:name="_Toc51690087"/>
      <w:bookmarkStart w:id="1937" w:name="_Toc90458100"/>
      <w:r w:rsidRPr="002701C3">
        <w:lastRenderedPageBreak/>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1932"/>
      <w:bookmarkEnd w:id="1933"/>
      <w:bookmarkEnd w:id="1934"/>
      <w:bookmarkEnd w:id="1935"/>
      <w:bookmarkEnd w:id="1936"/>
      <w:bookmarkEnd w:id="1937"/>
    </w:p>
    <w:p w14:paraId="3D0D1DC0"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3B3B2DFC" w14:textId="77777777" w:rsidR="003364CC" w:rsidRPr="002701C3" w:rsidRDefault="003364CC" w:rsidP="003364CC">
      <w:pPr>
        <w:pStyle w:val="B10"/>
      </w:pPr>
      <w:r w:rsidRPr="002701C3">
        <w:t>b)</w:t>
      </w:r>
      <w:r w:rsidRPr="002701C3">
        <w:tab/>
        <w:t>CC</w:t>
      </w:r>
    </w:p>
    <w:p w14:paraId="685FF137"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43B5AE8F" w14:textId="77777777" w:rsidR="003364CC" w:rsidRPr="002E04A2" w:rsidRDefault="003364CC" w:rsidP="003364CC">
      <w:pPr>
        <w:pStyle w:val="B10"/>
      </w:pPr>
      <w:r>
        <w:t>d)</w:t>
      </w:r>
      <w:r>
        <w:tab/>
        <w:t>Each subcounter is an</w:t>
      </w:r>
      <w:r w:rsidRPr="002E04A2">
        <w:t xml:space="preserve"> integer value</w:t>
      </w:r>
    </w:p>
    <w:p w14:paraId="2BF68D26"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2C91C58B"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6F543E0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0DDDBA1E"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0E39BD56" w14:textId="77777777" w:rsidR="003364CC" w:rsidRPr="002E04A2" w:rsidRDefault="003364CC" w:rsidP="003364CC">
      <w:pPr>
        <w:pStyle w:val="B10"/>
      </w:pPr>
      <w:r>
        <w:t>f)</w:t>
      </w:r>
      <w:r>
        <w:tab/>
      </w:r>
      <w:r w:rsidRPr="002E04A2">
        <w:t>SMFFunction</w:t>
      </w:r>
    </w:p>
    <w:p w14:paraId="582134B4" w14:textId="77777777" w:rsidR="003364CC" w:rsidRPr="002E04A2" w:rsidRDefault="003364CC" w:rsidP="003364CC">
      <w:pPr>
        <w:pStyle w:val="B10"/>
      </w:pPr>
      <w:r>
        <w:t>g)</w:t>
      </w:r>
      <w:r>
        <w:tab/>
      </w:r>
      <w:r w:rsidRPr="002E04A2">
        <w:t>Valid for packet swit</w:t>
      </w:r>
      <w:r>
        <w:t>ched traffic</w:t>
      </w:r>
    </w:p>
    <w:p w14:paraId="0CEFBA88" w14:textId="77777777" w:rsidR="003364CC" w:rsidRDefault="003364CC" w:rsidP="003364CC">
      <w:pPr>
        <w:pStyle w:val="B10"/>
      </w:pPr>
      <w:r>
        <w:t>h)</w:t>
      </w:r>
      <w:r>
        <w:tab/>
      </w:r>
      <w:r w:rsidRPr="002E04A2">
        <w:t>5G</w:t>
      </w:r>
      <w:r>
        <w:t>S</w:t>
      </w:r>
    </w:p>
    <w:p w14:paraId="63D39E6A" w14:textId="77777777" w:rsidR="003364CC" w:rsidRPr="00C73C70" w:rsidRDefault="003364CC" w:rsidP="003364CC">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8712C63" w14:textId="77777777" w:rsidR="003364CC" w:rsidRDefault="003364CC" w:rsidP="003364CC">
      <w:pPr>
        <w:pStyle w:val="Heading4"/>
      </w:pPr>
      <w:bookmarkStart w:id="1938" w:name="_Toc20132426"/>
      <w:bookmarkStart w:id="1939" w:name="_Toc27473495"/>
      <w:bookmarkStart w:id="1940" w:name="_Toc35956166"/>
      <w:bookmarkStart w:id="1941" w:name="_Toc44492159"/>
      <w:bookmarkStart w:id="1942" w:name="_Toc51690088"/>
      <w:bookmarkStart w:id="1943" w:name="_Toc90458101"/>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938"/>
      <w:bookmarkEnd w:id="1939"/>
      <w:bookmarkEnd w:id="1940"/>
      <w:bookmarkEnd w:id="1941"/>
      <w:bookmarkEnd w:id="1942"/>
      <w:bookmarkEnd w:id="1943"/>
    </w:p>
    <w:p w14:paraId="38C0B0AD"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346A71A" w14:textId="77777777" w:rsidR="003364CC" w:rsidRPr="002E04A2" w:rsidRDefault="003364CC" w:rsidP="003364CC">
      <w:pPr>
        <w:pStyle w:val="B10"/>
      </w:pPr>
      <w:r>
        <w:t>b)</w:t>
      </w:r>
      <w:r>
        <w:tab/>
        <w:t>CC</w:t>
      </w:r>
    </w:p>
    <w:p w14:paraId="58856A82"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(see 3GPP TS 23.502 [7]). Each PDU session rejected to be created is added to the relevant subcounter per rejection cause.</w:t>
      </w:r>
      <w:r>
        <w:t xml:space="preserve"> </w:t>
      </w:r>
    </w:p>
    <w:p w14:paraId="1153E3CE" w14:textId="77777777" w:rsidR="003364CC" w:rsidRPr="002E04A2" w:rsidRDefault="003364CC" w:rsidP="003364CC">
      <w:pPr>
        <w:pStyle w:val="B10"/>
      </w:pPr>
      <w:r>
        <w:t>d)</w:t>
      </w:r>
      <w:r>
        <w:tab/>
        <w:t>Each subcounter is an</w:t>
      </w:r>
      <w:r w:rsidRPr="002E04A2">
        <w:t xml:space="preserve"> integer value</w:t>
      </w:r>
    </w:p>
    <w:p w14:paraId="5A5722DC"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5BE147A2"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6C85F966" w14:textId="77777777" w:rsidR="003364CC" w:rsidRPr="002E04A2" w:rsidRDefault="003364CC" w:rsidP="003364CC">
      <w:pPr>
        <w:pStyle w:val="B10"/>
      </w:pPr>
      <w:r>
        <w:t>f)</w:t>
      </w:r>
      <w:r>
        <w:tab/>
      </w:r>
      <w:r w:rsidRPr="002E04A2">
        <w:t>SMFFunction</w:t>
      </w:r>
    </w:p>
    <w:p w14:paraId="6ABDBF4E" w14:textId="77777777" w:rsidR="003364CC" w:rsidRPr="002E04A2" w:rsidRDefault="003364CC" w:rsidP="003364CC">
      <w:pPr>
        <w:pStyle w:val="B10"/>
      </w:pPr>
      <w:r>
        <w:t>g)</w:t>
      </w:r>
      <w:r>
        <w:tab/>
      </w:r>
      <w:r w:rsidRPr="002E04A2">
        <w:t>Valid for packet swit</w:t>
      </w:r>
      <w:r>
        <w:t>ched traffic</w:t>
      </w:r>
    </w:p>
    <w:p w14:paraId="0C60F9EB" w14:textId="77777777" w:rsidR="003364CC" w:rsidRDefault="003364CC" w:rsidP="003364CC">
      <w:pPr>
        <w:pStyle w:val="B10"/>
      </w:pPr>
      <w:r>
        <w:t>h)</w:t>
      </w:r>
      <w:r>
        <w:tab/>
      </w:r>
      <w:r w:rsidRPr="002E04A2">
        <w:t>5G</w:t>
      </w:r>
      <w:r>
        <w:t>S</w:t>
      </w:r>
    </w:p>
    <w:p w14:paraId="7F605308" w14:textId="77777777" w:rsidR="003364CC" w:rsidRDefault="003364CC" w:rsidP="003364C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5E4F9F" w14:textId="77777777" w:rsidR="001D67EB" w:rsidRPr="00640EAD" w:rsidRDefault="001D67EB" w:rsidP="00CC779D">
      <w:pPr>
        <w:pStyle w:val="Heading4"/>
      </w:pPr>
      <w:bookmarkStart w:id="1944" w:name="_Toc20132427"/>
      <w:bookmarkStart w:id="1945" w:name="_Toc27473496"/>
      <w:bookmarkStart w:id="1946" w:name="_Toc35956167"/>
      <w:bookmarkStart w:id="1947" w:name="_Toc44492160"/>
      <w:bookmarkStart w:id="1948" w:name="_Toc51690089"/>
      <w:bookmarkStart w:id="1949" w:name="_Toc90458102"/>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1944"/>
      <w:bookmarkEnd w:id="1945"/>
      <w:bookmarkEnd w:id="1946"/>
      <w:bookmarkEnd w:id="1947"/>
      <w:bookmarkEnd w:id="1948"/>
      <w:bookmarkEnd w:id="1949"/>
    </w:p>
    <w:p w14:paraId="16214807"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15D4F00A" w14:textId="77777777" w:rsidR="001D67EB" w:rsidRPr="00640EAD" w:rsidRDefault="001D67EB" w:rsidP="00CC779D">
      <w:pPr>
        <w:pStyle w:val="B10"/>
      </w:pPr>
      <w:r>
        <w:t>b)</w:t>
      </w:r>
      <w:r>
        <w:tab/>
      </w:r>
      <w:r w:rsidRPr="00DC4F99">
        <w:t>DER</w:t>
      </w:r>
      <w:r w:rsidRPr="00640EAD">
        <w:t>(n=1)</w:t>
      </w:r>
    </w:p>
    <w:p w14:paraId="25096BA7"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 xml:space="preserve">The end value of this time will then be divided by </w:t>
      </w:r>
      <w:r w:rsidRPr="00640EAD">
        <w:rPr>
          <w:rFonts w:eastAsia="Times New Roman"/>
          <w:lang w:eastAsia="en-GB"/>
        </w:rPr>
        <w:lastRenderedPageBreak/>
        <w:t>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7573AC19" w14:textId="77777777" w:rsidR="001D67EB" w:rsidRPr="00640EAD" w:rsidRDefault="001D67EB" w:rsidP="00CC779D">
      <w:pPr>
        <w:pStyle w:val="B10"/>
      </w:pPr>
      <w:r>
        <w:t>d)</w:t>
      </w:r>
      <w:r>
        <w:tab/>
      </w:r>
      <w:r w:rsidRPr="00640EAD">
        <w:t>Each measurement is an integer value.(in milliseconds)</w:t>
      </w:r>
    </w:p>
    <w:p w14:paraId="719E3164"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5CD9C256"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29014492" w14:textId="77777777" w:rsidR="001D67EB" w:rsidRPr="00640EAD" w:rsidRDefault="001D67EB" w:rsidP="00CC779D">
      <w:pPr>
        <w:pStyle w:val="B10"/>
        <w:rPr>
          <w:lang w:eastAsia="zh-CN"/>
        </w:rPr>
      </w:pPr>
      <w:r>
        <w:t>g)</w:t>
      </w:r>
      <w:r>
        <w:tab/>
      </w:r>
      <w:r w:rsidRPr="00640EAD">
        <w:t>Valid for packet switched traffic</w:t>
      </w:r>
    </w:p>
    <w:p w14:paraId="30B05B06"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78A0C1AE"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A331B82" w14:textId="77777777" w:rsidR="001D67EB" w:rsidRPr="00640EAD" w:rsidRDefault="001D67EB" w:rsidP="00CC779D">
      <w:pPr>
        <w:pStyle w:val="Heading4"/>
      </w:pPr>
      <w:bookmarkStart w:id="1950" w:name="_Toc20132428"/>
      <w:bookmarkStart w:id="1951" w:name="_Toc27473497"/>
      <w:bookmarkStart w:id="1952" w:name="_Toc35956168"/>
      <w:bookmarkStart w:id="1953" w:name="_Toc44492161"/>
      <w:bookmarkStart w:id="1954" w:name="_Toc51690090"/>
      <w:bookmarkStart w:id="1955" w:name="_Toc90458103"/>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1950"/>
      <w:bookmarkEnd w:id="1951"/>
      <w:bookmarkEnd w:id="1952"/>
      <w:bookmarkEnd w:id="1953"/>
      <w:bookmarkEnd w:id="1954"/>
      <w:bookmarkEnd w:id="1955"/>
    </w:p>
    <w:p w14:paraId="25B32843"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651C6A9A" w14:textId="77777777" w:rsidR="001D67EB" w:rsidRPr="00640EAD" w:rsidRDefault="001D67EB" w:rsidP="00CC779D">
      <w:pPr>
        <w:pStyle w:val="B10"/>
      </w:pPr>
      <w:r>
        <w:t>b)</w:t>
      </w:r>
      <w:r>
        <w:tab/>
      </w:r>
      <w:r w:rsidRPr="00640EAD">
        <w:t>DER(n=1)</w:t>
      </w:r>
    </w:p>
    <w:p w14:paraId="0E32951A"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58EC349" w14:textId="77777777" w:rsidR="001D67EB" w:rsidRPr="00640EAD" w:rsidRDefault="001D67EB" w:rsidP="00CC779D">
      <w:pPr>
        <w:pStyle w:val="B10"/>
      </w:pPr>
      <w:r>
        <w:t>d)</w:t>
      </w:r>
      <w:r>
        <w:tab/>
      </w:r>
      <w:r w:rsidRPr="00640EAD">
        <w:t>Each measurement is an integer value.(in milliseconds)</w:t>
      </w:r>
    </w:p>
    <w:p w14:paraId="10E6B43E"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7D9D7780"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CFE668F" w14:textId="77777777" w:rsidR="001D67EB" w:rsidRPr="00640EAD" w:rsidRDefault="001D67EB" w:rsidP="00CC779D">
      <w:pPr>
        <w:pStyle w:val="B10"/>
        <w:rPr>
          <w:lang w:eastAsia="zh-CN"/>
        </w:rPr>
      </w:pPr>
      <w:r>
        <w:t>g)</w:t>
      </w:r>
      <w:r>
        <w:tab/>
      </w:r>
      <w:r w:rsidRPr="00640EAD">
        <w:t>Valid for packet switched traffic</w:t>
      </w:r>
    </w:p>
    <w:p w14:paraId="66B13591"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3760EFAA" w14:textId="77777777" w:rsidR="001D67EB" w:rsidRDefault="001D67EB" w:rsidP="006C25C1">
      <w:pPr>
        <w:pStyle w:val="B10"/>
      </w:pPr>
      <w:r>
        <w:t>i)</w:t>
      </w:r>
      <w:r>
        <w:tab/>
      </w:r>
      <w:r w:rsidRPr="00640EAD">
        <w:t>One usage of this measurement is for monitoring the max time of registration procedure during the granularity period.</w:t>
      </w:r>
    </w:p>
    <w:p w14:paraId="1CD72D7E" w14:textId="77777777" w:rsidR="00FA0861" w:rsidRDefault="00FA0861" w:rsidP="00FA0861">
      <w:pPr>
        <w:pStyle w:val="Heading3"/>
      </w:pPr>
      <w:bookmarkStart w:id="1956" w:name="_Toc20132429"/>
      <w:bookmarkStart w:id="1957" w:name="_Toc27473498"/>
      <w:bookmarkStart w:id="1958" w:name="_Toc35956169"/>
      <w:bookmarkStart w:id="1959" w:name="_Toc44492162"/>
      <w:bookmarkStart w:id="1960" w:name="_Toc51690091"/>
      <w:bookmarkStart w:id="1961" w:name="_Toc90458104"/>
      <w:r w:rsidRPr="00AC22D1">
        <w:t>5.</w:t>
      </w:r>
      <w:r>
        <w:t>3</w:t>
      </w:r>
      <w:r w:rsidRPr="00AC22D1">
        <w:t>.</w:t>
      </w:r>
      <w:r>
        <w:rPr>
          <w:lang w:eastAsia="zh-CN"/>
        </w:rPr>
        <w:t>2</w:t>
      </w:r>
      <w:r>
        <w:rPr>
          <w:lang w:eastAsia="zh-CN"/>
        </w:rPr>
        <w:tab/>
        <w:t>QoS flow monitoring</w:t>
      </w:r>
      <w:bookmarkEnd w:id="1956"/>
      <w:bookmarkEnd w:id="1957"/>
      <w:bookmarkEnd w:id="1958"/>
      <w:bookmarkEnd w:id="1959"/>
      <w:bookmarkEnd w:id="1960"/>
      <w:bookmarkEnd w:id="1961"/>
    </w:p>
    <w:p w14:paraId="05F9015C" w14:textId="77777777" w:rsidR="00FA0861" w:rsidRDefault="00FA0861" w:rsidP="00FA0861">
      <w:pPr>
        <w:pStyle w:val="Heading4"/>
        <w:rPr>
          <w:color w:val="000000"/>
        </w:rPr>
      </w:pPr>
      <w:bookmarkStart w:id="1962" w:name="_Toc20132430"/>
      <w:bookmarkStart w:id="1963" w:name="_Toc27473499"/>
      <w:bookmarkStart w:id="1964" w:name="_Toc35956170"/>
      <w:bookmarkStart w:id="1965" w:name="_Toc44492163"/>
      <w:bookmarkStart w:id="1966" w:name="_Toc51690092"/>
      <w:bookmarkStart w:id="1967" w:name="_Toc90458105"/>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1962"/>
      <w:bookmarkEnd w:id="1963"/>
      <w:bookmarkEnd w:id="1964"/>
      <w:bookmarkEnd w:id="1965"/>
      <w:bookmarkEnd w:id="1966"/>
      <w:bookmarkEnd w:id="1967"/>
    </w:p>
    <w:p w14:paraId="3CB5DDF2" w14:textId="77777777" w:rsidR="00FA0861" w:rsidRDefault="00FA0861" w:rsidP="00FA0861">
      <w:pPr>
        <w:pStyle w:val="Heading5"/>
        <w:rPr>
          <w:color w:val="000000"/>
        </w:rPr>
      </w:pPr>
      <w:bookmarkStart w:id="1968" w:name="_Toc20132431"/>
      <w:bookmarkStart w:id="1969" w:name="_Toc27473500"/>
      <w:bookmarkStart w:id="1970" w:name="_Toc35956171"/>
      <w:bookmarkStart w:id="1971" w:name="_Toc44492164"/>
      <w:bookmarkStart w:id="1972" w:name="_Toc51690093"/>
      <w:bookmarkStart w:id="1973" w:name="_Toc90458106"/>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1968"/>
      <w:bookmarkEnd w:id="1969"/>
      <w:bookmarkEnd w:id="1970"/>
      <w:bookmarkEnd w:id="1971"/>
      <w:bookmarkEnd w:id="1972"/>
      <w:bookmarkEnd w:id="1973"/>
    </w:p>
    <w:p w14:paraId="2810573F"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15EFC68F" w14:textId="77777777" w:rsidR="00FA0861" w:rsidRPr="002E04A2" w:rsidRDefault="00FA0861" w:rsidP="006F7ADC">
      <w:pPr>
        <w:pStyle w:val="B10"/>
      </w:pPr>
      <w:r>
        <w:t>b)</w:t>
      </w:r>
      <w:r>
        <w:tab/>
        <w:t>CC.</w:t>
      </w:r>
    </w:p>
    <w:p w14:paraId="2AA1180B"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to AMF by the SMF (see 3GPP TS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1242B67" w14:textId="77777777" w:rsidR="00FA0861" w:rsidRPr="002E04A2" w:rsidRDefault="00FA0861" w:rsidP="006F7ADC">
      <w:pPr>
        <w:pStyle w:val="B10"/>
      </w:pPr>
      <w:r>
        <w:lastRenderedPageBreak/>
        <w:t>d)</w:t>
      </w:r>
      <w:r>
        <w:tab/>
        <w:t>Each measurement is an</w:t>
      </w:r>
      <w:r w:rsidRPr="002E04A2">
        <w:t xml:space="preserve"> integer value</w:t>
      </w:r>
      <w:r>
        <w:t>.</w:t>
      </w:r>
    </w:p>
    <w:p w14:paraId="63A1B3E1"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4D7EB80C"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11678C96" w14:textId="77777777" w:rsidR="00FA0861" w:rsidRPr="002E04A2" w:rsidRDefault="00FA0861" w:rsidP="006F7ADC">
      <w:pPr>
        <w:pStyle w:val="B10"/>
      </w:pPr>
      <w:r>
        <w:t>f)</w:t>
      </w:r>
      <w:r>
        <w:tab/>
      </w:r>
      <w:r w:rsidRPr="002E04A2">
        <w:t>SMFFunction</w:t>
      </w:r>
      <w:r>
        <w:t>.</w:t>
      </w:r>
    </w:p>
    <w:p w14:paraId="4C89235E" w14:textId="77777777" w:rsidR="00FA0861" w:rsidRPr="002E04A2" w:rsidRDefault="00FA0861" w:rsidP="006F7ADC">
      <w:pPr>
        <w:pStyle w:val="B10"/>
      </w:pPr>
      <w:r>
        <w:t>g)</w:t>
      </w:r>
      <w:r>
        <w:tab/>
      </w:r>
      <w:r w:rsidRPr="002E04A2">
        <w:t>Valid for packet swit</w:t>
      </w:r>
      <w:r>
        <w:t>ched traffic.</w:t>
      </w:r>
    </w:p>
    <w:p w14:paraId="441EB4ED" w14:textId="77777777" w:rsidR="00FA0861" w:rsidRDefault="00FA0861" w:rsidP="006F7ADC">
      <w:pPr>
        <w:pStyle w:val="B10"/>
      </w:pPr>
      <w:r>
        <w:t>h)</w:t>
      </w:r>
      <w:r>
        <w:tab/>
      </w:r>
      <w:r w:rsidRPr="002E04A2">
        <w:t>5G</w:t>
      </w:r>
      <w:r>
        <w:t>S.</w:t>
      </w:r>
    </w:p>
    <w:p w14:paraId="690FB186" w14:textId="77777777" w:rsidR="00FA0861" w:rsidRDefault="00FA0861" w:rsidP="00FA0861">
      <w:pPr>
        <w:pStyle w:val="Heading5"/>
        <w:rPr>
          <w:color w:val="000000"/>
        </w:rPr>
      </w:pPr>
      <w:bookmarkStart w:id="1974" w:name="_Toc20132432"/>
      <w:bookmarkStart w:id="1975" w:name="_Toc27473501"/>
      <w:bookmarkStart w:id="1976" w:name="_Toc35956172"/>
      <w:bookmarkStart w:id="1977" w:name="_Toc44492165"/>
      <w:bookmarkStart w:id="1978" w:name="_Toc51690094"/>
      <w:bookmarkStart w:id="1979" w:name="_Toc90458107"/>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1974"/>
      <w:bookmarkEnd w:id="1975"/>
      <w:bookmarkEnd w:id="1976"/>
      <w:bookmarkEnd w:id="1977"/>
      <w:bookmarkEnd w:id="1978"/>
      <w:bookmarkEnd w:id="1979"/>
    </w:p>
    <w:p w14:paraId="1A1A622F"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01356C43" w14:textId="77777777" w:rsidR="00FA0861" w:rsidRPr="002E04A2" w:rsidRDefault="00FA0861" w:rsidP="006F7ADC">
      <w:pPr>
        <w:pStyle w:val="B10"/>
      </w:pPr>
      <w:r>
        <w:t>b)</w:t>
      </w:r>
      <w:r>
        <w:tab/>
        <w:t>CC</w:t>
      </w:r>
      <w:r w:rsidR="001066E2">
        <w:t>.</w:t>
      </w:r>
    </w:p>
    <w:p w14:paraId="7986E8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3GPP TS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47A0F5D4" w14:textId="77777777" w:rsidR="00FA0861" w:rsidRPr="002E04A2" w:rsidRDefault="00FA0861" w:rsidP="006F7ADC">
      <w:pPr>
        <w:pStyle w:val="B10"/>
      </w:pPr>
      <w:r>
        <w:t>d)</w:t>
      </w:r>
      <w:r>
        <w:tab/>
        <w:t>Each measurement is an</w:t>
      </w:r>
      <w:r w:rsidRPr="002E04A2">
        <w:t xml:space="preserve"> integer value</w:t>
      </w:r>
      <w:r w:rsidR="001066E2">
        <w:t>.</w:t>
      </w:r>
    </w:p>
    <w:p w14:paraId="05038F39"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49A42F0"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D06EB18" w14:textId="77777777" w:rsidR="00FA0861" w:rsidRPr="002E04A2" w:rsidRDefault="00FA0861" w:rsidP="006F7ADC">
      <w:pPr>
        <w:pStyle w:val="B10"/>
      </w:pPr>
      <w:r>
        <w:t>f)</w:t>
      </w:r>
      <w:r>
        <w:tab/>
      </w:r>
      <w:r w:rsidRPr="002E04A2">
        <w:t>SMFFunction</w:t>
      </w:r>
      <w:r w:rsidR="001066E2">
        <w:t>.</w:t>
      </w:r>
    </w:p>
    <w:p w14:paraId="6D75E5F0" w14:textId="77777777" w:rsidR="00FA0861" w:rsidRPr="002E04A2" w:rsidRDefault="00FA0861" w:rsidP="006F7ADC">
      <w:pPr>
        <w:pStyle w:val="B10"/>
      </w:pPr>
      <w:r>
        <w:t>g)</w:t>
      </w:r>
      <w:r>
        <w:tab/>
      </w:r>
      <w:r w:rsidRPr="002E04A2">
        <w:t>Valid for packet swit</w:t>
      </w:r>
      <w:r>
        <w:t>ched traffic</w:t>
      </w:r>
      <w:r w:rsidR="001066E2">
        <w:t>.</w:t>
      </w:r>
    </w:p>
    <w:p w14:paraId="5F030971" w14:textId="77777777" w:rsidR="00FA0861" w:rsidRDefault="00FA0861" w:rsidP="006F7ADC">
      <w:pPr>
        <w:pStyle w:val="B10"/>
      </w:pPr>
      <w:r>
        <w:t>h)</w:t>
      </w:r>
      <w:r>
        <w:tab/>
      </w:r>
      <w:r w:rsidRPr="002E04A2">
        <w:t>5G</w:t>
      </w:r>
      <w:r>
        <w:t>S</w:t>
      </w:r>
      <w:r w:rsidR="001066E2">
        <w:t>.</w:t>
      </w:r>
    </w:p>
    <w:p w14:paraId="128E2B91" w14:textId="77777777" w:rsidR="00FA0861" w:rsidRDefault="00FA0861" w:rsidP="00FA0861">
      <w:pPr>
        <w:pStyle w:val="Heading5"/>
        <w:rPr>
          <w:color w:val="000000"/>
        </w:rPr>
      </w:pPr>
      <w:bookmarkStart w:id="1980" w:name="_Toc20132433"/>
      <w:bookmarkStart w:id="1981" w:name="_Toc27473502"/>
      <w:bookmarkStart w:id="1982" w:name="_Toc35956173"/>
      <w:bookmarkStart w:id="1983" w:name="_Toc44492166"/>
      <w:bookmarkStart w:id="1984" w:name="_Toc51690095"/>
      <w:bookmarkStart w:id="1985" w:name="_Toc90458108"/>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1980"/>
      <w:bookmarkEnd w:id="1981"/>
      <w:bookmarkEnd w:id="1982"/>
      <w:bookmarkEnd w:id="1983"/>
      <w:bookmarkEnd w:id="1984"/>
      <w:bookmarkEnd w:id="1985"/>
    </w:p>
    <w:p w14:paraId="732A0249"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2DA69598" w14:textId="77777777" w:rsidR="00FA0861" w:rsidRPr="002E04A2" w:rsidRDefault="00FA0861" w:rsidP="006F7ADC">
      <w:pPr>
        <w:pStyle w:val="B10"/>
      </w:pPr>
      <w:r>
        <w:t>b)</w:t>
      </w:r>
      <w:r>
        <w:tab/>
        <w:t>CC</w:t>
      </w:r>
      <w:r w:rsidR="00692906">
        <w:t>.</w:t>
      </w:r>
    </w:p>
    <w:p w14:paraId="6AC5B16C"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3GPP TS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D3467D5" w14:textId="77777777" w:rsidR="00FA0861" w:rsidRPr="002E04A2" w:rsidRDefault="00FA0861" w:rsidP="006F7ADC">
      <w:pPr>
        <w:pStyle w:val="B10"/>
      </w:pPr>
      <w:r>
        <w:t>d)</w:t>
      </w:r>
      <w:r>
        <w:tab/>
        <w:t>Each measurement is an</w:t>
      </w:r>
      <w:r w:rsidRPr="002E04A2">
        <w:t xml:space="preserve"> integer value</w:t>
      </w:r>
      <w:r w:rsidR="00692906">
        <w:t>..</w:t>
      </w:r>
    </w:p>
    <w:p w14:paraId="1E8029ED" w14:textId="77777777" w:rsidR="00FA0861" w:rsidRDefault="00FA0861" w:rsidP="006F7ADC">
      <w:pPr>
        <w:pStyle w:val="B10"/>
      </w:pPr>
      <w:r>
        <w:t>e)</w:t>
      </w:r>
      <w:r>
        <w:tab/>
        <w:t>SM</w:t>
      </w:r>
      <w:r w:rsidRPr="002E04A2">
        <w:t>.</w:t>
      </w:r>
      <w:r>
        <w:t>QoSflowCreateFail.</w:t>
      </w:r>
      <w:r>
        <w:rPr>
          <w:i/>
        </w:rPr>
        <w:t>cause</w:t>
      </w:r>
      <w:r w:rsidR="00692906">
        <w:rPr>
          <w:i/>
        </w:rPr>
        <w:t>.</w:t>
      </w:r>
    </w:p>
    <w:p w14:paraId="35D530E1"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4EC10207" w14:textId="77777777" w:rsidR="00FA0861" w:rsidRPr="002E04A2" w:rsidRDefault="00FA0861" w:rsidP="006F7ADC">
      <w:pPr>
        <w:pStyle w:val="B10"/>
      </w:pPr>
      <w:r>
        <w:t>f)</w:t>
      </w:r>
      <w:r>
        <w:tab/>
      </w:r>
      <w:r w:rsidRPr="002E04A2">
        <w:t>SMFFunction</w:t>
      </w:r>
      <w:r w:rsidR="00692906">
        <w:t>.</w:t>
      </w:r>
    </w:p>
    <w:p w14:paraId="5D779BA9" w14:textId="77777777" w:rsidR="00FA0861" w:rsidRPr="002E04A2" w:rsidRDefault="00FA0861" w:rsidP="006F7ADC">
      <w:pPr>
        <w:pStyle w:val="B10"/>
      </w:pPr>
      <w:r>
        <w:t>g)</w:t>
      </w:r>
      <w:r>
        <w:tab/>
      </w:r>
      <w:r w:rsidRPr="002E04A2">
        <w:t>Valid for packet swit</w:t>
      </w:r>
      <w:r>
        <w:t>ched traffic</w:t>
      </w:r>
      <w:r w:rsidR="00692906">
        <w:t>.</w:t>
      </w:r>
    </w:p>
    <w:p w14:paraId="509B896C" w14:textId="77777777" w:rsidR="00FA0861" w:rsidRDefault="00FA0861" w:rsidP="006F7ADC">
      <w:pPr>
        <w:pStyle w:val="B10"/>
      </w:pPr>
      <w:r>
        <w:t>h)</w:t>
      </w:r>
      <w:r>
        <w:tab/>
      </w:r>
      <w:r w:rsidRPr="002E04A2">
        <w:t>5G</w:t>
      </w:r>
      <w:r>
        <w:t>S</w:t>
      </w:r>
      <w:r w:rsidR="00692906">
        <w:t>.</w:t>
      </w:r>
    </w:p>
    <w:p w14:paraId="79F3C4B4" w14:textId="77777777" w:rsidR="00FA0861" w:rsidRDefault="00FA0861" w:rsidP="00FA0861">
      <w:pPr>
        <w:pStyle w:val="Heading5"/>
        <w:rPr>
          <w:color w:val="000000"/>
        </w:rPr>
      </w:pPr>
      <w:bookmarkStart w:id="1986" w:name="_Toc20132434"/>
      <w:bookmarkStart w:id="1987" w:name="_Toc27473503"/>
      <w:bookmarkStart w:id="1988" w:name="_Toc35956174"/>
      <w:bookmarkStart w:id="1989" w:name="_Toc44492167"/>
      <w:bookmarkStart w:id="1990" w:name="_Toc51690096"/>
      <w:bookmarkStart w:id="1991" w:name="_Toc90458109"/>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1986"/>
      <w:bookmarkEnd w:id="1987"/>
      <w:bookmarkEnd w:id="1988"/>
      <w:bookmarkEnd w:id="1989"/>
      <w:bookmarkEnd w:id="1990"/>
      <w:bookmarkEnd w:id="1991"/>
    </w:p>
    <w:p w14:paraId="17CE30BE"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5C30AC88" w14:textId="77777777" w:rsidR="00FA0861" w:rsidRPr="002E04A2" w:rsidRDefault="00FA0861" w:rsidP="006F7ADC">
      <w:pPr>
        <w:pStyle w:val="B10"/>
      </w:pPr>
      <w:r>
        <w:lastRenderedPageBreak/>
        <w:t>b)</w:t>
      </w:r>
      <w:r>
        <w:tab/>
        <w:t>CC</w:t>
      </w:r>
      <w:r w:rsidR="000207E5">
        <w:t>.</w:t>
      </w:r>
    </w:p>
    <w:p w14:paraId="5257D07F"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to AMF by the SMF (see 3GPP TS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DE671FB" w14:textId="77777777" w:rsidR="00FA0861" w:rsidRPr="002E04A2" w:rsidRDefault="00FA0861" w:rsidP="006F7ADC">
      <w:pPr>
        <w:pStyle w:val="B10"/>
      </w:pPr>
      <w:r>
        <w:t>d)</w:t>
      </w:r>
      <w:r>
        <w:tab/>
        <w:t>Each measurement is an</w:t>
      </w:r>
      <w:r w:rsidRPr="002E04A2">
        <w:t xml:space="preserve"> integer value</w:t>
      </w:r>
      <w:r w:rsidR="000207E5">
        <w:t>.</w:t>
      </w:r>
    </w:p>
    <w:p w14:paraId="5CAF557E"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4D6F9C2A"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4DC6C57C" w14:textId="77777777" w:rsidR="00FA0861" w:rsidRPr="002E04A2" w:rsidRDefault="00FA0861" w:rsidP="006F7ADC">
      <w:pPr>
        <w:pStyle w:val="B10"/>
      </w:pPr>
      <w:r>
        <w:t>f)</w:t>
      </w:r>
      <w:r>
        <w:tab/>
      </w:r>
      <w:r w:rsidRPr="002E04A2">
        <w:t>SMFFunction</w:t>
      </w:r>
      <w:r w:rsidR="000207E5">
        <w:t>.</w:t>
      </w:r>
    </w:p>
    <w:p w14:paraId="5D92F1CC" w14:textId="77777777" w:rsidR="00FA0861" w:rsidRPr="002E04A2" w:rsidRDefault="00FA0861" w:rsidP="006F7ADC">
      <w:pPr>
        <w:pStyle w:val="B10"/>
      </w:pPr>
      <w:r>
        <w:t>g)</w:t>
      </w:r>
      <w:r>
        <w:tab/>
      </w:r>
      <w:r w:rsidRPr="002E04A2">
        <w:t>Valid for packet swit</w:t>
      </w:r>
      <w:r>
        <w:t>ched traffic</w:t>
      </w:r>
      <w:r w:rsidR="000207E5">
        <w:t>.</w:t>
      </w:r>
    </w:p>
    <w:p w14:paraId="69531173" w14:textId="77777777" w:rsidR="00FA0861" w:rsidRDefault="00FA0861" w:rsidP="006F7ADC">
      <w:pPr>
        <w:pStyle w:val="B10"/>
      </w:pPr>
      <w:r>
        <w:t>h)</w:t>
      </w:r>
      <w:r>
        <w:tab/>
      </w:r>
      <w:r w:rsidRPr="002E04A2">
        <w:t>5G</w:t>
      </w:r>
      <w:r>
        <w:t>S</w:t>
      </w:r>
      <w:r w:rsidR="000207E5">
        <w:t>.</w:t>
      </w:r>
    </w:p>
    <w:p w14:paraId="32D149A9" w14:textId="77777777" w:rsidR="00FA0861" w:rsidRDefault="00FA0861" w:rsidP="00FA0861">
      <w:pPr>
        <w:pStyle w:val="Heading5"/>
        <w:rPr>
          <w:color w:val="000000"/>
        </w:rPr>
      </w:pPr>
      <w:bookmarkStart w:id="1992" w:name="_Toc20132435"/>
      <w:bookmarkStart w:id="1993" w:name="_Toc27473504"/>
      <w:bookmarkStart w:id="1994" w:name="_Toc35956175"/>
      <w:bookmarkStart w:id="1995" w:name="_Toc44492168"/>
      <w:bookmarkStart w:id="1996" w:name="_Toc51690097"/>
      <w:bookmarkStart w:id="1997" w:name="_Toc90458110"/>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1992"/>
      <w:bookmarkEnd w:id="1993"/>
      <w:bookmarkEnd w:id="1994"/>
      <w:bookmarkEnd w:id="1995"/>
      <w:bookmarkEnd w:id="1996"/>
      <w:bookmarkEnd w:id="1997"/>
    </w:p>
    <w:p w14:paraId="2203ACEA"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020D62A8" w14:textId="77777777" w:rsidR="00FA0861" w:rsidRPr="002E04A2" w:rsidRDefault="00FA0861" w:rsidP="006F7ADC">
      <w:pPr>
        <w:pStyle w:val="B10"/>
      </w:pPr>
      <w:r>
        <w:t>b)</w:t>
      </w:r>
      <w:r>
        <w:tab/>
        <w:t>CC</w:t>
      </w:r>
      <w:r w:rsidR="000207E5">
        <w:t>.</w:t>
      </w:r>
    </w:p>
    <w:p w14:paraId="568E6BBF"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3GPP TS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30C85861" w14:textId="77777777" w:rsidR="00FA0861" w:rsidRPr="002E04A2" w:rsidRDefault="00FA0861" w:rsidP="006F7ADC">
      <w:pPr>
        <w:pStyle w:val="B10"/>
      </w:pPr>
      <w:r>
        <w:t>d)</w:t>
      </w:r>
      <w:r>
        <w:tab/>
        <w:t>Each measurement is an</w:t>
      </w:r>
      <w:r w:rsidRPr="002E04A2">
        <w:t xml:space="preserve"> integer value</w:t>
      </w:r>
      <w:r w:rsidR="000207E5">
        <w:t>.</w:t>
      </w:r>
    </w:p>
    <w:p w14:paraId="10F3517D"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6189F07D"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3DBE193" w14:textId="77777777" w:rsidR="00FA0861" w:rsidRPr="002E04A2" w:rsidRDefault="00FA0861" w:rsidP="006F7ADC">
      <w:pPr>
        <w:pStyle w:val="B10"/>
      </w:pPr>
      <w:r>
        <w:t>f)</w:t>
      </w:r>
      <w:r>
        <w:tab/>
      </w:r>
      <w:r w:rsidRPr="002E04A2">
        <w:t>SMFFunction</w:t>
      </w:r>
      <w:r w:rsidR="000207E5">
        <w:t>.</w:t>
      </w:r>
    </w:p>
    <w:p w14:paraId="2569890A" w14:textId="77777777" w:rsidR="00FA0861" w:rsidRPr="002E04A2" w:rsidRDefault="00FA0861" w:rsidP="006F7ADC">
      <w:pPr>
        <w:pStyle w:val="B10"/>
      </w:pPr>
      <w:r>
        <w:t>g)</w:t>
      </w:r>
      <w:r>
        <w:tab/>
      </w:r>
      <w:r w:rsidRPr="002E04A2">
        <w:t>Valid for packet swit</w:t>
      </w:r>
      <w:r>
        <w:t>ched traffic</w:t>
      </w:r>
      <w:r w:rsidR="000207E5">
        <w:t>.</w:t>
      </w:r>
    </w:p>
    <w:p w14:paraId="5CBB06CB" w14:textId="77777777" w:rsidR="00FA0861" w:rsidRDefault="00FA0861" w:rsidP="006F7ADC">
      <w:pPr>
        <w:pStyle w:val="B10"/>
      </w:pPr>
      <w:r>
        <w:t>h)</w:t>
      </w:r>
      <w:r>
        <w:tab/>
      </w:r>
      <w:r w:rsidRPr="002E04A2">
        <w:t>5G</w:t>
      </w:r>
      <w:r>
        <w:t>S</w:t>
      </w:r>
      <w:r w:rsidR="000207E5">
        <w:t>.</w:t>
      </w:r>
    </w:p>
    <w:p w14:paraId="0E008280" w14:textId="77777777" w:rsidR="00FA0861" w:rsidRDefault="00FA0861" w:rsidP="00FA0861">
      <w:pPr>
        <w:pStyle w:val="Heading5"/>
        <w:rPr>
          <w:color w:val="000000"/>
        </w:rPr>
      </w:pPr>
      <w:bookmarkStart w:id="1998" w:name="_Toc20132436"/>
      <w:bookmarkStart w:id="1999" w:name="_Toc27473505"/>
      <w:bookmarkStart w:id="2000" w:name="_Toc35956176"/>
      <w:bookmarkStart w:id="2001" w:name="_Toc44492169"/>
      <w:bookmarkStart w:id="2002" w:name="_Toc51690098"/>
      <w:bookmarkStart w:id="2003" w:name="_Toc90458111"/>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1998"/>
      <w:bookmarkEnd w:id="1999"/>
      <w:bookmarkEnd w:id="2000"/>
      <w:bookmarkEnd w:id="2001"/>
      <w:bookmarkEnd w:id="2002"/>
      <w:bookmarkEnd w:id="2003"/>
    </w:p>
    <w:p w14:paraId="449B196E"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0D2B5BE5" w14:textId="77777777" w:rsidR="00FA0861" w:rsidRPr="002E04A2" w:rsidRDefault="00FA0861" w:rsidP="006F7ADC">
      <w:pPr>
        <w:pStyle w:val="B10"/>
      </w:pPr>
      <w:r>
        <w:t>b)</w:t>
      </w:r>
      <w:r>
        <w:tab/>
        <w:t>CC</w:t>
      </w:r>
      <w:r w:rsidR="006A31F3">
        <w:t>.</w:t>
      </w:r>
    </w:p>
    <w:p w14:paraId="537105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3GPP TS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1FB7097" w14:textId="77777777" w:rsidR="00FA0861" w:rsidRPr="002E04A2" w:rsidRDefault="00FA0861" w:rsidP="006F7ADC">
      <w:pPr>
        <w:pStyle w:val="B10"/>
      </w:pPr>
      <w:r>
        <w:t>d)</w:t>
      </w:r>
      <w:r>
        <w:tab/>
        <w:t>Each measurement is an</w:t>
      </w:r>
      <w:r w:rsidRPr="002E04A2">
        <w:t xml:space="preserve"> integer value</w:t>
      </w:r>
      <w:r w:rsidR="006A31F3">
        <w:t>.</w:t>
      </w:r>
    </w:p>
    <w:p w14:paraId="161B2142" w14:textId="77777777" w:rsidR="00FA0861" w:rsidRDefault="00FA0861" w:rsidP="006F7ADC">
      <w:pPr>
        <w:pStyle w:val="B10"/>
      </w:pPr>
      <w:r>
        <w:t>e)</w:t>
      </w:r>
      <w:r>
        <w:tab/>
        <w:t>SM.QoSflowModFail.</w:t>
      </w:r>
      <w:r>
        <w:rPr>
          <w:i/>
        </w:rPr>
        <w:t>cause</w:t>
      </w:r>
      <w:r w:rsidR="006A31F3">
        <w:rPr>
          <w:i/>
        </w:rPr>
        <w:t>.</w:t>
      </w:r>
    </w:p>
    <w:p w14:paraId="29D790A2"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4DD45E68" w14:textId="77777777" w:rsidR="00FA0861" w:rsidRPr="002E04A2" w:rsidRDefault="00FA0861" w:rsidP="006F7ADC">
      <w:pPr>
        <w:pStyle w:val="B10"/>
      </w:pPr>
      <w:r>
        <w:lastRenderedPageBreak/>
        <w:t>f)</w:t>
      </w:r>
      <w:r>
        <w:tab/>
      </w:r>
      <w:r w:rsidRPr="002E04A2">
        <w:t>SMFFunction</w:t>
      </w:r>
      <w:r w:rsidR="006A31F3">
        <w:t>.</w:t>
      </w:r>
    </w:p>
    <w:p w14:paraId="6736A787" w14:textId="77777777" w:rsidR="00FA0861" w:rsidRPr="002E04A2" w:rsidRDefault="00FA0861" w:rsidP="006F7ADC">
      <w:pPr>
        <w:pStyle w:val="B10"/>
      </w:pPr>
      <w:r>
        <w:t>g)</w:t>
      </w:r>
      <w:r>
        <w:tab/>
      </w:r>
      <w:r w:rsidRPr="002E04A2">
        <w:t>Valid for packet swit</w:t>
      </w:r>
      <w:r>
        <w:t>ched traffic</w:t>
      </w:r>
      <w:r w:rsidR="006A31F3">
        <w:t>.</w:t>
      </w:r>
    </w:p>
    <w:p w14:paraId="36C5C787" w14:textId="77777777" w:rsidR="00FA0861" w:rsidRDefault="00FA0861" w:rsidP="006F7ADC">
      <w:pPr>
        <w:pStyle w:val="B10"/>
      </w:pPr>
      <w:r>
        <w:t>h)</w:t>
      </w:r>
      <w:r>
        <w:tab/>
      </w:r>
      <w:r w:rsidRPr="002E04A2">
        <w:t>5G</w:t>
      </w:r>
      <w:r>
        <w:t>S</w:t>
      </w:r>
      <w:r w:rsidR="006A31F3">
        <w:t>.</w:t>
      </w:r>
    </w:p>
    <w:p w14:paraId="5C844595" w14:textId="77777777" w:rsidR="00FA0861" w:rsidRDefault="00FA0861" w:rsidP="00FA0861">
      <w:pPr>
        <w:pStyle w:val="Heading5"/>
        <w:rPr>
          <w:color w:val="000000"/>
        </w:rPr>
      </w:pPr>
      <w:bookmarkStart w:id="2004" w:name="_Toc20132437"/>
      <w:bookmarkStart w:id="2005" w:name="_Toc27473506"/>
      <w:bookmarkStart w:id="2006" w:name="_Toc35956177"/>
      <w:bookmarkStart w:id="2007" w:name="_Toc44492170"/>
      <w:bookmarkStart w:id="2008" w:name="_Toc51690099"/>
      <w:bookmarkStart w:id="2009" w:name="_Toc90458112"/>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2004"/>
      <w:bookmarkEnd w:id="2005"/>
      <w:bookmarkEnd w:id="2006"/>
      <w:bookmarkEnd w:id="2007"/>
      <w:bookmarkEnd w:id="2008"/>
      <w:bookmarkEnd w:id="2009"/>
    </w:p>
    <w:p w14:paraId="596E402A"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75A07FB2" w14:textId="77777777" w:rsidR="00FA0861" w:rsidRDefault="00FA0861" w:rsidP="006F7ADC">
      <w:pPr>
        <w:pStyle w:val="B10"/>
      </w:pPr>
      <w:r>
        <w:t>b)</w:t>
      </w:r>
      <w:r>
        <w:tab/>
      </w:r>
      <w:r w:rsidR="005E2265">
        <w:t xml:space="preserve"> SI</w:t>
      </w:r>
    </w:p>
    <w:p w14:paraId="294FB3D8"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71B339C3" w14:textId="77777777" w:rsidR="00FA0861" w:rsidRPr="002E04A2" w:rsidRDefault="00FA0861" w:rsidP="006F7ADC">
      <w:pPr>
        <w:pStyle w:val="B10"/>
      </w:pPr>
      <w:r>
        <w:t>d)</w:t>
      </w:r>
      <w:r>
        <w:tab/>
        <w:t>Each measurement is a real</w:t>
      </w:r>
      <w:r w:rsidRPr="002E04A2">
        <w:t xml:space="preserve"> value</w:t>
      </w:r>
      <w:r w:rsidR="006A31F3">
        <w:t>.</w:t>
      </w:r>
    </w:p>
    <w:p w14:paraId="03BBD4F2"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57E4F8FE"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6310124" w14:textId="77777777" w:rsidR="00FA0861" w:rsidRPr="002E04A2" w:rsidRDefault="00FA0861" w:rsidP="006F7ADC">
      <w:pPr>
        <w:pStyle w:val="B10"/>
      </w:pPr>
      <w:r>
        <w:t>f)</w:t>
      </w:r>
      <w:r>
        <w:tab/>
      </w:r>
      <w:r w:rsidRPr="002E04A2">
        <w:t>SMFFunction</w:t>
      </w:r>
      <w:r w:rsidR="006A31F3">
        <w:t>.</w:t>
      </w:r>
    </w:p>
    <w:p w14:paraId="210585E4" w14:textId="77777777" w:rsidR="00FA0861" w:rsidRPr="002E04A2" w:rsidRDefault="00FA0861" w:rsidP="006F7ADC">
      <w:pPr>
        <w:pStyle w:val="B10"/>
      </w:pPr>
      <w:r>
        <w:t>g)</w:t>
      </w:r>
      <w:r>
        <w:tab/>
      </w:r>
      <w:r w:rsidRPr="002E04A2">
        <w:t>Valid for packet swit</w:t>
      </w:r>
      <w:r>
        <w:t>ched traffic</w:t>
      </w:r>
      <w:r w:rsidR="006A31F3">
        <w:t>.</w:t>
      </w:r>
    </w:p>
    <w:p w14:paraId="6BEE3E10" w14:textId="77777777" w:rsidR="00FA0861" w:rsidRDefault="00FA0861" w:rsidP="006F7ADC">
      <w:pPr>
        <w:pStyle w:val="B10"/>
      </w:pPr>
      <w:r>
        <w:t>h)</w:t>
      </w:r>
      <w:r>
        <w:tab/>
      </w:r>
      <w:r w:rsidRPr="002E04A2">
        <w:t>5G</w:t>
      </w:r>
      <w:r>
        <w:t>S</w:t>
      </w:r>
      <w:r w:rsidR="006A31F3">
        <w:t>.</w:t>
      </w:r>
    </w:p>
    <w:p w14:paraId="2DCFDB88" w14:textId="77777777" w:rsidR="00FA0861" w:rsidRDefault="00FA0861" w:rsidP="00FA0861">
      <w:pPr>
        <w:pStyle w:val="Heading5"/>
        <w:rPr>
          <w:color w:val="000000"/>
        </w:rPr>
      </w:pPr>
      <w:bookmarkStart w:id="2010" w:name="_Toc20132438"/>
      <w:bookmarkStart w:id="2011" w:name="_Toc27473507"/>
      <w:bookmarkStart w:id="2012" w:name="_Toc35956178"/>
      <w:bookmarkStart w:id="2013" w:name="_Toc44492171"/>
      <w:bookmarkStart w:id="2014" w:name="_Toc51690100"/>
      <w:bookmarkStart w:id="2015" w:name="_Toc90458113"/>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2010"/>
      <w:bookmarkEnd w:id="2011"/>
      <w:bookmarkEnd w:id="2012"/>
      <w:bookmarkEnd w:id="2013"/>
      <w:bookmarkEnd w:id="2014"/>
      <w:bookmarkEnd w:id="2015"/>
    </w:p>
    <w:p w14:paraId="1A25C3A7"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35CFAFF1" w14:textId="77777777" w:rsidR="00FA0861" w:rsidRDefault="00FA0861" w:rsidP="006F7ADC">
      <w:pPr>
        <w:pStyle w:val="B10"/>
      </w:pPr>
      <w:r>
        <w:t>b)</w:t>
      </w:r>
      <w:r>
        <w:tab/>
      </w:r>
      <w:r w:rsidR="005E2265">
        <w:t xml:space="preserve"> SI</w:t>
      </w:r>
    </w:p>
    <w:p w14:paraId="7B9D74F5"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629CD4FC" w14:textId="77777777" w:rsidR="00FA0861" w:rsidRPr="002E04A2" w:rsidRDefault="00FA0861" w:rsidP="006F7ADC">
      <w:pPr>
        <w:pStyle w:val="B10"/>
      </w:pPr>
      <w:r>
        <w:t>d)</w:t>
      </w:r>
      <w:r>
        <w:tab/>
        <w:t>Each measurement is a real</w:t>
      </w:r>
      <w:r w:rsidRPr="002E04A2">
        <w:t xml:space="preserve"> value</w:t>
      </w:r>
      <w:r w:rsidR="006A31F3">
        <w:t>.</w:t>
      </w:r>
    </w:p>
    <w:p w14:paraId="35A3BCA9"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6589758F"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56FEACE" w14:textId="77777777" w:rsidR="00FA0861" w:rsidRPr="002E04A2" w:rsidRDefault="00FA0861" w:rsidP="006F7ADC">
      <w:pPr>
        <w:pStyle w:val="B10"/>
      </w:pPr>
      <w:r>
        <w:t>f)</w:t>
      </w:r>
      <w:r>
        <w:tab/>
      </w:r>
      <w:r w:rsidRPr="002E04A2">
        <w:t>SMFFunction</w:t>
      </w:r>
      <w:r w:rsidR="006A31F3">
        <w:t>.</w:t>
      </w:r>
    </w:p>
    <w:p w14:paraId="118FC458" w14:textId="77777777" w:rsidR="00FA0861" w:rsidRPr="002E04A2" w:rsidRDefault="00FA0861" w:rsidP="006F7ADC">
      <w:pPr>
        <w:pStyle w:val="B10"/>
      </w:pPr>
      <w:r>
        <w:t>g)</w:t>
      </w:r>
      <w:r>
        <w:tab/>
      </w:r>
      <w:r w:rsidRPr="002E04A2">
        <w:t>Valid for packet swit</w:t>
      </w:r>
      <w:r>
        <w:t>ched traffic</w:t>
      </w:r>
      <w:r w:rsidR="006A31F3">
        <w:t>.</w:t>
      </w:r>
    </w:p>
    <w:p w14:paraId="536C1FD6" w14:textId="77777777" w:rsidR="00FA0861" w:rsidRPr="00673C08" w:rsidRDefault="00FA0861" w:rsidP="006F7ADC">
      <w:pPr>
        <w:pStyle w:val="B10"/>
      </w:pPr>
      <w:r>
        <w:t>h)</w:t>
      </w:r>
      <w:r>
        <w:tab/>
      </w:r>
      <w:r w:rsidRPr="002E04A2">
        <w:t>5G</w:t>
      </w:r>
      <w:r>
        <w:t>S</w:t>
      </w:r>
      <w:r w:rsidR="006A31F3">
        <w:t>.</w:t>
      </w:r>
    </w:p>
    <w:p w14:paraId="760E3399" w14:textId="77777777" w:rsidR="00D16D5B" w:rsidRDefault="00D16D5B" w:rsidP="00D16D5B">
      <w:pPr>
        <w:pStyle w:val="Heading3"/>
        <w:rPr>
          <w:noProof/>
          <w:lang w:eastAsia="zh-CN"/>
        </w:rPr>
      </w:pPr>
      <w:bookmarkStart w:id="2016" w:name="_Toc20132439"/>
      <w:bookmarkStart w:id="2017" w:name="_Toc27473508"/>
      <w:bookmarkStart w:id="2018" w:name="_Toc35956179"/>
      <w:bookmarkStart w:id="2019" w:name="_Toc44492172"/>
      <w:bookmarkStart w:id="2020" w:name="_Toc51690101"/>
      <w:bookmarkStart w:id="2021" w:name="_Toc90458114"/>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2016"/>
      <w:bookmarkEnd w:id="2017"/>
      <w:bookmarkEnd w:id="2018"/>
      <w:bookmarkEnd w:id="2019"/>
      <w:bookmarkEnd w:id="2020"/>
      <w:bookmarkEnd w:id="2021"/>
    </w:p>
    <w:p w14:paraId="19DE7323" w14:textId="77777777" w:rsidR="00D16D5B" w:rsidRPr="00F65E15" w:rsidRDefault="00D16D5B" w:rsidP="00CC779D">
      <w:pPr>
        <w:pStyle w:val="Heading4"/>
      </w:pPr>
      <w:bookmarkStart w:id="2022" w:name="_Toc20132440"/>
      <w:bookmarkStart w:id="2023" w:name="_Toc27473509"/>
      <w:bookmarkStart w:id="2024" w:name="_Toc35956180"/>
      <w:bookmarkStart w:id="2025" w:name="_Toc44492173"/>
      <w:bookmarkStart w:id="2026" w:name="_Toc51690102"/>
      <w:bookmarkStart w:id="2027" w:name="_Toc90458115"/>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2022"/>
      <w:bookmarkEnd w:id="2023"/>
      <w:bookmarkEnd w:id="2024"/>
      <w:bookmarkEnd w:id="2025"/>
      <w:bookmarkEnd w:id="2026"/>
      <w:bookmarkEnd w:id="2027"/>
    </w:p>
    <w:p w14:paraId="05F3D79E" w14:textId="77777777" w:rsidR="00D16D5B" w:rsidRDefault="00D16D5B" w:rsidP="00D16D5B">
      <w:pPr>
        <w:pStyle w:val="B10"/>
        <w:ind w:left="420" w:hanging="420"/>
      </w:pPr>
      <w:r>
        <w:t>a)</w:t>
      </w:r>
      <w:r>
        <w:tab/>
        <w:t>This measurement provides the number of attempted N4 session modifications.</w:t>
      </w:r>
    </w:p>
    <w:p w14:paraId="76A369F7" w14:textId="77777777" w:rsidR="00D16D5B" w:rsidRDefault="00D16D5B" w:rsidP="00D16D5B">
      <w:pPr>
        <w:pStyle w:val="B10"/>
        <w:ind w:left="420" w:hanging="420"/>
        <w:rPr>
          <w:rFonts w:eastAsia="Times New Roman"/>
        </w:rPr>
      </w:pPr>
      <w:r>
        <w:t>b)</w:t>
      </w:r>
      <w:r>
        <w:tab/>
        <w:t xml:space="preserve"> CC</w:t>
      </w:r>
    </w:p>
    <w:p w14:paraId="762510F4"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070853F6" w14:textId="77777777" w:rsidR="00D16D5B" w:rsidRDefault="00D16D5B" w:rsidP="00D16D5B">
      <w:pPr>
        <w:pStyle w:val="B10"/>
        <w:ind w:left="420" w:hanging="420"/>
      </w:pPr>
      <w:r>
        <w:t>d)</w:t>
      </w:r>
      <w:r>
        <w:tab/>
        <w:t>A single integer value.</w:t>
      </w:r>
    </w:p>
    <w:p w14:paraId="6589A675" w14:textId="77777777" w:rsidR="00D16D5B" w:rsidRDefault="00D16D5B" w:rsidP="00D16D5B">
      <w:pPr>
        <w:pStyle w:val="B10"/>
        <w:ind w:left="420" w:hanging="420"/>
      </w:pPr>
      <w:r>
        <w:t>e)</w:t>
      </w:r>
      <w:r>
        <w:tab/>
        <w:t>SM.N4SessionModify.</w:t>
      </w:r>
    </w:p>
    <w:p w14:paraId="6CC3C924" w14:textId="77777777" w:rsidR="00D16D5B" w:rsidRDefault="00D16D5B" w:rsidP="00D16D5B">
      <w:pPr>
        <w:pStyle w:val="B10"/>
        <w:ind w:left="420" w:hanging="420"/>
      </w:pPr>
      <w:r>
        <w:lastRenderedPageBreak/>
        <w:t>f)</w:t>
      </w:r>
      <w:r>
        <w:tab/>
        <w:t>SMFFunction</w:t>
      </w:r>
    </w:p>
    <w:p w14:paraId="2E0866D6" w14:textId="77777777" w:rsidR="00D16D5B" w:rsidRDefault="00D16D5B" w:rsidP="00D16D5B">
      <w:pPr>
        <w:pStyle w:val="B10"/>
        <w:ind w:left="420" w:hanging="420"/>
      </w:pPr>
      <w:r>
        <w:t>g)</w:t>
      </w:r>
      <w:r>
        <w:tab/>
        <w:t xml:space="preserve">Valid for packet switching </w:t>
      </w:r>
    </w:p>
    <w:p w14:paraId="135DE3DB" w14:textId="77777777" w:rsidR="00D16D5B" w:rsidRDefault="00D16D5B" w:rsidP="00D16D5B">
      <w:pPr>
        <w:pStyle w:val="B10"/>
        <w:ind w:left="420" w:hanging="420"/>
      </w:pPr>
      <w:r>
        <w:t xml:space="preserve">h) </w:t>
      </w:r>
      <w:r>
        <w:tab/>
        <w:t>5GS.</w:t>
      </w:r>
    </w:p>
    <w:p w14:paraId="13FB004F" w14:textId="77777777" w:rsidR="00D16D5B" w:rsidRPr="00F65E15" w:rsidRDefault="00D16D5B" w:rsidP="00CC779D">
      <w:pPr>
        <w:pStyle w:val="Heading4"/>
        <w:rPr>
          <w:lang w:eastAsia="zh-CN"/>
        </w:rPr>
      </w:pPr>
      <w:bookmarkStart w:id="2028" w:name="_Toc20132441"/>
      <w:bookmarkStart w:id="2029" w:name="_Toc27473510"/>
      <w:bookmarkStart w:id="2030" w:name="_Toc35956181"/>
      <w:bookmarkStart w:id="2031" w:name="_Toc44492174"/>
      <w:bookmarkStart w:id="2032" w:name="_Toc51690103"/>
      <w:bookmarkStart w:id="2033" w:name="_Toc90458116"/>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2028"/>
      <w:bookmarkEnd w:id="2029"/>
      <w:bookmarkEnd w:id="2030"/>
      <w:bookmarkEnd w:id="2031"/>
      <w:bookmarkEnd w:id="2032"/>
      <w:bookmarkEnd w:id="2033"/>
    </w:p>
    <w:p w14:paraId="1F478F92" w14:textId="77777777" w:rsidR="00D16D5B" w:rsidRDefault="00D16D5B" w:rsidP="00D16D5B">
      <w:pPr>
        <w:pStyle w:val="B10"/>
        <w:ind w:left="420" w:hanging="420"/>
      </w:pPr>
      <w:r>
        <w:t>A</w:t>
      </w:r>
      <w:r>
        <w:tab/>
        <w:t>This measurement provides the number of failed N4 session modifications.</w:t>
      </w:r>
    </w:p>
    <w:p w14:paraId="175BA8B6" w14:textId="77777777" w:rsidR="00D16D5B" w:rsidRDefault="00D16D5B" w:rsidP="00D16D5B">
      <w:pPr>
        <w:pStyle w:val="B10"/>
        <w:ind w:left="420" w:hanging="420"/>
        <w:rPr>
          <w:rFonts w:eastAsia="Times New Roman"/>
        </w:rPr>
      </w:pPr>
      <w:r>
        <w:t>b)</w:t>
      </w:r>
      <w:r>
        <w:tab/>
        <w:t>CC</w:t>
      </w:r>
    </w:p>
    <w:p w14:paraId="32640B56"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4313A514" w14:textId="77777777" w:rsidR="00D16D5B" w:rsidRDefault="00D16D5B" w:rsidP="00D16D5B">
      <w:pPr>
        <w:pStyle w:val="B10"/>
        <w:ind w:left="420" w:hanging="420"/>
      </w:pPr>
      <w:r>
        <w:t>d)</w:t>
      </w:r>
      <w:r>
        <w:tab/>
        <w:t>A single integer value.</w:t>
      </w:r>
    </w:p>
    <w:p w14:paraId="63B0CB00" w14:textId="77777777" w:rsidR="00D16D5B" w:rsidRDefault="00D16D5B" w:rsidP="00D16D5B">
      <w:pPr>
        <w:pStyle w:val="B10"/>
        <w:ind w:left="420" w:hanging="420"/>
      </w:pPr>
      <w:r>
        <w:t>e)</w:t>
      </w:r>
      <w:r>
        <w:tab/>
        <w:t>SM.N4SessionModifyFail.</w:t>
      </w:r>
      <w:r>
        <w:rPr>
          <w:i/>
          <w:iCs/>
        </w:rPr>
        <w:t>Cause</w:t>
      </w:r>
      <w:r>
        <w:t>.</w:t>
      </w:r>
      <w:r>
        <w:tab/>
      </w:r>
    </w:p>
    <w:p w14:paraId="1068BDEF" w14:textId="77777777" w:rsidR="00D16D5B" w:rsidRDefault="00D16D5B" w:rsidP="00CC779D">
      <w:pPr>
        <w:pStyle w:val="B2"/>
      </w:pPr>
      <w:r>
        <w:t>Where Cause identifies the reject cause of N4 session modification request, per the encoding of the cause specified in TS 29.244 [16].</w:t>
      </w:r>
    </w:p>
    <w:p w14:paraId="1D4B21C3" w14:textId="77777777" w:rsidR="00D16D5B" w:rsidRDefault="00D16D5B" w:rsidP="00D16D5B">
      <w:pPr>
        <w:pStyle w:val="B10"/>
        <w:ind w:left="420" w:hanging="420"/>
      </w:pPr>
      <w:r>
        <w:t>f)</w:t>
      </w:r>
      <w:r>
        <w:tab/>
        <w:t>SMFFunction</w:t>
      </w:r>
    </w:p>
    <w:p w14:paraId="665B088F" w14:textId="77777777" w:rsidR="00D16D5B" w:rsidRDefault="00D16D5B" w:rsidP="00D16D5B">
      <w:pPr>
        <w:pStyle w:val="B10"/>
        <w:ind w:left="420" w:hanging="420"/>
      </w:pPr>
      <w:r>
        <w:t>g)</w:t>
      </w:r>
      <w:r>
        <w:tab/>
        <w:t xml:space="preserve">Valid for packet switching </w:t>
      </w:r>
    </w:p>
    <w:p w14:paraId="4D64442B" w14:textId="77777777" w:rsidR="00D16D5B" w:rsidRDefault="00D16D5B" w:rsidP="00D16D5B">
      <w:pPr>
        <w:pStyle w:val="B10"/>
        <w:ind w:left="420" w:hanging="420"/>
      </w:pPr>
      <w:r>
        <w:t>h)</w:t>
      </w:r>
      <w:r>
        <w:tab/>
        <w:t>5GS.</w:t>
      </w:r>
    </w:p>
    <w:p w14:paraId="1A9806E1" w14:textId="77777777" w:rsidR="00D16D5B" w:rsidRPr="00F65E15" w:rsidRDefault="00D16D5B" w:rsidP="00CC779D">
      <w:pPr>
        <w:pStyle w:val="Heading4"/>
        <w:rPr>
          <w:lang w:eastAsia="zh-CN"/>
        </w:rPr>
      </w:pPr>
      <w:bookmarkStart w:id="2034" w:name="_Toc20132442"/>
      <w:bookmarkStart w:id="2035" w:name="_Toc27473511"/>
      <w:bookmarkStart w:id="2036" w:name="_Toc35956182"/>
      <w:bookmarkStart w:id="2037" w:name="_Toc44492175"/>
      <w:bookmarkStart w:id="2038" w:name="_Toc51690104"/>
      <w:bookmarkStart w:id="2039" w:name="_Toc90458117"/>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2034"/>
      <w:bookmarkEnd w:id="2035"/>
      <w:bookmarkEnd w:id="2036"/>
      <w:bookmarkEnd w:id="2037"/>
      <w:bookmarkEnd w:id="2038"/>
      <w:bookmarkEnd w:id="2039"/>
    </w:p>
    <w:p w14:paraId="554CB6BC" w14:textId="77777777" w:rsidR="00D16D5B" w:rsidRDefault="00D16D5B" w:rsidP="00D16D5B">
      <w:pPr>
        <w:pStyle w:val="B10"/>
        <w:ind w:left="420" w:hanging="420"/>
      </w:pPr>
      <w:r>
        <w:t>a)</w:t>
      </w:r>
      <w:r>
        <w:tab/>
        <w:t>This measurement provides the number of attempted N4 session deletions.</w:t>
      </w:r>
    </w:p>
    <w:p w14:paraId="7B0B31B2" w14:textId="77777777" w:rsidR="00D16D5B" w:rsidRDefault="00D16D5B" w:rsidP="00D16D5B">
      <w:pPr>
        <w:pStyle w:val="B10"/>
        <w:ind w:left="420" w:hanging="420"/>
        <w:rPr>
          <w:rFonts w:eastAsia="Times New Roman"/>
        </w:rPr>
      </w:pPr>
      <w:r>
        <w:t>b)</w:t>
      </w:r>
      <w:r>
        <w:tab/>
        <w:t>CC</w:t>
      </w:r>
    </w:p>
    <w:p w14:paraId="777E6CFA"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4827A1A4" w14:textId="77777777" w:rsidR="00D16D5B" w:rsidRDefault="00D16D5B" w:rsidP="00D16D5B">
      <w:pPr>
        <w:pStyle w:val="B10"/>
        <w:ind w:left="420" w:hanging="420"/>
      </w:pPr>
      <w:r>
        <w:t>d)</w:t>
      </w:r>
      <w:r>
        <w:tab/>
        <w:t>A single integer value.</w:t>
      </w:r>
    </w:p>
    <w:p w14:paraId="3370DCEE" w14:textId="77777777" w:rsidR="00D16D5B" w:rsidRDefault="00D16D5B" w:rsidP="00D16D5B">
      <w:pPr>
        <w:pStyle w:val="B10"/>
        <w:ind w:left="420" w:hanging="420"/>
      </w:pPr>
      <w:r>
        <w:t>e)</w:t>
      </w:r>
      <w:r>
        <w:tab/>
        <w:t>SM.N4SessionDelete.</w:t>
      </w:r>
    </w:p>
    <w:p w14:paraId="0BD873D3" w14:textId="77777777" w:rsidR="00D16D5B" w:rsidRDefault="00D16D5B" w:rsidP="00D16D5B">
      <w:pPr>
        <w:pStyle w:val="B10"/>
        <w:ind w:left="420" w:hanging="420"/>
      </w:pPr>
      <w:r>
        <w:t>f)</w:t>
      </w:r>
      <w:r>
        <w:tab/>
        <w:t xml:space="preserve"> SMFFunction</w:t>
      </w:r>
    </w:p>
    <w:p w14:paraId="09E02592" w14:textId="77777777" w:rsidR="00D16D5B" w:rsidRDefault="00D16D5B" w:rsidP="00D16D5B">
      <w:pPr>
        <w:pStyle w:val="B10"/>
        <w:ind w:left="420" w:hanging="420"/>
      </w:pPr>
      <w:r>
        <w:t>g)</w:t>
      </w:r>
      <w:r>
        <w:tab/>
        <w:t xml:space="preserve">Valid for packet switching </w:t>
      </w:r>
    </w:p>
    <w:p w14:paraId="770E0330" w14:textId="77777777" w:rsidR="00D16D5B" w:rsidRDefault="00D16D5B" w:rsidP="00D16D5B">
      <w:pPr>
        <w:pStyle w:val="B10"/>
        <w:ind w:left="420" w:hanging="420"/>
      </w:pPr>
      <w:r>
        <w:t>h)</w:t>
      </w:r>
      <w:r>
        <w:tab/>
        <w:t>5GS.</w:t>
      </w:r>
    </w:p>
    <w:p w14:paraId="6F9D4EA2" w14:textId="77777777" w:rsidR="00D16D5B" w:rsidRPr="00F65E15" w:rsidRDefault="00D16D5B" w:rsidP="00CC779D">
      <w:pPr>
        <w:pStyle w:val="Heading4"/>
        <w:rPr>
          <w:lang w:eastAsia="zh-CN"/>
        </w:rPr>
      </w:pPr>
      <w:bookmarkStart w:id="2040" w:name="_Toc20132443"/>
      <w:bookmarkStart w:id="2041" w:name="_Toc27473512"/>
      <w:bookmarkStart w:id="2042" w:name="_Toc35956183"/>
      <w:bookmarkStart w:id="2043" w:name="_Toc44492176"/>
      <w:bookmarkStart w:id="2044" w:name="_Toc51690105"/>
      <w:bookmarkStart w:id="2045" w:name="_Toc90458118"/>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2040"/>
      <w:bookmarkEnd w:id="2041"/>
      <w:bookmarkEnd w:id="2042"/>
      <w:bookmarkEnd w:id="2043"/>
      <w:bookmarkEnd w:id="2044"/>
      <w:bookmarkEnd w:id="2045"/>
    </w:p>
    <w:p w14:paraId="00DE82FC" w14:textId="77777777" w:rsidR="00D16D5B" w:rsidRDefault="00D16D5B" w:rsidP="00D16D5B">
      <w:pPr>
        <w:pStyle w:val="B10"/>
        <w:ind w:left="420" w:hanging="420"/>
      </w:pPr>
      <w:r>
        <w:t>a)</w:t>
      </w:r>
      <w:r>
        <w:tab/>
        <w:t>This measurement provides the number of failed N4 session deletions.</w:t>
      </w:r>
    </w:p>
    <w:p w14:paraId="7353A0D6" w14:textId="77777777" w:rsidR="00D16D5B" w:rsidRDefault="00D16D5B" w:rsidP="00D16D5B">
      <w:pPr>
        <w:pStyle w:val="B10"/>
        <w:ind w:left="420" w:hanging="420"/>
        <w:rPr>
          <w:rFonts w:eastAsia="Times New Roman"/>
        </w:rPr>
      </w:pPr>
      <w:r>
        <w:t>b)</w:t>
      </w:r>
      <w:r>
        <w:tab/>
        <w:t>CC</w:t>
      </w:r>
    </w:p>
    <w:p w14:paraId="6A4E20C9"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524CABBD" w14:textId="77777777" w:rsidR="00D16D5B" w:rsidRDefault="00D16D5B" w:rsidP="00D16D5B">
      <w:pPr>
        <w:pStyle w:val="B10"/>
        <w:ind w:left="420" w:hanging="420"/>
      </w:pPr>
      <w:r>
        <w:t>d)</w:t>
      </w:r>
      <w:r>
        <w:tab/>
        <w:t>A single integer value.</w:t>
      </w:r>
    </w:p>
    <w:p w14:paraId="62656100" w14:textId="77777777" w:rsidR="00D16D5B" w:rsidRDefault="00D16D5B" w:rsidP="00D16D5B">
      <w:pPr>
        <w:pStyle w:val="B10"/>
        <w:ind w:left="420" w:hanging="420"/>
      </w:pPr>
      <w:r>
        <w:t>e)</w:t>
      </w:r>
      <w:r>
        <w:tab/>
        <w:t>SM.N4SessionDeleteFail.</w:t>
      </w:r>
      <w:r>
        <w:rPr>
          <w:i/>
          <w:iCs/>
        </w:rPr>
        <w:t>Cause</w:t>
      </w:r>
      <w:r>
        <w:t>.</w:t>
      </w:r>
    </w:p>
    <w:p w14:paraId="66473A0E" w14:textId="77777777" w:rsidR="00D16D5B" w:rsidRDefault="00D16D5B" w:rsidP="00CC779D">
      <w:pPr>
        <w:pStyle w:val="B2"/>
      </w:pPr>
      <w:r>
        <w:t>Where Cause identifies the reject cause of N4 session deletion request, per the encoding of the cause specified in TS 29.244 [16].</w:t>
      </w:r>
    </w:p>
    <w:p w14:paraId="558B0AFE" w14:textId="77777777" w:rsidR="00D16D5B" w:rsidRDefault="00D16D5B" w:rsidP="00D16D5B">
      <w:pPr>
        <w:pStyle w:val="B10"/>
        <w:ind w:left="420" w:hanging="420"/>
      </w:pPr>
      <w:r>
        <w:t>f)</w:t>
      </w:r>
      <w:r>
        <w:tab/>
        <w:t>SMFFunction</w:t>
      </w:r>
    </w:p>
    <w:p w14:paraId="52319F4B" w14:textId="77777777" w:rsidR="00D16D5B" w:rsidRDefault="00D16D5B" w:rsidP="00D16D5B">
      <w:pPr>
        <w:pStyle w:val="B10"/>
        <w:ind w:left="420" w:hanging="420"/>
      </w:pPr>
      <w:r>
        <w:lastRenderedPageBreak/>
        <w:t>g)</w:t>
      </w:r>
      <w:r>
        <w:tab/>
        <w:t xml:space="preserve">Valid for packet switching </w:t>
      </w:r>
    </w:p>
    <w:p w14:paraId="54B8E519" w14:textId="77777777" w:rsidR="00D16D5B" w:rsidRDefault="00D16D5B" w:rsidP="00D16D5B">
      <w:pPr>
        <w:pStyle w:val="B10"/>
        <w:ind w:left="420" w:hanging="420"/>
      </w:pPr>
      <w:r>
        <w:t>h)</w:t>
      </w:r>
      <w:r>
        <w:tab/>
        <w:t>5GS.</w:t>
      </w:r>
    </w:p>
    <w:p w14:paraId="5439DCA7" w14:textId="77777777" w:rsidR="00606A23" w:rsidRPr="00D82F56" w:rsidRDefault="00606A23" w:rsidP="00CF5F9E">
      <w:pPr>
        <w:pStyle w:val="B10"/>
        <w:rPr>
          <w:lang w:eastAsia="zh-CN"/>
        </w:rPr>
      </w:pPr>
    </w:p>
    <w:p w14:paraId="4AD2D413" w14:textId="77777777" w:rsidR="002C5A2D" w:rsidRPr="006534CE" w:rsidRDefault="008778F2" w:rsidP="00AC22D1">
      <w:pPr>
        <w:pStyle w:val="Heading2"/>
      </w:pPr>
      <w:bookmarkStart w:id="2046" w:name="_Toc20132444"/>
      <w:bookmarkStart w:id="2047" w:name="_Toc27473513"/>
      <w:bookmarkStart w:id="2048" w:name="_Toc35956184"/>
      <w:bookmarkStart w:id="2049" w:name="_Toc44492177"/>
      <w:bookmarkStart w:id="2050" w:name="_Toc51690106"/>
      <w:bookmarkStart w:id="2051" w:name="_Toc90458119"/>
      <w:r w:rsidRPr="006534CE">
        <w:t>5.4</w:t>
      </w:r>
      <w:r w:rsidR="002C5A2D" w:rsidRPr="006534CE">
        <w:tab/>
      </w:r>
      <w:r w:rsidR="002C5A2D" w:rsidRPr="006534CE">
        <w:rPr>
          <w:color w:val="000000"/>
        </w:rPr>
        <w:t>Performance</w:t>
      </w:r>
      <w:r w:rsidR="002C5A2D" w:rsidRPr="006534CE">
        <w:t xml:space="preserve"> measurements for UPF</w:t>
      </w:r>
      <w:bookmarkEnd w:id="2046"/>
      <w:bookmarkEnd w:id="2047"/>
      <w:bookmarkEnd w:id="2048"/>
      <w:bookmarkEnd w:id="2049"/>
      <w:bookmarkEnd w:id="2050"/>
      <w:bookmarkEnd w:id="2051"/>
    </w:p>
    <w:p w14:paraId="151EBBD7" w14:textId="77777777" w:rsidR="002C5A2D" w:rsidRPr="006534CE" w:rsidRDefault="008778F2" w:rsidP="00AC22D1">
      <w:pPr>
        <w:pStyle w:val="Heading3"/>
      </w:pPr>
      <w:bookmarkStart w:id="2052" w:name="_Toc20132445"/>
      <w:bookmarkStart w:id="2053" w:name="_Toc27473514"/>
      <w:bookmarkStart w:id="2054" w:name="_Toc35956185"/>
      <w:bookmarkStart w:id="2055" w:name="_Toc44492178"/>
      <w:bookmarkStart w:id="2056" w:name="_Toc51690107"/>
      <w:bookmarkStart w:id="2057" w:name="_Toc90458120"/>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2052"/>
      <w:bookmarkEnd w:id="2053"/>
      <w:bookmarkEnd w:id="2054"/>
      <w:bookmarkEnd w:id="2055"/>
      <w:bookmarkEnd w:id="2056"/>
      <w:bookmarkEnd w:id="2057"/>
    </w:p>
    <w:p w14:paraId="5718DFE6" w14:textId="77777777" w:rsidR="002C5A2D" w:rsidRPr="006534CE" w:rsidRDefault="008778F2" w:rsidP="00AC22D1">
      <w:pPr>
        <w:pStyle w:val="Heading4"/>
      </w:pPr>
      <w:bookmarkStart w:id="2058" w:name="_Toc20132446"/>
      <w:bookmarkStart w:id="2059" w:name="_Toc27473515"/>
      <w:bookmarkStart w:id="2060" w:name="_Toc35956186"/>
      <w:bookmarkStart w:id="2061" w:name="_Toc44492179"/>
      <w:bookmarkStart w:id="2062" w:name="_Toc51690108"/>
      <w:bookmarkStart w:id="2063" w:name="_Toc90458121"/>
      <w:r w:rsidRPr="006534CE">
        <w:t>5.4</w:t>
      </w:r>
      <w:r w:rsidR="002C5A2D" w:rsidRPr="006534CE">
        <w:t>.1.1</w:t>
      </w:r>
      <w:r w:rsidR="002C5A2D" w:rsidRPr="006534CE">
        <w:tab/>
      </w:r>
      <w:r w:rsidR="002C5A2D" w:rsidRPr="006534CE">
        <w:rPr>
          <w:lang w:eastAsia="zh-CN"/>
        </w:rPr>
        <w:t>Number of incoming GTP data packets on the N3 interface, from (R)AN to UPF</w:t>
      </w:r>
      <w:bookmarkEnd w:id="2058"/>
      <w:bookmarkEnd w:id="2059"/>
      <w:bookmarkEnd w:id="2060"/>
      <w:bookmarkEnd w:id="2061"/>
      <w:bookmarkEnd w:id="2062"/>
      <w:bookmarkEnd w:id="2063"/>
    </w:p>
    <w:p w14:paraId="70526E9E" w14:textId="77777777" w:rsidR="002C5A2D" w:rsidRPr="006534CE" w:rsidRDefault="002C5A2D" w:rsidP="00CF5F9E">
      <w:pPr>
        <w:pStyle w:val="B10"/>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on the N3 interface.</w:t>
      </w:r>
    </w:p>
    <w:p w14:paraId="256A8B1A"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6726E9"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274C708B"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A single integer value.</w:t>
      </w:r>
    </w:p>
    <w:p w14:paraId="3A864B4E"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p>
    <w:p w14:paraId="4D03BBC3" w14:textId="77777777"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p>
    <w:p w14:paraId="23470C2C"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77AAAFC6"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6A263D2E" w14:textId="77777777" w:rsidR="002C5A2D" w:rsidRPr="006534CE" w:rsidRDefault="008778F2" w:rsidP="00AC22D1">
      <w:pPr>
        <w:pStyle w:val="Heading4"/>
      </w:pPr>
      <w:bookmarkStart w:id="2064" w:name="_Toc20132447"/>
      <w:bookmarkStart w:id="2065" w:name="_Toc27473516"/>
      <w:bookmarkStart w:id="2066" w:name="_Toc35956187"/>
      <w:bookmarkStart w:id="2067" w:name="_Toc44492180"/>
      <w:bookmarkStart w:id="2068" w:name="_Toc51690109"/>
      <w:bookmarkStart w:id="2069" w:name="_Toc90458122"/>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2064"/>
      <w:bookmarkEnd w:id="2065"/>
      <w:bookmarkEnd w:id="2066"/>
      <w:bookmarkEnd w:id="2067"/>
      <w:bookmarkEnd w:id="2068"/>
      <w:bookmarkEnd w:id="2069"/>
    </w:p>
    <w:p w14:paraId="58061076" w14:textId="77777777" w:rsidR="002C5A2D" w:rsidRPr="006534CE" w:rsidRDefault="002C5A2D" w:rsidP="00CF5F9E">
      <w:pPr>
        <w:pStyle w:val="B10"/>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p>
    <w:p w14:paraId="7BB25747"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CB4BE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292AF824"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 xml:space="preserve">A </w:t>
      </w:r>
      <w:r w:rsidRPr="008278FB">
        <w:rPr>
          <w:color w:val="000000"/>
        </w:rPr>
        <w:t>single</w:t>
      </w:r>
      <w:r w:rsidRPr="006534CE">
        <w:rPr>
          <w:lang w:eastAsia="zh-CN"/>
        </w:rPr>
        <w:t xml:space="preserve"> integer value.</w:t>
      </w:r>
    </w:p>
    <w:p w14:paraId="707E4B27"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p>
    <w:p w14:paraId="3815FB59" w14:textId="77777777"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p>
    <w:p w14:paraId="3E5859A0"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E73363A"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04F42684" w14:textId="77777777" w:rsidR="002C5A2D" w:rsidRPr="006534CE" w:rsidRDefault="008778F2" w:rsidP="00AC22D1">
      <w:pPr>
        <w:pStyle w:val="Heading4"/>
      </w:pPr>
      <w:bookmarkStart w:id="2070" w:name="_Toc20132448"/>
      <w:bookmarkStart w:id="2071" w:name="_Toc27473517"/>
      <w:bookmarkStart w:id="2072" w:name="_Toc35956188"/>
      <w:bookmarkStart w:id="2073" w:name="_Toc44492181"/>
      <w:bookmarkStart w:id="2074" w:name="_Toc51690110"/>
      <w:bookmarkStart w:id="2075" w:name="_Toc90458123"/>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2070"/>
      <w:bookmarkEnd w:id="2071"/>
      <w:bookmarkEnd w:id="2072"/>
      <w:bookmarkEnd w:id="2073"/>
      <w:bookmarkEnd w:id="2074"/>
      <w:bookmarkEnd w:id="2075"/>
    </w:p>
    <w:p w14:paraId="25764875"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45C67450"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696909A9"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7DA4881C" w14:textId="77777777" w:rsidR="002C5A2D" w:rsidRPr="006534CE" w:rsidRDefault="002C5A2D" w:rsidP="002C5A2D">
      <w:pPr>
        <w:pStyle w:val="B10"/>
        <w:rPr>
          <w:lang w:eastAsia="zh-CN"/>
        </w:rPr>
      </w:pPr>
      <w:r w:rsidRPr="006534CE">
        <w:rPr>
          <w:lang w:eastAsia="zh-CN"/>
        </w:rPr>
        <w:lastRenderedPageBreak/>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2C0693B5"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5D5236"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7E2791B8"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4F0E3136"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E82B7B6" w14:textId="77777777" w:rsidR="002C5A2D" w:rsidRPr="006534CE" w:rsidRDefault="008778F2" w:rsidP="00AC22D1">
      <w:pPr>
        <w:pStyle w:val="Heading4"/>
      </w:pPr>
      <w:bookmarkStart w:id="2076" w:name="_Toc20132449"/>
      <w:bookmarkStart w:id="2077" w:name="_Toc27473518"/>
      <w:bookmarkStart w:id="2078" w:name="_Toc35956189"/>
      <w:bookmarkStart w:id="2079" w:name="_Toc44492182"/>
      <w:bookmarkStart w:id="2080" w:name="_Toc51690111"/>
      <w:bookmarkStart w:id="2081" w:name="_Toc90458124"/>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2076"/>
      <w:bookmarkEnd w:id="2077"/>
      <w:bookmarkEnd w:id="2078"/>
      <w:bookmarkEnd w:id="2079"/>
      <w:bookmarkEnd w:id="2080"/>
      <w:bookmarkEnd w:id="2081"/>
    </w:p>
    <w:p w14:paraId="27CEABD1"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3EA23D94"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712129A2"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20472803"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64D6ADD0"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AD703A5"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45B386D1"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1347CA68"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42CC063" w14:textId="77777777" w:rsidR="00ED7AB3" w:rsidRPr="006534CE" w:rsidRDefault="00ED7AB3" w:rsidP="00ED7AB3">
      <w:pPr>
        <w:pStyle w:val="Heading4"/>
      </w:pPr>
      <w:bookmarkStart w:id="2082" w:name="_Toc20132450"/>
      <w:bookmarkStart w:id="2083" w:name="_Toc27473519"/>
      <w:bookmarkStart w:id="2084" w:name="_Toc35956190"/>
      <w:bookmarkStart w:id="2085" w:name="_Toc44492183"/>
      <w:bookmarkStart w:id="2086" w:name="_Toc51690112"/>
      <w:bookmarkStart w:id="2087" w:name="_Toc90458125"/>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2082"/>
      <w:bookmarkEnd w:id="2083"/>
      <w:bookmarkEnd w:id="2084"/>
      <w:bookmarkEnd w:id="2085"/>
      <w:bookmarkEnd w:id="2086"/>
      <w:bookmarkEnd w:id="2087"/>
    </w:p>
    <w:p w14:paraId="03DD702F"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612562DC" w14:textId="77777777" w:rsidR="00ED7AB3" w:rsidRPr="00A54714" w:rsidRDefault="00ED7AB3" w:rsidP="00667D55">
      <w:pPr>
        <w:pStyle w:val="B10"/>
      </w:pPr>
      <w:r>
        <w:t>b)</w:t>
      </w:r>
      <w:r>
        <w:tab/>
      </w:r>
      <w:r w:rsidRPr="00A54714">
        <w:t>CC</w:t>
      </w:r>
      <w:r>
        <w:t>.</w:t>
      </w:r>
    </w:p>
    <w:p w14:paraId="724E7D11"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4820EBA3"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1FCACCC"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457DED1E"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0AFE7E07"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60359C1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03B33957" w14:textId="77777777" w:rsidR="00ED7AB3" w:rsidRPr="006534CE" w:rsidRDefault="00ED7AB3" w:rsidP="00ED7AB3">
      <w:pPr>
        <w:pStyle w:val="Heading4"/>
      </w:pPr>
      <w:bookmarkStart w:id="2088" w:name="_Toc20132451"/>
      <w:bookmarkStart w:id="2089" w:name="_Toc27473520"/>
      <w:bookmarkStart w:id="2090" w:name="_Toc35956191"/>
      <w:bookmarkStart w:id="2091" w:name="_Toc44492184"/>
      <w:bookmarkStart w:id="2092" w:name="_Toc51690113"/>
      <w:bookmarkStart w:id="2093" w:name="_Toc90458126"/>
      <w:r w:rsidRPr="006534CE">
        <w:lastRenderedPageBreak/>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2088"/>
      <w:bookmarkEnd w:id="2089"/>
      <w:bookmarkEnd w:id="2090"/>
      <w:bookmarkEnd w:id="2091"/>
      <w:bookmarkEnd w:id="2092"/>
      <w:bookmarkEnd w:id="2093"/>
    </w:p>
    <w:p w14:paraId="0DAB7D8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06FC2D85" w14:textId="77777777" w:rsidR="00ED7AB3" w:rsidRPr="00A54714" w:rsidRDefault="008314AB" w:rsidP="008314AB">
      <w:pPr>
        <w:pStyle w:val="B10"/>
      </w:pPr>
      <w:r>
        <w:t>b)</w:t>
      </w:r>
      <w:r>
        <w:tab/>
      </w:r>
      <w:r w:rsidR="00ED7AB3" w:rsidRPr="00A54714">
        <w:t>CC</w:t>
      </w:r>
      <w:r w:rsidR="00ED7AB3">
        <w:t>.</w:t>
      </w:r>
    </w:p>
    <w:p w14:paraId="136AE9A3"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0791CD0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7F739C4C"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113FFB22"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5E921400"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25163D3C"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6137FC97" w14:textId="77777777" w:rsidR="00174860" w:rsidRDefault="00174860" w:rsidP="00174860">
      <w:pPr>
        <w:pStyle w:val="Heading5"/>
        <w:rPr>
          <w:color w:val="000000"/>
        </w:rPr>
      </w:pPr>
      <w:bookmarkStart w:id="2094" w:name="_Toc20132452"/>
      <w:bookmarkStart w:id="2095" w:name="_Toc27473521"/>
      <w:bookmarkStart w:id="2096" w:name="_Toc35956192"/>
      <w:bookmarkStart w:id="2097" w:name="_Toc44492185"/>
      <w:bookmarkStart w:id="2098" w:name="_Toc51690114"/>
      <w:bookmarkStart w:id="2099" w:name="_Toc90458127"/>
      <w:r>
        <w:t>5.4.1.7</w:t>
      </w:r>
      <w:r>
        <w:tab/>
      </w:r>
      <w:r>
        <w:rPr>
          <w:color w:val="000000"/>
        </w:rPr>
        <w:t>Incoming GTP Data Packet Loss</w:t>
      </w:r>
      <w:bookmarkEnd w:id="2094"/>
      <w:bookmarkEnd w:id="2095"/>
      <w:bookmarkEnd w:id="2096"/>
      <w:bookmarkEnd w:id="2097"/>
      <w:bookmarkEnd w:id="2098"/>
      <w:bookmarkEnd w:id="2099"/>
      <w:r>
        <w:rPr>
          <w:color w:val="000000"/>
        </w:rPr>
        <w:t xml:space="preserve"> </w:t>
      </w:r>
    </w:p>
    <w:p w14:paraId="3BE205DF" w14:textId="77777777" w:rsidR="00174860" w:rsidRDefault="00174860" w:rsidP="00174860">
      <w:pPr>
        <w:pStyle w:val="B10"/>
      </w:pPr>
      <w:r>
        <w:t>a)</w:t>
      </w:r>
      <w:r>
        <w:tab/>
        <w:t xml:space="preserve">This measurement provides the numer of GTP data packets which are not successfully received at UPF. It is a measure of the incoming GTP data packet loss per N3 on an </w:t>
      </w:r>
      <w:r>
        <w:rPr>
          <w:lang w:eastAsia="zh-CN"/>
        </w:rPr>
        <w:t>UPF interface</w:t>
      </w:r>
      <w:r>
        <w:t>.  The measurement is split into subcounters per QoS level (5QI).</w:t>
      </w:r>
    </w:p>
    <w:p w14:paraId="69080DC2" w14:textId="77777777" w:rsidR="00174860" w:rsidRDefault="00174860" w:rsidP="00174860">
      <w:pPr>
        <w:pStyle w:val="B10"/>
      </w:pPr>
      <w:r>
        <w:t>b)</w:t>
      </w:r>
      <w:r>
        <w:tab/>
        <w:t xml:space="preserve">CC. </w:t>
      </w:r>
    </w:p>
    <w:p w14:paraId="7504ABD5"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incoming GTP sequence numbers (TS 29.281) among all GTP packets delivered </w:t>
      </w:r>
      <w:r>
        <w:rPr>
          <w:rFonts w:cs="Arial"/>
          <w:kern w:val="2"/>
          <w:lang w:eastAsia="zh-CN"/>
        </w:rPr>
        <w:t>by a gNB to an UPF interface</w:t>
      </w:r>
      <w:r>
        <w:rPr>
          <w:rFonts w:eastAsia="MS Mincho" w:cs="Arial"/>
          <w:kern w:val="2"/>
        </w:rPr>
        <w:t xml:space="preserve">. </w:t>
      </w:r>
      <w:r>
        <w:t xml:space="preserve">Separate counter is maintained for each 5QI.  </w:t>
      </w:r>
    </w:p>
    <w:p w14:paraId="4F40FAD8" w14:textId="77777777" w:rsidR="00174860" w:rsidRDefault="00174860" w:rsidP="00174860">
      <w:pPr>
        <w:pStyle w:val="B10"/>
      </w:pPr>
      <w:r>
        <w:t>d)</w:t>
      </w:r>
      <w:r>
        <w:tab/>
        <w:t>Each measurement is an integer value representing the number of the lost GTP pakets. If the QoS level measurement is perfomed, the measurements are equal to the number of 5QIs.</w:t>
      </w:r>
    </w:p>
    <w:p w14:paraId="0AE4230A" w14:textId="77777777"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Pr>
          <w:i/>
        </w:rPr>
        <w:t xml:space="preserve"> </w:t>
      </w:r>
      <w:r>
        <w:t>where QoS identifies the target quality of service class.</w:t>
      </w:r>
    </w:p>
    <w:p w14:paraId="6D20DFB1" w14:textId="77777777" w:rsidR="00174860" w:rsidRDefault="00174860" w:rsidP="00174860">
      <w:pPr>
        <w:pStyle w:val="B10"/>
      </w:pPr>
      <w:r>
        <w:t>f)</w:t>
      </w:r>
      <w:r>
        <w:tab/>
      </w:r>
      <w:r>
        <w:rPr>
          <w:lang w:eastAsia="zh-CN"/>
        </w:rPr>
        <w:t>EP_N3.</w:t>
      </w:r>
    </w:p>
    <w:p w14:paraId="213277D2" w14:textId="77777777" w:rsidR="00174860" w:rsidRDefault="00174860" w:rsidP="00174860">
      <w:pPr>
        <w:pStyle w:val="B10"/>
      </w:pPr>
      <w:r>
        <w:t>g)</w:t>
      </w:r>
      <w:r>
        <w:tab/>
        <w:t>Valid for packet switched traffic.</w:t>
      </w:r>
    </w:p>
    <w:p w14:paraId="282B8A22" w14:textId="77777777" w:rsidR="00174860" w:rsidRDefault="00174860" w:rsidP="00174860">
      <w:pPr>
        <w:pStyle w:val="B10"/>
      </w:pPr>
      <w:r>
        <w:rPr>
          <w:lang w:eastAsia="zh-CN"/>
        </w:rPr>
        <w:t>h)</w:t>
      </w:r>
      <w:r>
        <w:rPr>
          <w:lang w:eastAsia="zh-CN"/>
        </w:rPr>
        <w:tab/>
        <w:t>5GS.</w:t>
      </w:r>
    </w:p>
    <w:p w14:paraId="295F01D6" w14:textId="77777777" w:rsidR="00174860" w:rsidRDefault="00174860" w:rsidP="00174860">
      <w:pPr>
        <w:pStyle w:val="Heading5"/>
      </w:pPr>
      <w:bookmarkStart w:id="2100" w:name="_Toc20132453"/>
      <w:bookmarkStart w:id="2101" w:name="_Toc27473522"/>
      <w:bookmarkStart w:id="2102" w:name="_Toc35956193"/>
      <w:bookmarkStart w:id="2103" w:name="_Toc44492186"/>
      <w:bookmarkStart w:id="2104" w:name="_Toc51690115"/>
      <w:bookmarkStart w:id="2105" w:name="_Toc90458128"/>
      <w:r>
        <w:t>5.4.1.8</w:t>
      </w:r>
      <w:r>
        <w:tab/>
        <w:t>Outgoing GTP Data Packet Loss</w:t>
      </w:r>
      <w:bookmarkEnd w:id="2100"/>
      <w:bookmarkEnd w:id="2101"/>
      <w:bookmarkEnd w:id="2102"/>
      <w:bookmarkEnd w:id="2103"/>
      <w:bookmarkEnd w:id="2104"/>
      <w:bookmarkEnd w:id="2105"/>
      <w:r>
        <w:t xml:space="preserve"> </w:t>
      </w:r>
    </w:p>
    <w:p w14:paraId="3CD62D28"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F8F3D21" w14:textId="77777777" w:rsidR="00174860" w:rsidRDefault="00174860" w:rsidP="00174860">
      <w:pPr>
        <w:pStyle w:val="B10"/>
      </w:pPr>
      <w:r>
        <w:t>b)</w:t>
      </w:r>
      <w:r>
        <w:tab/>
        <w:t>CC.</w:t>
      </w:r>
    </w:p>
    <w:p w14:paraId="352926E1"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06C5646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5DA87A29"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23635515" w14:textId="77777777" w:rsidR="00174860" w:rsidRDefault="00174860" w:rsidP="00174860">
      <w:pPr>
        <w:pStyle w:val="B10"/>
      </w:pPr>
      <w:r>
        <w:t>f)</w:t>
      </w:r>
      <w:r>
        <w:tab/>
      </w:r>
      <w:r>
        <w:rPr>
          <w:lang w:eastAsia="zh-CN"/>
        </w:rPr>
        <w:t>EP_N3.</w:t>
      </w:r>
    </w:p>
    <w:p w14:paraId="34C3C678" w14:textId="77777777" w:rsidR="00174860" w:rsidRDefault="00174860" w:rsidP="00174860">
      <w:pPr>
        <w:pStyle w:val="B10"/>
      </w:pPr>
      <w:r>
        <w:lastRenderedPageBreak/>
        <w:t>g)</w:t>
      </w:r>
      <w:r>
        <w:tab/>
        <w:t>Valid for packet switched traffic.</w:t>
      </w:r>
    </w:p>
    <w:p w14:paraId="55A1BA24" w14:textId="77777777" w:rsidR="00ED7AB3" w:rsidRDefault="00174860" w:rsidP="002B7D7C">
      <w:pPr>
        <w:pStyle w:val="B10"/>
        <w:rPr>
          <w:lang w:eastAsia="zh-CN"/>
        </w:rPr>
      </w:pPr>
      <w:r>
        <w:rPr>
          <w:lang w:eastAsia="zh-CN"/>
        </w:rPr>
        <w:t>h)</w:t>
      </w:r>
      <w:r>
        <w:rPr>
          <w:lang w:eastAsia="zh-CN"/>
        </w:rPr>
        <w:tab/>
        <w:t>5GS.</w:t>
      </w:r>
    </w:p>
    <w:p w14:paraId="386EDB09" w14:textId="77777777" w:rsidR="00276C3A" w:rsidRDefault="00276C3A" w:rsidP="003B5FBE">
      <w:pPr>
        <w:pStyle w:val="Heading4"/>
      </w:pPr>
      <w:bookmarkStart w:id="2106" w:name="_Toc20132454"/>
      <w:bookmarkStart w:id="2107" w:name="_Toc27473523"/>
      <w:bookmarkStart w:id="2108" w:name="_Toc35956194"/>
      <w:bookmarkStart w:id="2109" w:name="_Toc44492187"/>
      <w:bookmarkStart w:id="2110" w:name="_Toc51690116"/>
      <w:bookmarkStart w:id="2111" w:name="_Toc90458129"/>
      <w:r>
        <w:t>5.4.1.9</w:t>
      </w:r>
      <w:r>
        <w:tab/>
        <w:t>Round-trip GTP Data Packet Delay</w:t>
      </w:r>
      <w:bookmarkEnd w:id="2106"/>
      <w:bookmarkEnd w:id="2107"/>
      <w:bookmarkEnd w:id="2108"/>
      <w:bookmarkEnd w:id="2109"/>
      <w:bookmarkEnd w:id="2110"/>
      <w:bookmarkEnd w:id="2111"/>
    </w:p>
    <w:p w14:paraId="0FD5A796" w14:textId="77777777" w:rsidR="003135DD" w:rsidRPr="003135DD" w:rsidRDefault="003135DD" w:rsidP="00CC779D">
      <w:pPr>
        <w:pStyle w:val="Heading5"/>
      </w:pPr>
      <w:bookmarkStart w:id="2112" w:name="_Toc20132455"/>
      <w:bookmarkStart w:id="2113" w:name="_Toc27473524"/>
      <w:bookmarkStart w:id="2114" w:name="_Toc35956195"/>
      <w:bookmarkStart w:id="2115" w:name="_Toc44492188"/>
      <w:bookmarkStart w:id="2116" w:name="_Toc51690117"/>
      <w:bookmarkStart w:id="2117" w:name="_Toc90458130"/>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2112"/>
      <w:bookmarkEnd w:id="2113"/>
      <w:bookmarkEnd w:id="2114"/>
      <w:bookmarkEnd w:id="2115"/>
      <w:bookmarkEnd w:id="2116"/>
      <w:bookmarkEnd w:id="2117"/>
    </w:p>
    <w:p w14:paraId="128AEBA1"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767E338F" w14:textId="77777777" w:rsidR="00276C3A" w:rsidRDefault="00276C3A" w:rsidP="003B5FBE">
      <w:pPr>
        <w:pStyle w:val="B10"/>
        <w:ind w:left="284"/>
      </w:pPr>
      <w:r>
        <w:t>b)</w:t>
      </w:r>
      <w:r>
        <w:tab/>
        <w:t>DER (n=1).</w:t>
      </w:r>
    </w:p>
    <w:p w14:paraId="628CFE5E"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 xml:space="preserve">UPF’s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UPF’s ingress GTP termination</w:t>
      </w:r>
      <w:r>
        <w:t>.</w:t>
      </w:r>
      <w:r w:rsidR="003135DD" w:rsidRPr="00A33146">
        <w:t xml:space="preserve"> </w:t>
      </w:r>
      <w:r w:rsidR="003135DD">
        <w:t>This measurement is calculated for each DSCP</w:t>
      </w:r>
      <w:r>
        <w:t>.</w:t>
      </w:r>
    </w:p>
    <w:p w14:paraId="56073B15"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6E7273C9"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37D0DA16"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624B3F67" w14:textId="77777777" w:rsidR="00276C3A" w:rsidRDefault="00276C3A" w:rsidP="00276C3A">
      <w:pPr>
        <w:pStyle w:val="B10"/>
      </w:pPr>
      <w:r>
        <w:t>g)</w:t>
      </w:r>
      <w:r>
        <w:tab/>
        <w:t>Valid for packet switched traffic.</w:t>
      </w:r>
    </w:p>
    <w:p w14:paraId="7BCC4235" w14:textId="77777777" w:rsidR="00276C3A" w:rsidRDefault="00276C3A" w:rsidP="00276C3A">
      <w:pPr>
        <w:pStyle w:val="B10"/>
        <w:rPr>
          <w:lang w:eastAsia="zh-CN"/>
        </w:rPr>
      </w:pPr>
      <w:r>
        <w:rPr>
          <w:lang w:eastAsia="zh-CN"/>
        </w:rPr>
        <w:t>h)</w:t>
      </w:r>
      <w:r>
        <w:rPr>
          <w:lang w:eastAsia="zh-CN"/>
        </w:rPr>
        <w:tab/>
        <w:t>5GS.</w:t>
      </w:r>
    </w:p>
    <w:p w14:paraId="6614EBC1" w14:textId="77777777" w:rsidR="003135DD" w:rsidRDefault="003135DD" w:rsidP="003135DD">
      <w:pPr>
        <w:pStyle w:val="Heading5"/>
        <w:rPr>
          <w:lang w:eastAsia="zh-CN"/>
        </w:rPr>
      </w:pPr>
      <w:bookmarkStart w:id="2118" w:name="_Toc20132456"/>
      <w:bookmarkStart w:id="2119" w:name="_Toc27473525"/>
      <w:bookmarkStart w:id="2120" w:name="_Toc35956196"/>
      <w:bookmarkStart w:id="2121" w:name="_Toc44492189"/>
      <w:bookmarkStart w:id="2122" w:name="_Toc51690118"/>
      <w:bookmarkStart w:id="2123" w:name="_Toc90458131"/>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2118"/>
      <w:bookmarkEnd w:id="2119"/>
      <w:bookmarkEnd w:id="2120"/>
      <w:bookmarkEnd w:id="2121"/>
      <w:bookmarkEnd w:id="2122"/>
      <w:bookmarkEnd w:id="2123"/>
    </w:p>
    <w:p w14:paraId="4BA538BC"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1C7E542C" w14:textId="77777777" w:rsidR="003135DD" w:rsidRDefault="003135DD" w:rsidP="003135DD">
      <w:pPr>
        <w:pStyle w:val="B10"/>
        <w:rPr>
          <w:lang w:eastAsia="zh-CN"/>
        </w:rPr>
      </w:pPr>
      <w:r>
        <w:rPr>
          <w:lang w:eastAsia="zh-CN"/>
        </w:rPr>
        <w:t>b)</w:t>
      </w:r>
      <w:r>
        <w:rPr>
          <w:lang w:eastAsia="zh-CN"/>
        </w:rPr>
        <w:tab/>
        <w:t>DER (n=1).</w:t>
      </w:r>
    </w:p>
    <w:p w14:paraId="356FE797"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11449E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263BF51"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67AF5A32" w14:textId="77777777" w:rsidR="003135DD" w:rsidRDefault="003135DD" w:rsidP="003135DD">
      <w:pPr>
        <w:pStyle w:val="B10"/>
      </w:pPr>
      <w:r>
        <w:t>f)</w:t>
      </w:r>
      <w:r>
        <w:tab/>
      </w:r>
      <w:r>
        <w:rPr>
          <w:lang w:eastAsia="zh-CN"/>
        </w:rPr>
        <w:t>EP_N3 (contained by UPFFunction).</w:t>
      </w:r>
    </w:p>
    <w:p w14:paraId="4D240CDA" w14:textId="77777777" w:rsidR="003135DD" w:rsidRDefault="003135DD" w:rsidP="003135DD">
      <w:pPr>
        <w:pStyle w:val="B10"/>
      </w:pPr>
      <w:r>
        <w:t>g)</w:t>
      </w:r>
      <w:r>
        <w:tab/>
        <w:t>Valid for packet switched traffic.</w:t>
      </w:r>
    </w:p>
    <w:p w14:paraId="7B0DD51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5CB5DC81" w14:textId="77777777" w:rsidR="003135DD" w:rsidRPr="00DA0148" w:rsidRDefault="003135DD" w:rsidP="003135DD">
      <w:pPr>
        <w:pStyle w:val="Heading5"/>
      </w:pPr>
      <w:bookmarkStart w:id="2124" w:name="_Toc20132457"/>
      <w:bookmarkStart w:id="2125" w:name="_Toc27473526"/>
      <w:bookmarkStart w:id="2126" w:name="_Toc35956197"/>
      <w:bookmarkStart w:id="2127" w:name="_Toc44492190"/>
      <w:bookmarkStart w:id="2128" w:name="_Toc51690119"/>
      <w:bookmarkStart w:id="2129" w:name="_Toc90458132"/>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2124"/>
      <w:bookmarkEnd w:id="2125"/>
      <w:bookmarkEnd w:id="2126"/>
      <w:bookmarkEnd w:id="2127"/>
      <w:bookmarkEnd w:id="2128"/>
      <w:bookmarkEnd w:id="2129"/>
    </w:p>
    <w:p w14:paraId="47D91D66"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6F49B867" w14:textId="77777777" w:rsidR="003135DD" w:rsidRDefault="003135DD" w:rsidP="003135DD">
      <w:pPr>
        <w:pStyle w:val="B10"/>
        <w:rPr>
          <w:lang w:eastAsia="zh-CN"/>
        </w:rPr>
      </w:pPr>
      <w:r>
        <w:rPr>
          <w:lang w:eastAsia="zh-CN"/>
        </w:rPr>
        <w:t>b)</w:t>
      </w:r>
      <w:r>
        <w:rPr>
          <w:lang w:eastAsia="zh-CN"/>
        </w:rPr>
        <w:tab/>
        <w:t>DER (n=1).</w:t>
      </w:r>
    </w:p>
    <w:p w14:paraId="7A344C4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435EA87E" w14:textId="77777777" w:rsidR="003135DD" w:rsidRDefault="003135DD" w:rsidP="003135DD">
      <w:pPr>
        <w:pStyle w:val="B10"/>
        <w:rPr>
          <w:lang w:eastAsia="zh-CN"/>
        </w:rPr>
      </w:pPr>
      <w:r>
        <w:rPr>
          <w:lang w:eastAsia="zh-CN"/>
        </w:rPr>
        <w:lastRenderedPageBreak/>
        <w:t>d)</w:t>
      </w:r>
      <w:r>
        <w:rPr>
          <w:lang w:eastAsia="zh-CN"/>
        </w:rPr>
        <w:tab/>
        <w:t xml:space="preserve">Each measurement is a real representing the average delay in microseconds. </w:t>
      </w:r>
    </w:p>
    <w:p w14:paraId="2172B0E2"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47F8900A" w14:textId="77777777" w:rsidR="003135DD" w:rsidRDefault="003135DD" w:rsidP="003135DD">
      <w:pPr>
        <w:pStyle w:val="B10"/>
      </w:pPr>
      <w:r>
        <w:t>f)</w:t>
      </w:r>
      <w:r>
        <w:tab/>
        <w:t>EP_N3 (contained by UPFFunction).</w:t>
      </w:r>
    </w:p>
    <w:p w14:paraId="25BAA37B" w14:textId="77777777" w:rsidR="003135DD" w:rsidRDefault="003135DD" w:rsidP="003135DD">
      <w:pPr>
        <w:pStyle w:val="B10"/>
      </w:pPr>
      <w:r>
        <w:t>g)</w:t>
      </w:r>
      <w:r>
        <w:tab/>
        <w:t>Valid for packet switched traffic.</w:t>
      </w:r>
    </w:p>
    <w:p w14:paraId="041E62FB" w14:textId="77777777" w:rsidR="003135DD" w:rsidRDefault="003135DD" w:rsidP="003135DD">
      <w:pPr>
        <w:pStyle w:val="B10"/>
      </w:pPr>
      <w:r>
        <w:t>h)</w:t>
      </w:r>
      <w:r>
        <w:tab/>
        <w:t>5GS.</w:t>
      </w:r>
    </w:p>
    <w:p w14:paraId="1CC7DAA1" w14:textId="77777777" w:rsidR="003135DD" w:rsidRDefault="003135DD" w:rsidP="003135DD">
      <w:pPr>
        <w:pStyle w:val="Heading5"/>
        <w:rPr>
          <w:lang w:eastAsia="zh-CN"/>
        </w:rPr>
      </w:pPr>
      <w:bookmarkStart w:id="2130" w:name="_Toc20132458"/>
      <w:bookmarkStart w:id="2131" w:name="_Toc27473527"/>
      <w:bookmarkStart w:id="2132" w:name="_Toc35956198"/>
      <w:bookmarkStart w:id="2133" w:name="_Toc44492191"/>
      <w:bookmarkStart w:id="2134" w:name="_Toc51690120"/>
      <w:bookmarkStart w:id="2135" w:name="_Toc90458133"/>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2130"/>
      <w:bookmarkEnd w:id="2131"/>
      <w:bookmarkEnd w:id="2132"/>
      <w:bookmarkEnd w:id="2133"/>
      <w:bookmarkEnd w:id="2134"/>
      <w:bookmarkEnd w:id="2135"/>
    </w:p>
    <w:p w14:paraId="3A1B02BE"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39450BF7" w14:textId="77777777" w:rsidR="003135DD" w:rsidRDefault="003135DD" w:rsidP="003135DD">
      <w:pPr>
        <w:pStyle w:val="B10"/>
        <w:rPr>
          <w:lang w:eastAsia="zh-CN"/>
        </w:rPr>
      </w:pPr>
      <w:r>
        <w:rPr>
          <w:lang w:eastAsia="zh-CN"/>
        </w:rPr>
        <w:t>b)</w:t>
      </w:r>
      <w:r>
        <w:rPr>
          <w:lang w:eastAsia="zh-CN"/>
        </w:rPr>
        <w:tab/>
        <w:t>DER (n=1).</w:t>
      </w:r>
    </w:p>
    <w:p w14:paraId="28E8CD83"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0620D8B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26617C"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C76A1B3" w14:textId="77777777" w:rsidR="003135DD" w:rsidRDefault="003135DD" w:rsidP="003135DD">
      <w:pPr>
        <w:pStyle w:val="B10"/>
      </w:pPr>
      <w:r>
        <w:t>f)</w:t>
      </w:r>
      <w:r>
        <w:tab/>
      </w:r>
      <w:r>
        <w:rPr>
          <w:lang w:eastAsia="zh-CN"/>
        </w:rPr>
        <w:t>EP_N3 (contained by UPFFunction).</w:t>
      </w:r>
    </w:p>
    <w:p w14:paraId="0E2606BA" w14:textId="77777777" w:rsidR="003135DD" w:rsidRDefault="003135DD" w:rsidP="003135DD">
      <w:pPr>
        <w:pStyle w:val="B10"/>
      </w:pPr>
      <w:r>
        <w:t>g)</w:t>
      </w:r>
      <w:r>
        <w:tab/>
        <w:t>Valid for packet switched traffic.</w:t>
      </w:r>
    </w:p>
    <w:p w14:paraId="63DCD7F9"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2A565376" w14:textId="77777777" w:rsidR="004007EA" w:rsidRPr="006534CE" w:rsidRDefault="004007EA" w:rsidP="004007EA">
      <w:pPr>
        <w:pStyle w:val="Heading4"/>
      </w:pPr>
      <w:bookmarkStart w:id="2136" w:name="_Toc27473528"/>
      <w:bookmarkStart w:id="2137" w:name="_Toc35956199"/>
      <w:bookmarkStart w:id="2138" w:name="_Toc44492192"/>
      <w:bookmarkStart w:id="2139" w:name="_Toc51690121"/>
      <w:bookmarkStart w:id="2140" w:name="_Toc90458134"/>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2136"/>
      <w:bookmarkEnd w:id="2137"/>
      <w:bookmarkEnd w:id="2138"/>
      <w:bookmarkEnd w:id="2139"/>
      <w:bookmarkEnd w:id="2140"/>
    </w:p>
    <w:p w14:paraId="4CCC8DD7"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5E6A3EE1"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2CFB2C69" w14:textId="77777777" w:rsidR="004007EA" w:rsidRPr="006534CE" w:rsidRDefault="004007EA" w:rsidP="004007EA">
      <w:pPr>
        <w:pStyle w:val="B10"/>
        <w:rPr>
          <w:lang w:eastAsia="zh-CN"/>
        </w:rPr>
      </w:pPr>
      <w:r w:rsidRPr="006534CE">
        <w:rPr>
          <w:lang w:eastAsia="zh-CN"/>
        </w:rPr>
        <w:t>c)</w:t>
      </w:r>
      <w:r w:rsidRPr="006534CE">
        <w:rPr>
          <w:lang w:eastAsia="zh-CN"/>
        </w:rPr>
        <w:tab/>
      </w:r>
      <w:bookmarkStart w:id="2141"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2141"/>
      <w:r>
        <w:t>Separate counter is maintained for each 5QI.</w:t>
      </w:r>
    </w:p>
    <w:p w14:paraId="3AE3767C"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434551AE"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555B69DC"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2EF8FB1C"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0C62103"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BED40A3" w14:textId="77777777" w:rsidR="004007EA" w:rsidRPr="006534CE" w:rsidRDefault="004007EA" w:rsidP="002B7D7C">
      <w:pPr>
        <w:pStyle w:val="B10"/>
        <w:rPr>
          <w:lang w:eastAsia="zh-CN"/>
        </w:rPr>
      </w:pPr>
    </w:p>
    <w:p w14:paraId="07D5912C" w14:textId="77777777" w:rsidR="002C5A2D" w:rsidRPr="006534CE" w:rsidRDefault="008778F2" w:rsidP="00AC22D1">
      <w:pPr>
        <w:pStyle w:val="Heading3"/>
      </w:pPr>
      <w:bookmarkStart w:id="2142" w:name="_Toc20132459"/>
      <w:bookmarkStart w:id="2143" w:name="_Toc27473529"/>
      <w:bookmarkStart w:id="2144" w:name="_Toc35956200"/>
      <w:bookmarkStart w:id="2145" w:name="_Toc44492193"/>
      <w:bookmarkStart w:id="2146" w:name="_Toc51690122"/>
      <w:bookmarkStart w:id="2147" w:name="_Toc90458135"/>
      <w:r w:rsidRPr="006534CE">
        <w:lastRenderedPageBreak/>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2142"/>
      <w:bookmarkEnd w:id="2143"/>
      <w:bookmarkEnd w:id="2144"/>
      <w:bookmarkEnd w:id="2145"/>
      <w:bookmarkEnd w:id="2146"/>
      <w:bookmarkEnd w:id="2147"/>
    </w:p>
    <w:p w14:paraId="272F0473" w14:textId="77777777" w:rsidR="002C5A2D" w:rsidRPr="006534CE" w:rsidRDefault="008778F2" w:rsidP="00AC22D1">
      <w:pPr>
        <w:pStyle w:val="Heading4"/>
        <w:rPr>
          <w:lang w:eastAsia="zh-CN"/>
        </w:rPr>
      </w:pPr>
      <w:bookmarkStart w:id="2148" w:name="_Toc20132460"/>
      <w:bookmarkStart w:id="2149" w:name="_Toc27473530"/>
      <w:bookmarkStart w:id="2150" w:name="_Toc35956201"/>
      <w:bookmarkStart w:id="2151" w:name="_Toc44492194"/>
      <w:bookmarkStart w:id="2152" w:name="_Toc51690123"/>
      <w:bookmarkStart w:id="2153" w:name="_Toc90458136"/>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2148"/>
      <w:bookmarkEnd w:id="2149"/>
      <w:bookmarkEnd w:id="2150"/>
      <w:bookmarkEnd w:id="2151"/>
      <w:bookmarkEnd w:id="2152"/>
      <w:bookmarkEnd w:id="2153"/>
    </w:p>
    <w:p w14:paraId="51CA83D9"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6130EE07"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2D286659"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1EB3C14" w14:textId="77777777" w:rsidR="00C075A4" w:rsidRPr="006534CE" w:rsidRDefault="0022119A" w:rsidP="00C075A4">
      <w:pPr>
        <w:pStyle w:val="NO"/>
      </w:pPr>
      <w:r>
        <w:tab/>
      </w:r>
      <w:r w:rsidR="00C075A4" w:rsidRPr="006534CE">
        <w:t>NOTE:</w:t>
      </w:r>
      <w:r w:rsidR="00C075A4" w:rsidRPr="006534CE">
        <w:tab/>
        <w:t xml:space="preserve"> </w:t>
      </w:r>
      <w:r w:rsidR="00C075A4">
        <w:t>How to measure the u</w:t>
      </w:r>
      <w:r w:rsidR="00C075A4" w:rsidRPr="006534CE">
        <w:t xml:space="preserve">nstructured data type is </w:t>
      </w:r>
      <w:r w:rsidR="00C075A4">
        <w:t>not specified in the present document</w:t>
      </w:r>
      <w:r w:rsidR="00C075A4" w:rsidRPr="006534CE">
        <w:t>.</w:t>
      </w:r>
    </w:p>
    <w:p w14:paraId="386C7347"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338F447C"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A4323C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CC0AE96"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26F67ECB" w14:textId="77777777" w:rsidR="002C5A2D" w:rsidRPr="006534CE" w:rsidRDefault="002C5A2D" w:rsidP="002B7D7C">
      <w:pPr>
        <w:pStyle w:val="B10"/>
      </w:pPr>
      <w:r w:rsidRPr="006534CE">
        <w:t>h)</w:t>
      </w:r>
      <w:r w:rsidR="0022119A">
        <w:tab/>
      </w:r>
      <w:r w:rsidRPr="006534CE">
        <w:t>5GS</w:t>
      </w:r>
    </w:p>
    <w:p w14:paraId="596B0477" w14:textId="77777777" w:rsidR="002C5A2D" w:rsidRPr="006534CE" w:rsidRDefault="008778F2" w:rsidP="00AC22D1">
      <w:pPr>
        <w:pStyle w:val="Heading4"/>
        <w:rPr>
          <w:lang w:eastAsia="zh-CN"/>
        </w:rPr>
      </w:pPr>
      <w:bookmarkStart w:id="2154" w:name="_Toc20132461"/>
      <w:bookmarkStart w:id="2155" w:name="_Toc27473531"/>
      <w:bookmarkStart w:id="2156" w:name="_Toc35956202"/>
      <w:bookmarkStart w:id="2157" w:name="_Toc44492195"/>
      <w:bookmarkStart w:id="2158" w:name="_Toc51690124"/>
      <w:bookmarkStart w:id="2159" w:name="_Toc90458137"/>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2154"/>
      <w:bookmarkEnd w:id="2155"/>
      <w:bookmarkEnd w:id="2156"/>
      <w:bookmarkEnd w:id="2157"/>
      <w:bookmarkEnd w:id="2158"/>
      <w:bookmarkEnd w:id="2159"/>
    </w:p>
    <w:p w14:paraId="79973772"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39371809"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11A1E26C"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A77F1D9"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685D68B"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47845BA0"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3BBBEDC1"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339CDCC8"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23CEAC11" w14:textId="77777777" w:rsidR="002C5A2D" w:rsidRDefault="002C5A2D" w:rsidP="0035284B">
      <w:pPr>
        <w:pStyle w:val="B10"/>
      </w:pPr>
      <w:r w:rsidRPr="006534CE">
        <w:t>h)</w:t>
      </w:r>
      <w:r w:rsidR="0022119A">
        <w:tab/>
      </w:r>
      <w:r w:rsidRPr="006534CE">
        <w:t>5GS</w:t>
      </w:r>
    </w:p>
    <w:p w14:paraId="4AABBF9F" w14:textId="77777777" w:rsidR="0085357D" w:rsidRDefault="0085357D" w:rsidP="0035284B">
      <w:pPr>
        <w:pStyle w:val="B10"/>
      </w:pPr>
    </w:p>
    <w:p w14:paraId="39E3207C" w14:textId="77777777" w:rsidR="0085357D" w:rsidRPr="006534CE" w:rsidRDefault="0085357D" w:rsidP="0085357D">
      <w:pPr>
        <w:pStyle w:val="Heading3"/>
      </w:pPr>
      <w:bookmarkStart w:id="2160" w:name="_Toc20132462"/>
      <w:bookmarkStart w:id="2161" w:name="_Toc27473532"/>
      <w:bookmarkStart w:id="2162" w:name="_Toc35956203"/>
      <w:bookmarkStart w:id="2163" w:name="_Toc44492196"/>
      <w:bookmarkStart w:id="2164" w:name="_Toc51690125"/>
      <w:bookmarkStart w:id="2165" w:name="_Toc90458138"/>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2160"/>
      <w:bookmarkEnd w:id="2161"/>
      <w:bookmarkEnd w:id="2162"/>
      <w:bookmarkEnd w:id="2163"/>
      <w:bookmarkEnd w:id="2164"/>
      <w:bookmarkEnd w:id="2165"/>
    </w:p>
    <w:p w14:paraId="59621A33" w14:textId="77777777" w:rsidR="0085357D" w:rsidRDefault="0085357D" w:rsidP="0085357D">
      <w:pPr>
        <w:pStyle w:val="Heading4"/>
        <w:rPr>
          <w:color w:val="000000"/>
        </w:rPr>
      </w:pPr>
      <w:bookmarkStart w:id="2166" w:name="_Toc20132463"/>
      <w:bookmarkStart w:id="2167" w:name="_Toc27473533"/>
      <w:bookmarkStart w:id="2168" w:name="_Toc35956204"/>
      <w:bookmarkStart w:id="2169" w:name="_Toc44492197"/>
      <w:bookmarkStart w:id="2170" w:name="_Toc51690126"/>
      <w:bookmarkStart w:id="2171" w:name="_Toc90458139"/>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2166"/>
      <w:bookmarkEnd w:id="2167"/>
      <w:bookmarkEnd w:id="2168"/>
      <w:bookmarkEnd w:id="2169"/>
      <w:bookmarkEnd w:id="2170"/>
      <w:bookmarkEnd w:id="2171"/>
    </w:p>
    <w:p w14:paraId="2393F89C" w14:textId="77777777" w:rsidR="0085357D" w:rsidRDefault="0085357D" w:rsidP="0085357D">
      <w:pPr>
        <w:pStyle w:val="Heading5"/>
        <w:rPr>
          <w:color w:val="000000"/>
        </w:rPr>
      </w:pPr>
      <w:bookmarkStart w:id="2172" w:name="_Toc20132464"/>
      <w:bookmarkStart w:id="2173" w:name="_Toc27473534"/>
      <w:bookmarkStart w:id="2174" w:name="_Toc35956205"/>
      <w:bookmarkStart w:id="2175" w:name="_Toc44492198"/>
      <w:bookmarkStart w:id="2176" w:name="_Toc51690127"/>
      <w:bookmarkStart w:id="2177" w:name="_Toc90458140"/>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2172"/>
      <w:bookmarkEnd w:id="2173"/>
      <w:bookmarkEnd w:id="2174"/>
      <w:bookmarkEnd w:id="2175"/>
      <w:bookmarkEnd w:id="2176"/>
      <w:bookmarkEnd w:id="2177"/>
    </w:p>
    <w:p w14:paraId="7EB54997"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0BD52CA8" w14:textId="77777777" w:rsidR="0085357D" w:rsidRPr="002E04A2" w:rsidRDefault="0085357D" w:rsidP="00CF5F9E">
      <w:pPr>
        <w:pStyle w:val="B10"/>
      </w:pPr>
      <w:r>
        <w:t>b)</w:t>
      </w:r>
      <w:r>
        <w:tab/>
        <w:t>CC.</w:t>
      </w:r>
    </w:p>
    <w:p w14:paraId="0C1ED3D2"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3GPP TS 23.502 [7]) by the UPF from SMF. </w:t>
      </w:r>
    </w:p>
    <w:p w14:paraId="15B0C7E7" w14:textId="77777777" w:rsidR="0085357D" w:rsidRPr="002E04A2" w:rsidRDefault="0085357D" w:rsidP="00CF5F9E">
      <w:pPr>
        <w:pStyle w:val="B10"/>
      </w:pPr>
      <w:r>
        <w:t>d)</w:t>
      </w:r>
      <w:r>
        <w:tab/>
        <w:t>A single</w:t>
      </w:r>
      <w:r w:rsidRPr="002E04A2">
        <w:t xml:space="preserve"> integer value</w:t>
      </w:r>
      <w:r>
        <w:t>.</w:t>
      </w:r>
    </w:p>
    <w:p w14:paraId="39F1ADA1" w14:textId="77777777" w:rsidR="0085357D" w:rsidRDefault="0085357D" w:rsidP="00CF5F9E">
      <w:pPr>
        <w:pStyle w:val="B10"/>
      </w:pPr>
      <w:r>
        <w:t>e)</w:t>
      </w:r>
      <w:r>
        <w:tab/>
        <w:t>SM</w:t>
      </w:r>
      <w:r w:rsidRPr="002E04A2">
        <w:t>.</w:t>
      </w:r>
      <w:r>
        <w:t>N4SessionEstabReq.</w:t>
      </w:r>
    </w:p>
    <w:p w14:paraId="079EC29F" w14:textId="77777777" w:rsidR="0085357D" w:rsidRPr="002E04A2" w:rsidRDefault="0085357D" w:rsidP="00CF5F9E">
      <w:pPr>
        <w:pStyle w:val="B10"/>
      </w:pPr>
      <w:r>
        <w:lastRenderedPageBreak/>
        <w:t>f)</w:t>
      </w:r>
      <w:r>
        <w:tab/>
        <w:t>UP</w:t>
      </w:r>
      <w:r w:rsidRPr="002E04A2">
        <w:t>FFunction</w:t>
      </w:r>
      <w:r>
        <w:t>.</w:t>
      </w:r>
    </w:p>
    <w:p w14:paraId="709D0C06" w14:textId="77777777" w:rsidR="0085357D" w:rsidRPr="002E04A2" w:rsidRDefault="0085357D" w:rsidP="00CF5F9E">
      <w:pPr>
        <w:pStyle w:val="B10"/>
      </w:pPr>
      <w:r>
        <w:t>g)</w:t>
      </w:r>
      <w:r>
        <w:tab/>
      </w:r>
      <w:r w:rsidRPr="002E04A2">
        <w:t>Valid for packet swit</w:t>
      </w:r>
      <w:r>
        <w:t>ched traffic.</w:t>
      </w:r>
    </w:p>
    <w:p w14:paraId="53E34035" w14:textId="77777777" w:rsidR="0085357D" w:rsidRDefault="0085357D" w:rsidP="00CF5F9E">
      <w:pPr>
        <w:pStyle w:val="B10"/>
      </w:pPr>
      <w:r>
        <w:t>h)</w:t>
      </w:r>
      <w:r>
        <w:tab/>
      </w:r>
      <w:r w:rsidRPr="002E04A2">
        <w:t>5G</w:t>
      </w:r>
      <w:r>
        <w:t>S.</w:t>
      </w:r>
    </w:p>
    <w:p w14:paraId="50231F2C" w14:textId="77777777" w:rsidR="0085357D" w:rsidRDefault="0085357D" w:rsidP="0085357D">
      <w:pPr>
        <w:pStyle w:val="Heading5"/>
        <w:rPr>
          <w:color w:val="000000"/>
        </w:rPr>
      </w:pPr>
      <w:bookmarkStart w:id="2178" w:name="_Toc20132465"/>
      <w:bookmarkStart w:id="2179" w:name="_Toc27473535"/>
      <w:bookmarkStart w:id="2180" w:name="_Toc35956206"/>
      <w:bookmarkStart w:id="2181" w:name="_Toc44492199"/>
      <w:bookmarkStart w:id="2182" w:name="_Toc51690128"/>
      <w:bookmarkStart w:id="2183" w:name="_Toc90458141"/>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2178"/>
      <w:bookmarkEnd w:id="2179"/>
      <w:bookmarkEnd w:id="2180"/>
      <w:bookmarkEnd w:id="2181"/>
      <w:bookmarkEnd w:id="2182"/>
      <w:bookmarkEnd w:id="2183"/>
    </w:p>
    <w:p w14:paraId="6E6FC6BB"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5127D56A" w14:textId="77777777" w:rsidR="0085357D" w:rsidRPr="002E04A2" w:rsidRDefault="0085357D" w:rsidP="00CF5F9E">
      <w:pPr>
        <w:pStyle w:val="B10"/>
      </w:pPr>
      <w:r>
        <w:t>b)</w:t>
      </w:r>
      <w:r>
        <w:tab/>
        <w:t>CC.</w:t>
      </w:r>
    </w:p>
    <w:p w14:paraId="0033297D"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3GPP TS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45CB5C0E" w14:textId="77777777" w:rsidR="0085357D" w:rsidRPr="002E04A2" w:rsidRDefault="0085357D" w:rsidP="00CF5F9E">
      <w:pPr>
        <w:pStyle w:val="B10"/>
      </w:pPr>
      <w:r>
        <w:t>d)</w:t>
      </w:r>
      <w:r>
        <w:tab/>
        <w:t>A single</w:t>
      </w:r>
      <w:r w:rsidRPr="002E04A2">
        <w:t xml:space="preserve"> integer value</w:t>
      </w:r>
      <w:r>
        <w:t>.</w:t>
      </w:r>
    </w:p>
    <w:p w14:paraId="25974F0B"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 xml:space="preserve">of the rejection of N4 session establishment request, per the encoding of the cause defined in section </w:t>
      </w:r>
      <w:r w:rsidRPr="005E16C7">
        <w:t>8.</w:t>
      </w:r>
      <w:r w:rsidRPr="005E16C7">
        <w:rPr>
          <w:lang w:val="en-US"/>
        </w:rPr>
        <w:t>2.1</w:t>
      </w:r>
      <w:r>
        <w:rPr>
          <w:lang w:val="en-US"/>
        </w:rPr>
        <w:t xml:space="preserve"> of TS 29.224 [16].</w:t>
      </w:r>
    </w:p>
    <w:p w14:paraId="38C02593" w14:textId="77777777" w:rsidR="0085357D" w:rsidRPr="002E04A2" w:rsidRDefault="0085357D" w:rsidP="00CF5F9E">
      <w:pPr>
        <w:pStyle w:val="B10"/>
      </w:pPr>
      <w:r>
        <w:t>f)</w:t>
      </w:r>
      <w:r>
        <w:tab/>
        <w:t>UP</w:t>
      </w:r>
      <w:r w:rsidRPr="002E04A2">
        <w:t>FFunction</w:t>
      </w:r>
      <w:r>
        <w:t>.</w:t>
      </w:r>
    </w:p>
    <w:p w14:paraId="3E6E444E" w14:textId="77777777" w:rsidR="0085357D" w:rsidRPr="002E04A2" w:rsidRDefault="0085357D" w:rsidP="00CF5F9E">
      <w:pPr>
        <w:pStyle w:val="B10"/>
      </w:pPr>
      <w:r>
        <w:t>g)</w:t>
      </w:r>
      <w:r>
        <w:tab/>
      </w:r>
      <w:r w:rsidRPr="002E04A2">
        <w:t>Valid for packet swit</w:t>
      </w:r>
      <w:r>
        <w:t>ched traffic.</w:t>
      </w:r>
    </w:p>
    <w:p w14:paraId="273F3E40" w14:textId="77777777" w:rsidR="0085357D" w:rsidRPr="00673C08" w:rsidRDefault="0085357D" w:rsidP="00CF5F9E">
      <w:pPr>
        <w:pStyle w:val="B10"/>
      </w:pPr>
      <w:r>
        <w:t>h)</w:t>
      </w:r>
      <w:r>
        <w:tab/>
      </w:r>
      <w:r w:rsidRPr="002E04A2">
        <w:t>5G</w:t>
      </w:r>
      <w:r>
        <w:t>S.</w:t>
      </w:r>
    </w:p>
    <w:p w14:paraId="4043F5E4" w14:textId="77777777" w:rsidR="00482509" w:rsidRDefault="00482509" w:rsidP="00482509">
      <w:pPr>
        <w:pStyle w:val="Heading4"/>
        <w:rPr>
          <w:color w:val="000000"/>
        </w:rPr>
      </w:pPr>
      <w:bookmarkStart w:id="2184" w:name="_Toc20132466"/>
      <w:bookmarkStart w:id="2185" w:name="_Toc27473536"/>
      <w:bookmarkStart w:id="2186" w:name="_Toc35956207"/>
      <w:bookmarkStart w:id="2187" w:name="_Toc44492200"/>
      <w:bookmarkStart w:id="2188" w:name="_Toc51690129"/>
      <w:bookmarkStart w:id="2189" w:name="_Toc90458142"/>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2184"/>
      <w:bookmarkEnd w:id="2185"/>
      <w:bookmarkEnd w:id="2186"/>
      <w:bookmarkEnd w:id="2187"/>
      <w:bookmarkEnd w:id="2188"/>
      <w:bookmarkEnd w:id="2189"/>
    </w:p>
    <w:p w14:paraId="0A3D011A" w14:textId="77777777" w:rsidR="00482509" w:rsidRDefault="00482509" w:rsidP="00482509">
      <w:pPr>
        <w:pStyle w:val="Heading5"/>
        <w:rPr>
          <w:color w:val="000000"/>
        </w:rPr>
      </w:pPr>
      <w:bookmarkStart w:id="2190" w:name="_Toc20132467"/>
      <w:bookmarkStart w:id="2191" w:name="_Toc27473537"/>
      <w:bookmarkStart w:id="2192" w:name="_Toc35956208"/>
      <w:bookmarkStart w:id="2193" w:name="_Toc44492201"/>
      <w:bookmarkStart w:id="2194" w:name="_Toc51690130"/>
      <w:bookmarkStart w:id="2195" w:name="_Toc90458143"/>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2190"/>
      <w:bookmarkEnd w:id="2191"/>
      <w:bookmarkEnd w:id="2192"/>
      <w:bookmarkEnd w:id="2193"/>
      <w:bookmarkEnd w:id="2194"/>
      <w:bookmarkEnd w:id="2195"/>
    </w:p>
    <w:p w14:paraId="615FEAAE" w14:textId="77777777" w:rsidR="00482509" w:rsidRPr="002E04A2" w:rsidRDefault="00482509" w:rsidP="00482509">
      <w:pPr>
        <w:pStyle w:val="B10"/>
      </w:pPr>
      <w:r>
        <w:t>a)</w:t>
      </w:r>
      <w:r>
        <w:tab/>
      </w:r>
      <w:r w:rsidRPr="002E04A2">
        <w:t>This mea</w:t>
      </w:r>
      <w:r>
        <w:t>surement provides the number of N4 session reports sent by the UPF.</w:t>
      </w:r>
    </w:p>
    <w:p w14:paraId="37BB03CE" w14:textId="77777777" w:rsidR="00482509" w:rsidRPr="002E04A2" w:rsidRDefault="00482509" w:rsidP="00482509">
      <w:pPr>
        <w:pStyle w:val="B10"/>
      </w:pPr>
      <w:r>
        <w:t>b)</w:t>
      </w:r>
      <w:r>
        <w:tab/>
        <w:t>CC.</w:t>
      </w:r>
    </w:p>
    <w:p w14:paraId="1C8DD393"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3GPP TS 23.502 [7]) to SMF. </w:t>
      </w:r>
    </w:p>
    <w:p w14:paraId="07FA6ACC" w14:textId="77777777" w:rsidR="00482509" w:rsidRPr="002E04A2" w:rsidRDefault="00482509" w:rsidP="00482509">
      <w:pPr>
        <w:pStyle w:val="B10"/>
      </w:pPr>
      <w:r>
        <w:t>d)</w:t>
      </w:r>
      <w:r>
        <w:tab/>
        <w:t>A single</w:t>
      </w:r>
      <w:r w:rsidRPr="002E04A2">
        <w:t xml:space="preserve"> integer value</w:t>
      </w:r>
      <w:r>
        <w:t>.</w:t>
      </w:r>
    </w:p>
    <w:p w14:paraId="2CDFD706" w14:textId="77777777" w:rsidR="00482509" w:rsidRDefault="00482509" w:rsidP="00482509">
      <w:pPr>
        <w:pStyle w:val="B10"/>
      </w:pPr>
      <w:r>
        <w:t>e)</w:t>
      </w:r>
      <w:r>
        <w:tab/>
        <w:t>SM</w:t>
      </w:r>
      <w:r w:rsidRPr="002E04A2">
        <w:t>.</w:t>
      </w:r>
      <w:r>
        <w:t>N4SessionReport.</w:t>
      </w:r>
    </w:p>
    <w:p w14:paraId="2248BC86" w14:textId="77777777" w:rsidR="00482509" w:rsidRPr="002E04A2" w:rsidRDefault="00482509" w:rsidP="00482509">
      <w:pPr>
        <w:pStyle w:val="B10"/>
      </w:pPr>
      <w:r>
        <w:t>f)</w:t>
      </w:r>
      <w:r>
        <w:tab/>
        <w:t>UP</w:t>
      </w:r>
      <w:r w:rsidRPr="002E04A2">
        <w:t>FFunction</w:t>
      </w:r>
      <w:r>
        <w:t>.</w:t>
      </w:r>
    </w:p>
    <w:p w14:paraId="5B75351F" w14:textId="77777777" w:rsidR="00482509" w:rsidRPr="002E04A2" w:rsidRDefault="00482509" w:rsidP="00482509">
      <w:pPr>
        <w:pStyle w:val="B10"/>
      </w:pPr>
      <w:r>
        <w:t>g)</w:t>
      </w:r>
      <w:r>
        <w:tab/>
      </w:r>
      <w:r w:rsidRPr="002E04A2">
        <w:t>Valid for packet swit</w:t>
      </w:r>
      <w:r>
        <w:t>ched traffic.</w:t>
      </w:r>
    </w:p>
    <w:p w14:paraId="3A83DB4D" w14:textId="77777777" w:rsidR="00482509" w:rsidRDefault="00482509" w:rsidP="00482509">
      <w:pPr>
        <w:pStyle w:val="B10"/>
      </w:pPr>
      <w:r>
        <w:t>h)</w:t>
      </w:r>
      <w:r>
        <w:tab/>
      </w:r>
      <w:r w:rsidRPr="002E04A2">
        <w:t>5G</w:t>
      </w:r>
      <w:r>
        <w:t>S.</w:t>
      </w:r>
    </w:p>
    <w:p w14:paraId="6F80E82B" w14:textId="77777777" w:rsidR="00482509" w:rsidRDefault="00482509" w:rsidP="00482509">
      <w:pPr>
        <w:pStyle w:val="Heading5"/>
        <w:rPr>
          <w:color w:val="000000"/>
        </w:rPr>
      </w:pPr>
      <w:bookmarkStart w:id="2196" w:name="_Toc20132468"/>
      <w:bookmarkStart w:id="2197" w:name="_Toc27473538"/>
      <w:bookmarkStart w:id="2198" w:name="_Toc35956209"/>
      <w:bookmarkStart w:id="2199" w:name="_Toc44492202"/>
      <w:bookmarkStart w:id="2200" w:name="_Toc51690131"/>
      <w:bookmarkStart w:id="2201" w:name="_Toc90458144"/>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2196"/>
      <w:bookmarkEnd w:id="2197"/>
      <w:bookmarkEnd w:id="2198"/>
      <w:bookmarkEnd w:id="2199"/>
      <w:bookmarkEnd w:id="2200"/>
      <w:bookmarkEnd w:id="2201"/>
    </w:p>
    <w:p w14:paraId="3F57B999"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237805B7" w14:textId="77777777" w:rsidR="00482509" w:rsidRPr="002E04A2" w:rsidRDefault="00482509" w:rsidP="00482509">
      <w:pPr>
        <w:pStyle w:val="B10"/>
      </w:pPr>
      <w:r>
        <w:t>b)</w:t>
      </w:r>
      <w:r>
        <w:tab/>
        <w:t>CC.</w:t>
      </w:r>
    </w:p>
    <w:p w14:paraId="4E7FFCDF"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3GPP TS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1F14C41E" w14:textId="77777777" w:rsidR="00482509" w:rsidRPr="002E04A2" w:rsidRDefault="00482509" w:rsidP="00482509">
      <w:pPr>
        <w:pStyle w:val="B10"/>
      </w:pPr>
      <w:r>
        <w:t>d)</w:t>
      </w:r>
      <w:r>
        <w:tab/>
        <w:t>A single</w:t>
      </w:r>
      <w:r w:rsidRPr="002E04A2">
        <w:t xml:space="preserve"> integer value</w:t>
      </w:r>
      <w:r>
        <w:t>.</w:t>
      </w:r>
    </w:p>
    <w:p w14:paraId="7AB462D9" w14:textId="77777777" w:rsidR="00482509" w:rsidRDefault="00482509" w:rsidP="00482509">
      <w:pPr>
        <w:pStyle w:val="B10"/>
      </w:pPr>
      <w:r>
        <w:t>e)</w:t>
      </w:r>
      <w:r>
        <w:tab/>
        <w:t>SM</w:t>
      </w:r>
      <w:r w:rsidRPr="002E04A2">
        <w:t>.</w:t>
      </w:r>
      <w:r>
        <w:t>N4SessionReportSucc</w:t>
      </w:r>
      <w:r>
        <w:rPr>
          <w:i/>
        </w:rPr>
        <w:t xml:space="preserve"> </w:t>
      </w:r>
    </w:p>
    <w:p w14:paraId="7541289F" w14:textId="77777777" w:rsidR="00482509" w:rsidRPr="002E04A2" w:rsidRDefault="00482509" w:rsidP="00482509">
      <w:pPr>
        <w:pStyle w:val="B10"/>
      </w:pPr>
      <w:r>
        <w:t>f)</w:t>
      </w:r>
      <w:r>
        <w:tab/>
        <w:t>UP</w:t>
      </w:r>
      <w:r w:rsidRPr="002E04A2">
        <w:t>FFunction</w:t>
      </w:r>
      <w:r>
        <w:t>.</w:t>
      </w:r>
    </w:p>
    <w:p w14:paraId="5FC05D76" w14:textId="77777777" w:rsidR="00482509" w:rsidRPr="002E04A2" w:rsidRDefault="00482509" w:rsidP="00482509">
      <w:pPr>
        <w:pStyle w:val="B10"/>
      </w:pPr>
      <w:r>
        <w:lastRenderedPageBreak/>
        <w:t>g)</w:t>
      </w:r>
      <w:r>
        <w:tab/>
      </w:r>
      <w:r w:rsidRPr="002E04A2">
        <w:t>Valid for packet swit</w:t>
      </w:r>
      <w:r>
        <w:t>ched traffic.</w:t>
      </w:r>
    </w:p>
    <w:p w14:paraId="71CE61E3" w14:textId="77777777" w:rsidR="00482509" w:rsidRPr="00673C08" w:rsidRDefault="00482509" w:rsidP="00482509">
      <w:pPr>
        <w:pStyle w:val="B10"/>
      </w:pPr>
      <w:r>
        <w:t>h)</w:t>
      </w:r>
      <w:r>
        <w:tab/>
      </w:r>
      <w:r w:rsidRPr="002E04A2">
        <w:t>5G</w:t>
      </w:r>
      <w:r>
        <w:t>S.</w:t>
      </w:r>
    </w:p>
    <w:p w14:paraId="158E427F" w14:textId="77777777" w:rsidR="00DE7874" w:rsidRPr="006534CE" w:rsidRDefault="00DE7874" w:rsidP="00DE7874">
      <w:pPr>
        <w:pStyle w:val="Heading3"/>
      </w:pPr>
      <w:bookmarkStart w:id="2202" w:name="_Toc20132469"/>
      <w:bookmarkStart w:id="2203" w:name="_Toc27473539"/>
      <w:bookmarkStart w:id="2204" w:name="_Toc35956210"/>
      <w:bookmarkStart w:id="2205" w:name="_Toc44492203"/>
      <w:bookmarkStart w:id="2206" w:name="_Toc51690132"/>
      <w:bookmarkStart w:id="2207" w:name="_Toc90458145"/>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2202"/>
      <w:bookmarkEnd w:id="2203"/>
      <w:bookmarkEnd w:id="2204"/>
      <w:bookmarkEnd w:id="2205"/>
      <w:bookmarkEnd w:id="2206"/>
      <w:bookmarkEnd w:id="2207"/>
    </w:p>
    <w:p w14:paraId="0D99AD86" w14:textId="77777777" w:rsidR="00DE7874" w:rsidRDefault="00DE7874" w:rsidP="00DE7874">
      <w:pPr>
        <w:pStyle w:val="Heading4"/>
      </w:pPr>
      <w:bookmarkStart w:id="2208" w:name="_Toc20132470"/>
      <w:bookmarkStart w:id="2209" w:name="_Toc27473540"/>
      <w:bookmarkStart w:id="2210" w:name="_Toc35956211"/>
      <w:bookmarkStart w:id="2211" w:name="_Toc44492204"/>
      <w:bookmarkStart w:id="2212" w:name="_Toc51690133"/>
      <w:bookmarkStart w:id="2213" w:name="_Toc90458146"/>
      <w:r>
        <w:t>5.4.4.1</w:t>
      </w:r>
      <w:r>
        <w:tab/>
        <w:t>Round-trip GTP Data Packet Delay on N9 interface</w:t>
      </w:r>
      <w:bookmarkEnd w:id="2208"/>
      <w:bookmarkEnd w:id="2209"/>
      <w:bookmarkEnd w:id="2210"/>
      <w:bookmarkEnd w:id="2211"/>
      <w:bookmarkEnd w:id="2212"/>
      <w:bookmarkEnd w:id="2213"/>
    </w:p>
    <w:p w14:paraId="5BA2A7AC" w14:textId="77777777" w:rsidR="00DE7874" w:rsidRPr="00DA0148" w:rsidRDefault="00DE7874" w:rsidP="00DE7874">
      <w:pPr>
        <w:pStyle w:val="Heading5"/>
      </w:pPr>
      <w:bookmarkStart w:id="2214" w:name="_Toc20132471"/>
      <w:bookmarkStart w:id="2215" w:name="_Toc27473541"/>
      <w:bookmarkStart w:id="2216" w:name="_Toc35956212"/>
      <w:bookmarkStart w:id="2217" w:name="_Toc44492205"/>
      <w:bookmarkStart w:id="2218" w:name="_Toc51690134"/>
      <w:bookmarkStart w:id="2219" w:name="_Toc90458147"/>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2214"/>
      <w:bookmarkEnd w:id="2215"/>
      <w:bookmarkEnd w:id="2216"/>
      <w:bookmarkEnd w:id="2217"/>
      <w:bookmarkEnd w:id="2218"/>
      <w:bookmarkEnd w:id="2219"/>
    </w:p>
    <w:p w14:paraId="0A0761F5"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84599C4" w14:textId="77777777" w:rsidR="00DE7874" w:rsidRDefault="00DE7874" w:rsidP="00DE7874">
      <w:pPr>
        <w:pStyle w:val="B10"/>
        <w:rPr>
          <w:lang w:eastAsia="zh-CN"/>
        </w:rPr>
      </w:pPr>
      <w:r>
        <w:rPr>
          <w:lang w:eastAsia="zh-CN"/>
        </w:rPr>
        <w:t>b)</w:t>
      </w:r>
      <w:r>
        <w:rPr>
          <w:lang w:eastAsia="zh-CN"/>
        </w:rPr>
        <w:tab/>
        <w:t>DER (n=1).</w:t>
      </w:r>
    </w:p>
    <w:p w14:paraId="0128E307"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UPF’s ingress GTP termination</w:t>
      </w:r>
      <w:r>
        <w:rPr>
          <w:lang w:eastAsia="zh-CN"/>
        </w:rPr>
        <w:t>.</w:t>
      </w:r>
      <w:r w:rsidRPr="00A33146">
        <w:t xml:space="preserve"> </w:t>
      </w:r>
      <w:r>
        <w:t>This measurement is calculated for each DSCP</w:t>
      </w:r>
      <w:r>
        <w:rPr>
          <w:lang w:eastAsia="zh-CN"/>
        </w:rPr>
        <w:t>.</w:t>
      </w:r>
    </w:p>
    <w:p w14:paraId="189A2976"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D3543E5"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2F7A9E18" w14:textId="77777777" w:rsidR="00DE7874" w:rsidRDefault="00DE7874" w:rsidP="00DE7874">
      <w:pPr>
        <w:pStyle w:val="B10"/>
      </w:pPr>
      <w:r>
        <w:t>f)</w:t>
      </w:r>
      <w:r>
        <w:tab/>
      </w:r>
      <w:r>
        <w:rPr>
          <w:lang w:eastAsia="zh-CN"/>
        </w:rPr>
        <w:t>EP_N9.</w:t>
      </w:r>
    </w:p>
    <w:p w14:paraId="0E0FBE30" w14:textId="77777777" w:rsidR="00DE7874" w:rsidRDefault="00DE7874" w:rsidP="00DE7874">
      <w:pPr>
        <w:pStyle w:val="B10"/>
      </w:pPr>
      <w:r>
        <w:t>g)</w:t>
      </w:r>
      <w:r>
        <w:tab/>
        <w:t>Valid for packet switched traffic.</w:t>
      </w:r>
    </w:p>
    <w:p w14:paraId="0CFFE52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50068EA3" w14:textId="77777777" w:rsidR="00DE7874" w:rsidRDefault="00DE7874" w:rsidP="00DE7874">
      <w:pPr>
        <w:pStyle w:val="Heading5"/>
        <w:rPr>
          <w:lang w:eastAsia="zh-CN"/>
        </w:rPr>
      </w:pPr>
      <w:bookmarkStart w:id="2220" w:name="_Toc20132472"/>
      <w:bookmarkStart w:id="2221" w:name="_Toc27473542"/>
      <w:bookmarkStart w:id="2222" w:name="_Toc35956213"/>
      <w:bookmarkStart w:id="2223" w:name="_Toc44492206"/>
      <w:bookmarkStart w:id="2224" w:name="_Toc51690135"/>
      <w:bookmarkStart w:id="2225" w:name="_Toc90458148"/>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2220"/>
      <w:bookmarkEnd w:id="2221"/>
      <w:bookmarkEnd w:id="2222"/>
      <w:bookmarkEnd w:id="2223"/>
      <w:bookmarkEnd w:id="2224"/>
      <w:bookmarkEnd w:id="2225"/>
    </w:p>
    <w:p w14:paraId="269AE705"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1F9D828F" w14:textId="77777777" w:rsidR="00DE7874" w:rsidRDefault="00DE7874" w:rsidP="00DE7874">
      <w:pPr>
        <w:pStyle w:val="B10"/>
        <w:rPr>
          <w:lang w:eastAsia="zh-CN"/>
        </w:rPr>
      </w:pPr>
      <w:r>
        <w:rPr>
          <w:lang w:eastAsia="zh-CN"/>
        </w:rPr>
        <w:t>b)</w:t>
      </w:r>
      <w:r>
        <w:rPr>
          <w:lang w:eastAsia="zh-CN"/>
        </w:rPr>
        <w:tab/>
        <w:t>DER (n=1).</w:t>
      </w:r>
    </w:p>
    <w:p w14:paraId="78A67652"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51627D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E034D47"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3FB88565" w14:textId="77777777" w:rsidR="00DE7874" w:rsidRDefault="00DE7874" w:rsidP="00DE7874">
      <w:pPr>
        <w:pStyle w:val="B10"/>
      </w:pPr>
      <w:r>
        <w:t>f)</w:t>
      </w:r>
      <w:r>
        <w:tab/>
      </w:r>
      <w:r>
        <w:rPr>
          <w:lang w:eastAsia="zh-CN"/>
        </w:rPr>
        <w:t>EP_N9.</w:t>
      </w:r>
    </w:p>
    <w:p w14:paraId="24E23D0C" w14:textId="77777777" w:rsidR="00DE7874" w:rsidRDefault="00DE7874" w:rsidP="00DE7874">
      <w:pPr>
        <w:pStyle w:val="B10"/>
      </w:pPr>
      <w:r>
        <w:t>g)</w:t>
      </w:r>
      <w:r>
        <w:tab/>
        <w:t>Valid for packet switched traffic.</w:t>
      </w:r>
    </w:p>
    <w:p w14:paraId="164CC888"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1AB5D4B6" w14:textId="77777777" w:rsidR="00DE7874" w:rsidRPr="00DA0148" w:rsidRDefault="00DE7874" w:rsidP="00DE7874">
      <w:pPr>
        <w:pStyle w:val="Heading5"/>
      </w:pPr>
      <w:bookmarkStart w:id="2226" w:name="_Toc20132473"/>
      <w:bookmarkStart w:id="2227" w:name="_Toc27473543"/>
      <w:bookmarkStart w:id="2228" w:name="_Toc35956214"/>
      <w:bookmarkStart w:id="2229" w:name="_Toc44492207"/>
      <w:bookmarkStart w:id="2230" w:name="_Toc51690136"/>
      <w:bookmarkStart w:id="2231" w:name="_Toc90458149"/>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2226"/>
      <w:bookmarkEnd w:id="2227"/>
      <w:bookmarkEnd w:id="2228"/>
      <w:bookmarkEnd w:id="2229"/>
      <w:bookmarkEnd w:id="2230"/>
      <w:bookmarkEnd w:id="2231"/>
    </w:p>
    <w:p w14:paraId="4CAE12A6"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4D0E3D8D" w14:textId="77777777" w:rsidR="00DE7874" w:rsidRDefault="00DE7874" w:rsidP="00DE7874">
      <w:pPr>
        <w:pStyle w:val="B10"/>
        <w:rPr>
          <w:lang w:eastAsia="zh-CN"/>
        </w:rPr>
      </w:pPr>
      <w:r>
        <w:rPr>
          <w:lang w:eastAsia="zh-CN"/>
        </w:rPr>
        <w:t>b)</w:t>
      </w:r>
      <w:r>
        <w:rPr>
          <w:lang w:eastAsia="zh-CN"/>
        </w:rPr>
        <w:tab/>
        <w:t>DER (n=1).</w:t>
      </w:r>
    </w:p>
    <w:p w14:paraId="365C1C7F"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I-UPF’s ingress GTP termination, minus time when sending</w:t>
      </w:r>
      <w:r w:rsidRPr="00676AB6">
        <w:rPr>
          <w:lang w:eastAsia="zh-CN"/>
        </w:rPr>
        <w:t xml:space="preserve"> the associated echo request message to </w:t>
      </w:r>
      <w:r>
        <w:rPr>
          <w:lang w:eastAsia="zh-CN"/>
        </w:rPr>
        <w:t xml:space="preserve">PSA </w:t>
      </w:r>
      <w:r>
        <w:rPr>
          <w:lang w:eastAsia="zh-CN"/>
        </w:rPr>
        <w:lastRenderedPageBreak/>
        <w:t>UPF</w:t>
      </w:r>
      <w:r w:rsidRPr="00676AB6">
        <w:rPr>
          <w:lang w:eastAsia="zh-CN"/>
        </w:rPr>
        <w:t xml:space="preserve">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06BDF88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40F4E67B"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0E3ACB70" w14:textId="77777777" w:rsidR="00DE7874" w:rsidRDefault="00DE7874" w:rsidP="00DE7874">
      <w:pPr>
        <w:pStyle w:val="B10"/>
      </w:pPr>
      <w:r>
        <w:t>f)</w:t>
      </w:r>
      <w:r>
        <w:tab/>
        <w:t>EP_N9.</w:t>
      </w:r>
    </w:p>
    <w:p w14:paraId="009B377F" w14:textId="77777777" w:rsidR="00DE7874" w:rsidRDefault="00DE7874" w:rsidP="00DE7874">
      <w:pPr>
        <w:pStyle w:val="B10"/>
      </w:pPr>
      <w:r>
        <w:t>g)</w:t>
      </w:r>
      <w:r>
        <w:tab/>
        <w:t>Valid for packet switched traffic.</w:t>
      </w:r>
    </w:p>
    <w:p w14:paraId="5DACB244" w14:textId="77777777" w:rsidR="00DE7874" w:rsidRDefault="00DE7874" w:rsidP="00DE7874">
      <w:pPr>
        <w:pStyle w:val="B10"/>
      </w:pPr>
      <w:r>
        <w:t>h)</w:t>
      </w:r>
      <w:r>
        <w:tab/>
        <w:t>5GS.</w:t>
      </w:r>
    </w:p>
    <w:p w14:paraId="453FBE36" w14:textId="77777777" w:rsidR="00DE7874" w:rsidRDefault="00DE7874" w:rsidP="00DE7874">
      <w:pPr>
        <w:pStyle w:val="Heading5"/>
        <w:rPr>
          <w:lang w:eastAsia="zh-CN"/>
        </w:rPr>
      </w:pPr>
      <w:bookmarkStart w:id="2232" w:name="_Toc20132474"/>
      <w:bookmarkStart w:id="2233" w:name="_Toc27473544"/>
      <w:bookmarkStart w:id="2234" w:name="_Toc35956215"/>
      <w:bookmarkStart w:id="2235" w:name="_Toc44492208"/>
      <w:bookmarkStart w:id="2236" w:name="_Toc51690137"/>
      <w:bookmarkStart w:id="2237" w:name="_Toc90458150"/>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2232"/>
      <w:bookmarkEnd w:id="2233"/>
      <w:bookmarkEnd w:id="2234"/>
      <w:bookmarkEnd w:id="2235"/>
      <w:bookmarkEnd w:id="2236"/>
      <w:bookmarkEnd w:id="2237"/>
    </w:p>
    <w:p w14:paraId="3970E4F3"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3B0C151F" w14:textId="77777777" w:rsidR="00DE7874" w:rsidRDefault="00DE7874" w:rsidP="00DE7874">
      <w:pPr>
        <w:pStyle w:val="B10"/>
        <w:rPr>
          <w:lang w:eastAsia="zh-CN"/>
        </w:rPr>
      </w:pPr>
      <w:r>
        <w:rPr>
          <w:lang w:eastAsia="zh-CN"/>
        </w:rPr>
        <w:t>b)</w:t>
      </w:r>
      <w:r>
        <w:rPr>
          <w:lang w:eastAsia="zh-CN"/>
        </w:rPr>
        <w:tab/>
        <w:t>DER (n=1).</w:t>
      </w:r>
    </w:p>
    <w:p w14:paraId="59930DBE"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98316CC"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0E9C14"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866A6F" w14:textId="77777777" w:rsidR="00DE7874" w:rsidRDefault="00DE7874" w:rsidP="00DE7874">
      <w:pPr>
        <w:pStyle w:val="B10"/>
      </w:pPr>
      <w:r>
        <w:t>f)</w:t>
      </w:r>
      <w:r>
        <w:tab/>
      </w:r>
      <w:r>
        <w:rPr>
          <w:lang w:eastAsia="zh-CN"/>
        </w:rPr>
        <w:t>EP_N9.</w:t>
      </w:r>
    </w:p>
    <w:p w14:paraId="1BADDC86" w14:textId="77777777" w:rsidR="00DE7874" w:rsidRDefault="00DE7874" w:rsidP="00DE7874">
      <w:pPr>
        <w:pStyle w:val="B10"/>
      </w:pPr>
      <w:r>
        <w:t>g)</w:t>
      </w:r>
      <w:r>
        <w:tab/>
        <w:t>Valid for packet switched traffic.</w:t>
      </w:r>
    </w:p>
    <w:p w14:paraId="77F1BCFE"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0FEC64F2" w14:textId="77777777" w:rsidR="00444000" w:rsidRDefault="00444000" w:rsidP="00444000">
      <w:pPr>
        <w:pStyle w:val="Heading4"/>
      </w:pPr>
      <w:bookmarkStart w:id="2238" w:name="_Toc44492209"/>
      <w:bookmarkStart w:id="2239" w:name="_Toc51690138"/>
      <w:bookmarkStart w:id="2240" w:name="_Toc90458151"/>
      <w:r>
        <w:t>5.4.4.</w:t>
      </w:r>
      <w:r>
        <w:rPr>
          <w:sz w:val="22"/>
          <w:lang w:val="en-US" w:eastAsia="zh-CN"/>
        </w:rPr>
        <w:t>2</w:t>
      </w:r>
      <w:r>
        <w:tab/>
        <w:t>GTP Data Packets and volume on N9 interface</w:t>
      </w:r>
      <w:bookmarkEnd w:id="2238"/>
      <w:bookmarkEnd w:id="2239"/>
      <w:bookmarkEnd w:id="2240"/>
    </w:p>
    <w:p w14:paraId="7AE95760" w14:textId="77777777" w:rsidR="00444000" w:rsidRPr="006534CE" w:rsidRDefault="00444000" w:rsidP="00444000">
      <w:pPr>
        <w:pStyle w:val="Heading5"/>
      </w:pPr>
      <w:bookmarkStart w:id="2241" w:name="_Toc44492210"/>
      <w:bookmarkStart w:id="2242" w:name="_Toc51690139"/>
      <w:bookmarkStart w:id="2243" w:name="_Toc90458152"/>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2241"/>
      <w:bookmarkEnd w:id="2242"/>
      <w:bookmarkEnd w:id="2243"/>
    </w:p>
    <w:p w14:paraId="64C9F84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3347C10C"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62C5B4BC"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55B38628"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632EA204"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F0A6C77"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DEFD21F"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45CAE48"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4296AA6A" w14:textId="77777777" w:rsidR="00444000" w:rsidRPr="006534CE" w:rsidRDefault="00444000" w:rsidP="00444000">
      <w:pPr>
        <w:pStyle w:val="Heading5"/>
      </w:pPr>
      <w:bookmarkStart w:id="2244" w:name="_Toc44492211"/>
      <w:bookmarkStart w:id="2245" w:name="_Toc51690140"/>
      <w:bookmarkStart w:id="2246" w:name="_Toc90458153"/>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244"/>
      <w:bookmarkEnd w:id="2245"/>
      <w:bookmarkEnd w:id="2246"/>
    </w:p>
    <w:p w14:paraId="29148F6F"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4CF5085" w14:textId="77777777" w:rsidR="00444000" w:rsidRPr="006534CE" w:rsidRDefault="00444000" w:rsidP="00444000">
      <w:pPr>
        <w:pStyle w:val="B10"/>
        <w:rPr>
          <w:lang w:eastAsia="zh-CN"/>
        </w:rPr>
      </w:pPr>
      <w:r w:rsidRPr="006534CE">
        <w:rPr>
          <w:lang w:eastAsia="zh-CN"/>
        </w:rPr>
        <w:lastRenderedPageBreak/>
        <w:t>b)</w:t>
      </w:r>
      <w:r>
        <w:rPr>
          <w:lang w:eastAsia="zh-CN"/>
        </w:rPr>
        <w:tab/>
      </w:r>
      <w:r w:rsidRPr="008278FB">
        <w:rPr>
          <w:color w:val="000000"/>
        </w:rPr>
        <w:t>CC</w:t>
      </w:r>
    </w:p>
    <w:p w14:paraId="7050C4D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659BA991"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FC5147E"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66AFE011"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0433D228"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5312042C"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7536FC4D" w14:textId="77777777" w:rsidR="00444000" w:rsidRPr="006534CE" w:rsidRDefault="00444000" w:rsidP="00444000">
      <w:pPr>
        <w:pStyle w:val="Heading5"/>
      </w:pPr>
      <w:bookmarkStart w:id="2247" w:name="_Toc10625860"/>
      <w:bookmarkStart w:id="2248" w:name="_Toc44492212"/>
      <w:bookmarkStart w:id="2249" w:name="_Toc51690141"/>
      <w:bookmarkStart w:id="2250" w:name="_Toc90458154"/>
      <w:r w:rsidRPr="006534CE">
        <w:t>5.4.</w:t>
      </w:r>
      <w:r>
        <w:t>4.2</w:t>
      </w:r>
      <w:r w:rsidRPr="006534CE">
        <w:t>.3</w:t>
      </w:r>
      <w:r w:rsidRPr="006534CE">
        <w:tab/>
        <w:t xml:space="preserve">Number of octets of </w:t>
      </w:r>
      <w:bookmarkEnd w:id="2247"/>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2248"/>
      <w:bookmarkEnd w:id="2249"/>
      <w:bookmarkEnd w:id="2250"/>
    </w:p>
    <w:p w14:paraId="5979FA86"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378CDDE4"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2294D4B"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75870B70"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58CEB5AE"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1CC6EE"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24084F7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D21C7"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765CD2C" w14:textId="77777777" w:rsidR="00444000" w:rsidRPr="006534CE" w:rsidRDefault="00444000" w:rsidP="00444000">
      <w:pPr>
        <w:pStyle w:val="Heading5"/>
      </w:pPr>
      <w:bookmarkStart w:id="2251" w:name="_Toc10625861"/>
      <w:bookmarkStart w:id="2252" w:name="_Toc44492213"/>
      <w:bookmarkStart w:id="2253" w:name="_Toc51690142"/>
      <w:bookmarkStart w:id="2254" w:name="_Toc90458155"/>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2251"/>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252"/>
      <w:bookmarkEnd w:id="2253"/>
      <w:bookmarkEnd w:id="2254"/>
    </w:p>
    <w:p w14:paraId="777CF0D1"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0F2F67F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28B4CAF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3ADA79AF"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6A7B0B42"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6BD745"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7D2E21F1"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91D60"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D48CB69" w14:textId="77777777" w:rsidR="00444000" w:rsidRDefault="00444000" w:rsidP="00DE7874">
      <w:pPr>
        <w:pStyle w:val="B10"/>
        <w:rPr>
          <w:lang w:eastAsia="zh-CN"/>
        </w:rPr>
      </w:pPr>
    </w:p>
    <w:p w14:paraId="2CB04566" w14:textId="77777777" w:rsidR="00C2645C" w:rsidRPr="006534CE" w:rsidRDefault="00C2645C" w:rsidP="00C2645C">
      <w:pPr>
        <w:pStyle w:val="Heading3"/>
      </w:pPr>
      <w:bookmarkStart w:id="2255" w:name="_Toc20132475"/>
      <w:bookmarkStart w:id="2256" w:name="_Toc27473545"/>
      <w:bookmarkStart w:id="2257" w:name="_Toc35956216"/>
      <w:bookmarkStart w:id="2258" w:name="_Toc44492214"/>
      <w:bookmarkStart w:id="2259" w:name="_Toc51690143"/>
      <w:bookmarkStart w:id="2260" w:name="_Toc90458156"/>
      <w:r w:rsidRPr="006534CE">
        <w:lastRenderedPageBreak/>
        <w:t>5.4.</w:t>
      </w:r>
      <w:r>
        <w:t>5</w:t>
      </w:r>
      <w:r w:rsidRPr="006534CE">
        <w:tab/>
      </w:r>
      <w:r>
        <w:t>GTP packets delay</w:t>
      </w:r>
      <w:r w:rsidRPr="006534CE">
        <w:t xml:space="preserve"> </w:t>
      </w:r>
      <w:r>
        <w:t>in UPF</w:t>
      </w:r>
      <w:bookmarkEnd w:id="2255"/>
      <w:bookmarkEnd w:id="2256"/>
      <w:bookmarkEnd w:id="2257"/>
      <w:bookmarkEnd w:id="2258"/>
      <w:bookmarkEnd w:id="2259"/>
      <w:bookmarkEnd w:id="2260"/>
    </w:p>
    <w:p w14:paraId="0163341F" w14:textId="77777777" w:rsidR="00C2645C" w:rsidRDefault="00C2645C" w:rsidP="00C2645C">
      <w:pPr>
        <w:pStyle w:val="Heading4"/>
      </w:pPr>
      <w:bookmarkStart w:id="2261" w:name="_Toc20132476"/>
      <w:bookmarkStart w:id="2262" w:name="_Toc27473546"/>
      <w:bookmarkStart w:id="2263" w:name="_Toc35956217"/>
      <w:bookmarkStart w:id="2264" w:name="_Toc44492215"/>
      <w:bookmarkStart w:id="2265" w:name="_Toc51690144"/>
      <w:bookmarkStart w:id="2266" w:name="_Toc90458157"/>
      <w:r>
        <w:t>5.4.5.1</w:t>
      </w:r>
      <w:r>
        <w:tab/>
        <w:t>DL GTP packets delay</w:t>
      </w:r>
      <w:r w:rsidRPr="006534CE">
        <w:t xml:space="preserve"> </w:t>
      </w:r>
      <w:r>
        <w:t>in UPF</w:t>
      </w:r>
      <w:bookmarkEnd w:id="2261"/>
      <w:bookmarkEnd w:id="2262"/>
      <w:bookmarkEnd w:id="2263"/>
      <w:bookmarkEnd w:id="2264"/>
      <w:bookmarkEnd w:id="2265"/>
      <w:bookmarkEnd w:id="2266"/>
    </w:p>
    <w:p w14:paraId="55D34979" w14:textId="77777777" w:rsidR="00C2645C" w:rsidRPr="00DA0148" w:rsidRDefault="00C2645C" w:rsidP="00C2645C">
      <w:pPr>
        <w:pStyle w:val="Heading5"/>
      </w:pPr>
      <w:bookmarkStart w:id="2267" w:name="_Toc20132477"/>
      <w:bookmarkStart w:id="2268" w:name="_Toc27473547"/>
      <w:bookmarkStart w:id="2269" w:name="_Toc35956218"/>
      <w:bookmarkStart w:id="2270" w:name="_Toc44492216"/>
      <w:bookmarkStart w:id="2271" w:name="_Toc51690145"/>
      <w:bookmarkStart w:id="2272" w:name="_Toc90458158"/>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2267"/>
      <w:bookmarkEnd w:id="2268"/>
      <w:bookmarkEnd w:id="2269"/>
      <w:bookmarkEnd w:id="2270"/>
      <w:bookmarkEnd w:id="2271"/>
      <w:bookmarkEnd w:id="2272"/>
    </w:p>
    <w:p w14:paraId="25B69A5A"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694C2325" w14:textId="77777777" w:rsidR="00C2645C" w:rsidRPr="00A005B5" w:rsidRDefault="00C2645C" w:rsidP="00C2645C">
      <w:pPr>
        <w:pStyle w:val="B10"/>
      </w:pPr>
      <w:r>
        <w:t>b)</w:t>
      </w:r>
      <w:r>
        <w:tab/>
      </w:r>
      <w:r w:rsidRPr="00A005B5">
        <w:t>DER (n=1)</w:t>
      </w:r>
      <w:r>
        <w:t>.</w:t>
      </w:r>
    </w:p>
    <w:p w14:paraId="28ED21FA"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2C3D3E00" w14:textId="77777777" w:rsidR="00C2645C" w:rsidRPr="00A005B5" w:rsidRDefault="00C2645C" w:rsidP="00C2645C">
      <w:pPr>
        <w:pStyle w:val="B10"/>
      </w:pPr>
      <w:r>
        <w:t>d)</w:t>
      </w:r>
      <w:r>
        <w:tab/>
      </w:r>
      <w:r w:rsidRPr="00A005B5">
        <w:t xml:space="preserve">Each measurement is an integer representing the mean delay in microseconds. </w:t>
      </w:r>
    </w:p>
    <w:p w14:paraId="44805918"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0AE6D86C" w14:textId="77777777" w:rsidR="00C2645C" w:rsidRPr="00A005B5" w:rsidRDefault="00C2645C" w:rsidP="00C2645C">
      <w:pPr>
        <w:pStyle w:val="B10"/>
      </w:pPr>
      <w:r>
        <w:t>f)</w:t>
      </w:r>
      <w:r>
        <w:tab/>
      </w:r>
      <w:r>
        <w:rPr>
          <w:lang w:eastAsia="zh-CN"/>
        </w:rPr>
        <w:t>UPFFunction.</w:t>
      </w:r>
    </w:p>
    <w:p w14:paraId="55094D86" w14:textId="77777777" w:rsidR="00C2645C" w:rsidRPr="00A005B5" w:rsidRDefault="00C2645C" w:rsidP="00C2645C">
      <w:pPr>
        <w:pStyle w:val="B10"/>
      </w:pPr>
      <w:r>
        <w:t>g)</w:t>
      </w:r>
      <w:r>
        <w:tab/>
      </w:r>
      <w:r w:rsidRPr="00A005B5">
        <w:t>Valid for packet switched traffic</w:t>
      </w:r>
      <w:r>
        <w:t>.</w:t>
      </w:r>
    </w:p>
    <w:p w14:paraId="60EFE08C"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865703" w14:textId="77777777" w:rsidR="00C2645C" w:rsidRPr="00DA0148" w:rsidRDefault="00C2645C" w:rsidP="00C2645C">
      <w:pPr>
        <w:pStyle w:val="Heading5"/>
      </w:pPr>
      <w:bookmarkStart w:id="2273" w:name="_Toc20132478"/>
      <w:bookmarkStart w:id="2274" w:name="_Toc27473548"/>
      <w:bookmarkStart w:id="2275" w:name="_Toc35956219"/>
      <w:bookmarkStart w:id="2276" w:name="_Toc44492217"/>
      <w:bookmarkStart w:id="2277" w:name="_Toc51690146"/>
      <w:bookmarkStart w:id="2278" w:name="_Toc90458159"/>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2273"/>
      <w:bookmarkEnd w:id="2274"/>
      <w:bookmarkEnd w:id="2275"/>
      <w:bookmarkEnd w:id="2276"/>
      <w:bookmarkEnd w:id="2277"/>
      <w:bookmarkEnd w:id="2278"/>
    </w:p>
    <w:p w14:paraId="55C50D7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03A28658" w14:textId="77777777" w:rsidR="00C2645C" w:rsidRPr="00A005B5" w:rsidRDefault="00C2645C" w:rsidP="00C2645C">
      <w:pPr>
        <w:pStyle w:val="B10"/>
      </w:pPr>
      <w:r>
        <w:t>b)</w:t>
      </w:r>
      <w:r>
        <w:tab/>
      </w:r>
      <w:r w:rsidRPr="00A005B5">
        <w:t>DER (n=1)</w:t>
      </w:r>
      <w:r>
        <w:t>.</w:t>
      </w:r>
    </w:p>
    <w:p w14:paraId="0D0897F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1DBAA8D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CEBE5D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20DE6478" w14:textId="77777777" w:rsidR="00C2645C" w:rsidRPr="00A005B5" w:rsidRDefault="00C2645C" w:rsidP="00C2645C">
      <w:pPr>
        <w:pStyle w:val="B10"/>
      </w:pPr>
      <w:r>
        <w:t>f)</w:t>
      </w:r>
      <w:r>
        <w:tab/>
      </w:r>
      <w:r>
        <w:rPr>
          <w:lang w:eastAsia="zh-CN"/>
        </w:rPr>
        <w:t>UPFFunction.</w:t>
      </w:r>
    </w:p>
    <w:p w14:paraId="0EC11BE0" w14:textId="77777777" w:rsidR="00C2645C" w:rsidRPr="00A005B5" w:rsidRDefault="00C2645C" w:rsidP="00C2645C">
      <w:pPr>
        <w:pStyle w:val="B10"/>
      </w:pPr>
      <w:r>
        <w:t>g)</w:t>
      </w:r>
      <w:r>
        <w:tab/>
      </w:r>
      <w:r w:rsidRPr="00A005B5">
        <w:t>Valid for packet switched traffic</w:t>
      </w:r>
      <w:r>
        <w:t>.</w:t>
      </w:r>
    </w:p>
    <w:p w14:paraId="21571068"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41D29D1" w14:textId="77777777" w:rsidR="00C2645C" w:rsidRPr="00DA0148" w:rsidRDefault="00C2645C" w:rsidP="00C2645C">
      <w:pPr>
        <w:pStyle w:val="Heading5"/>
      </w:pPr>
      <w:bookmarkStart w:id="2279" w:name="_Toc20132479"/>
      <w:bookmarkStart w:id="2280" w:name="_Toc27473549"/>
      <w:bookmarkStart w:id="2281" w:name="_Toc35956220"/>
      <w:bookmarkStart w:id="2282" w:name="_Toc44492218"/>
      <w:bookmarkStart w:id="2283" w:name="_Toc51690147"/>
      <w:bookmarkStart w:id="2284" w:name="_Toc90458160"/>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2279"/>
      <w:bookmarkEnd w:id="2280"/>
      <w:bookmarkEnd w:id="2281"/>
      <w:bookmarkEnd w:id="2282"/>
      <w:bookmarkEnd w:id="2283"/>
      <w:bookmarkEnd w:id="2284"/>
    </w:p>
    <w:p w14:paraId="0DDA0E12"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015A8589" w14:textId="77777777" w:rsidR="00C2645C" w:rsidRPr="00A005B5" w:rsidRDefault="00C2645C" w:rsidP="00C2645C">
      <w:pPr>
        <w:pStyle w:val="B10"/>
      </w:pPr>
      <w:r>
        <w:t>b)</w:t>
      </w:r>
      <w:r>
        <w:tab/>
      </w:r>
      <w:r w:rsidRPr="00A005B5">
        <w:t>DER (n=1)</w:t>
      </w:r>
      <w:r>
        <w:t>.</w:t>
      </w:r>
    </w:p>
    <w:p w14:paraId="08C186B4" w14:textId="77777777" w:rsidR="00C2645C" w:rsidRDefault="00C2645C" w:rsidP="00C2645C">
      <w:pPr>
        <w:pStyle w:val="B10"/>
      </w:pPr>
      <w:r>
        <w:lastRenderedPageBreak/>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3596822" w14:textId="77777777" w:rsidR="00C2645C" w:rsidRPr="00A005B5" w:rsidRDefault="00C2645C" w:rsidP="00C2645C">
      <w:pPr>
        <w:pStyle w:val="B10"/>
      </w:pPr>
      <w:r>
        <w:t>d)</w:t>
      </w:r>
      <w:r>
        <w:tab/>
      </w:r>
      <w:r w:rsidRPr="00A005B5">
        <w:t xml:space="preserve">Each measurement is an integer representing the mean delay in microseconds. </w:t>
      </w:r>
    </w:p>
    <w:p w14:paraId="17FC9CEF"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1D3DF9" w14:textId="77777777" w:rsidR="00C2645C" w:rsidRPr="00A005B5" w:rsidRDefault="00C2645C" w:rsidP="00C2645C">
      <w:pPr>
        <w:pStyle w:val="B10"/>
      </w:pPr>
      <w:r>
        <w:t>f)</w:t>
      </w:r>
      <w:r>
        <w:tab/>
      </w:r>
      <w:r>
        <w:rPr>
          <w:lang w:eastAsia="zh-CN"/>
        </w:rPr>
        <w:t>UPFFunction.</w:t>
      </w:r>
    </w:p>
    <w:p w14:paraId="69DF640A" w14:textId="77777777" w:rsidR="00C2645C" w:rsidRPr="00A005B5" w:rsidRDefault="00C2645C" w:rsidP="00C2645C">
      <w:pPr>
        <w:pStyle w:val="B10"/>
      </w:pPr>
      <w:r>
        <w:t>g)</w:t>
      </w:r>
      <w:r>
        <w:tab/>
      </w:r>
      <w:r w:rsidRPr="00A005B5">
        <w:t>Valid for packet switched traffic</w:t>
      </w:r>
      <w:r>
        <w:t>.</w:t>
      </w:r>
    </w:p>
    <w:p w14:paraId="3A0DCF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EDAF20B" w14:textId="77777777" w:rsidR="00C2645C" w:rsidRPr="00DA0148" w:rsidRDefault="00C2645C" w:rsidP="00C2645C">
      <w:pPr>
        <w:pStyle w:val="Heading5"/>
      </w:pPr>
      <w:bookmarkStart w:id="2285" w:name="_Toc20132480"/>
      <w:bookmarkStart w:id="2286" w:name="_Toc27473550"/>
      <w:bookmarkStart w:id="2287" w:name="_Toc35956221"/>
      <w:bookmarkStart w:id="2288" w:name="_Toc44492219"/>
      <w:bookmarkStart w:id="2289" w:name="_Toc51690148"/>
      <w:bookmarkStart w:id="2290" w:name="_Toc90458161"/>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2285"/>
      <w:bookmarkEnd w:id="2286"/>
      <w:bookmarkEnd w:id="2287"/>
      <w:bookmarkEnd w:id="2288"/>
      <w:bookmarkEnd w:id="2289"/>
      <w:bookmarkEnd w:id="2290"/>
    </w:p>
    <w:p w14:paraId="7084765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24BD12D2" w14:textId="77777777" w:rsidR="00C2645C" w:rsidRPr="00A005B5" w:rsidRDefault="00C2645C" w:rsidP="00C2645C">
      <w:pPr>
        <w:pStyle w:val="B10"/>
      </w:pPr>
      <w:r>
        <w:t>b)</w:t>
      </w:r>
      <w:r>
        <w:tab/>
      </w:r>
      <w:r w:rsidRPr="00A005B5">
        <w:t>DER (n=1)</w:t>
      </w:r>
      <w:r>
        <w:t>.</w:t>
      </w:r>
    </w:p>
    <w:p w14:paraId="0487B7B8"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59FAE8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39F6B8EC"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9210DB3" w14:textId="77777777" w:rsidR="00C2645C" w:rsidRPr="00A005B5" w:rsidRDefault="00C2645C" w:rsidP="00C2645C">
      <w:pPr>
        <w:pStyle w:val="B10"/>
      </w:pPr>
      <w:r>
        <w:t>f)</w:t>
      </w:r>
      <w:r>
        <w:tab/>
      </w:r>
      <w:r>
        <w:rPr>
          <w:lang w:eastAsia="zh-CN"/>
        </w:rPr>
        <w:t>UPFFunction.</w:t>
      </w:r>
    </w:p>
    <w:p w14:paraId="14176F4F" w14:textId="77777777" w:rsidR="00C2645C" w:rsidRPr="00A005B5" w:rsidRDefault="00C2645C" w:rsidP="00C2645C">
      <w:pPr>
        <w:pStyle w:val="B10"/>
      </w:pPr>
      <w:r>
        <w:t>g)</w:t>
      </w:r>
      <w:r>
        <w:tab/>
      </w:r>
      <w:r w:rsidRPr="00A005B5">
        <w:t>Valid for packet switched traffic</w:t>
      </w:r>
      <w:r>
        <w:t>.</w:t>
      </w:r>
    </w:p>
    <w:p w14:paraId="6215F706"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7FB28C66" w14:textId="77777777" w:rsidR="00C2645C" w:rsidRDefault="00C2645C" w:rsidP="00C2645C">
      <w:pPr>
        <w:pStyle w:val="Heading4"/>
      </w:pPr>
      <w:bookmarkStart w:id="2291" w:name="_Toc20132481"/>
      <w:bookmarkStart w:id="2292" w:name="_Toc27473551"/>
      <w:bookmarkStart w:id="2293" w:name="_Toc35956222"/>
      <w:bookmarkStart w:id="2294" w:name="_Toc44492220"/>
      <w:bookmarkStart w:id="2295" w:name="_Toc51690149"/>
      <w:bookmarkStart w:id="2296" w:name="_Toc90458162"/>
      <w:r>
        <w:t>5.4.5.2</w:t>
      </w:r>
      <w:r>
        <w:tab/>
        <w:t>UL GTP packets delay</w:t>
      </w:r>
      <w:r w:rsidRPr="006534CE">
        <w:t xml:space="preserve"> </w:t>
      </w:r>
      <w:r>
        <w:t>in UPF</w:t>
      </w:r>
      <w:bookmarkEnd w:id="2291"/>
      <w:bookmarkEnd w:id="2292"/>
      <w:bookmarkEnd w:id="2293"/>
      <w:bookmarkEnd w:id="2294"/>
      <w:bookmarkEnd w:id="2295"/>
      <w:bookmarkEnd w:id="2296"/>
    </w:p>
    <w:p w14:paraId="7FC1227B" w14:textId="77777777" w:rsidR="00C2645C" w:rsidRPr="00DA0148" w:rsidRDefault="00C2645C" w:rsidP="00C2645C">
      <w:pPr>
        <w:pStyle w:val="Heading5"/>
      </w:pPr>
      <w:bookmarkStart w:id="2297" w:name="_Toc20132482"/>
      <w:bookmarkStart w:id="2298" w:name="_Toc27473552"/>
      <w:bookmarkStart w:id="2299" w:name="_Toc35956223"/>
      <w:bookmarkStart w:id="2300" w:name="_Toc44492221"/>
      <w:bookmarkStart w:id="2301" w:name="_Toc51690150"/>
      <w:bookmarkStart w:id="2302" w:name="_Toc90458163"/>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2297"/>
      <w:bookmarkEnd w:id="2298"/>
      <w:bookmarkEnd w:id="2299"/>
      <w:bookmarkEnd w:id="2300"/>
      <w:bookmarkEnd w:id="2301"/>
      <w:bookmarkEnd w:id="2302"/>
    </w:p>
    <w:p w14:paraId="2F54CB96"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6312F98E" w14:textId="77777777" w:rsidR="00C2645C" w:rsidRPr="00A005B5" w:rsidRDefault="00C2645C" w:rsidP="00C2645C">
      <w:pPr>
        <w:pStyle w:val="B10"/>
      </w:pPr>
      <w:r>
        <w:t>b)</w:t>
      </w:r>
      <w:r>
        <w:tab/>
      </w:r>
      <w:r w:rsidRPr="00A005B5">
        <w:t>DER (n=1)</w:t>
      </w:r>
      <w:r>
        <w:t>.</w:t>
      </w:r>
    </w:p>
    <w:p w14:paraId="69FCA209"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BE1313A" w14:textId="77777777" w:rsidR="00C2645C" w:rsidRPr="00A005B5" w:rsidRDefault="00C2645C" w:rsidP="00C2645C">
      <w:pPr>
        <w:pStyle w:val="B10"/>
      </w:pPr>
      <w:r>
        <w:t>d)</w:t>
      </w:r>
      <w:r>
        <w:tab/>
      </w:r>
      <w:r w:rsidRPr="00A005B5">
        <w:t xml:space="preserve">Each measurement is an integer representing the mean delay in microseconds. </w:t>
      </w:r>
    </w:p>
    <w:p w14:paraId="292A3E83"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4ACE328" w14:textId="77777777" w:rsidR="00C2645C" w:rsidRPr="00A005B5" w:rsidRDefault="00C2645C" w:rsidP="00C2645C">
      <w:pPr>
        <w:pStyle w:val="B10"/>
      </w:pPr>
      <w:r>
        <w:lastRenderedPageBreak/>
        <w:t>f)</w:t>
      </w:r>
      <w:r>
        <w:tab/>
      </w:r>
      <w:r>
        <w:rPr>
          <w:lang w:eastAsia="zh-CN"/>
        </w:rPr>
        <w:t>UPFFunction.</w:t>
      </w:r>
    </w:p>
    <w:p w14:paraId="07935EE2" w14:textId="77777777" w:rsidR="00C2645C" w:rsidRPr="00A005B5" w:rsidRDefault="00C2645C" w:rsidP="00C2645C">
      <w:pPr>
        <w:pStyle w:val="B10"/>
      </w:pPr>
      <w:r>
        <w:t>g)</w:t>
      </w:r>
      <w:r>
        <w:tab/>
      </w:r>
      <w:r w:rsidRPr="00A005B5">
        <w:t>Valid for packet switched traffic</w:t>
      </w:r>
      <w:r>
        <w:t>.</w:t>
      </w:r>
    </w:p>
    <w:p w14:paraId="3BABC6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7E7A0D5" w14:textId="77777777" w:rsidR="00C2645C" w:rsidRPr="00DA0148" w:rsidRDefault="00C2645C" w:rsidP="00C2645C">
      <w:pPr>
        <w:pStyle w:val="Heading5"/>
      </w:pPr>
      <w:bookmarkStart w:id="2303" w:name="_Toc20132483"/>
      <w:bookmarkStart w:id="2304" w:name="_Toc27473553"/>
      <w:bookmarkStart w:id="2305" w:name="_Toc35956224"/>
      <w:bookmarkStart w:id="2306" w:name="_Toc44492222"/>
      <w:bookmarkStart w:id="2307" w:name="_Toc51690151"/>
      <w:bookmarkStart w:id="2308" w:name="_Toc90458164"/>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2303"/>
      <w:bookmarkEnd w:id="2304"/>
      <w:bookmarkEnd w:id="2305"/>
      <w:bookmarkEnd w:id="2306"/>
      <w:bookmarkEnd w:id="2307"/>
      <w:bookmarkEnd w:id="2308"/>
    </w:p>
    <w:p w14:paraId="1C11DA6E"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73F579A3" w14:textId="77777777" w:rsidR="00C2645C" w:rsidRPr="00A005B5" w:rsidRDefault="00C2645C" w:rsidP="00C2645C">
      <w:pPr>
        <w:pStyle w:val="B10"/>
      </w:pPr>
      <w:r>
        <w:t>b)</w:t>
      </w:r>
      <w:r>
        <w:tab/>
      </w:r>
      <w:r w:rsidRPr="00A005B5">
        <w:t>DER (n=1)</w:t>
      </w:r>
      <w:r>
        <w:t>.</w:t>
      </w:r>
    </w:p>
    <w:p w14:paraId="2B484D97"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FD5589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6B3B428"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7131136" w14:textId="77777777" w:rsidR="00C2645C" w:rsidRPr="00A005B5" w:rsidRDefault="00C2645C" w:rsidP="00C2645C">
      <w:pPr>
        <w:pStyle w:val="B10"/>
      </w:pPr>
      <w:r>
        <w:t>f)</w:t>
      </w:r>
      <w:r>
        <w:tab/>
      </w:r>
      <w:r>
        <w:rPr>
          <w:lang w:eastAsia="zh-CN"/>
        </w:rPr>
        <w:t>UPFFunction.</w:t>
      </w:r>
    </w:p>
    <w:p w14:paraId="718824AC" w14:textId="77777777" w:rsidR="00C2645C" w:rsidRPr="00A005B5" w:rsidRDefault="00C2645C" w:rsidP="00C2645C">
      <w:pPr>
        <w:pStyle w:val="B10"/>
      </w:pPr>
      <w:r>
        <w:t>g)</w:t>
      </w:r>
      <w:r>
        <w:tab/>
      </w:r>
      <w:r w:rsidRPr="00A005B5">
        <w:t>Valid for packet switched traffic</w:t>
      </w:r>
      <w:r>
        <w:t>.</w:t>
      </w:r>
    </w:p>
    <w:p w14:paraId="0EF3D57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B502CBD" w14:textId="77777777" w:rsidR="00C2645C" w:rsidRPr="00DA0148" w:rsidRDefault="00C2645C" w:rsidP="00C2645C">
      <w:pPr>
        <w:pStyle w:val="Heading5"/>
      </w:pPr>
      <w:bookmarkStart w:id="2309" w:name="_Toc20132484"/>
      <w:bookmarkStart w:id="2310" w:name="_Toc27473554"/>
      <w:bookmarkStart w:id="2311" w:name="_Toc35956225"/>
      <w:bookmarkStart w:id="2312" w:name="_Toc44492223"/>
      <w:bookmarkStart w:id="2313" w:name="_Toc51690152"/>
      <w:bookmarkStart w:id="2314" w:name="_Toc90458165"/>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2309"/>
      <w:bookmarkEnd w:id="2310"/>
      <w:bookmarkEnd w:id="2311"/>
      <w:bookmarkEnd w:id="2312"/>
      <w:bookmarkEnd w:id="2313"/>
      <w:bookmarkEnd w:id="2314"/>
    </w:p>
    <w:p w14:paraId="0DD11C97"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2A427CBC" w14:textId="77777777" w:rsidR="00C2645C" w:rsidRPr="00A005B5" w:rsidRDefault="00C2645C" w:rsidP="00C2645C">
      <w:pPr>
        <w:pStyle w:val="B10"/>
      </w:pPr>
      <w:r>
        <w:t>b)</w:t>
      </w:r>
      <w:r>
        <w:tab/>
      </w:r>
      <w:r w:rsidRPr="00A005B5">
        <w:t>DER (n=1)</w:t>
      </w:r>
      <w:r>
        <w:t>.</w:t>
      </w:r>
    </w:p>
    <w:p w14:paraId="53B814C2"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580135DC" w14:textId="77777777" w:rsidR="00C2645C" w:rsidRPr="00A005B5" w:rsidRDefault="00C2645C" w:rsidP="00C2645C">
      <w:pPr>
        <w:pStyle w:val="B10"/>
      </w:pPr>
      <w:r>
        <w:t>d)</w:t>
      </w:r>
      <w:r>
        <w:tab/>
      </w:r>
      <w:r w:rsidRPr="00A005B5">
        <w:t xml:space="preserve">Each measurement is an integer representing the mean delay in microseconds. </w:t>
      </w:r>
    </w:p>
    <w:p w14:paraId="417C1B8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38E561" w14:textId="77777777" w:rsidR="00C2645C" w:rsidRPr="00A005B5" w:rsidRDefault="00C2645C" w:rsidP="00C2645C">
      <w:pPr>
        <w:pStyle w:val="B10"/>
      </w:pPr>
      <w:r>
        <w:t>f)</w:t>
      </w:r>
      <w:r>
        <w:tab/>
      </w:r>
      <w:r>
        <w:rPr>
          <w:lang w:eastAsia="zh-CN"/>
        </w:rPr>
        <w:t>UPFFunction.</w:t>
      </w:r>
    </w:p>
    <w:p w14:paraId="0EC4A431" w14:textId="77777777" w:rsidR="00C2645C" w:rsidRPr="00A005B5" w:rsidRDefault="00C2645C" w:rsidP="00C2645C">
      <w:pPr>
        <w:pStyle w:val="B10"/>
      </w:pPr>
      <w:r>
        <w:t>g)</w:t>
      </w:r>
      <w:r>
        <w:tab/>
      </w:r>
      <w:r w:rsidRPr="00A005B5">
        <w:t>Valid for packet switched traffic</w:t>
      </w:r>
      <w:r>
        <w:t>.</w:t>
      </w:r>
    </w:p>
    <w:p w14:paraId="28DB992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0B8E8313" w14:textId="77777777" w:rsidR="00C2645C" w:rsidRPr="00DA0148" w:rsidRDefault="00C2645C" w:rsidP="00C2645C">
      <w:pPr>
        <w:pStyle w:val="Heading5"/>
      </w:pPr>
      <w:bookmarkStart w:id="2315" w:name="_Toc20132485"/>
      <w:bookmarkStart w:id="2316" w:name="_Toc27473555"/>
      <w:bookmarkStart w:id="2317" w:name="_Toc35956226"/>
      <w:bookmarkStart w:id="2318" w:name="_Toc44492224"/>
      <w:bookmarkStart w:id="2319" w:name="_Toc51690153"/>
      <w:bookmarkStart w:id="2320" w:name="_Toc90458166"/>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2315"/>
      <w:bookmarkEnd w:id="2316"/>
      <w:bookmarkEnd w:id="2317"/>
      <w:bookmarkEnd w:id="2318"/>
      <w:bookmarkEnd w:id="2319"/>
      <w:bookmarkEnd w:id="2320"/>
    </w:p>
    <w:p w14:paraId="75471B95"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43FA1F5C" w14:textId="77777777" w:rsidR="00C2645C" w:rsidRPr="00A005B5" w:rsidRDefault="00C2645C" w:rsidP="00C2645C">
      <w:pPr>
        <w:pStyle w:val="B10"/>
      </w:pPr>
      <w:r>
        <w:t>b)</w:t>
      </w:r>
      <w:r>
        <w:tab/>
      </w:r>
      <w:r w:rsidRPr="00A005B5">
        <w:t>DER (n=1)</w:t>
      </w:r>
      <w:r>
        <w:t>.</w:t>
      </w:r>
    </w:p>
    <w:p w14:paraId="6D91EC8D" w14:textId="77777777" w:rsidR="00C2645C" w:rsidRDefault="00C2645C" w:rsidP="00C2645C">
      <w:pPr>
        <w:pStyle w:val="B10"/>
        <w:rPr>
          <w:lang w:eastAsia="zh-CN"/>
        </w:rPr>
      </w:pPr>
      <w:r>
        <w:lastRenderedPageBreak/>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122CDF2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5E798D71"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783423AE" w14:textId="77777777" w:rsidR="00C2645C" w:rsidRPr="00A005B5" w:rsidRDefault="00C2645C" w:rsidP="00C2645C">
      <w:pPr>
        <w:pStyle w:val="B10"/>
      </w:pPr>
      <w:r>
        <w:t>f)</w:t>
      </w:r>
      <w:r>
        <w:tab/>
      </w:r>
      <w:r>
        <w:rPr>
          <w:lang w:eastAsia="zh-CN"/>
        </w:rPr>
        <w:t>UPFFunction.</w:t>
      </w:r>
    </w:p>
    <w:p w14:paraId="0349BF2E" w14:textId="77777777" w:rsidR="00C2645C" w:rsidRPr="00A005B5" w:rsidRDefault="00C2645C" w:rsidP="00C2645C">
      <w:pPr>
        <w:pStyle w:val="B10"/>
      </w:pPr>
      <w:r>
        <w:t>g)</w:t>
      </w:r>
      <w:r>
        <w:tab/>
      </w:r>
      <w:r w:rsidRPr="00A005B5">
        <w:t>Valid for packet switched traffic</w:t>
      </w:r>
      <w:r>
        <w:t>.</w:t>
      </w:r>
    </w:p>
    <w:p w14:paraId="3F37E9A7"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5F0B905F" w14:textId="77777777" w:rsidR="0028518D" w:rsidRPr="006534CE" w:rsidRDefault="0028518D" w:rsidP="0028518D">
      <w:pPr>
        <w:pStyle w:val="Heading3"/>
      </w:pPr>
      <w:bookmarkStart w:id="2321" w:name="_Toc20132486"/>
      <w:bookmarkStart w:id="2322" w:name="_Toc27473556"/>
      <w:bookmarkStart w:id="2323" w:name="_Toc35956227"/>
      <w:bookmarkStart w:id="2324" w:name="_Toc44492225"/>
      <w:bookmarkStart w:id="2325" w:name="_Toc51690154"/>
      <w:bookmarkStart w:id="2326" w:name="_Toc90458167"/>
      <w:r w:rsidRPr="006534CE">
        <w:t>5.4.</w:t>
      </w:r>
      <w:r>
        <w:t>6</w:t>
      </w:r>
      <w:r w:rsidRPr="006534CE">
        <w:tab/>
      </w:r>
      <w:bookmarkEnd w:id="2321"/>
      <w:bookmarkEnd w:id="2322"/>
      <w:bookmarkEnd w:id="2323"/>
      <w:bookmarkEnd w:id="2324"/>
      <w:r w:rsidR="00A149A2">
        <w:rPr>
          <w:color w:val="000000"/>
        </w:rPr>
        <w:t>Void</w:t>
      </w:r>
      <w:bookmarkEnd w:id="2325"/>
      <w:bookmarkEnd w:id="2326"/>
    </w:p>
    <w:p w14:paraId="59AE8226" w14:textId="77777777" w:rsidR="00406FD3" w:rsidRPr="00B149F0" w:rsidRDefault="00406FD3" w:rsidP="00406FD3">
      <w:pPr>
        <w:pStyle w:val="Heading3"/>
      </w:pPr>
      <w:bookmarkStart w:id="2327" w:name="_Toc35956230"/>
      <w:bookmarkStart w:id="2328" w:name="_Toc44492228"/>
      <w:bookmarkStart w:id="2329" w:name="_Toc51690155"/>
      <w:bookmarkStart w:id="2330" w:name="_Toc90458168"/>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2327"/>
      <w:bookmarkEnd w:id="2328"/>
      <w:bookmarkEnd w:id="2329"/>
      <w:bookmarkEnd w:id="2330"/>
    </w:p>
    <w:p w14:paraId="16C3CC64" w14:textId="77777777" w:rsidR="00406FD3" w:rsidRPr="00AC22D1" w:rsidRDefault="00406FD3" w:rsidP="00406FD3">
      <w:pPr>
        <w:pStyle w:val="Heading4"/>
        <w:rPr>
          <w:color w:val="000000"/>
          <w:lang w:eastAsia="zh-CN"/>
        </w:rPr>
      </w:pPr>
      <w:bookmarkStart w:id="2331" w:name="_Toc35956231"/>
      <w:bookmarkStart w:id="2332" w:name="_Toc44492229"/>
      <w:bookmarkStart w:id="2333" w:name="_Toc51690156"/>
      <w:bookmarkStart w:id="2334" w:name="_Toc90458169"/>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2331"/>
      <w:bookmarkEnd w:id="2332"/>
      <w:bookmarkEnd w:id="2333"/>
      <w:bookmarkEnd w:id="2334"/>
    </w:p>
    <w:p w14:paraId="7084D0F9" w14:textId="77777777" w:rsidR="00406FD3" w:rsidRPr="00DA0148" w:rsidRDefault="00406FD3" w:rsidP="00406FD3">
      <w:pPr>
        <w:pStyle w:val="Heading5"/>
      </w:pPr>
      <w:bookmarkStart w:id="2335" w:name="_Toc35956232"/>
      <w:bookmarkStart w:id="2336" w:name="_Toc44492230"/>
      <w:bookmarkStart w:id="2337" w:name="_Toc51690157"/>
      <w:bookmarkStart w:id="2338" w:name="_Toc90458170"/>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2335"/>
      <w:bookmarkEnd w:id="2336"/>
      <w:bookmarkEnd w:id="2337"/>
      <w:bookmarkEnd w:id="2338"/>
    </w:p>
    <w:p w14:paraId="3251C696"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063C3227" w14:textId="77777777" w:rsidR="00406FD3" w:rsidRDefault="00406FD3" w:rsidP="00406FD3">
      <w:pPr>
        <w:pStyle w:val="B10"/>
        <w:rPr>
          <w:lang w:eastAsia="zh-CN"/>
        </w:rPr>
      </w:pPr>
      <w:r>
        <w:rPr>
          <w:lang w:eastAsia="zh-CN"/>
        </w:rPr>
        <w:t>b)</w:t>
      </w:r>
      <w:r>
        <w:rPr>
          <w:lang w:eastAsia="zh-CN"/>
        </w:rPr>
        <w:tab/>
        <w:t>DER (n=1).</w:t>
      </w:r>
    </w:p>
    <w:p w14:paraId="4E5CA47C"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31F0A3A"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68D84376"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BA0F164"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785955E7"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641713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679FF210" w14:textId="77777777" w:rsidR="00406FD3" w:rsidRDefault="00406FD3" w:rsidP="00A15CA6">
      <w:pPr>
        <w:pStyle w:val="B2"/>
        <w:rPr>
          <w:lang w:eastAsia="zh-CN"/>
        </w:rPr>
      </w:pPr>
      <w:r>
        <w:rPr>
          <w:lang w:eastAsia="zh-CN"/>
        </w:rPr>
        <w:t>-</w:t>
      </w:r>
      <w:r>
        <w:rPr>
          <w:lang w:eastAsia="zh-CN"/>
        </w:rPr>
        <w:tab/>
        <w:t>The 5QI and S-NSSAI associated to the GTP PDU.</w:t>
      </w:r>
    </w:p>
    <w:p w14:paraId="7E162F6B"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34261362" w14:textId="77777777" w:rsidR="00406FD3" w:rsidRDefault="00B901AE" w:rsidP="00406FD3">
      <w:pPr>
        <w:pStyle w:val="B10"/>
        <w:jc w:val="center"/>
        <w:rPr>
          <w:lang w:eastAsia="zh-CN"/>
        </w:rPr>
      </w:pPr>
      <w:r w:rsidRPr="00AD5CCF">
        <w:rPr>
          <w:rFonts w:ascii="Cambria Math" w:hAnsi="Cambria Math"/>
          <w:lang w:eastAsia="zh-CN"/>
        </w:rPr>
        <w:br/>
      </w:r>
      <w:r w:rsidR="00E14BEA">
        <w:pict w14:anchorId="02F3C2E9">
          <v:shape id="_x0000_i1124" type="#_x0000_t75" style="width:68.25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1FD&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5541FD&quot; wsp:rsidRDefault=&quot;005541FD&quot; wsp:rsidP=&quot;005541FD&quot;&gt;&lt;m:oMathPara&gt;&lt;m:oMath&gt;&lt;m:f&gt;&lt;m:fPr&gt;&lt;m:ctrlPr&gt;&lt;aml:annotation aml:id=&quot;0&quot; w:type=&quot;Word.Insertion&quot; aml:author=&quot;28.552_CR0265R1_(Rel-16)_5G_SLICE_ePA-KPI&quot; aml:createdate=&quot;2020-09-22T17:49: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4&lt;/m:t&gt;&lt;/aml:content&gt;&lt;/aml:annotation&gt;&lt;/m:r&gt;&lt;/m:e&gt;&lt;m:sub&gt;&lt;m:r&gt;&lt;aml:annotation aml:id=&quot;7&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3&lt;/m:t&gt;&lt;/aml:content&gt;&lt;/aml:annotation&gt;&lt;/m:r&gt;&lt;/m:e&gt;&lt;m:sub&gt;&lt;m:r&gt;&lt;aml:annotation aml:id=&quot;1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5541F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4" o:title="" chromakey="white"/>
          </v:shape>
        </w:pict>
      </w:r>
    </w:p>
    <w:p w14:paraId="33C265A7"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43C28358"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1835B258" w14:textId="77777777" w:rsidR="00406FD3" w:rsidRDefault="00406FD3" w:rsidP="00406FD3">
      <w:pPr>
        <w:pStyle w:val="B10"/>
        <w:rPr>
          <w:lang w:eastAsia="zh-CN"/>
        </w:rPr>
      </w:pPr>
      <w:r>
        <w:lastRenderedPageBreak/>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F07989B" w14:textId="77777777" w:rsidR="00406FD3" w:rsidRDefault="00406FD3" w:rsidP="00406FD3">
      <w:pPr>
        <w:pStyle w:val="B10"/>
      </w:pPr>
      <w:r>
        <w:t>g)</w:t>
      </w:r>
      <w:r>
        <w:tab/>
        <w:t>Valid for packet switched traffic.</w:t>
      </w:r>
    </w:p>
    <w:p w14:paraId="41766CD1" w14:textId="77777777" w:rsidR="00406FD3" w:rsidRDefault="00406FD3" w:rsidP="00406FD3">
      <w:pPr>
        <w:pStyle w:val="B10"/>
      </w:pPr>
      <w:r>
        <w:t>h)</w:t>
      </w:r>
      <w:r>
        <w:tab/>
        <w:t>5GS.</w:t>
      </w:r>
    </w:p>
    <w:p w14:paraId="77396716" w14:textId="77777777" w:rsidR="00406FD3" w:rsidRDefault="00406FD3" w:rsidP="00406FD3">
      <w:pPr>
        <w:pStyle w:val="Heading5"/>
        <w:rPr>
          <w:lang w:eastAsia="zh-CN"/>
        </w:rPr>
      </w:pPr>
      <w:bookmarkStart w:id="2339" w:name="_Toc35956233"/>
      <w:bookmarkStart w:id="2340" w:name="_Toc44492231"/>
      <w:bookmarkStart w:id="2341" w:name="_Toc51690158"/>
      <w:bookmarkStart w:id="2342" w:name="_Toc90458171"/>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2339"/>
      <w:bookmarkEnd w:id="2340"/>
      <w:bookmarkEnd w:id="2341"/>
      <w:bookmarkEnd w:id="2342"/>
    </w:p>
    <w:p w14:paraId="7034BD09"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324500D3" w14:textId="77777777" w:rsidR="00406FD3" w:rsidRDefault="00406FD3" w:rsidP="00406FD3">
      <w:pPr>
        <w:pStyle w:val="B10"/>
        <w:rPr>
          <w:lang w:eastAsia="zh-CN"/>
        </w:rPr>
      </w:pPr>
      <w:r>
        <w:rPr>
          <w:lang w:eastAsia="zh-CN"/>
        </w:rPr>
        <w:t>b)</w:t>
      </w:r>
      <w:r>
        <w:rPr>
          <w:lang w:eastAsia="zh-CN"/>
        </w:rPr>
        <w:tab/>
        <w:t>DER (n=1).</w:t>
      </w:r>
    </w:p>
    <w:p w14:paraId="1C3D708D"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C139927"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16E7556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3C3D0A5"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A281252"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7E53BF7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6DE4EC61" w14:textId="77777777" w:rsidR="00406FD3" w:rsidRDefault="00406FD3" w:rsidP="00A15CA6">
      <w:pPr>
        <w:pStyle w:val="B2"/>
        <w:rPr>
          <w:lang w:eastAsia="zh-CN"/>
        </w:rPr>
      </w:pPr>
      <w:r>
        <w:rPr>
          <w:lang w:eastAsia="zh-CN"/>
        </w:rPr>
        <w:t>-</w:t>
      </w:r>
      <w:r>
        <w:rPr>
          <w:lang w:eastAsia="zh-CN"/>
        </w:rPr>
        <w:tab/>
        <w:t>The 5QI and S-NSSAI associated to the DL GTP PDU.</w:t>
      </w:r>
    </w:p>
    <w:p w14:paraId="024D2F44"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61AF813" w14:textId="77777777" w:rsidR="00406FD3" w:rsidRDefault="00B901AE" w:rsidP="00406FD3">
      <w:pPr>
        <w:pStyle w:val="B2"/>
        <w:rPr>
          <w:lang w:eastAsia="zh-CN"/>
        </w:rPr>
      </w:pPr>
      <w:r w:rsidRPr="00AD5CCF">
        <w:rPr>
          <w:rFonts w:ascii="Cambria Math" w:hAnsi="Cambria Math"/>
          <w:lang w:eastAsia="zh-CN"/>
        </w:rPr>
        <w:br/>
      </w:r>
      <w:r w:rsidR="00E14BEA">
        <w:pict w14:anchorId="5C891786">
          <v:shape id="_x0000_i1125" type="#_x0000_t75" style="width:41.3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3D7&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BE33D7&quot; wsp:rsidRDefault=&quot;00BE33D7&quot; wsp:rsidP=&quot;00BE33D7&quot;&gt;&lt;m:oMathPara&gt;&lt;m:oMath&gt;&lt;m:sSub&gt;&lt;m:sSubPr&gt;&lt;m:ctrlPr&gt;&lt;aml:annotation aml:id=&quot;0&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3&lt;/m:t&gt;&lt;/aml:content&gt;&lt;/aml:annotation&gt;&lt;/m:r&gt;&lt;/m:e&gt;&lt;m:sub&gt;&lt;m:r&gt;&lt;aml:annotation aml:id=&quot;6&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BE33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5" o:title="" chromakey="white"/>
          </v:shape>
        </w:pict>
      </w:r>
    </w:p>
    <w:p w14:paraId="33ABEFD6"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61CA3AE"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73C03A3A"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086B21E" w14:textId="77777777" w:rsidR="00406FD3" w:rsidRDefault="00406FD3" w:rsidP="00406FD3">
      <w:pPr>
        <w:pStyle w:val="B10"/>
      </w:pPr>
      <w:r>
        <w:t>g)</w:t>
      </w:r>
      <w:r>
        <w:tab/>
        <w:t>Valid for packet switched traffic.</w:t>
      </w:r>
    </w:p>
    <w:p w14:paraId="3A6BE3DE" w14:textId="77777777" w:rsidR="00406FD3" w:rsidRDefault="00406FD3" w:rsidP="00406FD3">
      <w:pPr>
        <w:pStyle w:val="B10"/>
      </w:pPr>
      <w:r>
        <w:rPr>
          <w:lang w:eastAsia="zh-CN"/>
        </w:rPr>
        <w:t>h)</w:t>
      </w:r>
      <w:r>
        <w:rPr>
          <w:lang w:eastAsia="zh-CN"/>
        </w:rPr>
        <w:tab/>
      </w:r>
      <w:r>
        <w:t>5GS</w:t>
      </w:r>
      <w:r>
        <w:rPr>
          <w:lang w:eastAsia="zh-CN"/>
        </w:rPr>
        <w:t xml:space="preserve">.  </w:t>
      </w:r>
    </w:p>
    <w:p w14:paraId="5811939D" w14:textId="77777777" w:rsidR="00BA4C2F" w:rsidRPr="006534CE" w:rsidRDefault="00BA4C2F" w:rsidP="00BA4C2F">
      <w:pPr>
        <w:pStyle w:val="Heading3"/>
      </w:pPr>
      <w:bookmarkStart w:id="2343" w:name="_Toc35956234"/>
      <w:bookmarkStart w:id="2344" w:name="_Toc44492232"/>
      <w:bookmarkStart w:id="2345" w:name="_Toc51690159"/>
      <w:bookmarkStart w:id="2346" w:name="_Toc90458172"/>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2343"/>
      <w:bookmarkEnd w:id="2344"/>
      <w:bookmarkEnd w:id="2345"/>
      <w:bookmarkEnd w:id="2346"/>
    </w:p>
    <w:p w14:paraId="3558D151" w14:textId="77777777" w:rsidR="00BA4C2F" w:rsidRPr="006534CE" w:rsidRDefault="00BA4C2F" w:rsidP="00BA4C2F">
      <w:pPr>
        <w:pStyle w:val="Heading4"/>
      </w:pPr>
      <w:bookmarkStart w:id="2347" w:name="_Toc10625858"/>
      <w:bookmarkStart w:id="2348" w:name="_Toc35956235"/>
      <w:bookmarkStart w:id="2349" w:name="_Toc44492233"/>
      <w:bookmarkStart w:id="2350" w:name="_Toc51690160"/>
      <w:bookmarkStart w:id="2351" w:name="_Toc90458173"/>
      <w:r w:rsidRPr="006534CE">
        <w:t>5.4.</w:t>
      </w:r>
      <w:r>
        <w:t>8</w:t>
      </w:r>
      <w:r w:rsidRPr="006534CE">
        <w:t>.1</w:t>
      </w:r>
      <w:r w:rsidRPr="006534CE">
        <w:tab/>
      </w:r>
      <w:bookmarkEnd w:id="2347"/>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2348"/>
      <w:bookmarkEnd w:id="2349"/>
      <w:bookmarkEnd w:id="2350"/>
      <w:bookmarkEnd w:id="2351"/>
      <w:r>
        <w:rPr>
          <w:color w:val="000000"/>
        </w:rPr>
        <w:t xml:space="preserve"> </w:t>
      </w:r>
    </w:p>
    <w:p w14:paraId="2B62DDC1"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E1F9FA" w14:textId="77777777" w:rsidR="00BA4C2F" w:rsidRDefault="00BA4C2F" w:rsidP="00BA4C2F">
      <w:pPr>
        <w:pStyle w:val="B10"/>
        <w:rPr>
          <w:lang w:eastAsia="zh-CN"/>
        </w:rPr>
      </w:pPr>
      <w:r>
        <w:rPr>
          <w:lang w:eastAsia="zh-CN"/>
        </w:rPr>
        <w:t>b)</w:t>
      </w:r>
      <w:r>
        <w:rPr>
          <w:lang w:eastAsia="zh-CN"/>
        </w:rPr>
        <w:tab/>
        <w:t>DER (n=1).</w:t>
      </w:r>
    </w:p>
    <w:p w14:paraId="1A3F9C87"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649D12" w14:textId="77777777" w:rsidR="00BA4C2F" w:rsidRDefault="00BA4C2F" w:rsidP="00A15CA6">
      <w:pPr>
        <w:pStyle w:val="B2"/>
        <w:rPr>
          <w:lang w:eastAsia="zh-CN"/>
        </w:rPr>
      </w:pPr>
      <w:r>
        <w:rPr>
          <w:lang w:eastAsia="zh-CN"/>
        </w:rPr>
        <w:lastRenderedPageBreak/>
        <w:t>The UPF samples the GTP packets for QoS monitoring based on the policy provided by OAM or SMF.</w:t>
      </w:r>
    </w:p>
    <w:p w14:paraId="4FEA6D97"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6F7B2094"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19DCF17"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7E1E92F9"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5F950B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7899886A"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5133CED" w14:textId="77777777" w:rsidR="00BA4C2F" w:rsidRDefault="00BA4C2F" w:rsidP="00A15CA6">
      <w:pPr>
        <w:pStyle w:val="B2"/>
        <w:rPr>
          <w:lang w:eastAsia="zh-CN"/>
        </w:rPr>
      </w:pPr>
      <w:r>
        <w:rPr>
          <w:lang w:eastAsia="zh-CN"/>
        </w:rPr>
        <w:t>-</w:t>
      </w:r>
      <w:r>
        <w:rPr>
          <w:lang w:eastAsia="zh-CN"/>
        </w:rPr>
        <w:tab/>
        <w:t>The 5QI and S-NSSAI associated to the DL GTP PDU.</w:t>
      </w:r>
    </w:p>
    <w:p w14:paraId="3E1511A9"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495357C3" w14:textId="77777777" w:rsidR="00A26E84" w:rsidRDefault="00B901AE" w:rsidP="009B598F">
      <w:pPr>
        <w:pStyle w:val="B10"/>
        <w:rPr>
          <w:position w:val="-11"/>
        </w:rPr>
      </w:pPr>
      <w:r w:rsidRPr="00AD5CCF">
        <w:rPr>
          <w:rFonts w:ascii="Cambria Math" w:hAnsi="Cambria Math"/>
          <w:lang w:eastAsia="zh-CN"/>
        </w:rPr>
        <w:br/>
      </w:r>
      <w:r w:rsidR="00E14BEA">
        <w:rPr>
          <w:position w:val="-11"/>
        </w:rPr>
        <w:pict w14:anchorId="125846F8">
          <v:shape id="_x0000_i1126" type="#_x0000_t75" style="width:91.4pt;height:19.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4641&quot;/&gt;&lt;wsp:rsid wsp:val=&quot;00095150&quot;/&gt;&lt;wsp:rsid wsp:val=&quot;000A06AF&quot;/&gt;&lt;wsp:rsid wsp:val=&quot;000A1009&quot;/&gt;&lt;wsp:rsid wsp:val=&quot;000A743C&quot;/&gt;&lt;wsp:rsid wsp:val=&quot;000A7A97&quot;/&gt;&lt;wsp:rsid wsp:val=&quot;000B0E3B&quot;/&gt;&lt;wsp:rsid wsp:val=&quot;000B64D3&quot;/&gt;&lt;wsp:rsid wsp:val=&quot;000B7718&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5179&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3DF1&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8D7&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4676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87F45&quot;/&gt;&lt;wsp:rsid wsp:val=&quot;00491913&quot;/&gt;&lt;wsp:rsid wsp:val=&quot;004926D5&quot;/&gt;&lt;wsp:rsid wsp:val=&quot;0049622B&quot;/&gt;&lt;wsp:rsid wsp:val=&quot;004969CA&quot;/&gt;&lt;wsp:rsid wsp:val=&quot;00497FBE&quot;/&gt;&lt;wsp:rsid wsp:val=&quot;004A0527&quot;/&gt;&lt;wsp:rsid wsp:val=&quot;004A13B4&quot;/&gt;&lt;wsp:rsid wsp:val=&quot;004A70F5&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76C02&quot;/&gt;&lt;wsp:rsid wsp:val=&quot;005806F7&quot;/&gt;&lt;wsp:rsid wsp:val=&quot;005807A3&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A3D66&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12F&quot;/&gt;&lt;wsp:rsid wsp:val=&quot;00773B53&quot;/&gt;&lt;wsp:rsid wsp:val=&quot;00774576&quot;/&gt;&lt;wsp:rsid wsp:val=&quot;00780F45&quot;/&gt;&lt;wsp:rsid wsp:val=&quot;007818FB&quot;/&gt;&lt;wsp:rsid wsp:val=&quot;00781F0F&quot;/&gt;&lt;wsp:rsid wsp:val=&quot;00784164&quot;/&gt;&lt;wsp:rsid wsp:val=&quot;00785F3F&quot;/&gt;&lt;wsp:rsid wsp:val=&quot;007879E6&quot;/&gt;&lt;wsp:rsid wsp:val=&quot;00791D72&quot;/&gt;&lt;wsp:rsid wsp:val=&quot;007932D9&quot;/&gt;&lt;wsp:rsid wsp:val=&quot;00793510&quot;/&gt;&lt;wsp:rsid wsp:val=&quot;00793585&quot;/&gt;&lt;wsp:rsid wsp:val=&quot;00796F30&quot;/&gt;&lt;wsp:rsid wsp:val=&quot;007A3747&quot;/&gt;&lt;wsp:rsid wsp:val=&quot;007A4E90&quot;/&gt;&lt;wsp:rsid wsp:val=&quot;007A5694&quot;/&gt;&lt;wsp:rsid wsp:val=&quot;007B1E67&quot;/&gt;&lt;wsp:rsid wsp:val=&quot;007B205B&quot;/&gt;&lt;wsp:rsid wsp:val=&quot;007B3BF8&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4C00&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2E92&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1226&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598F&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0369&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47076&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D5CCF&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2538&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31A&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2EB7&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4D49&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4E30&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31A7&quot;/&gt;&lt;wsp:rsid wsp:val=&quot;00E55BBE&quot;/&gt;&lt;wsp:rsid wsp:val=&quot;00E57F31&quot;/&gt;&lt;wsp:rsid wsp:val=&quot;00E622E8&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B4147&quot;/&gt;&lt;wsp:rsid wsp:val=&quot;00FB6EA2&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2D78D7&quot; wsp:rsidP=&quot;002D78D7&quot;&gt;&lt;m:oMathPara&gt;&lt;m:oMath&gt;&lt;m:f&gt;&lt;m:fPr&gt;&lt;m:ctrlPr&gt;&lt;aml:annotation aml:id=&quot;0&quot; w:type=&quot;Word.Insertion&quot; aml:author=&quot;28.552_CR0320_(Rel-16)_5G_SLICE_ePA&quot; aml:createdate=&quot;2021-09-15T15:47:00Z&quot;&gt;&lt;aml:content&gt;&lt;w:rPr&gt;&lt;w:rFonts w:ascii=&quot;Cambria Math&quot; w:h-ansi=&quot;Cambria Math&quot;/&gt;&lt;wx:font wx:val=&quot;Cambria Math&quot;/&gt;&lt;/w:rPr&gt;&lt;/aml:content&gt;&lt;/aml:annotation&gt;&lt;/m:ctrlPr&gt;&lt;/m:fPr&gt;&lt;m:num&gt;&lt;m:nary&gt;&lt;m:naryPr&gt;&lt;m:chr m:val=&quot;âˆ‘&quot;/&gt;&lt;m:limLoc m:val=&quot;undOvr&quot;/&gt;&lt;m:ctrlPr&gt;&lt;aml:annotation aml:id=&quot;1&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naryPr&gt;&lt;m:sub&gt;&lt;m:r&gt;&lt;aml:annotation aml:id=&quot;2&quot; w:type=&quot;Word.Insertion&quot; aml:author=&quot;28.552_CR0320_(Rel-16)_5G_SLICE_ePA&quot; aml:createdate=&quot;2021-09-15T15:47:00Z&quot;&gt;&lt;aml:content&gt;&lt;w:rPr&gt;&lt;w:rFonts w:ascii=&quot;Cambria Math&quot; w:h-ansi=&quot;Cambria Math&quot;/&gt;&lt;wx:font wx:val=&quot;Cambria Math&quot;/&gt;&lt;w:i/&gt;&lt;/w:rPr&gt;&lt;m:t&gt;i=1&lt;/m:t&gt;&lt;/aml:content&gt;&lt;/aml:annotation&gt;&lt;/m:r&gt;&lt;/m:sub&gt;&lt;m:sup&gt;&lt;m:r&gt;&lt;aml:annotation aml:id=&quot;3&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sup&gt;&lt;m:e&gt;&lt;m:r&gt;&lt;aml:annotation aml:id=&quot;4&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6&quot; w:type=&quot;Word.Insertion&quot; aml:author=&quot;28.552_CR0320_(Rel-16)_5G_SLICE_ePA&quot; aml:createdate=&quot;2021-09-15T15:47:00Z&quot;&gt;&lt;aml:content&gt;&lt;w:rPr&gt;&lt;w:rFonts w:ascii=&quot;Cambria Math&quot; w:h-ansi=&quot;Cambria Math&quot;/&gt;&lt;wx:font wx:val=&quot;Cambria Math&quot;/&gt;&lt;w:i/&gt;&lt;/w:rPr&gt;&lt;m:t&gt;(T4&lt;/m:t&gt;&lt;/aml:content&gt;&lt;/aml:annotation&gt;&lt;/m:r&gt;&lt;/m:e&gt;&lt;m:sub&gt;&lt;m:r&gt;&lt;aml:annotation aml:id=&quot;7&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8&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9&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0&quot; w:type=&quot;Word.Insertion&quot; aml:author=&quot;28.552_CR0320_(Rel-16)_5G_SLICE_ePA&quot; aml:createdate=&quot;2021-09-15T15:47:00Z&quot;&gt;&lt;aml:content&gt;&lt;w:rPr&gt;&lt;w:rFonts w:ascii=&quot;Cambria Math&quot; w:h-ansi=&quot;Cambria Math&quot;/&gt;&lt;wx:font wx:val=&quot;Cambria Math&quot;/&gt;&lt;w:i/&gt;&lt;/w:rPr&gt;&lt;m:t&gt;T1&lt;/m:t&gt;&lt;/aml:content&gt;&lt;/aml:annotation&gt;&lt;/m:r&gt;&lt;/m:e&gt;&lt;m:sub&gt;&lt;m:r&gt;&lt;aml:annotation aml:id=&quot;11&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2&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3&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4&quot; w:type=&quot;Word.Insertion&quot; aml:author=&quot;28.552_CR0320_(Rel-16)_5G_SLICE_ePA&quot; aml:createdate=&quot;2021-09-15T15:47:00Z&quot;&gt;&lt;aml:content&gt;&lt;w:rPr&gt;&lt;w:rFonts w:ascii=&quot;Cambria Math&quot; w:h-ansi=&quot;Cambria Math&quot;/&gt;&lt;wx:font wx:val=&quot;Cambria Math&quot;/&gt;&lt;w:i/&gt;&lt;/w:rPr&gt;&lt;m:t&gt;T3&lt;/m:t&gt;&lt;/aml:content&gt;&lt;/aml:annotation&gt;&lt;/m:r&gt;&lt;/m:e&gt;&lt;m:sub&gt;&lt;m:r&gt;&lt;aml:annotation aml:id=&quot;15&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6&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7&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8&quot; w:type=&quot;Word.Insertion&quot; aml:author=&quot;28.552_CR0320_(Rel-16)_5G_SLICE_ePA&quot; aml:createdate=&quot;2021-09-15T15:47:00Z&quot;&gt;&lt;aml:content&gt;&lt;w:rPr&gt;&lt;w:rFonts w:ascii=&quot;Cambria Math&quot; w:h-ansi=&quot;Cambria Math&quot;/&gt;&lt;wx:font wx:val=&quot;Cambria Math&quot;/&gt;&lt;w:i/&gt;&lt;/w:rPr&gt;&lt;m:t&gt;T2&lt;/m:t&gt;&lt;/aml:content&gt;&lt;/aml:annotation&gt;&lt;/m:r&gt;&lt;/m:e&gt;&lt;m:sub&gt;&lt;m:r&gt;&lt;aml:annotation aml:id=&quot;19&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20&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e&gt;&lt;/m:nary&gt;&lt;/m:num&gt;&lt;m:den&gt;&lt;m:r&gt;&lt;aml:annotation aml:id=&quot;21&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6" o:title="" chromakey="white"/>
          </v:shape>
        </w:pict>
      </w:r>
    </w:p>
    <w:p w14:paraId="1D5AA5BD"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39950B98"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25EA8815"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1735A82" w14:textId="77777777" w:rsidR="00BA4C2F" w:rsidRDefault="00BA4C2F" w:rsidP="00BA4C2F">
      <w:pPr>
        <w:pStyle w:val="B10"/>
      </w:pPr>
      <w:r>
        <w:t>g)</w:t>
      </w:r>
      <w:r>
        <w:tab/>
        <w:t>Valid for packet switched traffic.</w:t>
      </w:r>
    </w:p>
    <w:p w14:paraId="3163EEA4"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61C6D302" w14:textId="77777777" w:rsidR="00BA4C2F" w:rsidRDefault="00BA4C2F" w:rsidP="00BA4C2F">
      <w:pPr>
        <w:pStyle w:val="Heading4"/>
        <w:rPr>
          <w:lang w:eastAsia="zh-CN"/>
        </w:rPr>
      </w:pPr>
      <w:bookmarkStart w:id="2352" w:name="_Toc35956236"/>
      <w:bookmarkStart w:id="2353" w:name="_Toc44492234"/>
      <w:bookmarkStart w:id="2354" w:name="_Toc51690161"/>
      <w:bookmarkStart w:id="2355" w:name="_Toc90458174"/>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2352"/>
      <w:bookmarkEnd w:id="2353"/>
      <w:bookmarkEnd w:id="2354"/>
      <w:bookmarkEnd w:id="2355"/>
      <w:r>
        <w:rPr>
          <w:color w:val="000000"/>
        </w:rPr>
        <w:t xml:space="preserve"> </w:t>
      </w:r>
    </w:p>
    <w:p w14:paraId="2399CDDE"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5E7B84D4" w14:textId="77777777" w:rsidR="00BA4C2F" w:rsidRDefault="00BA4C2F" w:rsidP="00BA4C2F">
      <w:pPr>
        <w:pStyle w:val="B10"/>
        <w:rPr>
          <w:lang w:eastAsia="zh-CN"/>
        </w:rPr>
      </w:pPr>
      <w:r>
        <w:rPr>
          <w:lang w:eastAsia="zh-CN"/>
        </w:rPr>
        <w:t>b)</w:t>
      </w:r>
      <w:r>
        <w:rPr>
          <w:lang w:eastAsia="zh-CN"/>
        </w:rPr>
        <w:tab/>
        <w:t>DER (n=1).</w:t>
      </w:r>
    </w:p>
    <w:p w14:paraId="43A3A849"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87BC83D"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3FBDD68E"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0DCCBF1"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6188CBE4"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5802E708"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2660BC1" w14:textId="77777777" w:rsidR="00BA4C2F" w:rsidRDefault="00BA4C2F" w:rsidP="00A15CA6">
      <w:pPr>
        <w:pStyle w:val="B2"/>
        <w:rPr>
          <w:lang w:eastAsia="zh-CN"/>
        </w:rPr>
      </w:pPr>
      <w:r>
        <w:rPr>
          <w:lang w:eastAsia="zh-CN"/>
        </w:rPr>
        <w:lastRenderedPageBreak/>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FDDA988"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5BD85A7" w14:textId="77777777" w:rsidR="00BA4C2F" w:rsidRDefault="00BA4C2F" w:rsidP="00A15CA6">
      <w:pPr>
        <w:pStyle w:val="B2"/>
        <w:rPr>
          <w:lang w:eastAsia="zh-CN"/>
        </w:rPr>
      </w:pPr>
      <w:r>
        <w:rPr>
          <w:lang w:eastAsia="zh-CN"/>
        </w:rPr>
        <w:t>-</w:t>
      </w:r>
      <w:r>
        <w:rPr>
          <w:lang w:eastAsia="zh-CN"/>
        </w:rPr>
        <w:tab/>
        <w:t>The 5QI and S-NSSAI associated to the DL GTP PDU.</w:t>
      </w:r>
    </w:p>
    <w:p w14:paraId="22BD0779"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D48273" w14:textId="77777777" w:rsidR="00BA4C2F" w:rsidRDefault="00B901AE" w:rsidP="00BA4C2F">
      <w:pPr>
        <w:pStyle w:val="B10"/>
        <w:rPr>
          <w:lang w:eastAsia="zh-CN"/>
        </w:rPr>
      </w:pPr>
      <w:r w:rsidRPr="00AD5CCF">
        <w:rPr>
          <w:rFonts w:ascii="Cambria Math" w:hAnsi="Cambria Math"/>
          <w:lang w:eastAsia="zh-CN"/>
        </w:rPr>
        <w:br/>
      </w:r>
      <w:r w:rsidR="00E14BEA">
        <w:pict w14:anchorId="5FA75B61">
          <v:shape id="_x0000_i1127" type="#_x0000_t75" style="width:110.8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2A5E&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352A5E&quot; wsp:rsidRDefault=&quot;00352A5E&quot; wsp:rsidP=&quot;00352A5E&quot;&gt;&lt;m:oMathPara&gt;&lt;m:oMath&gt;&lt;m:sSub&gt;&lt;m:sSubPr&gt;&lt;m:ctrlPr&gt;&lt;aml:annotation aml:id=&quot;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7&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8&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9&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3&lt;/m:t&gt;&lt;/aml:content&gt;&lt;/aml:annotation&gt;&lt;/m:r&gt;&lt;/m:e&gt;&lt;m:sub&gt;&lt;m:r&gt;&lt;aml:annotation aml:id=&quot;1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1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2&lt;/m:t&gt;&lt;/aml:content&gt;&lt;/aml:annotation&gt;&lt;/m:r&gt;&lt;/m:e&gt;&lt;m:sub&gt;&lt;m:r&gt;&lt;aml:annotation aml:id=&quot;1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oMath&gt;&lt;/m:oMathPara&gt;&lt;/w:p&gt;&lt;w:sectPr wsp:rsidR=&quot;00000000&quot; wsp:rsidRPr=&quot;00352A5E&quot;&gt;&lt;w:pgSz w:w=&quot;12240&quot; w:h=&quot;15840&quot;/&gt;&lt;w:pgMar w:top=&quot;1440&quot; w:right=&quot;1440&quot; w:bottom=&quot;1440&quot; w:left=&quot;1440&quot; w:header=&quot;720&quot; w:footer=&quot;720&quot; w:gutter=&quot;0&quot;/&gt;&lt;w:cols w:space=&quot;720&quot;/&gt;&lt;/w:sectPr&gt;&lt;/wx:sect&gt;&lt;/w:body&gt;&lt;/w:wordDocument&gt;">
            <v:imagedata r:id="rId87" o:title="" chromakey="white"/>
          </v:shape>
        </w:pict>
      </w:r>
    </w:p>
    <w:p w14:paraId="1B9D5949"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7E770162"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67D11D3"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721A3FD" w14:textId="77777777" w:rsidR="00BA4C2F" w:rsidRDefault="00BA4C2F" w:rsidP="00BA4C2F">
      <w:pPr>
        <w:pStyle w:val="B10"/>
      </w:pPr>
      <w:r>
        <w:t>g)</w:t>
      </w:r>
      <w:r>
        <w:tab/>
        <w:t>Valid for packet switched traffic.</w:t>
      </w:r>
    </w:p>
    <w:p w14:paraId="609D2708"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07EF3D25" w14:textId="77777777" w:rsidR="00555F8E" w:rsidRPr="00555F8E" w:rsidRDefault="00555F8E" w:rsidP="00555F8E">
      <w:pPr>
        <w:pStyle w:val="Heading3"/>
        <w:rPr>
          <w:color w:val="000000"/>
        </w:rPr>
      </w:pPr>
      <w:bookmarkStart w:id="2356" w:name="_Toc44492235"/>
      <w:bookmarkStart w:id="2357" w:name="_Toc51690162"/>
      <w:bookmarkStart w:id="2358" w:name="_Toc90458175"/>
      <w:r w:rsidRPr="00555F8E">
        <w:rPr>
          <w:color w:val="000000"/>
        </w:rPr>
        <w:t>5.4.</w:t>
      </w:r>
      <w:r>
        <w:rPr>
          <w:color w:val="000000"/>
        </w:rPr>
        <w:t>9</w:t>
      </w:r>
      <w:r w:rsidRPr="00555F8E">
        <w:rPr>
          <w:color w:val="000000"/>
        </w:rPr>
        <w:tab/>
        <w:t>One way packet delay between PSA UPF and UE</w:t>
      </w:r>
      <w:bookmarkEnd w:id="2356"/>
      <w:bookmarkEnd w:id="2357"/>
      <w:bookmarkEnd w:id="2358"/>
    </w:p>
    <w:p w14:paraId="000962C0" w14:textId="77777777" w:rsidR="00555F8E" w:rsidRPr="00555F8E" w:rsidRDefault="00555F8E" w:rsidP="00555F8E">
      <w:pPr>
        <w:pStyle w:val="Heading4"/>
        <w:rPr>
          <w:color w:val="000000"/>
          <w:lang w:eastAsia="zh-CN"/>
        </w:rPr>
      </w:pPr>
      <w:bookmarkStart w:id="2359" w:name="_Toc44492236"/>
      <w:bookmarkStart w:id="2360" w:name="_Toc51690163"/>
      <w:bookmarkStart w:id="2361" w:name="_Toc90458176"/>
      <w:r w:rsidRPr="00555F8E">
        <w:rPr>
          <w:color w:val="000000"/>
        </w:rPr>
        <w:t>5.4.</w:t>
      </w:r>
      <w:r>
        <w:rPr>
          <w:color w:val="000000"/>
        </w:rPr>
        <w:t>9</w:t>
      </w:r>
      <w:r w:rsidRPr="00555F8E">
        <w:rPr>
          <w:color w:val="000000"/>
        </w:rPr>
        <w:t>.1</w:t>
      </w:r>
      <w:r w:rsidRPr="00555F8E">
        <w:rPr>
          <w:color w:val="000000"/>
        </w:rPr>
        <w:tab/>
        <w:t>DL packet delay between PSA UPF and UE</w:t>
      </w:r>
      <w:bookmarkEnd w:id="2359"/>
      <w:bookmarkEnd w:id="2360"/>
      <w:bookmarkEnd w:id="2361"/>
    </w:p>
    <w:p w14:paraId="031E1CF8" w14:textId="77777777" w:rsidR="00555F8E" w:rsidRPr="00555F8E" w:rsidRDefault="00555F8E" w:rsidP="00555F8E">
      <w:pPr>
        <w:pStyle w:val="Heading5"/>
        <w:rPr>
          <w:color w:val="000000"/>
        </w:rPr>
      </w:pPr>
      <w:bookmarkStart w:id="2362" w:name="_Toc44492237"/>
      <w:bookmarkStart w:id="2363" w:name="_Toc51690164"/>
      <w:bookmarkStart w:id="2364" w:name="_Toc90458177"/>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2362"/>
      <w:bookmarkEnd w:id="2363"/>
      <w:bookmarkEnd w:id="2364"/>
    </w:p>
    <w:p w14:paraId="354A18EF"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76AB4ADA"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2463868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92BDFB4"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331B1E4"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648245D4"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74BDB339"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C91906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675DEBF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E14BEA">
        <w:rPr>
          <w:position w:val="-5"/>
        </w:rPr>
        <w:pict w14:anchorId="3269766D">
          <v:shape id="_x0000_i1128"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E14BEA">
        <w:rPr>
          <w:position w:val="-5"/>
        </w:rPr>
        <w:pict w14:anchorId="12F0F371">
          <v:shape id="_x0000_i1129"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1932BBE0"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4A5E42FC" w14:textId="77777777" w:rsidR="00555F8E" w:rsidRPr="00555F8E" w:rsidRDefault="00555F8E" w:rsidP="00555F8E">
      <w:pPr>
        <w:pStyle w:val="B10"/>
        <w:rPr>
          <w:color w:val="000000"/>
          <w:lang w:eastAsia="zh-CN"/>
        </w:rPr>
      </w:pPr>
      <w:r w:rsidRPr="00555F8E">
        <w:rPr>
          <w:color w:val="000000"/>
          <w:lang w:eastAsia="zh-CN"/>
        </w:rPr>
        <w:lastRenderedPageBreak/>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1D3CA9BF" w14:textId="77777777" w:rsidR="00555F8E" w:rsidRPr="00555F8E" w:rsidRDefault="00E14BEA" w:rsidP="00555F8E">
      <w:pPr>
        <w:pStyle w:val="B10"/>
        <w:jc w:val="center"/>
        <w:rPr>
          <w:color w:val="000000"/>
          <w:lang w:eastAsia="zh-CN"/>
        </w:rPr>
      </w:pPr>
      <w:r>
        <w:pict w14:anchorId="40B7E03C">
          <v:shape id="_x0000_i1130" type="#_x0000_t75" style="width:105.8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2657&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B52657&quot; wsp:rsidRDefault=&quot;00B52657&quot; wsp:rsidP=&quot;00B52657&quot;&gt;&lt;m:oMathPara&gt;&lt;m:oMath&gt;&lt;m:f&gt;&lt;m:f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7&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2&lt;/m:t&gt;&lt;/aml:content&gt;&lt;/aml:annotation&gt;&lt;/m:r&gt;&lt;/m:e&gt;&lt;m:sub&gt;&lt;m: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12&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1&lt;/m:t&gt;&lt;/aml:content&gt;&lt;/aml:annotation&gt;&lt;/m:r&gt;&lt;/m:e&gt;&lt;m:sub&gt;&lt;m:r&gt;&lt;aml:annotation aml:id=&quot;1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B5265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p>
    <w:p w14:paraId="3B48C2F4"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716BD7D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51434A3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1D82D901"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FCBB79B" w14:textId="77777777" w:rsidR="00555F8E" w:rsidRPr="00555F8E" w:rsidRDefault="00555F8E" w:rsidP="00555F8E">
      <w:pPr>
        <w:pStyle w:val="B10"/>
        <w:rPr>
          <w:color w:val="000000"/>
        </w:rPr>
      </w:pPr>
      <w:r w:rsidRPr="00555F8E">
        <w:rPr>
          <w:color w:val="000000"/>
        </w:rPr>
        <w:t>h)</w:t>
      </w:r>
      <w:r w:rsidRPr="00555F8E">
        <w:rPr>
          <w:color w:val="000000"/>
        </w:rPr>
        <w:tab/>
        <w:t>5GS.</w:t>
      </w:r>
    </w:p>
    <w:p w14:paraId="054F90A6" w14:textId="77777777" w:rsidR="00555F8E" w:rsidRPr="00555F8E" w:rsidRDefault="00555F8E" w:rsidP="00555F8E">
      <w:pPr>
        <w:pStyle w:val="Heading5"/>
        <w:rPr>
          <w:color w:val="000000"/>
          <w:lang w:eastAsia="zh-CN"/>
        </w:rPr>
      </w:pPr>
      <w:bookmarkStart w:id="2365" w:name="_Toc44492238"/>
      <w:bookmarkStart w:id="2366" w:name="_Toc51690165"/>
      <w:bookmarkStart w:id="2367" w:name="_Toc90458178"/>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2365"/>
      <w:bookmarkEnd w:id="2366"/>
      <w:bookmarkEnd w:id="2367"/>
    </w:p>
    <w:p w14:paraId="586CF3E4"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66D54585"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ED8FB66"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05314A1B" w14:textId="77777777" w:rsidR="00555F8E" w:rsidRPr="00555F8E" w:rsidRDefault="00555F8E" w:rsidP="00555F8E">
      <w:pPr>
        <w:pStyle w:val="B10"/>
        <w:ind w:firstLine="0"/>
        <w:rPr>
          <w:color w:val="000000"/>
          <w:lang w:eastAsia="zh-CN"/>
        </w:rPr>
      </w:pPr>
      <w:bookmarkStart w:id="2368"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2368"/>
      <w:r w:rsidRPr="00555F8E">
        <w:rPr>
          <w:color w:val="000000"/>
        </w:rPr>
        <w:t>.</w:t>
      </w:r>
    </w:p>
    <w:p w14:paraId="4EF49D50"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2369" w:name="_Hlk38466394"/>
      <w:r w:rsidRPr="00555F8E">
        <w:rPr>
          <w:color w:val="000000"/>
          <w:lang w:eastAsia="zh-CN"/>
        </w:rPr>
        <w:t>UPF may sample the GTP packets for QoS monitoring</w:t>
      </w:r>
      <w:bookmarkEnd w:id="2369"/>
      <w:r w:rsidRPr="00555F8E">
        <w:rPr>
          <w:color w:val="000000"/>
          <w:lang w:eastAsia="zh-CN"/>
        </w:rPr>
        <w:t xml:space="preserve"> the specific sampling rate is up to implementation.</w:t>
      </w:r>
    </w:p>
    <w:p w14:paraId="1943E60C"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5CDD27FC"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B53CF48"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4943C3B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E14BEA">
        <w:rPr>
          <w:position w:val="-5"/>
        </w:rPr>
        <w:pict w14:anchorId="692241C0">
          <v:shape id="_x0000_i1131"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E14BEA">
        <w:rPr>
          <w:position w:val="-5"/>
        </w:rPr>
        <w:pict w14:anchorId="6241486D">
          <v:shape id="_x0000_i1132"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47B9078C"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2063503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1D082279" w14:textId="77777777" w:rsidR="00555F8E" w:rsidRPr="00555F8E" w:rsidRDefault="00E14BEA" w:rsidP="00555F8E">
      <w:pPr>
        <w:pStyle w:val="B2"/>
        <w:rPr>
          <w:color w:val="000000"/>
          <w:lang w:eastAsia="zh-CN"/>
        </w:rPr>
      </w:pPr>
      <w:r>
        <w:pict w14:anchorId="7D846A17">
          <v:shape id="_x0000_i1133" type="#_x0000_t75" style="width:80.1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348&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97348&quot; wsp:rsidRDefault=&quot;00D97348&quot; wsp:rsidP=&quot;00D97348&quot;&gt;&lt;m:oMathPara&gt;&lt;m:oMath&gt;&lt;m:sSub&gt;&lt;m:sSub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2&lt;/m:t&gt;&lt;/aml:content&gt;&lt;/aml:annotation&gt;&lt;/m:r&gt;&lt;/m:e&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1&lt;/m:t&gt;&lt;/aml:content&gt;&lt;/aml:annotation&gt;&lt;/m:r&gt;&lt;/m:e&gt;&lt;m:sub&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973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89" o:title="" chromakey="white"/>
          </v:shape>
        </w:pict>
      </w:r>
    </w:p>
    <w:p w14:paraId="5C1F380C"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4B6182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48C84F74"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79CE816"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98070C0"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7F727101" w14:textId="77777777" w:rsidR="00555F8E" w:rsidRPr="00555F8E" w:rsidRDefault="00555F8E" w:rsidP="00555F8E">
      <w:pPr>
        <w:pStyle w:val="Heading4"/>
        <w:rPr>
          <w:color w:val="000000"/>
          <w:lang w:eastAsia="zh-CN"/>
        </w:rPr>
      </w:pPr>
      <w:bookmarkStart w:id="2370" w:name="_Toc44492239"/>
      <w:bookmarkStart w:id="2371" w:name="_Toc51690166"/>
      <w:bookmarkStart w:id="2372" w:name="_Toc10625909"/>
      <w:bookmarkStart w:id="2373" w:name="_Toc10625906"/>
      <w:bookmarkStart w:id="2374" w:name="_Toc90458179"/>
      <w:r w:rsidRPr="00555F8E">
        <w:rPr>
          <w:color w:val="000000"/>
        </w:rPr>
        <w:lastRenderedPageBreak/>
        <w:t>5.4.</w:t>
      </w:r>
      <w:r>
        <w:rPr>
          <w:color w:val="000000"/>
        </w:rPr>
        <w:t>9</w:t>
      </w:r>
      <w:r w:rsidRPr="00555F8E">
        <w:rPr>
          <w:color w:val="000000"/>
        </w:rPr>
        <w:t>.</w:t>
      </w:r>
      <w:r>
        <w:rPr>
          <w:color w:val="000000"/>
        </w:rPr>
        <w:t>2</w:t>
      </w:r>
      <w:r w:rsidRPr="00555F8E">
        <w:rPr>
          <w:color w:val="000000"/>
        </w:rPr>
        <w:tab/>
        <w:t>UL packet delay between PSA UPF and UE</w:t>
      </w:r>
      <w:bookmarkEnd w:id="2370"/>
      <w:bookmarkEnd w:id="2371"/>
      <w:bookmarkEnd w:id="2374"/>
    </w:p>
    <w:p w14:paraId="64662BD9" w14:textId="77777777" w:rsidR="00555F8E" w:rsidRPr="00555F8E" w:rsidRDefault="00555F8E" w:rsidP="00555F8E">
      <w:pPr>
        <w:pStyle w:val="Heading5"/>
        <w:rPr>
          <w:color w:val="000000"/>
        </w:rPr>
      </w:pPr>
      <w:bookmarkStart w:id="2375" w:name="_Toc44492240"/>
      <w:bookmarkStart w:id="2376" w:name="_Toc51690167"/>
      <w:bookmarkStart w:id="2377" w:name="_Toc90458180"/>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2375"/>
      <w:bookmarkEnd w:id="2376"/>
      <w:bookmarkEnd w:id="2377"/>
    </w:p>
    <w:p w14:paraId="3EAD00AB"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0DFF7BFD"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D44408D"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5E6D1812"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1A4142E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54AF917F"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6E6D9438"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7CDC157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222F5583"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E14BEA">
        <w:rPr>
          <w:position w:val="-5"/>
        </w:rPr>
        <w:pict w14:anchorId="5BE6F528">
          <v:shape id="_x0000_i1134"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E14BEA">
        <w:rPr>
          <w:position w:val="-5"/>
        </w:rPr>
        <w:pict w14:anchorId="4657E2A9">
          <v:shape id="_x0000_i1135"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0CF044C1"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788A627F"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6FF19FCA" w14:textId="77777777" w:rsidR="00555F8E" w:rsidRPr="00555F8E" w:rsidRDefault="00E14BEA" w:rsidP="00555F8E">
      <w:pPr>
        <w:pStyle w:val="B10"/>
        <w:jc w:val="center"/>
        <w:rPr>
          <w:color w:val="000000"/>
          <w:lang w:eastAsia="zh-CN"/>
        </w:rPr>
      </w:pPr>
      <w:r>
        <w:pict w14:anchorId="349F5326">
          <v:shape id="_x0000_i1136" type="#_x0000_t75" style="width:105.8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2876&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152876&quot; wsp:rsidRDefault=&quot;00152876&quot; wsp:rsidP=&quot;00152876&quot;&gt;&lt;m:oMathPara&gt;&lt;m:oMath&gt;&lt;m:f&gt;&lt;m:f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1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15287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0" o:title="" chromakey="white"/>
          </v:shape>
        </w:pict>
      </w:r>
    </w:p>
    <w:p w14:paraId="238BF9C0"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4BF90DD8"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2C95022B"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6B80F84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4DC1684D" w14:textId="77777777" w:rsidR="00555F8E" w:rsidRPr="00555F8E" w:rsidRDefault="00555F8E" w:rsidP="00555F8E">
      <w:pPr>
        <w:pStyle w:val="B10"/>
        <w:rPr>
          <w:color w:val="000000"/>
        </w:rPr>
      </w:pPr>
      <w:r w:rsidRPr="00555F8E">
        <w:rPr>
          <w:color w:val="000000"/>
        </w:rPr>
        <w:t>h)</w:t>
      </w:r>
      <w:r w:rsidRPr="00555F8E">
        <w:rPr>
          <w:color w:val="000000"/>
        </w:rPr>
        <w:tab/>
        <w:t>5GS.</w:t>
      </w:r>
    </w:p>
    <w:p w14:paraId="0FCB27EB" w14:textId="77777777" w:rsidR="00555F8E" w:rsidRPr="00555F8E" w:rsidRDefault="00555F8E" w:rsidP="00555F8E">
      <w:pPr>
        <w:pStyle w:val="Heading5"/>
        <w:rPr>
          <w:color w:val="000000"/>
          <w:lang w:eastAsia="zh-CN"/>
        </w:rPr>
      </w:pPr>
      <w:bookmarkStart w:id="2378" w:name="_Toc44492241"/>
      <w:bookmarkStart w:id="2379" w:name="_Toc51690168"/>
      <w:bookmarkStart w:id="2380" w:name="_Toc90458181"/>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2378"/>
      <w:bookmarkEnd w:id="2379"/>
      <w:bookmarkEnd w:id="2380"/>
    </w:p>
    <w:p w14:paraId="7FC722F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159500E0"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04F4C3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4D2AE431"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01811754"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506897BA" w14:textId="77777777" w:rsidR="00555F8E" w:rsidRPr="00555F8E" w:rsidRDefault="00555F8E" w:rsidP="00555F8E">
      <w:pPr>
        <w:pStyle w:val="B10"/>
        <w:rPr>
          <w:color w:val="000000"/>
          <w:lang w:eastAsia="zh-CN"/>
        </w:rPr>
      </w:pPr>
      <w:r w:rsidRPr="00555F8E">
        <w:rPr>
          <w:color w:val="000000"/>
          <w:lang w:eastAsia="zh-CN"/>
        </w:rPr>
        <w:lastRenderedPageBreak/>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5791ACD6"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AA0732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486D3CE2"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E14BEA">
        <w:rPr>
          <w:position w:val="-5"/>
        </w:rPr>
        <w:pict w14:anchorId="5F45A5E8">
          <v:shape id="_x0000_i1137"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E14BEA">
        <w:rPr>
          <w:position w:val="-5"/>
        </w:rPr>
        <w:pict w14:anchorId="0DFA8B9A">
          <v:shape id="_x0000_i1138" type="#_x0000_t75" style="width:25.0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21C59507"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33F2E8BD"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08D7612C" w14:textId="77777777" w:rsidR="00555F8E" w:rsidRPr="00555F8E" w:rsidRDefault="00E14BEA" w:rsidP="00555F8E">
      <w:pPr>
        <w:pStyle w:val="B2"/>
        <w:rPr>
          <w:color w:val="000000"/>
          <w:lang w:eastAsia="zh-CN"/>
        </w:rPr>
      </w:pPr>
      <w:r>
        <w:pict w14:anchorId="5FCA5003">
          <v:shape id="_x0000_i1139" type="#_x0000_t75" style="width:80.15pt;height:1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A77&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81A77&quot; wsp:rsidRDefault=&quot;00D81A77&quot; wsp:rsidP=&quot;00D81A77&quot;&gt;&lt;m:oMathPara&gt;&lt;m:oMath&gt;&lt;m:sSub&gt;&lt;m:sSub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81A77&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p>
    <w:p w14:paraId="49B7858A"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208ACD96"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07FDADCA"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A00DE0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7E5161A4"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131BC0E6" w14:textId="77777777" w:rsidR="000D451C" w:rsidRDefault="000D451C" w:rsidP="008B34D1">
      <w:pPr>
        <w:pStyle w:val="Heading3"/>
      </w:pPr>
      <w:bookmarkStart w:id="2381" w:name="_Toc44492242"/>
      <w:bookmarkStart w:id="2382" w:name="_Toc51690169"/>
      <w:bookmarkStart w:id="2383" w:name="_Toc90458182"/>
      <w:bookmarkEnd w:id="2372"/>
      <w:bookmarkEnd w:id="2373"/>
      <w:r>
        <w:t>5.4.</w:t>
      </w:r>
      <w:r>
        <w:rPr>
          <w:lang w:eastAsia="zh-CN"/>
        </w:rPr>
        <w:t>10</w:t>
      </w:r>
      <w:r>
        <w:rPr>
          <w:lang w:eastAsia="zh-CN"/>
        </w:rPr>
        <w:tab/>
        <w:t>QoS flow related measurements</w:t>
      </w:r>
      <w:bookmarkEnd w:id="2381"/>
      <w:bookmarkEnd w:id="2382"/>
      <w:bookmarkEnd w:id="2383"/>
    </w:p>
    <w:p w14:paraId="2AC3F5D2" w14:textId="77777777" w:rsidR="000D451C" w:rsidRDefault="000D451C" w:rsidP="008B34D1">
      <w:pPr>
        <w:pStyle w:val="Heading4"/>
        <w:rPr>
          <w:lang w:eastAsia="zh-CN"/>
        </w:rPr>
      </w:pPr>
      <w:bookmarkStart w:id="2384" w:name="_Toc44492243"/>
      <w:bookmarkStart w:id="2385" w:name="_Toc51690170"/>
      <w:bookmarkStart w:id="2386" w:name="_Toc90458183"/>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2384"/>
      <w:bookmarkEnd w:id="2385"/>
      <w:bookmarkEnd w:id="2386"/>
    </w:p>
    <w:p w14:paraId="3ABA50F5"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18C08E6A" w14:textId="77777777" w:rsidR="000D451C" w:rsidRDefault="000D451C" w:rsidP="000D451C">
      <w:pPr>
        <w:pStyle w:val="B10"/>
        <w:rPr>
          <w:lang w:eastAsia="zh-CN"/>
        </w:rPr>
      </w:pPr>
      <w:r>
        <w:rPr>
          <w:lang w:eastAsia="zh-CN"/>
        </w:rPr>
        <w:t>b)</w:t>
      </w:r>
      <w:r>
        <w:rPr>
          <w:lang w:eastAsia="zh-CN"/>
        </w:rPr>
        <w:tab/>
        <w:t>SI</w:t>
      </w:r>
    </w:p>
    <w:p w14:paraId="2E242FF5"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3D508D5D" w14:textId="77777777" w:rsidR="000D451C" w:rsidRDefault="000D451C" w:rsidP="000D451C">
      <w:pPr>
        <w:pStyle w:val="B10"/>
        <w:rPr>
          <w:lang w:eastAsia="zh-CN"/>
        </w:rPr>
      </w:pPr>
      <w:r>
        <w:rPr>
          <w:lang w:eastAsia="zh-CN"/>
        </w:rPr>
        <w:t>d)</w:t>
      </w:r>
      <w:r>
        <w:rPr>
          <w:lang w:eastAsia="zh-CN"/>
        </w:rPr>
        <w:tab/>
        <w:t>A single integer value</w:t>
      </w:r>
    </w:p>
    <w:p w14:paraId="564C0DF0"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3EBF9245"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565B31FD" w14:textId="77777777" w:rsidR="000D451C" w:rsidRDefault="000D451C" w:rsidP="000D451C">
      <w:pPr>
        <w:pStyle w:val="B10"/>
        <w:rPr>
          <w:lang w:eastAsia="zh-CN"/>
        </w:rPr>
      </w:pPr>
      <w:r>
        <w:rPr>
          <w:lang w:eastAsia="zh-CN"/>
        </w:rPr>
        <w:t>g)</w:t>
      </w:r>
      <w:r>
        <w:rPr>
          <w:lang w:eastAsia="zh-CN"/>
        </w:rPr>
        <w:tab/>
        <w:t>Valid for packet switching</w:t>
      </w:r>
    </w:p>
    <w:p w14:paraId="03999759"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364FDC0B" w14:textId="77777777" w:rsidR="000D451C" w:rsidRDefault="000D451C" w:rsidP="008B34D1">
      <w:pPr>
        <w:pStyle w:val="Heading4"/>
        <w:rPr>
          <w:lang w:eastAsia="zh-CN"/>
        </w:rPr>
      </w:pPr>
      <w:bookmarkStart w:id="2387" w:name="_Toc44492244"/>
      <w:bookmarkStart w:id="2388" w:name="_Toc51690171"/>
      <w:bookmarkStart w:id="2389" w:name="_Toc90458184"/>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2387"/>
      <w:bookmarkEnd w:id="2388"/>
      <w:bookmarkEnd w:id="2389"/>
    </w:p>
    <w:p w14:paraId="30B95A01"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51BEA131" w14:textId="77777777" w:rsidR="000D451C" w:rsidRDefault="000D451C" w:rsidP="000D451C">
      <w:pPr>
        <w:pStyle w:val="B10"/>
        <w:rPr>
          <w:lang w:eastAsia="zh-CN"/>
        </w:rPr>
      </w:pPr>
      <w:r>
        <w:rPr>
          <w:lang w:eastAsia="zh-CN"/>
        </w:rPr>
        <w:t>b)</w:t>
      </w:r>
      <w:r>
        <w:rPr>
          <w:lang w:eastAsia="zh-CN"/>
        </w:rPr>
        <w:tab/>
        <w:t>SI</w:t>
      </w:r>
    </w:p>
    <w:p w14:paraId="193AC3EC"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7E7AF685" w14:textId="77777777" w:rsidR="000D451C" w:rsidRDefault="000D451C" w:rsidP="000D451C">
      <w:pPr>
        <w:pStyle w:val="B10"/>
        <w:rPr>
          <w:lang w:eastAsia="zh-CN"/>
        </w:rPr>
      </w:pPr>
      <w:r>
        <w:rPr>
          <w:lang w:eastAsia="zh-CN"/>
        </w:rPr>
        <w:lastRenderedPageBreak/>
        <w:t>d)</w:t>
      </w:r>
      <w:r>
        <w:rPr>
          <w:lang w:eastAsia="zh-CN"/>
        </w:rPr>
        <w:tab/>
        <w:t>A single integer value</w:t>
      </w:r>
    </w:p>
    <w:p w14:paraId="4E503896"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697BE76"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3672AB41" w14:textId="77777777" w:rsidR="000D451C" w:rsidRDefault="000D451C" w:rsidP="000D451C">
      <w:pPr>
        <w:pStyle w:val="B10"/>
        <w:rPr>
          <w:lang w:eastAsia="zh-CN"/>
        </w:rPr>
      </w:pPr>
      <w:r>
        <w:rPr>
          <w:lang w:eastAsia="zh-CN"/>
        </w:rPr>
        <w:t>g)</w:t>
      </w:r>
      <w:r>
        <w:rPr>
          <w:lang w:eastAsia="zh-CN"/>
        </w:rPr>
        <w:tab/>
        <w:t>Valid for packet switching</w:t>
      </w:r>
    </w:p>
    <w:p w14:paraId="6820B627"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49F8D254" w14:textId="77777777" w:rsidR="00555F8E" w:rsidRPr="006534CE" w:rsidRDefault="00555F8E" w:rsidP="00A15CA6">
      <w:pPr>
        <w:pStyle w:val="B10"/>
      </w:pPr>
    </w:p>
    <w:p w14:paraId="69A9CA63" w14:textId="77777777" w:rsidR="002C5A2D" w:rsidRDefault="008778F2" w:rsidP="00AC22D1">
      <w:pPr>
        <w:pStyle w:val="Heading2"/>
      </w:pPr>
      <w:bookmarkStart w:id="2390" w:name="_Toc20132489"/>
      <w:bookmarkStart w:id="2391" w:name="_Toc27473559"/>
      <w:bookmarkStart w:id="2392" w:name="_Toc35956237"/>
      <w:bookmarkStart w:id="2393" w:name="_Toc44492245"/>
      <w:bookmarkStart w:id="2394" w:name="_Toc51690172"/>
      <w:bookmarkStart w:id="2395" w:name="_Toc90458185"/>
      <w:r w:rsidRPr="006534CE">
        <w:t>5.5</w:t>
      </w:r>
      <w:r w:rsidR="002C5A2D" w:rsidRPr="006534CE">
        <w:tab/>
      </w:r>
      <w:r w:rsidR="002C5A2D" w:rsidRPr="006534CE">
        <w:rPr>
          <w:color w:val="000000"/>
        </w:rPr>
        <w:t>Performance</w:t>
      </w:r>
      <w:r w:rsidR="002C5A2D" w:rsidRPr="006534CE">
        <w:t xml:space="preserve"> measurements for PCF</w:t>
      </w:r>
      <w:bookmarkEnd w:id="2390"/>
      <w:bookmarkEnd w:id="2391"/>
      <w:bookmarkEnd w:id="2392"/>
      <w:bookmarkEnd w:id="2393"/>
      <w:bookmarkEnd w:id="2394"/>
      <w:bookmarkEnd w:id="2395"/>
    </w:p>
    <w:p w14:paraId="31C62B0E" w14:textId="77777777" w:rsidR="003831AD" w:rsidRDefault="003831AD" w:rsidP="003831AD">
      <w:pPr>
        <w:pStyle w:val="Heading3"/>
      </w:pPr>
      <w:bookmarkStart w:id="2396" w:name="_Toc20132490"/>
      <w:bookmarkStart w:id="2397" w:name="_Toc27473560"/>
      <w:bookmarkStart w:id="2398" w:name="_Toc35956238"/>
      <w:bookmarkStart w:id="2399" w:name="_Toc44492246"/>
      <w:bookmarkStart w:id="2400" w:name="_Toc51690173"/>
      <w:bookmarkStart w:id="2401" w:name="_Toc90458186"/>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2396"/>
      <w:bookmarkEnd w:id="2397"/>
      <w:bookmarkEnd w:id="2398"/>
      <w:bookmarkEnd w:id="2399"/>
      <w:bookmarkEnd w:id="2400"/>
      <w:bookmarkEnd w:id="2401"/>
      <w:r>
        <w:rPr>
          <w:rFonts w:hint="eastAsia"/>
        </w:rPr>
        <w:t xml:space="preserve"> </w:t>
      </w:r>
    </w:p>
    <w:p w14:paraId="1A6E91ED" w14:textId="77777777" w:rsidR="003831AD" w:rsidRDefault="003831AD" w:rsidP="003831AD">
      <w:pPr>
        <w:pStyle w:val="Heading4"/>
      </w:pPr>
      <w:bookmarkStart w:id="2402" w:name="_Toc20132491"/>
      <w:bookmarkStart w:id="2403" w:name="_Toc27473561"/>
      <w:bookmarkStart w:id="2404" w:name="_Toc35956239"/>
      <w:bookmarkStart w:id="2405" w:name="_Toc44492247"/>
      <w:bookmarkStart w:id="2406" w:name="_Toc51690174"/>
      <w:bookmarkStart w:id="2407" w:name="_Toc90458187"/>
      <w:r>
        <w:t>5.5.1.1</w:t>
      </w:r>
      <w:r>
        <w:tab/>
      </w:r>
      <w:r w:rsidRPr="00AC22D1">
        <w:t>Number</w:t>
      </w:r>
      <w:r>
        <w:rPr>
          <w:rFonts w:cs="Arial"/>
          <w:color w:val="000000"/>
          <w:szCs w:val="28"/>
        </w:rPr>
        <w:t xml:space="preserve"> of AM policy association requests</w:t>
      </w:r>
      <w:bookmarkEnd w:id="2402"/>
      <w:bookmarkEnd w:id="2403"/>
      <w:bookmarkEnd w:id="2404"/>
      <w:bookmarkEnd w:id="2405"/>
      <w:bookmarkEnd w:id="2406"/>
      <w:bookmarkEnd w:id="2407"/>
    </w:p>
    <w:p w14:paraId="1EE102C6"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393418F5" w14:textId="77777777" w:rsidR="003831AD" w:rsidRPr="002E04A2" w:rsidRDefault="003831AD" w:rsidP="00CF5F9E">
      <w:pPr>
        <w:pStyle w:val="B10"/>
      </w:pPr>
      <w:r>
        <w:t>b)</w:t>
      </w:r>
      <w:r>
        <w:tab/>
        <w:t>CC</w:t>
      </w:r>
    </w:p>
    <w:p w14:paraId="1EAE3D3B"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(see 3GPP TS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1D6FCC30" w14:textId="77777777" w:rsidR="003831AD" w:rsidRPr="002E04A2" w:rsidRDefault="003831AD" w:rsidP="00CF5F9E">
      <w:pPr>
        <w:pStyle w:val="B10"/>
      </w:pPr>
      <w:r>
        <w:t>d)</w:t>
      </w:r>
      <w:r>
        <w:tab/>
        <w:t>Each subcounter is an</w:t>
      </w:r>
      <w:r w:rsidRPr="002E04A2">
        <w:t xml:space="preserve"> integer value</w:t>
      </w:r>
    </w:p>
    <w:p w14:paraId="64F9196A" w14:textId="77777777" w:rsidR="003831AD" w:rsidRDefault="003831AD" w:rsidP="00CF5F9E">
      <w:pPr>
        <w:pStyle w:val="B10"/>
      </w:pPr>
      <w:r>
        <w:t>e)</w:t>
      </w:r>
      <w:r>
        <w:tab/>
        <w:t>PA</w:t>
      </w:r>
      <w:r w:rsidRPr="002E04A2">
        <w:t>.</w:t>
      </w:r>
      <w:r>
        <w:t>PolicyAMAssoReq.</w:t>
      </w:r>
      <w:r w:rsidRPr="00FA2509">
        <w:rPr>
          <w:i/>
        </w:rPr>
        <w:t>SNSSAI</w:t>
      </w:r>
    </w:p>
    <w:p w14:paraId="4350D864"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0F8A48DA" w14:textId="77777777" w:rsidR="003831AD" w:rsidRPr="002E04A2" w:rsidRDefault="003831AD" w:rsidP="00CF5F9E">
      <w:pPr>
        <w:pStyle w:val="B10"/>
      </w:pPr>
      <w:r>
        <w:t>f)</w:t>
      </w:r>
      <w:r>
        <w:tab/>
        <w:t>PC</w:t>
      </w:r>
      <w:r w:rsidRPr="002E04A2">
        <w:t>FFunction</w:t>
      </w:r>
    </w:p>
    <w:p w14:paraId="4719827A" w14:textId="77777777" w:rsidR="003831AD" w:rsidRPr="002E04A2" w:rsidRDefault="003831AD" w:rsidP="00CF5F9E">
      <w:pPr>
        <w:pStyle w:val="B10"/>
      </w:pPr>
      <w:r>
        <w:t>g)</w:t>
      </w:r>
      <w:r>
        <w:tab/>
      </w:r>
      <w:r w:rsidRPr="002E04A2">
        <w:t>Valid for packet swit</w:t>
      </w:r>
      <w:r>
        <w:t>ched traffic</w:t>
      </w:r>
    </w:p>
    <w:p w14:paraId="38AF4D66" w14:textId="77777777" w:rsidR="003831AD" w:rsidRDefault="003831AD" w:rsidP="00CF5F9E">
      <w:pPr>
        <w:pStyle w:val="B10"/>
      </w:pPr>
      <w:r>
        <w:t>h)</w:t>
      </w:r>
      <w:r>
        <w:tab/>
      </w:r>
      <w:r w:rsidRPr="002E04A2">
        <w:t>5G</w:t>
      </w:r>
      <w:r>
        <w:t>S</w:t>
      </w:r>
    </w:p>
    <w:p w14:paraId="38391C0B" w14:textId="77777777" w:rsidR="003831AD" w:rsidRPr="004936A5" w:rsidRDefault="003831AD"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F5B19C" w14:textId="77777777" w:rsidR="003831AD" w:rsidRDefault="003831AD" w:rsidP="003831AD">
      <w:pPr>
        <w:pStyle w:val="Heading4"/>
      </w:pPr>
      <w:bookmarkStart w:id="2408" w:name="_Toc20132492"/>
      <w:bookmarkStart w:id="2409" w:name="_Toc27473562"/>
      <w:bookmarkStart w:id="2410" w:name="_Toc35956240"/>
      <w:bookmarkStart w:id="2411" w:name="_Toc44492248"/>
      <w:bookmarkStart w:id="2412" w:name="_Toc51690175"/>
      <w:bookmarkStart w:id="2413" w:name="_Toc90458188"/>
      <w:r>
        <w:t>5.5.1.2</w:t>
      </w:r>
      <w:r>
        <w:tab/>
      </w:r>
      <w:r w:rsidRPr="00AC22D1">
        <w:t>Number</w:t>
      </w:r>
      <w:r>
        <w:rPr>
          <w:rFonts w:cs="Arial"/>
          <w:color w:val="000000"/>
          <w:szCs w:val="28"/>
        </w:rPr>
        <w:t xml:space="preserve"> of successful AM policy associations</w:t>
      </w:r>
      <w:bookmarkEnd w:id="2408"/>
      <w:bookmarkEnd w:id="2409"/>
      <w:bookmarkEnd w:id="2410"/>
      <w:bookmarkEnd w:id="2411"/>
      <w:bookmarkEnd w:id="2412"/>
      <w:bookmarkEnd w:id="2413"/>
    </w:p>
    <w:p w14:paraId="49AB5875"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4D6D4F7B" w14:textId="77777777" w:rsidR="003831AD" w:rsidRPr="002E04A2" w:rsidRDefault="003831AD" w:rsidP="00CF5F9E">
      <w:pPr>
        <w:pStyle w:val="B10"/>
      </w:pPr>
      <w:r>
        <w:t>b)</w:t>
      </w:r>
      <w:r>
        <w:tab/>
        <w:t>CC</w:t>
      </w:r>
    </w:p>
    <w:p w14:paraId="758EFD65"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(see 3GPP TS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099BF21F" w14:textId="77777777" w:rsidR="003831AD" w:rsidRPr="002E04A2" w:rsidRDefault="003831AD" w:rsidP="00CF5F9E">
      <w:pPr>
        <w:pStyle w:val="B10"/>
      </w:pPr>
      <w:r>
        <w:t>d)</w:t>
      </w:r>
      <w:r>
        <w:tab/>
        <w:t>Each subcounter is an</w:t>
      </w:r>
      <w:r w:rsidRPr="002E04A2">
        <w:t xml:space="preserve"> integer value</w:t>
      </w:r>
    </w:p>
    <w:p w14:paraId="3EA44E6D" w14:textId="77777777" w:rsidR="003831AD" w:rsidRDefault="003831AD" w:rsidP="00CF5F9E">
      <w:pPr>
        <w:pStyle w:val="B10"/>
      </w:pPr>
      <w:r>
        <w:t>e)</w:t>
      </w:r>
      <w:r>
        <w:tab/>
        <w:t>PA</w:t>
      </w:r>
      <w:r w:rsidRPr="002E04A2">
        <w:t>.</w:t>
      </w:r>
      <w:r>
        <w:t>PolicyAMAssoSucc.</w:t>
      </w:r>
      <w:r w:rsidRPr="00FA2509">
        <w:rPr>
          <w:i/>
        </w:rPr>
        <w:t>SNSSAI</w:t>
      </w:r>
    </w:p>
    <w:p w14:paraId="40618A28"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78FE0335" w14:textId="77777777" w:rsidR="003831AD" w:rsidRPr="002E04A2" w:rsidRDefault="003831AD" w:rsidP="00CF5F9E">
      <w:pPr>
        <w:pStyle w:val="B10"/>
      </w:pPr>
      <w:r>
        <w:t>f)</w:t>
      </w:r>
      <w:r>
        <w:tab/>
        <w:t>PC</w:t>
      </w:r>
      <w:r w:rsidRPr="002E04A2">
        <w:t>FFunction</w:t>
      </w:r>
    </w:p>
    <w:p w14:paraId="43CE10EC" w14:textId="77777777" w:rsidR="003831AD" w:rsidRPr="002E04A2" w:rsidRDefault="003831AD" w:rsidP="00CF5F9E">
      <w:pPr>
        <w:pStyle w:val="B10"/>
      </w:pPr>
      <w:r>
        <w:t>g)</w:t>
      </w:r>
      <w:r>
        <w:tab/>
      </w:r>
      <w:r w:rsidRPr="002E04A2">
        <w:t>Valid for packet swit</w:t>
      </w:r>
      <w:r>
        <w:t>ched traffic</w:t>
      </w:r>
    </w:p>
    <w:p w14:paraId="536C1390" w14:textId="77777777" w:rsidR="003831AD" w:rsidRDefault="003831AD" w:rsidP="00CF5F9E">
      <w:pPr>
        <w:pStyle w:val="B10"/>
      </w:pPr>
      <w:r>
        <w:t>h)</w:t>
      </w:r>
      <w:r>
        <w:tab/>
      </w:r>
      <w:r w:rsidRPr="002E04A2">
        <w:t>5G</w:t>
      </w:r>
      <w:r>
        <w:t>S</w:t>
      </w:r>
    </w:p>
    <w:p w14:paraId="74374F61" w14:textId="77777777" w:rsidR="003831AD" w:rsidRDefault="003831AD"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ED34CD" w14:textId="77777777" w:rsidR="005D4D9D" w:rsidRDefault="005D4D9D" w:rsidP="008B34D1">
      <w:pPr>
        <w:pStyle w:val="Heading4"/>
        <w:rPr>
          <w:lang w:eastAsia="zh-CN"/>
        </w:rPr>
      </w:pPr>
      <w:bookmarkStart w:id="2414" w:name="_Toc44492249"/>
      <w:bookmarkStart w:id="2415" w:name="_Toc51690176"/>
      <w:bookmarkStart w:id="2416" w:name="_Toc90458189"/>
      <w:r>
        <w:rPr>
          <w:rFonts w:hint="eastAsia"/>
          <w:lang w:eastAsia="zh-CN"/>
        </w:rPr>
        <w:lastRenderedPageBreak/>
        <w:t>5</w:t>
      </w:r>
      <w:r>
        <w:rPr>
          <w:lang w:eastAsia="zh-CN"/>
        </w:rPr>
        <w:t>.5.1.3</w:t>
      </w:r>
      <w:r>
        <w:rPr>
          <w:lang w:eastAsia="zh-CN"/>
        </w:rPr>
        <w:tab/>
      </w:r>
      <w:r>
        <w:t xml:space="preserve">Number of AM policy association </w:t>
      </w:r>
      <w:r>
        <w:rPr>
          <w:rFonts w:hint="eastAsia"/>
          <w:lang w:eastAsia="zh-CN"/>
        </w:rPr>
        <w:t>update</w:t>
      </w:r>
      <w:r>
        <w:t xml:space="preserve"> requests</w:t>
      </w:r>
      <w:bookmarkEnd w:id="2414"/>
      <w:bookmarkEnd w:id="2415"/>
      <w:bookmarkEnd w:id="2416"/>
    </w:p>
    <w:p w14:paraId="0F0F59FE"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5AFC1D9E" w14:textId="77777777" w:rsidR="005D4D9D" w:rsidRDefault="005D4D9D" w:rsidP="005D4D9D">
      <w:pPr>
        <w:pStyle w:val="B10"/>
        <w:rPr>
          <w:lang w:eastAsia="zh-CN"/>
        </w:rPr>
      </w:pPr>
      <w:r>
        <w:rPr>
          <w:lang w:eastAsia="zh-CN"/>
        </w:rPr>
        <w:t>b)</w:t>
      </w:r>
      <w:r>
        <w:rPr>
          <w:lang w:eastAsia="zh-CN"/>
        </w:rPr>
        <w:tab/>
        <w:t>CC</w:t>
      </w:r>
    </w:p>
    <w:p w14:paraId="15092705"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1B2A9E85" w14:textId="77777777" w:rsidR="005D4D9D" w:rsidRDefault="005D4D9D" w:rsidP="005D4D9D">
      <w:pPr>
        <w:pStyle w:val="B10"/>
        <w:rPr>
          <w:lang w:eastAsia="zh-CN"/>
        </w:rPr>
      </w:pPr>
      <w:r>
        <w:rPr>
          <w:lang w:eastAsia="zh-CN"/>
        </w:rPr>
        <w:t>d)</w:t>
      </w:r>
      <w:r>
        <w:rPr>
          <w:lang w:eastAsia="zh-CN"/>
        </w:rPr>
        <w:tab/>
        <w:t>A single integer value</w:t>
      </w:r>
    </w:p>
    <w:p w14:paraId="4D101488"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CF0726E" w14:textId="77777777" w:rsidR="005D4D9D" w:rsidRDefault="005D4D9D" w:rsidP="005D4D9D">
      <w:pPr>
        <w:pStyle w:val="B10"/>
        <w:rPr>
          <w:snapToGrid w:val="0"/>
          <w:lang w:eastAsia="zh-CN"/>
        </w:rPr>
      </w:pPr>
      <w:r>
        <w:rPr>
          <w:snapToGrid w:val="0"/>
        </w:rPr>
        <w:t>f)</w:t>
      </w:r>
      <w:r>
        <w:rPr>
          <w:snapToGrid w:val="0"/>
        </w:rPr>
        <w:tab/>
      </w:r>
      <w:r>
        <w:t>PCFFunction</w:t>
      </w:r>
    </w:p>
    <w:p w14:paraId="2F62DBAD" w14:textId="77777777" w:rsidR="005D4D9D" w:rsidRDefault="005D4D9D" w:rsidP="005D4D9D">
      <w:pPr>
        <w:pStyle w:val="B10"/>
        <w:rPr>
          <w:lang w:eastAsia="zh-CN"/>
        </w:rPr>
      </w:pPr>
      <w:r>
        <w:rPr>
          <w:lang w:eastAsia="zh-CN"/>
        </w:rPr>
        <w:t>g)</w:t>
      </w:r>
      <w:r>
        <w:rPr>
          <w:lang w:eastAsia="zh-CN"/>
        </w:rPr>
        <w:tab/>
        <w:t>Valid for packet switching</w:t>
      </w:r>
    </w:p>
    <w:p w14:paraId="7E923D1B"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4B3F3D07" w14:textId="77777777" w:rsidR="005D4D9D" w:rsidRDefault="005D4D9D" w:rsidP="008B34D1">
      <w:pPr>
        <w:pStyle w:val="Heading4"/>
        <w:rPr>
          <w:lang w:eastAsia="zh-CN"/>
        </w:rPr>
      </w:pPr>
      <w:bookmarkStart w:id="2417" w:name="_Toc44492250"/>
      <w:bookmarkStart w:id="2418" w:name="_Toc51690177"/>
      <w:bookmarkStart w:id="2419" w:name="_Toc90458190"/>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2417"/>
      <w:bookmarkEnd w:id="2418"/>
      <w:bookmarkEnd w:id="2419"/>
    </w:p>
    <w:p w14:paraId="54151813"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48496545" w14:textId="77777777" w:rsidR="005D4D9D" w:rsidRDefault="005D4D9D" w:rsidP="005D4D9D">
      <w:pPr>
        <w:pStyle w:val="B10"/>
        <w:rPr>
          <w:lang w:eastAsia="zh-CN"/>
        </w:rPr>
      </w:pPr>
      <w:r>
        <w:rPr>
          <w:lang w:eastAsia="zh-CN"/>
        </w:rPr>
        <w:t>b)</w:t>
      </w:r>
      <w:r>
        <w:rPr>
          <w:lang w:eastAsia="zh-CN"/>
        </w:rPr>
        <w:tab/>
        <w:t>CC</w:t>
      </w:r>
    </w:p>
    <w:p w14:paraId="42BEF623" w14:textId="77777777" w:rsidR="005D4D9D" w:rsidRDefault="005D4D9D" w:rsidP="005D4D9D">
      <w:pPr>
        <w:pStyle w:val="B10"/>
      </w:pPr>
      <w:r>
        <w:rPr>
          <w:lang w:eastAsia="zh-CN"/>
        </w:rPr>
        <w:t>c)</w:t>
      </w:r>
      <w:r>
        <w:rPr>
          <w:lang w:eastAsia="zh-CN"/>
        </w:rPr>
        <w:tab/>
        <w:t xml:space="preserve">PCF returns "200 OK" response message </w:t>
      </w:r>
    </w:p>
    <w:p w14:paraId="32F57009" w14:textId="77777777" w:rsidR="005D4D9D" w:rsidRDefault="005D4D9D" w:rsidP="005D4D9D">
      <w:pPr>
        <w:pStyle w:val="B10"/>
        <w:rPr>
          <w:lang w:eastAsia="zh-CN"/>
        </w:rPr>
      </w:pPr>
      <w:r>
        <w:rPr>
          <w:lang w:eastAsia="zh-CN"/>
        </w:rPr>
        <w:t>d)</w:t>
      </w:r>
      <w:r>
        <w:rPr>
          <w:lang w:eastAsia="zh-CN"/>
        </w:rPr>
        <w:tab/>
        <w:t>A single integer value</w:t>
      </w:r>
    </w:p>
    <w:p w14:paraId="0CD7E283"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51197BE1" w14:textId="77777777" w:rsidR="005D4D9D" w:rsidRDefault="005D4D9D" w:rsidP="005D4D9D">
      <w:pPr>
        <w:pStyle w:val="B10"/>
        <w:rPr>
          <w:snapToGrid w:val="0"/>
          <w:lang w:eastAsia="zh-CN"/>
        </w:rPr>
      </w:pPr>
      <w:r>
        <w:rPr>
          <w:snapToGrid w:val="0"/>
        </w:rPr>
        <w:t>f)</w:t>
      </w:r>
      <w:r>
        <w:rPr>
          <w:snapToGrid w:val="0"/>
        </w:rPr>
        <w:tab/>
      </w:r>
      <w:r>
        <w:t>PCFFunction</w:t>
      </w:r>
    </w:p>
    <w:p w14:paraId="59B23ABB" w14:textId="77777777" w:rsidR="005D4D9D" w:rsidRDefault="005D4D9D" w:rsidP="005D4D9D">
      <w:pPr>
        <w:pStyle w:val="B10"/>
        <w:rPr>
          <w:lang w:eastAsia="zh-CN"/>
        </w:rPr>
      </w:pPr>
      <w:r>
        <w:rPr>
          <w:lang w:eastAsia="zh-CN"/>
        </w:rPr>
        <w:t>g)</w:t>
      </w:r>
      <w:r>
        <w:rPr>
          <w:lang w:eastAsia="zh-CN"/>
        </w:rPr>
        <w:tab/>
        <w:t>Valid for packet switching</w:t>
      </w:r>
    </w:p>
    <w:p w14:paraId="25840987"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556E419B" w14:textId="77777777" w:rsidR="00461F4B" w:rsidRDefault="00461F4B" w:rsidP="000B7718">
      <w:pPr>
        <w:pStyle w:val="Heading4"/>
        <w:rPr>
          <w:lang w:eastAsia="zh-CN"/>
        </w:rPr>
      </w:pPr>
      <w:bookmarkStart w:id="2420" w:name="_Toc51690178"/>
      <w:bookmarkStart w:id="2421" w:name="_Toc90458191"/>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2420"/>
      <w:bookmarkEnd w:id="2421"/>
    </w:p>
    <w:p w14:paraId="01D7AEAE"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4A54F4BE" w14:textId="77777777" w:rsidR="00461F4B" w:rsidRDefault="00461F4B" w:rsidP="00461F4B">
      <w:pPr>
        <w:pStyle w:val="B10"/>
        <w:rPr>
          <w:lang w:eastAsia="zh-CN"/>
        </w:rPr>
      </w:pPr>
      <w:r>
        <w:rPr>
          <w:lang w:eastAsia="zh-CN"/>
        </w:rPr>
        <w:t>b)</w:t>
      </w:r>
      <w:r>
        <w:rPr>
          <w:lang w:eastAsia="zh-CN"/>
        </w:rPr>
        <w:tab/>
        <w:t>CC</w:t>
      </w:r>
    </w:p>
    <w:p w14:paraId="383E0B52"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3GPP TS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3F4521A8" w14:textId="77777777" w:rsidR="00461F4B" w:rsidRDefault="00461F4B" w:rsidP="00461F4B">
      <w:pPr>
        <w:pStyle w:val="B10"/>
        <w:rPr>
          <w:lang w:eastAsia="zh-CN"/>
        </w:rPr>
      </w:pPr>
      <w:r>
        <w:rPr>
          <w:lang w:eastAsia="zh-CN"/>
        </w:rPr>
        <w:t>d)</w:t>
      </w:r>
      <w:r>
        <w:rPr>
          <w:lang w:eastAsia="zh-CN"/>
        </w:rPr>
        <w:tab/>
        <w:t>A single integer value</w:t>
      </w:r>
    </w:p>
    <w:p w14:paraId="5A28EDD7"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6F3939B4"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1679E1D" w14:textId="77777777" w:rsidR="00461F4B" w:rsidRDefault="00461F4B" w:rsidP="00461F4B">
      <w:pPr>
        <w:pStyle w:val="B10"/>
        <w:rPr>
          <w:snapToGrid w:val="0"/>
          <w:lang w:eastAsia="zh-CN"/>
        </w:rPr>
      </w:pPr>
      <w:r>
        <w:rPr>
          <w:snapToGrid w:val="0"/>
        </w:rPr>
        <w:t>f)</w:t>
      </w:r>
      <w:r>
        <w:rPr>
          <w:snapToGrid w:val="0"/>
        </w:rPr>
        <w:tab/>
      </w:r>
      <w:r>
        <w:t>PCFFunction</w:t>
      </w:r>
    </w:p>
    <w:p w14:paraId="7F296B6A" w14:textId="77777777" w:rsidR="00461F4B" w:rsidRDefault="00461F4B" w:rsidP="00461F4B">
      <w:pPr>
        <w:pStyle w:val="B10"/>
        <w:rPr>
          <w:lang w:eastAsia="zh-CN"/>
        </w:rPr>
      </w:pPr>
      <w:r>
        <w:rPr>
          <w:lang w:eastAsia="zh-CN"/>
        </w:rPr>
        <w:t>g)</w:t>
      </w:r>
      <w:r>
        <w:rPr>
          <w:lang w:eastAsia="zh-CN"/>
        </w:rPr>
        <w:tab/>
        <w:t>Valid for packet switching</w:t>
      </w:r>
    </w:p>
    <w:p w14:paraId="730ABA24"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7D93ED63" w14:textId="77777777" w:rsidR="00461F4B" w:rsidRDefault="00461F4B" w:rsidP="000B7718">
      <w:pPr>
        <w:pStyle w:val="Heading4"/>
        <w:rPr>
          <w:lang w:eastAsia="zh-CN"/>
        </w:rPr>
      </w:pPr>
      <w:bookmarkStart w:id="2422" w:name="_Toc51690179"/>
      <w:bookmarkStart w:id="2423" w:name="_Toc90458192"/>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2422"/>
      <w:bookmarkEnd w:id="2423"/>
    </w:p>
    <w:p w14:paraId="2F06E7FA"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36FE22C9" w14:textId="77777777" w:rsidR="00461F4B" w:rsidRDefault="00461F4B" w:rsidP="00461F4B">
      <w:pPr>
        <w:pStyle w:val="B10"/>
        <w:rPr>
          <w:lang w:eastAsia="zh-CN"/>
        </w:rPr>
      </w:pPr>
      <w:r>
        <w:rPr>
          <w:lang w:eastAsia="zh-CN"/>
        </w:rPr>
        <w:t>b)</w:t>
      </w:r>
      <w:r>
        <w:rPr>
          <w:lang w:eastAsia="zh-CN"/>
        </w:rPr>
        <w:tab/>
        <w:t>CC</w:t>
      </w:r>
    </w:p>
    <w:p w14:paraId="4E893F01"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3GPP TS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0242D5DF" w14:textId="77777777" w:rsidR="00461F4B" w:rsidRDefault="00461F4B" w:rsidP="00461F4B">
      <w:pPr>
        <w:pStyle w:val="B10"/>
        <w:rPr>
          <w:lang w:eastAsia="zh-CN"/>
        </w:rPr>
      </w:pPr>
      <w:r>
        <w:rPr>
          <w:lang w:eastAsia="zh-CN"/>
        </w:rPr>
        <w:lastRenderedPageBreak/>
        <w:t>d)</w:t>
      </w:r>
      <w:r>
        <w:rPr>
          <w:lang w:eastAsia="zh-CN"/>
        </w:rPr>
        <w:tab/>
        <w:t>A single integer value</w:t>
      </w:r>
    </w:p>
    <w:p w14:paraId="59136A95"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ECB42A"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C89E88" w14:textId="77777777" w:rsidR="00461F4B" w:rsidRDefault="00461F4B" w:rsidP="00461F4B">
      <w:pPr>
        <w:pStyle w:val="B10"/>
        <w:rPr>
          <w:snapToGrid w:val="0"/>
          <w:lang w:eastAsia="zh-CN"/>
        </w:rPr>
      </w:pPr>
      <w:r>
        <w:rPr>
          <w:snapToGrid w:val="0"/>
        </w:rPr>
        <w:t>f)</w:t>
      </w:r>
      <w:r>
        <w:rPr>
          <w:snapToGrid w:val="0"/>
        </w:rPr>
        <w:tab/>
      </w:r>
      <w:r>
        <w:t>PCFFunction</w:t>
      </w:r>
    </w:p>
    <w:p w14:paraId="2A7670C5" w14:textId="77777777" w:rsidR="00461F4B" w:rsidRDefault="00461F4B" w:rsidP="00461F4B">
      <w:pPr>
        <w:pStyle w:val="B10"/>
        <w:rPr>
          <w:lang w:eastAsia="zh-CN"/>
        </w:rPr>
      </w:pPr>
      <w:r>
        <w:rPr>
          <w:lang w:eastAsia="zh-CN"/>
        </w:rPr>
        <w:t>g)</w:t>
      </w:r>
      <w:r>
        <w:rPr>
          <w:lang w:eastAsia="zh-CN"/>
        </w:rPr>
        <w:tab/>
        <w:t>Valid for packet switching</w:t>
      </w:r>
    </w:p>
    <w:p w14:paraId="1CD0F33C"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17100B15" w14:textId="77777777" w:rsidR="005D4D9D" w:rsidRPr="003831AD" w:rsidRDefault="005D4D9D" w:rsidP="00CF5F9E">
      <w:pPr>
        <w:pStyle w:val="B10"/>
        <w:rPr>
          <w:lang w:val="en-US"/>
        </w:rPr>
      </w:pPr>
    </w:p>
    <w:p w14:paraId="5D85E6A4" w14:textId="77777777" w:rsidR="00483A01" w:rsidRDefault="00483A01" w:rsidP="00483A01">
      <w:pPr>
        <w:pStyle w:val="Heading3"/>
      </w:pPr>
      <w:bookmarkStart w:id="2424" w:name="_Toc20132493"/>
      <w:bookmarkStart w:id="2425" w:name="_Toc27473563"/>
      <w:bookmarkStart w:id="2426" w:name="_Toc35956241"/>
      <w:bookmarkStart w:id="2427" w:name="_Toc44492251"/>
      <w:bookmarkStart w:id="2428" w:name="_Toc51690180"/>
      <w:bookmarkStart w:id="2429" w:name="_Toc90458193"/>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2424"/>
      <w:bookmarkEnd w:id="2425"/>
      <w:bookmarkEnd w:id="2426"/>
      <w:bookmarkEnd w:id="2427"/>
      <w:bookmarkEnd w:id="2428"/>
      <w:bookmarkEnd w:id="2429"/>
      <w:r>
        <w:rPr>
          <w:rFonts w:hint="eastAsia"/>
        </w:rPr>
        <w:t xml:space="preserve"> </w:t>
      </w:r>
    </w:p>
    <w:p w14:paraId="74EDFC63" w14:textId="77777777" w:rsidR="00483A01" w:rsidRDefault="00483A01" w:rsidP="00483A01">
      <w:pPr>
        <w:pStyle w:val="Heading4"/>
      </w:pPr>
      <w:bookmarkStart w:id="2430" w:name="_Toc20132494"/>
      <w:bookmarkStart w:id="2431" w:name="_Toc27473564"/>
      <w:bookmarkStart w:id="2432" w:name="_Toc35956242"/>
      <w:bookmarkStart w:id="2433" w:name="_Toc44492252"/>
      <w:bookmarkStart w:id="2434" w:name="_Toc51690181"/>
      <w:bookmarkStart w:id="2435" w:name="_Toc90458194"/>
      <w:r>
        <w:t>5.5.2.1</w:t>
      </w:r>
      <w:r>
        <w:tab/>
      </w:r>
      <w:r w:rsidRPr="00AC22D1">
        <w:t>Number</w:t>
      </w:r>
      <w:r>
        <w:rPr>
          <w:rFonts w:cs="Arial"/>
          <w:color w:val="000000"/>
          <w:szCs w:val="28"/>
        </w:rPr>
        <w:t xml:space="preserve"> of SM policy association requests</w:t>
      </w:r>
      <w:bookmarkEnd w:id="2430"/>
      <w:bookmarkEnd w:id="2431"/>
      <w:bookmarkEnd w:id="2432"/>
      <w:bookmarkEnd w:id="2433"/>
      <w:bookmarkEnd w:id="2434"/>
      <w:bookmarkEnd w:id="2435"/>
    </w:p>
    <w:p w14:paraId="68F867DC"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1CB5538B" w14:textId="77777777" w:rsidR="00483A01" w:rsidRPr="002E04A2" w:rsidRDefault="00483A01" w:rsidP="00CF5F9E">
      <w:pPr>
        <w:pStyle w:val="B10"/>
      </w:pPr>
      <w:r>
        <w:t>b)</w:t>
      </w:r>
      <w:r>
        <w:tab/>
        <w:t>CC</w:t>
      </w:r>
    </w:p>
    <w:p w14:paraId="7352AF3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(see 3GPP TS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4617F7BE" w14:textId="77777777" w:rsidR="00483A01" w:rsidRPr="002E04A2" w:rsidRDefault="00483A01" w:rsidP="00CF5F9E">
      <w:pPr>
        <w:pStyle w:val="B10"/>
      </w:pPr>
      <w:r>
        <w:t>d)</w:t>
      </w:r>
      <w:r>
        <w:tab/>
        <w:t>Each subcounter is an</w:t>
      </w:r>
      <w:r w:rsidRPr="002E04A2">
        <w:t xml:space="preserve"> integer value</w:t>
      </w:r>
    </w:p>
    <w:p w14:paraId="20880120" w14:textId="77777777" w:rsidR="00483A01" w:rsidRDefault="00483A01" w:rsidP="00CF5F9E">
      <w:pPr>
        <w:pStyle w:val="B10"/>
      </w:pPr>
      <w:r>
        <w:t>e)</w:t>
      </w:r>
      <w:r>
        <w:tab/>
        <w:t>PA</w:t>
      </w:r>
      <w:r w:rsidRPr="002E04A2">
        <w:t>.</w:t>
      </w:r>
      <w:r>
        <w:t>PolicySMAssoReq.</w:t>
      </w:r>
      <w:r w:rsidRPr="00FA2509">
        <w:rPr>
          <w:i/>
        </w:rPr>
        <w:t>SNSSAI</w:t>
      </w:r>
    </w:p>
    <w:p w14:paraId="1C9FFEF2"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410446FB" w14:textId="77777777" w:rsidR="00483A01" w:rsidRPr="002E04A2" w:rsidRDefault="00483A01" w:rsidP="00CF5F9E">
      <w:pPr>
        <w:pStyle w:val="B10"/>
      </w:pPr>
      <w:r>
        <w:t>f)</w:t>
      </w:r>
      <w:r>
        <w:tab/>
        <w:t>PC</w:t>
      </w:r>
      <w:r w:rsidRPr="002E04A2">
        <w:t>FFunction</w:t>
      </w:r>
    </w:p>
    <w:p w14:paraId="5C23E672" w14:textId="77777777" w:rsidR="00483A01" w:rsidRPr="002E04A2" w:rsidRDefault="00483A01" w:rsidP="00CF5F9E">
      <w:pPr>
        <w:pStyle w:val="B10"/>
      </w:pPr>
      <w:r>
        <w:t>g)</w:t>
      </w:r>
      <w:r>
        <w:tab/>
      </w:r>
      <w:r w:rsidRPr="002E04A2">
        <w:t>Valid for packet swit</w:t>
      </w:r>
      <w:r>
        <w:t>ched traffic</w:t>
      </w:r>
    </w:p>
    <w:p w14:paraId="684C8664" w14:textId="77777777" w:rsidR="00483A01" w:rsidRDefault="00483A01" w:rsidP="00CF5F9E">
      <w:pPr>
        <w:pStyle w:val="B10"/>
      </w:pPr>
      <w:r>
        <w:t>h)</w:t>
      </w:r>
      <w:r>
        <w:tab/>
      </w:r>
      <w:r w:rsidRPr="002E04A2">
        <w:t>5G</w:t>
      </w:r>
      <w:r>
        <w:t>S</w:t>
      </w:r>
    </w:p>
    <w:p w14:paraId="5ACCA882" w14:textId="77777777" w:rsidR="00483A01" w:rsidRPr="004936A5" w:rsidRDefault="00483A01"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8695891" w14:textId="77777777" w:rsidR="00483A01" w:rsidRDefault="00483A01" w:rsidP="00483A01">
      <w:pPr>
        <w:pStyle w:val="Heading4"/>
      </w:pPr>
      <w:bookmarkStart w:id="2436" w:name="_Toc20132495"/>
      <w:bookmarkStart w:id="2437" w:name="_Toc27473565"/>
      <w:bookmarkStart w:id="2438" w:name="_Toc35956243"/>
      <w:bookmarkStart w:id="2439" w:name="_Toc44492253"/>
      <w:bookmarkStart w:id="2440" w:name="_Toc51690182"/>
      <w:bookmarkStart w:id="2441" w:name="_Toc90458195"/>
      <w:r>
        <w:t>5.5.2.2</w:t>
      </w:r>
      <w:r>
        <w:tab/>
      </w:r>
      <w:r w:rsidRPr="00AC22D1">
        <w:t>Number</w:t>
      </w:r>
      <w:r>
        <w:rPr>
          <w:rFonts w:cs="Arial"/>
          <w:color w:val="000000"/>
          <w:szCs w:val="28"/>
        </w:rPr>
        <w:t xml:space="preserve"> of successful SM policy associations</w:t>
      </w:r>
      <w:bookmarkEnd w:id="2436"/>
      <w:bookmarkEnd w:id="2437"/>
      <w:bookmarkEnd w:id="2438"/>
      <w:bookmarkEnd w:id="2439"/>
      <w:bookmarkEnd w:id="2440"/>
      <w:bookmarkEnd w:id="2441"/>
    </w:p>
    <w:p w14:paraId="7C77AE9B"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16725AEF" w14:textId="77777777" w:rsidR="00483A01" w:rsidRPr="002E04A2" w:rsidRDefault="00483A01" w:rsidP="00CF5F9E">
      <w:pPr>
        <w:pStyle w:val="B10"/>
      </w:pPr>
      <w:r>
        <w:t>b)</w:t>
      </w:r>
      <w:r>
        <w:tab/>
        <w:t>CC</w:t>
      </w:r>
    </w:p>
    <w:p w14:paraId="3C174895"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(see 3GPP TS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64485A16" w14:textId="77777777" w:rsidR="00483A01" w:rsidRPr="002E04A2" w:rsidRDefault="00483A01" w:rsidP="00CF5F9E">
      <w:pPr>
        <w:pStyle w:val="B10"/>
      </w:pPr>
      <w:r>
        <w:t>d)</w:t>
      </w:r>
      <w:r>
        <w:tab/>
        <w:t>Each subcounter is an</w:t>
      </w:r>
      <w:r w:rsidRPr="002E04A2">
        <w:t xml:space="preserve"> integer value</w:t>
      </w:r>
    </w:p>
    <w:p w14:paraId="46B4F5A7" w14:textId="77777777" w:rsidR="00483A01" w:rsidRDefault="00483A01" w:rsidP="00CF5F9E">
      <w:pPr>
        <w:pStyle w:val="B10"/>
      </w:pPr>
      <w:r>
        <w:t>e)</w:t>
      </w:r>
      <w:r>
        <w:tab/>
        <w:t>PA</w:t>
      </w:r>
      <w:r w:rsidRPr="002E04A2">
        <w:t>.</w:t>
      </w:r>
      <w:r>
        <w:t>PolicySMAssoSucc.</w:t>
      </w:r>
      <w:r w:rsidRPr="00FA2509">
        <w:rPr>
          <w:i/>
        </w:rPr>
        <w:t>SNSSAI</w:t>
      </w:r>
    </w:p>
    <w:p w14:paraId="2740E495"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7F8DE498" w14:textId="77777777" w:rsidR="00483A01" w:rsidRPr="002E04A2" w:rsidRDefault="00483A01" w:rsidP="00CF5F9E">
      <w:pPr>
        <w:pStyle w:val="B10"/>
      </w:pPr>
      <w:r>
        <w:t>f)</w:t>
      </w:r>
      <w:r>
        <w:tab/>
        <w:t>PC</w:t>
      </w:r>
      <w:r w:rsidRPr="002E04A2">
        <w:t>FFunction</w:t>
      </w:r>
    </w:p>
    <w:p w14:paraId="01878B77" w14:textId="77777777" w:rsidR="00483A01" w:rsidRPr="002E04A2" w:rsidRDefault="00483A01" w:rsidP="00CF5F9E">
      <w:pPr>
        <w:pStyle w:val="B10"/>
      </w:pPr>
      <w:r>
        <w:t>g)</w:t>
      </w:r>
      <w:r>
        <w:tab/>
      </w:r>
      <w:r w:rsidRPr="002E04A2">
        <w:t>Valid for packet swit</w:t>
      </w:r>
      <w:r>
        <w:t>ched traffic</w:t>
      </w:r>
    </w:p>
    <w:p w14:paraId="47FE0B9A" w14:textId="77777777" w:rsidR="00483A01" w:rsidRDefault="00483A01" w:rsidP="00CF5F9E">
      <w:pPr>
        <w:pStyle w:val="B10"/>
      </w:pPr>
      <w:r>
        <w:t>h)</w:t>
      </w:r>
      <w:r>
        <w:tab/>
      </w:r>
      <w:r w:rsidRPr="002E04A2">
        <w:t>5G</w:t>
      </w:r>
      <w:r>
        <w:t>S</w:t>
      </w:r>
    </w:p>
    <w:p w14:paraId="780FF5B3" w14:textId="77777777" w:rsidR="00483A01" w:rsidRDefault="00483A01"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751C8C5" w14:textId="77777777" w:rsidR="0085631A" w:rsidRDefault="0085631A" w:rsidP="000B7718">
      <w:pPr>
        <w:pStyle w:val="Heading4"/>
        <w:rPr>
          <w:lang w:eastAsia="zh-CN"/>
        </w:rPr>
      </w:pPr>
      <w:bookmarkStart w:id="2442" w:name="_Toc51690183"/>
      <w:bookmarkStart w:id="2443" w:name="_Toc90458196"/>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2442"/>
      <w:bookmarkEnd w:id="2443"/>
    </w:p>
    <w:p w14:paraId="378FE10B"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25B934AB" w14:textId="77777777" w:rsidR="0085631A" w:rsidRDefault="0085631A" w:rsidP="0085631A">
      <w:pPr>
        <w:pStyle w:val="B10"/>
        <w:rPr>
          <w:lang w:eastAsia="zh-CN"/>
        </w:rPr>
      </w:pPr>
      <w:r>
        <w:rPr>
          <w:lang w:eastAsia="zh-CN"/>
        </w:rPr>
        <w:lastRenderedPageBreak/>
        <w:t>b)</w:t>
      </w:r>
      <w:r>
        <w:rPr>
          <w:lang w:eastAsia="zh-CN"/>
        </w:rPr>
        <w:tab/>
        <w:t>CC</w:t>
      </w:r>
    </w:p>
    <w:p w14:paraId="4D265D8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53DE38D0" w14:textId="77777777" w:rsidR="0085631A" w:rsidRDefault="0085631A" w:rsidP="0085631A">
      <w:pPr>
        <w:pStyle w:val="B10"/>
        <w:rPr>
          <w:lang w:eastAsia="zh-CN"/>
        </w:rPr>
      </w:pPr>
      <w:r>
        <w:rPr>
          <w:lang w:eastAsia="zh-CN"/>
        </w:rPr>
        <w:t>d)</w:t>
      </w:r>
      <w:r>
        <w:rPr>
          <w:lang w:eastAsia="zh-CN"/>
        </w:rPr>
        <w:tab/>
        <w:t>A single integer value</w:t>
      </w:r>
    </w:p>
    <w:p w14:paraId="0F3675AE"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374D6030"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2E6FF252" w14:textId="77777777" w:rsidR="0085631A" w:rsidRDefault="0085631A" w:rsidP="0085631A">
      <w:pPr>
        <w:pStyle w:val="B10"/>
        <w:rPr>
          <w:snapToGrid w:val="0"/>
          <w:lang w:eastAsia="zh-CN"/>
        </w:rPr>
      </w:pPr>
      <w:r>
        <w:rPr>
          <w:snapToGrid w:val="0"/>
        </w:rPr>
        <w:t>f)</w:t>
      </w:r>
      <w:r>
        <w:rPr>
          <w:snapToGrid w:val="0"/>
        </w:rPr>
        <w:tab/>
      </w:r>
      <w:r>
        <w:t>PCFFunction</w:t>
      </w:r>
    </w:p>
    <w:p w14:paraId="17B00850" w14:textId="77777777" w:rsidR="0085631A" w:rsidRDefault="0085631A" w:rsidP="0085631A">
      <w:pPr>
        <w:pStyle w:val="B10"/>
        <w:rPr>
          <w:lang w:eastAsia="zh-CN"/>
        </w:rPr>
      </w:pPr>
      <w:r>
        <w:rPr>
          <w:lang w:eastAsia="zh-CN"/>
        </w:rPr>
        <w:t>g)</w:t>
      </w:r>
      <w:r>
        <w:rPr>
          <w:lang w:eastAsia="zh-CN"/>
        </w:rPr>
        <w:tab/>
        <w:t>Valid for packet switching</w:t>
      </w:r>
    </w:p>
    <w:p w14:paraId="573B9457" w14:textId="77777777" w:rsidR="0085631A" w:rsidRDefault="0085631A" w:rsidP="000B7718">
      <w:pPr>
        <w:pStyle w:val="B10"/>
      </w:pPr>
      <w:r>
        <w:rPr>
          <w:lang w:eastAsia="zh-CN"/>
        </w:rPr>
        <w:t>h)</w:t>
      </w:r>
      <w:r>
        <w:rPr>
          <w:lang w:eastAsia="zh-CN"/>
        </w:rPr>
        <w:tab/>
      </w:r>
      <w:r>
        <w:rPr>
          <w:rFonts w:hint="eastAsia"/>
          <w:lang w:eastAsia="zh-CN"/>
        </w:rPr>
        <w:t>5G</w:t>
      </w:r>
      <w:r>
        <w:rPr>
          <w:lang w:eastAsia="zh-CN"/>
        </w:rPr>
        <w:t>S</w:t>
      </w:r>
    </w:p>
    <w:p w14:paraId="23B6BF0D" w14:textId="77777777" w:rsidR="0085631A" w:rsidRDefault="0085631A" w:rsidP="000B7718">
      <w:pPr>
        <w:pStyle w:val="Heading4"/>
        <w:rPr>
          <w:lang w:eastAsia="zh-CN"/>
        </w:rPr>
      </w:pPr>
      <w:bookmarkStart w:id="2444" w:name="_Toc51690184"/>
      <w:bookmarkStart w:id="2445" w:name="_Toc90458197"/>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2444"/>
      <w:bookmarkEnd w:id="2445"/>
    </w:p>
    <w:p w14:paraId="34CC0959"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28F7AF2" w14:textId="77777777" w:rsidR="0085631A" w:rsidRDefault="0085631A" w:rsidP="0085631A">
      <w:pPr>
        <w:pStyle w:val="B10"/>
        <w:rPr>
          <w:lang w:eastAsia="zh-CN"/>
        </w:rPr>
      </w:pPr>
      <w:r>
        <w:rPr>
          <w:lang w:eastAsia="zh-CN"/>
        </w:rPr>
        <w:t>b)</w:t>
      </w:r>
      <w:r>
        <w:rPr>
          <w:lang w:eastAsia="zh-CN"/>
        </w:rPr>
        <w:tab/>
        <w:t>CC</w:t>
      </w:r>
    </w:p>
    <w:p w14:paraId="256C40B3"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4FAE200" w14:textId="77777777" w:rsidR="0085631A" w:rsidRDefault="0085631A" w:rsidP="0085631A">
      <w:pPr>
        <w:pStyle w:val="B10"/>
        <w:rPr>
          <w:lang w:eastAsia="zh-CN"/>
        </w:rPr>
      </w:pPr>
      <w:r>
        <w:rPr>
          <w:lang w:eastAsia="zh-CN"/>
        </w:rPr>
        <w:t>d)</w:t>
      </w:r>
      <w:r>
        <w:rPr>
          <w:lang w:eastAsia="zh-CN"/>
        </w:rPr>
        <w:tab/>
        <w:t>A single integer value</w:t>
      </w:r>
    </w:p>
    <w:p w14:paraId="67BD0512"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9787308"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CE1DE88" w14:textId="77777777" w:rsidR="0085631A" w:rsidRDefault="0085631A" w:rsidP="0085631A">
      <w:pPr>
        <w:pStyle w:val="B10"/>
        <w:rPr>
          <w:snapToGrid w:val="0"/>
          <w:lang w:eastAsia="zh-CN"/>
        </w:rPr>
      </w:pPr>
      <w:r>
        <w:rPr>
          <w:snapToGrid w:val="0"/>
        </w:rPr>
        <w:t>f)</w:t>
      </w:r>
      <w:r>
        <w:rPr>
          <w:snapToGrid w:val="0"/>
        </w:rPr>
        <w:tab/>
      </w:r>
      <w:r>
        <w:t>PCFFunction</w:t>
      </w:r>
    </w:p>
    <w:p w14:paraId="00230571" w14:textId="77777777" w:rsidR="0085631A" w:rsidRDefault="0085631A" w:rsidP="0085631A">
      <w:pPr>
        <w:pStyle w:val="B10"/>
        <w:rPr>
          <w:lang w:eastAsia="zh-CN"/>
        </w:rPr>
      </w:pPr>
      <w:r>
        <w:rPr>
          <w:lang w:eastAsia="zh-CN"/>
        </w:rPr>
        <w:t>g)</w:t>
      </w:r>
      <w:r>
        <w:rPr>
          <w:lang w:eastAsia="zh-CN"/>
        </w:rPr>
        <w:tab/>
        <w:t>Valid for packet switching</w:t>
      </w:r>
    </w:p>
    <w:p w14:paraId="5A94613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09637347" w14:textId="77777777" w:rsidR="0085631A" w:rsidRDefault="0085631A" w:rsidP="000B7718">
      <w:pPr>
        <w:pStyle w:val="Heading4"/>
        <w:rPr>
          <w:lang w:eastAsia="zh-CN"/>
        </w:rPr>
      </w:pPr>
      <w:bookmarkStart w:id="2446" w:name="_Toc51690185"/>
      <w:bookmarkStart w:id="2447" w:name="_Toc90458198"/>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2446"/>
      <w:bookmarkEnd w:id="2447"/>
    </w:p>
    <w:p w14:paraId="474A0DEF"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7F056AEE" w14:textId="77777777" w:rsidR="0085631A" w:rsidRDefault="0085631A" w:rsidP="0085631A">
      <w:pPr>
        <w:pStyle w:val="B10"/>
        <w:rPr>
          <w:lang w:eastAsia="zh-CN"/>
        </w:rPr>
      </w:pPr>
      <w:r>
        <w:rPr>
          <w:lang w:eastAsia="zh-CN"/>
        </w:rPr>
        <w:t>b)</w:t>
      </w:r>
      <w:r>
        <w:rPr>
          <w:lang w:eastAsia="zh-CN"/>
        </w:rPr>
        <w:tab/>
        <w:t>CC</w:t>
      </w:r>
    </w:p>
    <w:p w14:paraId="0DE415E3"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02286ED3" w14:textId="77777777" w:rsidR="0085631A" w:rsidRDefault="0085631A" w:rsidP="0085631A">
      <w:pPr>
        <w:pStyle w:val="B10"/>
        <w:rPr>
          <w:lang w:eastAsia="zh-CN"/>
        </w:rPr>
      </w:pPr>
      <w:r>
        <w:rPr>
          <w:lang w:eastAsia="zh-CN"/>
        </w:rPr>
        <w:t>d)</w:t>
      </w:r>
      <w:r>
        <w:rPr>
          <w:lang w:eastAsia="zh-CN"/>
        </w:rPr>
        <w:tab/>
        <w:t>A single integer value</w:t>
      </w:r>
    </w:p>
    <w:p w14:paraId="64304175"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2A4C172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4421D285" w14:textId="77777777" w:rsidR="0085631A" w:rsidRDefault="0085631A" w:rsidP="0085631A">
      <w:pPr>
        <w:pStyle w:val="B10"/>
        <w:rPr>
          <w:snapToGrid w:val="0"/>
          <w:lang w:eastAsia="zh-CN"/>
        </w:rPr>
      </w:pPr>
      <w:r>
        <w:rPr>
          <w:snapToGrid w:val="0"/>
        </w:rPr>
        <w:t>f)</w:t>
      </w:r>
      <w:r>
        <w:rPr>
          <w:snapToGrid w:val="0"/>
        </w:rPr>
        <w:tab/>
      </w:r>
      <w:r>
        <w:t>PCFFunction</w:t>
      </w:r>
    </w:p>
    <w:p w14:paraId="6096027E" w14:textId="77777777" w:rsidR="0085631A" w:rsidRDefault="0085631A" w:rsidP="0085631A">
      <w:pPr>
        <w:pStyle w:val="B10"/>
        <w:rPr>
          <w:lang w:eastAsia="zh-CN"/>
        </w:rPr>
      </w:pPr>
      <w:r>
        <w:rPr>
          <w:lang w:eastAsia="zh-CN"/>
        </w:rPr>
        <w:t>g)</w:t>
      </w:r>
      <w:r>
        <w:rPr>
          <w:lang w:eastAsia="zh-CN"/>
        </w:rPr>
        <w:tab/>
        <w:t>Valid for packet switching</w:t>
      </w:r>
    </w:p>
    <w:p w14:paraId="75EA953B"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36BE322" w14:textId="77777777" w:rsidR="0085631A" w:rsidRDefault="0085631A" w:rsidP="000B7718">
      <w:pPr>
        <w:pStyle w:val="Heading4"/>
        <w:rPr>
          <w:lang w:eastAsia="zh-CN"/>
        </w:rPr>
      </w:pPr>
      <w:bookmarkStart w:id="2448" w:name="_Toc51690186"/>
      <w:bookmarkStart w:id="2449" w:name="_Toc90458199"/>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2448"/>
      <w:bookmarkEnd w:id="2449"/>
    </w:p>
    <w:p w14:paraId="1CF55C01"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BD7653D" w14:textId="77777777" w:rsidR="0085631A" w:rsidRDefault="0085631A" w:rsidP="0085631A">
      <w:pPr>
        <w:pStyle w:val="B10"/>
        <w:rPr>
          <w:lang w:eastAsia="zh-CN"/>
        </w:rPr>
      </w:pPr>
      <w:r>
        <w:rPr>
          <w:lang w:eastAsia="zh-CN"/>
        </w:rPr>
        <w:t>b)</w:t>
      </w:r>
      <w:r>
        <w:rPr>
          <w:lang w:eastAsia="zh-CN"/>
        </w:rPr>
        <w:tab/>
        <w:t>CC</w:t>
      </w:r>
    </w:p>
    <w:p w14:paraId="61538497" w14:textId="77777777" w:rsidR="0085631A" w:rsidRDefault="0085631A" w:rsidP="0085631A">
      <w:pPr>
        <w:pStyle w:val="B10"/>
      </w:pPr>
      <w:r>
        <w:rPr>
          <w:lang w:eastAsia="zh-CN"/>
        </w:rPr>
        <w:lastRenderedPageBreak/>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clause 4.2 in 3GPP TS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C126DDE" w14:textId="77777777" w:rsidR="0085631A" w:rsidRDefault="0085631A" w:rsidP="0085631A">
      <w:pPr>
        <w:pStyle w:val="B10"/>
        <w:rPr>
          <w:lang w:eastAsia="zh-CN"/>
        </w:rPr>
      </w:pPr>
      <w:r>
        <w:rPr>
          <w:lang w:eastAsia="zh-CN"/>
        </w:rPr>
        <w:t>d)</w:t>
      </w:r>
      <w:r>
        <w:rPr>
          <w:lang w:eastAsia="zh-CN"/>
        </w:rPr>
        <w:tab/>
        <w:t>A single integer value</w:t>
      </w:r>
    </w:p>
    <w:p w14:paraId="4A0DD5C2"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FCE53D6"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97302D8" w14:textId="77777777" w:rsidR="0085631A" w:rsidRDefault="0085631A" w:rsidP="0085631A">
      <w:pPr>
        <w:pStyle w:val="B10"/>
        <w:rPr>
          <w:snapToGrid w:val="0"/>
          <w:lang w:eastAsia="zh-CN"/>
        </w:rPr>
      </w:pPr>
      <w:r>
        <w:rPr>
          <w:snapToGrid w:val="0"/>
        </w:rPr>
        <w:t>f)</w:t>
      </w:r>
      <w:r>
        <w:rPr>
          <w:snapToGrid w:val="0"/>
        </w:rPr>
        <w:tab/>
      </w:r>
      <w:r>
        <w:t>PCFFunction</w:t>
      </w:r>
    </w:p>
    <w:p w14:paraId="4C410AF5" w14:textId="77777777" w:rsidR="0085631A" w:rsidRDefault="0085631A" w:rsidP="0085631A">
      <w:pPr>
        <w:pStyle w:val="B10"/>
        <w:rPr>
          <w:lang w:eastAsia="zh-CN"/>
        </w:rPr>
      </w:pPr>
      <w:r>
        <w:rPr>
          <w:lang w:eastAsia="zh-CN"/>
        </w:rPr>
        <w:t>g)</w:t>
      </w:r>
      <w:r>
        <w:rPr>
          <w:lang w:eastAsia="zh-CN"/>
        </w:rPr>
        <w:tab/>
        <w:t>Valid for packet switching</w:t>
      </w:r>
    </w:p>
    <w:p w14:paraId="764E47D2"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342635EE" w14:textId="77777777" w:rsidR="0085631A" w:rsidRDefault="0085631A" w:rsidP="00CF5F9E">
      <w:pPr>
        <w:pStyle w:val="B10"/>
        <w:rPr>
          <w:lang w:eastAsia="zh-CN"/>
        </w:rPr>
      </w:pPr>
    </w:p>
    <w:p w14:paraId="38EFC201" w14:textId="77777777" w:rsidR="007B578A" w:rsidRDefault="007B578A" w:rsidP="007B578A">
      <w:pPr>
        <w:pStyle w:val="Heading3"/>
      </w:pPr>
      <w:bookmarkStart w:id="2450" w:name="_Toc27473566"/>
      <w:bookmarkStart w:id="2451" w:name="_Toc35956244"/>
      <w:bookmarkStart w:id="2452" w:name="_Toc44492254"/>
      <w:bookmarkStart w:id="2453" w:name="_Toc51690187"/>
      <w:bookmarkStart w:id="2454" w:name="_Toc90458200"/>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2450"/>
      <w:bookmarkEnd w:id="2451"/>
      <w:bookmarkEnd w:id="2452"/>
      <w:bookmarkEnd w:id="2453"/>
      <w:bookmarkEnd w:id="2454"/>
      <w:r>
        <w:rPr>
          <w:rFonts w:hint="eastAsia"/>
        </w:rPr>
        <w:t xml:space="preserve"> </w:t>
      </w:r>
    </w:p>
    <w:p w14:paraId="60F27255" w14:textId="77777777" w:rsidR="007B578A" w:rsidRDefault="007B578A" w:rsidP="007B578A">
      <w:pPr>
        <w:pStyle w:val="Heading4"/>
      </w:pPr>
      <w:bookmarkStart w:id="2455" w:name="_Toc27473567"/>
      <w:bookmarkStart w:id="2456" w:name="_Toc35956245"/>
      <w:bookmarkStart w:id="2457" w:name="_Toc44492255"/>
      <w:bookmarkStart w:id="2458" w:name="_Toc51690188"/>
      <w:bookmarkStart w:id="2459" w:name="_Toc90458201"/>
      <w:r>
        <w:t>5.5.3.1</w:t>
      </w:r>
      <w:r>
        <w:tab/>
      </w:r>
      <w:r w:rsidRPr="00AC22D1">
        <w:t>Number</w:t>
      </w:r>
      <w:r>
        <w:rPr>
          <w:rFonts w:cs="Arial"/>
          <w:color w:val="000000"/>
          <w:szCs w:val="28"/>
        </w:rPr>
        <w:t xml:space="preserve"> of UE policy association requests</w:t>
      </w:r>
      <w:bookmarkEnd w:id="2455"/>
      <w:bookmarkEnd w:id="2456"/>
      <w:bookmarkEnd w:id="2457"/>
      <w:bookmarkEnd w:id="2458"/>
      <w:bookmarkEnd w:id="2459"/>
    </w:p>
    <w:p w14:paraId="50191C24"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6E59752E" w14:textId="77777777" w:rsidR="007B578A" w:rsidRPr="002E04A2" w:rsidRDefault="007B578A" w:rsidP="007B578A">
      <w:pPr>
        <w:pStyle w:val="B10"/>
      </w:pPr>
      <w:r>
        <w:t>b)</w:t>
      </w:r>
      <w:r>
        <w:tab/>
        <w:t>CC</w:t>
      </w:r>
    </w:p>
    <w:p w14:paraId="78F15952"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(see 3GPP TS 23.502 [7]).</w:t>
      </w:r>
    </w:p>
    <w:p w14:paraId="5DFCA97B" w14:textId="77777777" w:rsidR="007B578A" w:rsidRPr="002E04A2" w:rsidRDefault="007B578A" w:rsidP="007B578A">
      <w:pPr>
        <w:pStyle w:val="B10"/>
      </w:pPr>
      <w:r>
        <w:t>d)</w:t>
      </w:r>
      <w:r>
        <w:tab/>
        <w:t>A single</w:t>
      </w:r>
      <w:r w:rsidRPr="002E04A2">
        <w:t xml:space="preserve"> integer value</w:t>
      </w:r>
    </w:p>
    <w:p w14:paraId="40FEB5EA" w14:textId="77777777" w:rsidR="007B578A" w:rsidRDefault="007B578A" w:rsidP="007B578A">
      <w:pPr>
        <w:pStyle w:val="B10"/>
      </w:pPr>
      <w:r>
        <w:t>e)</w:t>
      </w:r>
      <w:r>
        <w:tab/>
        <w:t>PA</w:t>
      </w:r>
      <w:r w:rsidRPr="002E04A2">
        <w:t>.</w:t>
      </w:r>
      <w:r>
        <w:t>PolicyUeAssoReq</w:t>
      </w:r>
    </w:p>
    <w:p w14:paraId="0695B0DF" w14:textId="77777777" w:rsidR="007B578A" w:rsidRPr="002E04A2" w:rsidRDefault="007B578A" w:rsidP="007B578A">
      <w:pPr>
        <w:pStyle w:val="B10"/>
      </w:pPr>
      <w:r>
        <w:t>f)</w:t>
      </w:r>
      <w:r>
        <w:tab/>
        <w:t>PC</w:t>
      </w:r>
      <w:r w:rsidRPr="002E04A2">
        <w:t>FFunction</w:t>
      </w:r>
    </w:p>
    <w:p w14:paraId="37AF0CD7" w14:textId="77777777" w:rsidR="007B578A" w:rsidRPr="002E04A2" w:rsidRDefault="007B578A" w:rsidP="007B578A">
      <w:pPr>
        <w:pStyle w:val="B10"/>
      </w:pPr>
      <w:r>
        <w:t>g)</w:t>
      </w:r>
      <w:r>
        <w:tab/>
      </w:r>
      <w:r w:rsidRPr="002E04A2">
        <w:t>Valid for packet swit</w:t>
      </w:r>
      <w:r>
        <w:t>ched traffic</w:t>
      </w:r>
    </w:p>
    <w:p w14:paraId="518C65ED" w14:textId="77777777" w:rsidR="007B578A" w:rsidRPr="00897D53" w:rsidRDefault="007B578A" w:rsidP="007B578A">
      <w:pPr>
        <w:pStyle w:val="B10"/>
      </w:pPr>
      <w:r>
        <w:t>h)</w:t>
      </w:r>
      <w:r>
        <w:tab/>
      </w:r>
      <w:r w:rsidRPr="002E04A2">
        <w:t>5G</w:t>
      </w:r>
      <w:r>
        <w:t>S</w:t>
      </w:r>
    </w:p>
    <w:p w14:paraId="122F1C6D" w14:textId="77777777" w:rsidR="007B578A" w:rsidRDefault="007B578A" w:rsidP="007B578A">
      <w:pPr>
        <w:pStyle w:val="Heading4"/>
      </w:pPr>
      <w:bookmarkStart w:id="2460" w:name="_Toc27473568"/>
      <w:bookmarkStart w:id="2461" w:name="_Toc35956246"/>
      <w:bookmarkStart w:id="2462" w:name="_Toc44492256"/>
      <w:bookmarkStart w:id="2463" w:name="_Toc51690189"/>
      <w:bookmarkStart w:id="2464" w:name="_Toc90458202"/>
      <w:r>
        <w:t>5.5.3.2</w:t>
      </w:r>
      <w:r>
        <w:tab/>
      </w:r>
      <w:r w:rsidRPr="00AC22D1">
        <w:t>Number</w:t>
      </w:r>
      <w:r>
        <w:rPr>
          <w:rFonts w:cs="Arial"/>
          <w:color w:val="000000"/>
          <w:szCs w:val="28"/>
        </w:rPr>
        <w:t xml:space="preserve"> of successful UE policy associations</w:t>
      </w:r>
      <w:bookmarkEnd w:id="2460"/>
      <w:bookmarkEnd w:id="2461"/>
      <w:bookmarkEnd w:id="2462"/>
      <w:bookmarkEnd w:id="2463"/>
      <w:bookmarkEnd w:id="2464"/>
    </w:p>
    <w:p w14:paraId="34624795"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3960EBA2" w14:textId="77777777" w:rsidR="007B578A" w:rsidRPr="002E04A2" w:rsidRDefault="007B578A" w:rsidP="007B578A">
      <w:pPr>
        <w:pStyle w:val="B10"/>
      </w:pPr>
      <w:r>
        <w:t>b)</w:t>
      </w:r>
      <w:r>
        <w:tab/>
        <w:t>CC</w:t>
      </w:r>
    </w:p>
    <w:p w14:paraId="563C6AC9"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(see 3GPP TS 23.502 [7]) indicating a successful UE policy association.</w:t>
      </w:r>
    </w:p>
    <w:p w14:paraId="66D97F0D" w14:textId="77777777" w:rsidR="007B578A" w:rsidRPr="002E04A2" w:rsidRDefault="007B578A" w:rsidP="007B578A">
      <w:pPr>
        <w:pStyle w:val="B10"/>
      </w:pPr>
      <w:r>
        <w:t>d)</w:t>
      </w:r>
      <w:r>
        <w:tab/>
        <w:t>A single</w:t>
      </w:r>
      <w:r w:rsidRPr="002E04A2">
        <w:t xml:space="preserve"> integer value</w:t>
      </w:r>
    </w:p>
    <w:p w14:paraId="40EC145A" w14:textId="77777777" w:rsidR="007B578A" w:rsidRDefault="007B578A" w:rsidP="007B578A">
      <w:pPr>
        <w:pStyle w:val="B10"/>
      </w:pPr>
      <w:r>
        <w:t>e)</w:t>
      </w:r>
      <w:r>
        <w:tab/>
        <w:t>PA</w:t>
      </w:r>
      <w:r w:rsidRPr="002E04A2">
        <w:t>.</w:t>
      </w:r>
      <w:r>
        <w:t>PolicyUeAssoSucc</w:t>
      </w:r>
    </w:p>
    <w:p w14:paraId="3BD5997C" w14:textId="77777777" w:rsidR="007B578A" w:rsidRPr="002E04A2" w:rsidRDefault="007B578A" w:rsidP="007B578A">
      <w:pPr>
        <w:pStyle w:val="B10"/>
      </w:pPr>
      <w:r>
        <w:t>f)</w:t>
      </w:r>
      <w:r>
        <w:tab/>
        <w:t>PC</w:t>
      </w:r>
      <w:r w:rsidRPr="002E04A2">
        <w:t>FFunction</w:t>
      </w:r>
    </w:p>
    <w:p w14:paraId="0C6E0D41" w14:textId="77777777" w:rsidR="007B578A" w:rsidRPr="002E04A2" w:rsidRDefault="007B578A" w:rsidP="007B578A">
      <w:pPr>
        <w:pStyle w:val="B10"/>
      </w:pPr>
      <w:r>
        <w:t>g)</w:t>
      </w:r>
      <w:r>
        <w:tab/>
      </w:r>
      <w:r w:rsidRPr="002E04A2">
        <w:t>Valid for packet swit</w:t>
      </w:r>
      <w:r>
        <w:t>ched traffic</w:t>
      </w:r>
    </w:p>
    <w:p w14:paraId="74FF3CF8" w14:textId="77777777" w:rsidR="007B578A" w:rsidRPr="004936A5" w:rsidRDefault="007B578A" w:rsidP="003A5471">
      <w:pPr>
        <w:pStyle w:val="B10"/>
        <w:rPr>
          <w:lang w:val="en-US"/>
        </w:rPr>
      </w:pPr>
      <w:r>
        <w:t>h)</w:t>
      </w:r>
      <w:r>
        <w:tab/>
      </w:r>
      <w:r w:rsidRPr="002E04A2">
        <w:t>5G</w:t>
      </w:r>
      <w:r>
        <w:t>S</w:t>
      </w:r>
    </w:p>
    <w:p w14:paraId="7ED2E56F" w14:textId="77777777" w:rsidR="002C5A2D" w:rsidRPr="006534CE" w:rsidRDefault="008778F2" w:rsidP="00AC22D1">
      <w:pPr>
        <w:pStyle w:val="Heading2"/>
      </w:pPr>
      <w:bookmarkStart w:id="2465" w:name="_Toc20132496"/>
      <w:bookmarkStart w:id="2466" w:name="_Toc27473569"/>
      <w:bookmarkStart w:id="2467" w:name="_Toc35956247"/>
      <w:bookmarkStart w:id="2468" w:name="_Toc44492257"/>
      <w:bookmarkStart w:id="2469" w:name="_Toc51690190"/>
      <w:bookmarkStart w:id="2470" w:name="_Toc90458203"/>
      <w:r w:rsidRPr="006534CE">
        <w:t>5.</w:t>
      </w:r>
      <w:r w:rsidR="000834CA">
        <w:t>6</w:t>
      </w:r>
      <w:r w:rsidR="002C5A2D" w:rsidRPr="006534CE">
        <w:tab/>
      </w:r>
      <w:r w:rsidR="002C5A2D" w:rsidRPr="006534CE">
        <w:rPr>
          <w:color w:val="000000"/>
        </w:rPr>
        <w:t>Performance</w:t>
      </w:r>
      <w:r w:rsidR="002C5A2D" w:rsidRPr="006534CE">
        <w:t xml:space="preserve"> measurements for UDM</w:t>
      </w:r>
      <w:bookmarkEnd w:id="2465"/>
      <w:bookmarkEnd w:id="2466"/>
      <w:bookmarkEnd w:id="2467"/>
      <w:bookmarkEnd w:id="2468"/>
      <w:bookmarkEnd w:id="2469"/>
      <w:bookmarkEnd w:id="2470"/>
    </w:p>
    <w:p w14:paraId="7BB8D087" w14:textId="77777777" w:rsidR="00796F30" w:rsidRPr="00144353" w:rsidRDefault="00796F30" w:rsidP="00B0664B">
      <w:pPr>
        <w:pStyle w:val="Heading3"/>
        <w:rPr>
          <w:lang w:eastAsia="zh-CN"/>
        </w:rPr>
      </w:pPr>
      <w:bookmarkStart w:id="2471" w:name="_Toc20132497"/>
      <w:bookmarkStart w:id="2472" w:name="_Toc27473570"/>
      <w:bookmarkStart w:id="2473" w:name="_Toc35956248"/>
      <w:bookmarkStart w:id="2474" w:name="_Toc44492258"/>
      <w:bookmarkStart w:id="2475" w:name="_Toc51690191"/>
      <w:bookmarkStart w:id="2476" w:name="_Toc90458204"/>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2471"/>
      <w:bookmarkEnd w:id="2472"/>
      <w:bookmarkEnd w:id="2473"/>
      <w:bookmarkEnd w:id="2474"/>
      <w:bookmarkEnd w:id="2475"/>
      <w:bookmarkEnd w:id="2476"/>
    </w:p>
    <w:p w14:paraId="7C24B8F6"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27D8A131" w14:textId="77777777" w:rsidR="00796F30" w:rsidRPr="00F83392" w:rsidRDefault="00796F30" w:rsidP="00796F30">
      <w:pPr>
        <w:pStyle w:val="B10"/>
        <w:rPr>
          <w:lang w:eastAsia="zh-CN"/>
        </w:rPr>
      </w:pPr>
      <w:r>
        <w:rPr>
          <w:lang w:eastAsia="zh-CN"/>
        </w:rPr>
        <w:t>b)</w:t>
      </w:r>
      <w:r>
        <w:rPr>
          <w:lang w:eastAsia="zh-CN"/>
        </w:rPr>
        <w:tab/>
        <w:t>SI</w:t>
      </w:r>
    </w:p>
    <w:p w14:paraId="3CAC96F7" w14:textId="77777777" w:rsidR="00796F30" w:rsidRPr="00D81781" w:rsidRDefault="00796F30" w:rsidP="00796F30">
      <w:pPr>
        <w:pStyle w:val="B10"/>
      </w:pPr>
      <w:r>
        <w:rPr>
          <w:lang w:eastAsia="zh-CN"/>
        </w:rPr>
        <w:lastRenderedPageBreak/>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428441E"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7CA0A3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7CF5C4BA"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B8905FC"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52B77C79"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642F0565" w14:textId="77777777" w:rsidR="00796F30" w:rsidRPr="00144353" w:rsidRDefault="00796F30" w:rsidP="00B0664B">
      <w:pPr>
        <w:pStyle w:val="Heading3"/>
        <w:rPr>
          <w:lang w:eastAsia="zh-CN"/>
        </w:rPr>
      </w:pPr>
      <w:bookmarkStart w:id="2477" w:name="_Toc20132498"/>
      <w:bookmarkStart w:id="2478" w:name="_Toc27473571"/>
      <w:bookmarkStart w:id="2479" w:name="_Toc35956249"/>
      <w:bookmarkStart w:id="2480" w:name="_Toc44492259"/>
      <w:bookmarkStart w:id="2481" w:name="_Toc51690192"/>
      <w:bookmarkStart w:id="2482" w:name="_Toc90458205"/>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2477"/>
      <w:bookmarkEnd w:id="2478"/>
      <w:bookmarkEnd w:id="2479"/>
      <w:bookmarkEnd w:id="2480"/>
      <w:bookmarkEnd w:id="2481"/>
      <w:bookmarkEnd w:id="2482"/>
    </w:p>
    <w:p w14:paraId="7AEEF2EB"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3BEA0B8C" w14:textId="77777777" w:rsidR="00796F30" w:rsidRPr="00F83392" w:rsidRDefault="00796F30" w:rsidP="00796F30">
      <w:pPr>
        <w:pStyle w:val="B10"/>
        <w:rPr>
          <w:lang w:eastAsia="zh-CN"/>
        </w:rPr>
      </w:pPr>
      <w:r>
        <w:rPr>
          <w:lang w:eastAsia="zh-CN"/>
        </w:rPr>
        <w:t>b)</w:t>
      </w:r>
      <w:r>
        <w:rPr>
          <w:lang w:eastAsia="zh-CN"/>
        </w:rPr>
        <w:tab/>
        <w:t>SI</w:t>
      </w:r>
    </w:p>
    <w:p w14:paraId="1CC9BC2C"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0244B450"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20C609C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6870D66E"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4BDF15F9"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85ACD65"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5E8670A9" w14:textId="77777777" w:rsidR="00363FE1" w:rsidRPr="00144353" w:rsidRDefault="00363FE1" w:rsidP="00363FE1">
      <w:pPr>
        <w:pStyle w:val="Heading3"/>
        <w:rPr>
          <w:lang w:eastAsia="zh-CN"/>
        </w:rPr>
      </w:pPr>
      <w:bookmarkStart w:id="2483" w:name="_Toc10625882"/>
      <w:bookmarkStart w:id="2484" w:name="_Toc27473572"/>
      <w:bookmarkStart w:id="2485" w:name="_Toc35956250"/>
      <w:bookmarkStart w:id="2486" w:name="_Toc44492260"/>
      <w:bookmarkStart w:id="2487" w:name="_Toc51690193"/>
      <w:bookmarkStart w:id="2488" w:name="_Toc90458206"/>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2483"/>
      <w:bookmarkEnd w:id="2484"/>
      <w:bookmarkEnd w:id="2485"/>
      <w:bookmarkEnd w:id="2486"/>
      <w:bookmarkEnd w:id="2487"/>
      <w:bookmarkEnd w:id="2488"/>
    </w:p>
    <w:p w14:paraId="669CDC7B"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2AC359C3" w14:textId="77777777" w:rsidR="00363FE1" w:rsidRPr="00F83392" w:rsidRDefault="00363FE1" w:rsidP="00363FE1">
      <w:pPr>
        <w:pStyle w:val="B10"/>
        <w:rPr>
          <w:lang w:eastAsia="zh-CN"/>
        </w:rPr>
      </w:pPr>
      <w:r>
        <w:rPr>
          <w:lang w:eastAsia="zh-CN"/>
        </w:rPr>
        <w:t>b)</w:t>
      </w:r>
      <w:r>
        <w:rPr>
          <w:lang w:eastAsia="zh-CN"/>
        </w:rPr>
        <w:tab/>
        <w:t>SI</w:t>
      </w:r>
    </w:p>
    <w:p w14:paraId="23576A14"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B8D4BBE"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269FA6FE"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55D63890"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1644C16F"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6BD7FFC"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0EE3DD63" w14:textId="77777777" w:rsidR="00363FE1" w:rsidRPr="00144353" w:rsidRDefault="00363FE1" w:rsidP="00363FE1">
      <w:pPr>
        <w:pStyle w:val="Heading3"/>
        <w:rPr>
          <w:lang w:eastAsia="zh-CN"/>
        </w:rPr>
      </w:pPr>
      <w:bookmarkStart w:id="2489" w:name="_Toc10625883"/>
      <w:bookmarkStart w:id="2490" w:name="_Toc27473573"/>
      <w:bookmarkStart w:id="2491" w:name="_Toc35956251"/>
      <w:bookmarkStart w:id="2492" w:name="_Toc44492261"/>
      <w:bookmarkStart w:id="2493" w:name="_Toc51690194"/>
      <w:bookmarkStart w:id="2494" w:name="_Toc90458207"/>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2489"/>
      <w:bookmarkEnd w:id="2490"/>
      <w:bookmarkEnd w:id="2491"/>
      <w:bookmarkEnd w:id="2492"/>
      <w:bookmarkEnd w:id="2493"/>
      <w:bookmarkEnd w:id="2494"/>
    </w:p>
    <w:p w14:paraId="56B0D596"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58FEC54A" w14:textId="77777777" w:rsidR="00363FE1" w:rsidRPr="00F83392" w:rsidRDefault="00363FE1" w:rsidP="00363FE1">
      <w:pPr>
        <w:pStyle w:val="B10"/>
        <w:rPr>
          <w:lang w:eastAsia="zh-CN"/>
        </w:rPr>
      </w:pPr>
      <w:r>
        <w:rPr>
          <w:lang w:eastAsia="zh-CN"/>
        </w:rPr>
        <w:t>b)</w:t>
      </w:r>
      <w:r>
        <w:rPr>
          <w:lang w:eastAsia="zh-CN"/>
        </w:rPr>
        <w:tab/>
        <w:t>SI</w:t>
      </w:r>
    </w:p>
    <w:p w14:paraId="40E39401"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75B1C852"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405EE973"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42EBDC4"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6032CBA3" w14:textId="77777777" w:rsidR="00363FE1" w:rsidRPr="00F83392" w:rsidRDefault="00363FE1" w:rsidP="00363FE1">
      <w:pPr>
        <w:pStyle w:val="B10"/>
        <w:rPr>
          <w:lang w:eastAsia="zh-CN"/>
        </w:rPr>
      </w:pPr>
      <w:r w:rsidRPr="00F83392">
        <w:rPr>
          <w:lang w:eastAsia="zh-CN"/>
        </w:rPr>
        <w:lastRenderedPageBreak/>
        <w:t>g)</w:t>
      </w:r>
      <w:r w:rsidRPr="00F83392">
        <w:rPr>
          <w:lang w:eastAsia="zh-CN"/>
        </w:rPr>
        <w:tab/>
        <w:t>Valid for packet switching</w:t>
      </w:r>
    </w:p>
    <w:p w14:paraId="17BB1857"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7FA17933" w14:textId="77777777" w:rsidR="001E5A0E" w:rsidRDefault="001E5A0E" w:rsidP="00AF0D45">
      <w:pPr>
        <w:pStyle w:val="B10"/>
        <w:rPr>
          <w:lang w:eastAsia="zh-CN"/>
        </w:rPr>
      </w:pPr>
    </w:p>
    <w:p w14:paraId="70B3912F" w14:textId="77777777" w:rsidR="001E5A0E" w:rsidRDefault="001E5A0E" w:rsidP="001E5A0E">
      <w:pPr>
        <w:pStyle w:val="Heading2"/>
        <w:rPr>
          <w:lang w:eastAsia="zh-CN"/>
        </w:rPr>
      </w:pPr>
      <w:bookmarkStart w:id="2495" w:name="_Toc20132499"/>
      <w:bookmarkStart w:id="2496" w:name="_Toc27473574"/>
      <w:bookmarkStart w:id="2497" w:name="_Toc35956252"/>
      <w:bookmarkStart w:id="2498" w:name="_Toc44492262"/>
      <w:bookmarkStart w:id="2499" w:name="_Toc51690195"/>
      <w:bookmarkStart w:id="2500" w:name="_Toc90458208"/>
      <w:r>
        <w:t>5.7</w:t>
      </w:r>
      <w:r w:rsidRPr="00ED2122">
        <w:tab/>
      </w:r>
      <w:r>
        <w:rPr>
          <w:lang w:eastAsia="zh-CN"/>
        </w:rPr>
        <w:t>Common performance measurements for NFs</w:t>
      </w:r>
      <w:bookmarkEnd w:id="2495"/>
      <w:bookmarkEnd w:id="2496"/>
      <w:bookmarkEnd w:id="2497"/>
      <w:bookmarkEnd w:id="2498"/>
      <w:bookmarkEnd w:id="2499"/>
      <w:bookmarkEnd w:id="2500"/>
    </w:p>
    <w:p w14:paraId="33D5BB6D" w14:textId="77777777" w:rsidR="001E5A0E" w:rsidRDefault="001E5A0E" w:rsidP="001E5A0E">
      <w:pPr>
        <w:pStyle w:val="Heading3"/>
        <w:rPr>
          <w:lang w:eastAsia="zh-CN"/>
        </w:rPr>
      </w:pPr>
      <w:bookmarkStart w:id="2501" w:name="_Toc20132500"/>
      <w:bookmarkStart w:id="2502" w:name="_Toc27473575"/>
      <w:bookmarkStart w:id="2503" w:name="_Toc35956253"/>
      <w:bookmarkStart w:id="2504" w:name="_Toc44492263"/>
      <w:bookmarkStart w:id="2505" w:name="_Toc51690196"/>
      <w:bookmarkStart w:id="2506" w:name="_Toc90458209"/>
      <w:r>
        <w:rPr>
          <w:lang w:eastAsia="zh-CN"/>
        </w:rPr>
        <w:t>5.7</w:t>
      </w:r>
      <w:r w:rsidRPr="00ED2122">
        <w:rPr>
          <w:lang w:eastAsia="zh-CN"/>
        </w:rPr>
        <w:t>.1</w:t>
      </w:r>
      <w:r w:rsidRPr="00ED2122">
        <w:rPr>
          <w:lang w:eastAsia="zh-CN"/>
        </w:rPr>
        <w:tab/>
      </w:r>
      <w:r>
        <w:rPr>
          <w:lang w:eastAsia="zh-CN"/>
        </w:rPr>
        <w:t>VR usage of NF</w:t>
      </w:r>
      <w:bookmarkEnd w:id="2501"/>
      <w:bookmarkEnd w:id="2502"/>
      <w:bookmarkEnd w:id="2503"/>
      <w:bookmarkEnd w:id="2504"/>
      <w:bookmarkEnd w:id="2505"/>
      <w:bookmarkEnd w:id="2506"/>
    </w:p>
    <w:p w14:paraId="2984081C" w14:textId="77777777" w:rsidR="001E5A0E" w:rsidRDefault="001E5A0E" w:rsidP="001E5A0E">
      <w:pPr>
        <w:pStyle w:val="Heading4"/>
        <w:rPr>
          <w:lang w:eastAsia="zh-CN"/>
        </w:rPr>
      </w:pPr>
      <w:bookmarkStart w:id="2507" w:name="_Toc20132501"/>
      <w:bookmarkStart w:id="2508" w:name="_Toc27473576"/>
      <w:bookmarkStart w:id="2509" w:name="_Toc35956254"/>
      <w:bookmarkStart w:id="2510" w:name="_Toc44492264"/>
      <w:bookmarkStart w:id="2511" w:name="_Toc51690197"/>
      <w:bookmarkStart w:id="2512" w:name="_Toc90458210"/>
      <w:r>
        <w:rPr>
          <w:lang w:eastAsia="zh-CN"/>
        </w:rPr>
        <w:t>5.7</w:t>
      </w:r>
      <w:r w:rsidRPr="00ED2122">
        <w:rPr>
          <w:lang w:eastAsia="zh-CN"/>
        </w:rPr>
        <w:t>.1.1</w:t>
      </w:r>
      <w:r w:rsidRPr="00ED2122">
        <w:rPr>
          <w:lang w:eastAsia="zh-CN"/>
        </w:rPr>
        <w:tab/>
      </w:r>
      <w:r>
        <w:rPr>
          <w:lang w:eastAsia="zh-CN"/>
        </w:rPr>
        <w:t>Virtual CPU usage</w:t>
      </w:r>
      <w:bookmarkEnd w:id="2507"/>
      <w:bookmarkEnd w:id="2508"/>
      <w:bookmarkEnd w:id="2509"/>
      <w:bookmarkEnd w:id="2510"/>
      <w:bookmarkEnd w:id="2511"/>
      <w:bookmarkEnd w:id="2512"/>
    </w:p>
    <w:p w14:paraId="4937E6E6" w14:textId="77777777" w:rsidR="001E5A0E" w:rsidRPr="00ED2122" w:rsidRDefault="001E5A0E" w:rsidP="001E5A0E">
      <w:pPr>
        <w:pStyle w:val="Heading5"/>
      </w:pPr>
      <w:bookmarkStart w:id="2513" w:name="_Toc20132502"/>
      <w:bookmarkStart w:id="2514" w:name="_Toc27473577"/>
      <w:bookmarkStart w:id="2515" w:name="_Toc35956255"/>
      <w:bookmarkStart w:id="2516" w:name="_Toc44492265"/>
      <w:bookmarkStart w:id="2517" w:name="_Toc51690198"/>
      <w:bookmarkStart w:id="2518" w:name="_Toc90458211"/>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2513"/>
      <w:bookmarkEnd w:id="2514"/>
      <w:bookmarkEnd w:id="2515"/>
      <w:bookmarkEnd w:id="2516"/>
      <w:bookmarkEnd w:id="2517"/>
      <w:bookmarkEnd w:id="2518"/>
    </w:p>
    <w:p w14:paraId="00A1DF6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5D03F75D"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C35842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2C1C8C0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E351F71" w14:textId="77777777" w:rsidR="001E5A0E" w:rsidRPr="00ED2122" w:rsidRDefault="001E5A0E" w:rsidP="001E5A0E">
      <w:pPr>
        <w:pStyle w:val="B10"/>
        <w:rPr>
          <w:lang w:eastAsia="ja-JP"/>
        </w:rPr>
      </w:pPr>
      <w:r>
        <w:t>e)</w:t>
      </w:r>
      <w:r>
        <w:tab/>
        <w:t>VR.VCpuUsageMean</w:t>
      </w:r>
    </w:p>
    <w:p w14:paraId="37041AA7"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37F4206" w14:textId="77777777" w:rsidR="001E5A0E" w:rsidRPr="00ED2122" w:rsidRDefault="001E5A0E" w:rsidP="001E5A0E">
      <w:pPr>
        <w:pStyle w:val="B10"/>
        <w:rPr>
          <w:lang w:eastAsia="ja-JP"/>
        </w:rPr>
      </w:pPr>
      <w:r>
        <w:t>g)</w:t>
      </w:r>
      <w:r>
        <w:tab/>
      </w:r>
      <w:r w:rsidRPr="00ED2122">
        <w:t>Valid for packet switched traffic.</w:t>
      </w:r>
    </w:p>
    <w:p w14:paraId="3414B35A"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19314F00" w14:textId="77777777" w:rsidR="001E5A0E" w:rsidRDefault="001E5A0E" w:rsidP="001E5A0E">
      <w:pPr>
        <w:pStyle w:val="Heading4"/>
        <w:rPr>
          <w:lang w:eastAsia="zh-CN"/>
        </w:rPr>
      </w:pPr>
      <w:bookmarkStart w:id="2519" w:name="_Toc20132503"/>
      <w:bookmarkStart w:id="2520" w:name="_Toc27473578"/>
      <w:bookmarkStart w:id="2521" w:name="_Toc35956256"/>
      <w:bookmarkStart w:id="2522" w:name="_Toc44492266"/>
      <w:bookmarkStart w:id="2523" w:name="_Toc51690199"/>
      <w:bookmarkStart w:id="2524" w:name="_Toc90458212"/>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2519"/>
      <w:bookmarkEnd w:id="2520"/>
      <w:bookmarkEnd w:id="2521"/>
      <w:bookmarkEnd w:id="2522"/>
      <w:bookmarkEnd w:id="2523"/>
      <w:bookmarkEnd w:id="2524"/>
    </w:p>
    <w:p w14:paraId="13B07B89" w14:textId="77777777" w:rsidR="001E5A0E" w:rsidRPr="00ED2122" w:rsidRDefault="001E5A0E" w:rsidP="001E5A0E">
      <w:pPr>
        <w:pStyle w:val="Heading5"/>
      </w:pPr>
      <w:bookmarkStart w:id="2525" w:name="_Toc20132504"/>
      <w:bookmarkStart w:id="2526" w:name="_Toc27473579"/>
      <w:bookmarkStart w:id="2527" w:name="_Toc35956257"/>
      <w:bookmarkStart w:id="2528" w:name="_Toc44492267"/>
      <w:bookmarkStart w:id="2529" w:name="_Toc51690200"/>
      <w:bookmarkStart w:id="2530" w:name="_Toc90458213"/>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2525"/>
      <w:bookmarkEnd w:id="2526"/>
      <w:bookmarkEnd w:id="2527"/>
      <w:bookmarkEnd w:id="2528"/>
      <w:bookmarkEnd w:id="2529"/>
      <w:bookmarkEnd w:id="2530"/>
    </w:p>
    <w:p w14:paraId="747FE3A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694D4FF0" w14:textId="77777777" w:rsidR="001E5A0E" w:rsidRPr="00ED2122" w:rsidRDefault="001E5A0E" w:rsidP="001E5A0E">
      <w:pPr>
        <w:pStyle w:val="B10"/>
        <w:rPr>
          <w:lang w:eastAsia="ja-JP"/>
        </w:rPr>
      </w:pPr>
      <w:r>
        <w:rPr>
          <w:lang w:eastAsia="ja-JP"/>
        </w:rPr>
        <w:lastRenderedPageBreak/>
        <w:t>b)</w:t>
      </w:r>
      <w:r>
        <w:rPr>
          <w:lang w:eastAsia="ja-JP"/>
        </w:rPr>
        <w:tab/>
        <w:t>OM</w:t>
      </w:r>
      <w:r w:rsidRPr="00ED2122">
        <w:rPr>
          <w:lang w:eastAsia="ja-JP"/>
        </w:rPr>
        <w:t>.</w:t>
      </w:r>
    </w:p>
    <w:p w14:paraId="5600951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6F6534B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18A4B072" w14:textId="77777777" w:rsidR="001E5A0E" w:rsidRPr="00ED2122" w:rsidRDefault="001E5A0E" w:rsidP="001E5A0E">
      <w:pPr>
        <w:pStyle w:val="B10"/>
        <w:rPr>
          <w:lang w:eastAsia="ja-JP"/>
        </w:rPr>
      </w:pPr>
      <w:r>
        <w:t>e)</w:t>
      </w:r>
      <w:r>
        <w:tab/>
        <w:t>VR.VMemoryUsageMean</w:t>
      </w:r>
    </w:p>
    <w:p w14:paraId="0111B60C"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F81996B" w14:textId="77777777" w:rsidR="001E5A0E" w:rsidRPr="00ED2122" w:rsidRDefault="001E5A0E" w:rsidP="001E5A0E">
      <w:pPr>
        <w:pStyle w:val="B10"/>
        <w:rPr>
          <w:lang w:eastAsia="ja-JP"/>
        </w:rPr>
      </w:pPr>
      <w:r>
        <w:t>g)</w:t>
      </w:r>
      <w:r>
        <w:tab/>
      </w:r>
      <w:r w:rsidRPr="00ED2122">
        <w:t>Valid for packet switched traffic.</w:t>
      </w:r>
    </w:p>
    <w:p w14:paraId="49E7540C" w14:textId="77777777" w:rsidR="001E5A0E" w:rsidRPr="00ED2122" w:rsidRDefault="001E5A0E" w:rsidP="001E5A0E">
      <w:pPr>
        <w:pStyle w:val="B10"/>
      </w:pPr>
      <w:r>
        <w:rPr>
          <w:lang w:eastAsia="ja-JP"/>
        </w:rPr>
        <w:t>h)</w:t>
      </w:r>
      <w:r>
        <w:rPr>
          <w:lang w:eastAsia="ja-JP"/>
        </w:rPr>
        <w:tab/>
        <w:t>5GS</w:t>
      </w:r>
      <w:r w:rsidRPr="00ED2122">
        <w:rPr>
          <w:lang w:eastAsia="ja-JP"/>
        </w:rPr>
        <w:t>.</w:t>
      </w:r>
    </w:p>
    <w:p w14:paraId="4A901BD9" w14:textId="77777777" w:rsidR="001E5A0E" w:rsidRDefault="001E5A0E" w:rsidP="001E5A0E">
      <w:pPr>
        <w:pStyle w:val="Heading4"/>
        <w:rPr>
          <w:lang w:eastAsia="zh-CN"/>
        </w:rPr>
      </w:pPr>
      <w:bookmarkStart w:id="2531" w:name="_Toc20132505"/>
      <w:bookmarkStart w:id="2532" w:name="_Toc27473580"/>
      <w:bookmarkStart w:id="2533" w:name="_Toc35956258"/>
      <w:bookmarkStart w:id="2534" w:name="_Toc44492268"/>
      <w:bookmarkStart w:id="2535" w:name="_Toc51690201"/>
      <w:bookmarkStart w:id="2536" w:name="_Toc90458214"/>
      <w:r>
        <w:rPr>
          <w:lang w:eastAsia="zh-CN"/>
        </w:rPr>
        <w:t>5.7</w:t>
      </w:r>
      <w:r w:rsidRPr="00ED2122">
        <w:rPr>
          <w:lang w:eastAsia="zh-CN"/>
        </w:rPr>
        <w:t>.1.</w:t>
      </w:r>
      <w:r>
        <w:rPr>
          <w:lang w:eastAsia="zh-CN"/>
        </w:rPr>
        <w:t>3</w:t>
      </w:r>
      <w:r w:rsidRPr="00ED2122">
        <w:rPr>
          <w:lang w:eastAsia="zh-CN"/>
        </w:rPr>
        <w:tab/>
      </w:r>
      <w:r>
        <w:rPr>
          <w:lang w:eastAsia="zh-CN"/>
        </w:rPr>
        <w:t>Virtual disk usage</w:t>
      </w:r>
      <w:bookmarkEnd w:id="2531"/>
      <w:bookmarkEnd w:id="2532"/>
      <w:bookmarkEnd w:id="2533"/>
      <w:bookmarkEnd w:id="2534"/>
      <w:bookmarkEnd w:id="2535"/>
      <w:bookmarkEnd w:id="2536"/>
    </w:p>
    <w:p w14:paraId="158940EE" w14:textId="77777777" w:rsidR="001E5A0E" w:rsidRPr="00ED2122" w:rsidRDefault="001E5A0E" w:rsidP="001E5A0E">
      <w:pPr>
        <w:pStyle w:val="Heading5"/>
      </w:pPr>
      <w:bookmarkStart w:id="2537" w:name="_Toc20132506"/>
      <w:bookmarkStart w:id="2538" w:name="_Toc27473581"/>
      <w:bookmarkStart w:id="2539" w:name="_Toc35956259"/>
      <w:bookmarkStart w:id="2540" w:name="_Toc44492269"/>
      <w:bookmarkStart w:id="2541" w:name="_Toc51690202"/>
      <w:bookmarkStart w:id="2542" w:name="_Toc90458215"/>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2537"/>
      <w:bookmarkEnd w:id="2538"/>
      <w:bookmarkEnd w:id="2539"/>
      <w:bookmarkEnd w:id="2540"/>
      <w:bookmarkEnd w:id="2541"/>
      <w:bookmarkEnd w:id="2542"/>
    </w:p>
    <w:p w14:paraId="4D8CAFEB"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2945B2D3"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1EA041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9AB01F4"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076B831" w14:textId="77777777" w:rsidR="001E5A0E" w:rsidRPr="00ED2122" w:rsidRDefault="001E5A0E" w:rsidP="001E5A0E">
      <w:pPr>
        <w:pStyle w:val="B10"/>
        <w:rPr>
          <w:lang w:eastAsia="ja-JP"/>
        </w:rPr>
      </w:pPr>
      <w:r>
        <w:t>e)</w:t>
      </w:r>
      <w:r>
        <w:tab/>
        <w:t>VR.VDiskUsageMean</w:t>
      </w:r>
    </w:p>
    <w:p w14:paraId="158525BE"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r>
      <w:r w:rsidRPr="00DD4BB1">
        <w:lastRenderedPageBreak/>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00599E7" w14:textId="77777777" w:rsidR="001E5A0E" w:rsidRPr="00ED2122" w:rsidRDefault="001E5A0E" w:rsidP="001E5A0E">
      <w:pPr>
        <w:pStyle w:val="B10"/>
        <w:rPr>
          <w:lang w:eastAsia="ja-JP"/>
        </w:rPr>
      </w:pPr>
      <w:r>
        <w:t>g)</w:t>
      </w:r>
      <w:r>
        <w:tab/>
      </w:r>
      <w:r w:rsidRPr="00ED2122">
        <w:t>Valid for packet switched traffic.</w:t>
      </w:r>
    </w:p>
    <w:p w14:paraId="61EE0F61" w14:textId="77777777" w:rsidR="001E5A0E" w:rsidRDefault="001E5A0E" w:rsidP="001E5A0E">
      <w:pPr>
        <w:pStyle w:val="B10"/>
      </w:pPr>
      <w:r>
        <w:rPr>
          <w:lang w:eastAsia="ja-JP"/>
        </w:rPr>
        <w:t>h)</w:t>
      </w:r>
      <w:r>
        <w:rPr>
          <w:lang w:eastAsia="ja-JP"/>
        </w:rPr>
        <w:tab/>
        <w:t>5GS</w:t>
      </w:r>
      <w:r w:rsidRPr="00ED2122">
        <w:rPr>
          <w:lang w:eastAsia="ja-JP"/>
        </w:rPr>
        <w:t>.</w:t>
      </w:r>
    </w:p>
    <w:p w14:paraId="04D0DBA0" w14:textId="77777777" w:rsidR="00994CCB" w:rsidRPr="006534CE" w:rsidRDefault="00994CCB" w:rsidP="00994CCB">
      <w:pPr>
        <w:pStyle w:val="Heading2"/>
      </w:pPr>
      <w:bookmarkStart w:id="2543" w:name="_Toc20132507"/>
      <w:bookmarkStart w:id="2544" w:name="_Toc27473582"/>
      <w:bookmarkStart w:id="2545" w:name="_Toc35956260"/>
      <w:bookmarkStart w:id="2546" w:name="_Toc44492270"/>
      <w:bookmarkStart w:id="2547" w:name="_Toc51690203"/>
      <w:bookmarkStart w:id="2548" w:name="_Toc90458216"/>
      <w:r w:rsidRPr="006534CE">
        <w:t>5.</w:t>
      </w:r>
      <w:r>
        <w:t>8</w:t>
      </w:r>
      <w:r w:rsidRPr="006534CE">
        <w:tab/>
      </w:r>
      <w:r w:rsidRPr="006534CE">
        <w:rPr>
          <w:color w:val="000000"/>
        </w:rPr>
        <w:t>Performance</w:t>
      </w:r>
      <w:r w:rsidRPr="006534CE">
        <w:t xml:space="preserve"> measurements for </w:t>
      </w:r>
      <w:r w:rsidRPr="002B15AA">
        <w:t>N3IWF</w:t>
      </w:r>
      <w:bookmarkEnd w:id="2543"/>
      <w:bookmarkEnd w:id="2544"/>
      <w:bookmarkEnd w:id="2545"/>
      <w:bookmarkEnd w:id="2546"/>
      <w:bookmarkEnd w:id="2547"/>
      <w:bookmarkEnd w:id="2548"/>
    </w:p>
    <w:p w14:paraId="5B86455E" w14:textId="77777777" w:rsidR="00994CCB" w:rsidRPr="008B34D1" w:rsidRDefault="00994CCB" w:rsidP="00994CCB">
      <w:pPr>
        <w:pStyle w:val="Heading3"/>
        <w:rPr>
          <w:lang w:val="fr-FR"/>
        </w:rPr>
      </w:pPr>
      <w:bookmarkStart w:id="2549" w:name="_Toc20132508"/>
      <w:bookmarkStart w:id="2550" w:name="_Toc27473583"/>
      <w:bookmarkStart w:id="2551" w:name="_Toc35956261"/>
      <w:bookmarkStart w:id="2552" w:name="_Toc44492271"/>
      <w:bookmarkStart w:id="2553" w:name="_Toc51690204"/>
      <w:bookmarkStart w:id="2554" w:name="_Toc90458217"/>
      <w:r w:rsidRPr="008B34D1">
        <w:rPr>
          <w:lang w:val="fr-FR"/>
        </w:rPr>
        <w:t>5.8.1</w:t>
      </w:r>
      <w:r w:rsidRPr="008B34D1">
        <w:rPr>
          <w:lang w:val="fr-FR"/>
        </w:rPr>
        <w:tab/>
      </w:r>
      <w:r w:rsidRPr="008B34D1">
        <w:rPr>
          <w:lang w:val="fr-FR" w:eastAsia="zh-CN"/>
        </w:rPr>
        <w:t>PDU Session Resource management</w:t>
      </w:r>
      <w:bookmarkEnd w:id="2549"/>
      <w:bookmarkEnd w:id="2550"/>
      <w:bookmarkEnd w:id="2551"/>
      <w:bookmarkEnd w:id="2552"/>
      <w:bookmarkEnd w:id="2553"/>
      <w:bookmarkEnd w:id="2554"/>
      <w:r w:rsidRPr="008B34D1">
        <w:rPr>
          <w:rFonts w:hint="eastAsia"/>
          <w:lang w:val="fr-FR"/>
        </w:rPr>
        <w:t xml:space="preserve"> </w:t>
      </w:r>
    </w:p>
    <w:p w14:paraId="4920027C" w14:textId="77777777" w:rsidR="00994CCB" w:rsidRPr="008B34D1" w:rsidRDefault="00994CCB" w:rsidP="00994CCB">
      <w:pPr>
        <w:pStyle w:val="Heading4"/>
        <w:rPr>
          <w:color w:val="000000"/>
          <w:lang w:val="fr-FR"/>
        </w:rPr>
      </w:pPr>
      <w:bookmarkStart w:id="2555" w:name="_Toc20132509"/>
      <w:bookmarkStart w:id="2556" w:name="_Toc27473584"/>
      <w:bookmarkStart w:id="2557" w:name="_Toc35956262"/>
      <w:bookmarkStart w:id="2558" w:name="_Toc44492272"/>
      <w:bookmarkStart w:id="2559" w:name="_Toc51690205"/>
      <w:bookmarkStart w:id="2560" w:name="_Toc90458218"/>
      <w:r w:rsidRPr="008B34D1">
        <w:rPr>
          <w:color w:val="000000"/>
          <w:lang w:val="fr-FR"/>
        </w:rPr>
        <w:t>5.8.</w:t>
      </w:r>
      <w:r w:rsidRPr="008B34D1">
        <w:rPr>
          <w:color w:val="000000"/>
          <w:lang w:val="fr-FR" w:eastAsia="zh-CN"/>
        </w:rPr>
        <w:t>1.1</w:t>
      </w:r>
      <w:r w:rsidRPr="008B34D1">
        <w:rPr>
          <w:color w:val="000000"/>
          <w:lang w:val="fr-FR"/>
        </w:rPr>
        <w:tab/>
        <w:t>PDU Session Resource setup</w:t>
      </w:r>
      <w:bookmarkEnd w:id="2555"/>
      <w:bookmarkEnd w:id="2556"/>
      <w:bookmarkEnd w:id="2557"/>
      <w:bookmarkEnd w:id="2558"/>
      <w:bookmarkEnd w:id="2559"/>
      <w:bookmarkEnd w:id="2560"/>
    </w:p>
    <w:p w14:paraId="6C0C38FE" w14:textId="77777777" w:rsidR="00994CCB" w:rsidRPr="008F3F24" w:rsidRDefault="00994CCB" w:rsidP="00994CCB">
      <w:pPr>
        <w:pStyle w:val="Heading5"/>
      </w:pPr>
      <w:bookmarkStart w:id="2561" w:name="_Toc20132510"/>
      <w:bookmarkStart w:id="2562" w:name="_Toc27473585"/>
      <w:bookmarkStart w:id="2563" w:name="_Toc35956263"/>
      <w:bookmarkStart w:id="2564" w:name="_Toc44492273"/>
      <w:bookmarkStart w:id="2565" w:name="_Toc51690206"/>
      <w:bookmarkStart w:id="2566" w:name="_Toc90458219"/>
      <w:r w:rsidRPr="00A005B5">
        <w:t>5.</w:t>
      </w:r>
      <w:r>
        <w:t>8</w:t>
      </w:r>
      <w:r w:rsidRPr="00A005B5">
        <w:t>.</w:t>
      </w:r>
      <w:r>
        <w:t>1</w:t>
      </w:r>
      <w:r w:rsidRPr="00A005B5">
        <w:t>.</w:t>
      </w:r>
      <w:r>
        <w:t>1</w:t>
      </w:r>
      <w:r w:rsidRPr="00A005B5">
        <w:t>.1</w:t>
      </w:r>
      <w:r w:rsidRPr="00A005B5">
        <w:tab/>
      </w:r>
      <w:r>
        <w:rPr>
          <w:lang w:eastAsia="zh-CN"/>
        </w:rPr>
        <w:t>Number of PDU Sessions requested to setup</w:t>
      </w:r>
      <w:bookmarkEnd w:id="2561"/>
      <w:bookmarkEnd w:id="2562"/>
      <w:bookmarkEnd w:id="2563"/>
      <w:bookmarkEnd w:id="2564"/>
      <w:bookmarkEnd w:id="2565"/>
      <w:bookmarkEnd w:id="2566"/>
    </w:p>
    <w:p w14:paraId="2BF3625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33102CAC" w14:textId="77777777" w:rsidR="00994CCB" w:rsidRPr="002E04A2" w:rsidRDefault="00994CCB" w:rsidP="00994CCB">
      <w:pPr>
        <w:pStyle w:val="B10"/>
      </w:pPr>
      <w:r>
        <w:t>b)</w:t>
      </w:r>
      <w:r>
        <w:tab/>
        <w:t>CC.</w:t>
      </w:r>
    </w:p>
    <w:p w14:paraId="0E8E9B81"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3GPP TS 29.413 [22]) by the </w:t>
      </w:r>
      <w:r w:rsidRPr="002B15AA">
        <w:t>N3IWF</w:t>
      </w:r>
      <w:r>
        <w:t xml:space="preserve"> from the AMF. Each PDU Session requested to setup increments the relevant subcounter per </w:t>
      </w:r>
      <w:r w:rsidRPr="005973EF">
        <w:t>S-NSSAI</w:t>
      </w:r>
      <w:r>
        <w:t xml:space="preserve"> by 1.</w:t>
      </w:r>
    </w:p>
    <w:p w14:paraId="0FF04F40" w14:textId="77777777" w:rsidR="00994CCB" w:rsidRPr="002E04A2" w:rsidRDefault="00994CCB" w:rsidP="00994CCB">
      <w:pPr>
        <w:pStyle w:val="B10"/>
      </w:pPr>
      <w:r>
        <w:t>d)</w:t>
      </w:r>
      <w:r>
        <w:tab/>
        <w:t>Each subcounter is an</w:t>
      </w:r>
      <w:r w:rsidRPr="002E04A2">
        <w:t xml:space="preserve"> integer value</w:t>
      </w:r>
      <w:r>
        <w:t>.</w:t>
      </w:r>
    </w:p>
    <w:p w14:paraId="111D043F" w14:textId="77777777" w:rsidR="00994CCB" w:rsidRDefault="00994CCB" w:rsidP="00994CCB">
      <w:pPr>
        <w:pStyle w:val="B10"/>
      </w:pPr>
      <w:r>
        <w:t>e)</w:t>
      </w:r>
      <w:r>
        <w:tab/>
        <w:t>SM</w:t>
      </w:r>
      <w:r w:rsidRPr="002E04A2">
        <w:t>.</w:t>
      </w:r>
      <w:r>
        <w:t>PDUSessionSetupNon3GPPReq.</w:t>
      </w:r>
      <w:r w:rsidRPr="00FA2509">
        <w:rPr>
          <w:i/>
        </w:rPr>
        <w:t>SNSSAI</w:t>
      </w:r>
      <w:r>
        <w:rPr>
          <w:i/>
        </w:rPr>
        <w:t>.</w:t>
      </w:r>
    </w:p>
    <w:p w14:paraId="2138AEFE" w14:textId="77777777" w:rsidR="00994CCB" w:rsidRDefault="00994CCB" w:rsidP="00994CCB">
      <w:pPr>
        <w:pStyle w:val="B10"/>
      </w:pPr>
      <w:r>
        <w:tab/>
        <w:t xml:space="preserve">Where </w:t>
      </w:r>
      <w:r w:rsidRPr="00B51625">
        <w:rPr>
          <w:i/>
        </w:rPr>
        <w:t>SNSSAI</w:t>
      </w:r>
      <w:r>
        <w:t xml:space="preserve"> identifies the S-NSSAI.</w:t>
      </w:r>
    </w:p>
    <w:p w14:paraId="169E1267" w14:textId="77777777" w:rsidR="00994CCB" w:rsidRPr="002E04A2" w:rsidRDefault="00994CCB" w:rsidP="00994CCB">
      <w:pPr>
        <w:pStyle w:val="B10"/>
      </w:pPr>
      <w:r>
        <w:t>f)</w:t>
      </w:r>
      <w:r>
        <w:tab/>
      </w:r>
      <w:r w:rsidRPr="002B15AA">
        <w:t>N3IWF</w:t>
      </w:r>
      <w:r>
        <w:t>Function.</w:t>
      </w:r>
    </w:p>
    <w:p w14:paraId="4934C1E0" w14:textId="77777777" w:rsidR="00994CCB" w:rsidRPr="002E04A2" w:rsidRDefault="00994CCB" w:rsidP="00994CCB">
      <w:pPr>
        <w:pStyle w:val="B10"/>
      </w:pPr>
      <w:r>
        <w:t>g)</w:t>
      </w:r>
      <w:r>
        <w:tab/>
      </w:r>
      <w:r w:rsidRPr="002E04A2">
        <w:t>Valid for packet swit</w:t>
      </w:r>
      <w:r>
        <w:t>ched traffic.</w:t>
      </w:r>
    </w:p>
    <w:p w14:paraId="07FE7AA8" w14:textId="77777777" w:rsidR="00994CCB" w:rsidRDefault="00994CCB" w:rsidP="00994CCB">
      <w:pPr>
        <w:pStyle w:val="B10"/>
      </w:pPr>
      <w:r>
        <w:t>h)</w:t>
      </w:r>
      <w:r>
        <w:tab/>
      </w:r>
      <w:r w:rsidRPr="002E04A2">
        <w:t>5G</w:t>
      </w:r>
      <w:r>
        <w:t>S.</w:t>
      </w:r>
    </w:p>
    <w:p w14:paraId="48B42F0F" w14:textId="77777777" w:rsidR="00994CCB" w:rsidRPr="008F3F24" w:rsidRDefault="00994CCB" w:rsidP="00994CCB">
      <w:pPr>
        <w:pStyle w:val="Heading5"/>
      </w:pPr>
      <w:bookmarkStart w:id="2567" w:name="_Toc20132511"/>
      <w:bookmarkStart w:id="2568" w:name="_Toc27473586"/>
      <w:bookmarkStart w:id="2569" w:name="_Toc35956264"/>
      <w:bookmarkStart w:id="2570" w:name="_Toc44492274"/>
      <w:bookmarkStart w:id="2571" w:name="_Toc51690207"/>
      <w:bookmarkStart w:id="2572" w:name="_Toc90458220"/>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2567"/>
      <w:bookmarkEnd w:id="2568"/>
      <w:bookmarkEnd w:id="2569"/>
      <w:bookmarkEnd w:id="2570"/>
      <w:bookmarkEnd w:id="2571"/>
      <w:bookmarkEnd w:id="2572"/>
    </w:p>
    <w:p w14:paraId="437E3CD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5CF127F9" w14:textId="77777777" w:rsidR="00994CCB" w:rsidRPr="002E04A2" w:rsidRDefault="00994CCB" w:rsidP="00994CCB">
      <w:pPr>
        <w:pStyle w:val="B10"/>
      </w:pPr>
      <w:r>
        <w:t>b)</w:t>
      </w:r>
      <w:r>
        <w:tab/>
        <w:t>CC.</w:t>
      </w:r>
    </w:p>
    <w:p w14:paraId="2A975ED0"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0C1D25DC" w14:textId="77777777" w:rsidR="00994CCB" w:rsidRPr="002E04A2" w:rsidRDefault="00994CCB" w:rsidP="00994CCB">
      <w:pPr>
        <w:pStyle w:val="B10"/>
      </w:pPr>
      <w:r>
        <w:t>d)</w:t>
      </w:r>
      <w:r>
        <w:tab/>
        <w:t>Each subcounter is an</w:t>
      </w:r>
      <w:r w:rsidRPr="002E04A2">
        <w:t xml:space="preserve"> integer value</w:t>
      </w:r>
      <w:r>
        <w:t>.</w:t>
      </w:r>
    </w:p>
    <w:p w14:paraId="554229A9" w14:textId="77777777" w:rsidR="00994CCB" w:rsidRDefault="00994CCB" w:rsidP="00994CCB">
      <w:pPr>
        <w:pStyle w:val="B10"/>
      </w:pPr>
      <w:r>
        <w:t>e)</w:t>
      </w:r>
      <w:r>
        <w:tab/>
        <w:t>SM</w:t>
      </w:r>
      <w:r w:rsidRPr="002E04A2">
        <w:t>.</w:t>
      </w:r>
      <w:r>
        <w:t>PDUSessionSetupNon3GPPSucc.</w:t>
      </w:r>
      <w:r w:rsidRPr="00FA2509">
        <w:rPr>
          <w:i/>
        </w:rPr>
        <w:t>SNSSAI</w:t>
      </w:r>
      <w:r>
        <w:rPr>
          <w:i/>
        </w:rPr>
        <w:t>.</w:t>
      </w:r>
    </w:p>
    <w:p w14:paraId="66450FD5" w14:textId="77777777" w:rsidR="00994CCB" w:rsidRDefault="00994CCB" w:rsidP="003B5FBE">
      <w:pPr>
        <w:pStyle w:val="B2"/>
      </w:pPr>
      <w:r>
        <w:lastRenderedPageBreak/>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27D5D9C" w14:textId="77777777" w:rsidR="00994CCB" w:rsidRPr="002E04A2" w:rsidRDefault="00994CCB" w:rsidP="00994CCB">
      <w:pPr>
        <w:pStyle w:val="B10"/>
      </w:pPr>
      <w:r>
        <w:t>f)</w:t>
      </w:r>
      <w:r>
        <w:tab/>
      </w:r>
      <w:r w:rsidRPr="002B15AA">
        <w:t>N3IWF</w:t>
      </w:r>
      <w:r>
        <w:t>Function.</w:t>
      </w:r>
    </w:p>
    <w:p w14:paraId="1E7CED7C" w14:textId="77777777" w:rsidR="00994CCB" w:rsidRPr="002E04A2" w:rsidRDefault="00994CCB" w:rsidP="00994CCB">
      <w:pPr>
        <w:pStyle w:val="B10"/>
      </w:pPr>
      <w:r>
        <w:t>g)</w:t>
      </w:r>
      <w:r>
        <w:tab/>
      </w:r>
      <w:r w:rsidRPr="002E04A2">
        <w:t>Valid for packet swit</w:t>
      </w:r>
      <w:r>
        <w:t>ched traffic.</w:t>
      </w:r>
    </w:p>
    <w:p w14:paraId="39AF7049" w14:textId="77777777" w:rsidR="00994CCB" w:rsidRDefault="00994CCB" w:rsidP="00994CCB">
      <w:pPr>
        <w:pStyle w:val="B10"/>
      </w:pPr>
      <w:r>
        <w:t>h)</w:t>
      </w:r>
      <w:r>
        <w:tab/>
      </w:r>
      <w:r w:rsidRPr="002E04A2">
        <w:t>5G</w:t>
      </w:r>
      <w:r>
        <w:t>S.</w:t>
      </w:r>
    </w:p>
    <w:p w14:paraId="1A7380E1" w14:textId="77777777" w:rsidR="00994CCB" w:rsidRPr="008F3F24" w:rsidRDefault="00994CCB" w:rsidP="00994CCB">
      <w:pPr>
        <w:pStyle w:val="Heading5"/>
      </w:pPr>
      <w:bookmarkStart w:id="2573" w:name="_Toc20132512"/>
      <w:bookmarkStart w:id="2574" w:name="_Toc27473587"/>
      <w:bookmarkStart w:id="2575" w:name="_Toc35956265"/>
      <w:bookmarkStart w:id="2576" w:name="_Toc44492275"/>
      <w:bookmarkStart w:id="2577" w:name="_Toc51690208"/>
      <w:bookmarkStart w:id="2578" w:name="_Toc90458221"/>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2573"/>
      <w:bookmarkEnd w:id="2574"/>
      <w:bookmarkEnd w:id="2575"/>
      <w:bookmarkEnd w:id="2576"/>
      <w:bookmarkEnd w:id="2577"/>
      <w:bookmarkEnd w:id="2578"/>
    </w:p>
    <w:p w14:paraId="5C2401D7"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6C678798" w14:textId="77777777" w:rsidR="00994CCB" w:rsidRPr="002E04A2" w:rsidRDefault="00994CCB" w:rsidP="00994CCB">
      <w:pPr>
        <w:pStyle w:val="B10"/>
      </w:pPr>
      <w:r>
        <w:t>b)</w:t>
      </w:r>
      <w:r>
        <w:tab/>
        <w:t>CC.</w:t>
      </w:r>
    </w:p>
    <w:p w14:paraId="5AC9C109"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3GPP TS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08FF68FD" w14:textId="77777777" w:rsidR="00994CCB" w:rsidRPr="002E04A2" w:rsidRDefault="00994CCB" w:rsidP="00994CCB">
      <w:pPr>
        <w:pStyle w:val="B10"/>
      </w:pPr>
      <w:r>
        <w:t>d)</w:t>
      </w:r>
      <w:r>
        <w:tab/>
        <w:t>Each subcounter is an</w:t>
      </w:r>
      <w:r w:rsidRPr="002E04A2">
        <w:t xml:space="preserve"> integer value</w:t>
      </w:r>
      <w:r>
        <w:t>.</w:t>
      </w:r>
    </w:p>
    <w:p w14:paraId="496B68E8" w14:textId="77777777" w:rsidR="00994CCB" w:rsidRDefault="00994CCB" w:rsidP="00994CCB">
      <w:pPr>
        <w:pStyle w:val="B10"/>
      </w:pPr>
      <w:r>
        <w:t>e)</w:t>
      </w:r>
      <w:r>
        <w:tab/>
        <w:t>SM</w:t>
      </w:r>
      <w:r w:rsidRPr="002E04A2">
        <w:t>.</w:t>
      </w:r>
      <w:r>
        <w:t>PDUSessionSetupNon3GPPFail.</w:t>
      </w:r>
      <w:r>
        <w:rPr>
          <w:i/>
        </w:rPr>
        <w:t>Cause.</w:t>
      </w:r>
    </w:p>
    <w:p w14:paraId="38A4728F"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3GPP TS 38.413 [</w:t>
      </w:r>
      <w:r>
        <w:t>11</w:t>
      </w:r>
      <w:r w:rsidRPr="003E4605">
        <w:t>]</w:t>
      </w:r>
      <w:r>
        <w:t>.</w:t>
      </w:r>
    </w:p>
    <w:p w14:paraId="17CBAF78" w14:textId="77777777" w:rsidR="00994CCB" w:rsidRPr="002E04A2" w:rsidRDefault="00994CCB" w:rsidP="00994CCB">
      <w:pPr>
        <w:pStyle w:val="B10"/>
      </w:pPr>
      <w:r>
        <w:t>f)</w:t>
      </w:r>
      <w:r>
        <w:tab/>
      </w:r>
      <w:r w:rsidRPr="002B15AA">
        <w:t>N3IWF</w:t>
      </w:r>
      <w:r>
        <w:t>Function.</w:t>
      </w:r>
    </w:p>
    <w:p w14:paraId="7C17480F" w14:textId="77777777" w:rsidR="00994CCB" w:rsidRPr="002E04A2" w:rsidRDefault="00994CCB" w:rsidP="00994CCB">
      <w:pPr>
        <w:pStyle w:val="B10"/>
      </w:pPr>
      <w:r>
        <w:t>g)</w:t>
      </w:r>
      <w:r>
        <w:tab/>
      </w:r>
      <w:r w:rsidRPr="002E04A2">
        <w:t>Valid for packet swit</w:t>
      </w:r>
      <w:r>
        <w:t>ched traffic.</w:t>
      </w:r>
    </w:p>
    <w:p w14:paraId="243473DE" w14:textId="77777777" w:rsidR="00994CCB" w:rsidRPr="008B34D1" w:rsidRDefault="00994CCB" w:rsidP="00994CCB">
      <w:pPr>
        <w:pStyle w:val="B10"/>
        <w:rPr>
          <w:lang w:val="fr-FR"/>
        </w:rPr>
      </w:pPr>
      <w:r w:rsidRPr="008B34D1">
        <w:rPr>
          <w:lang w:val="fr-FR"/>
        </w:rPr>
        <w:t>h)</w:t>
      </w:r>
      <w:r w:rsidRPr="008B34D1">
        <w:rPr>
          <w:lang w:val="fr-FR"/>
        </w:rPr>
        <w:tab/>
        <w:t>5GS.</w:t>
      </w:r>
    </w:p>
    <w:p w14:paraId="0B4DCE6A" w14:textId="77777777" w:rsidR="00994CCB" w:rsidRPr="008B34D1" w:rsidRDefault="00994CCB" w:rsidP="00994CCB">
      <w:pPr>
        <w:pStyle w:val="Heading4"/>
        <w:rPr>
          <w:color w:val="000000"/>
          <w:lang w:val="fr-FR"/>
        </w:rPr>
      </w:pPr>
      <w:bookmarkStart w:id="2579" w:name="_Toc20132513"/>
      <w:bookmarkStart w:id="2580" w:name="_Toc27473588"/>
      <w:bookmarkStart w:id="2581" w:name="_Toc35956266"/>
      <w:bookmarkStart w:id="2582" w:name="_Toc44492276"/>
      <w:bookmarkStart w:id="2583" w:name="_Toc51690209"/>
      <w:bookmarkStart w:id="2584" w:name="_Toc90458222"/>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2579"/>
      <w:bookmarkEnd w:id="2580"/>
      <w:bookmarkEnd w:id="2581"/>
      <w:bookmarkEnd w:id="2582"/>
      <w:bookmarkEnd w:id="2583"/>
      <w:bookmarkEnd w:id="2584"/>
    </w:p>
    <w:p w14:paraId="42F465EA" w14:textId="77777777" w:rsidR="00994CCB" w:rsidRPr="008F3F24" w:rsidRDefault="00994CCB" w:rsidP="00994CCB">
      <w:pPr>
        <w:pStyle w:val="Heading5"/>
      </w:pPr>
      <w:bookmarkStart w:id="2585" w:name="_Toc20132514"/>
      <w:bookmarkStart w:id="2586" w:name="_Toc27473589"/>
      <w:bookmarkStart w:id="2587" w:name="_Toc35956267"/>
      <w:bookmarkStart w:id="2588" w:name="_Toc44492277"/>
      <w:bookmarkStart w:id="2589" w:name="_Toc51690210"/>
      <w:bookmarkStart w:id="2590" w:name="_Toc90458223"/>
      <w:r w:rsidRPr="00A005B5">
        <w:t>5.</w:t>
      </w:r>
      <w:r>
        <w:t>8</w:t>
      </w:r>
      <w:r w:rsidRPr="00A005B5">
        <w:t>.</w:t>
      </w:r>
      <w:r>
        <w:t>1</w:t>
      </w:r>
      <w:r w:rsidRPr="00A005B5">
        <w:t>.</w:t>
      </w:r>
      <w:r>
        <w:t>2</w:t>
      </w:r>
      <w:r w:rsidRPr="00A005B5">
        <w:t>.1</w:t>
      </w:r>
      <w:r w:rsidRPr="00A005B5">
        <w:tab/>
      </w:r>
      <w:r>
        <w:rPr>
          <w:lang w:eastAsia="zh-CN"/>
        </w:rPr>
        <w:t>Number of PDU Sessions requested to modify</w:t>
      </w:r>
      <w:bookmarkEnd w:id="2585"/>
      <w:bookmarkEnd w:id="2586"/>
      <w:bookmarkEnd w:id="2587"/>
      <w:bookmarkEnd w:id="2588"/>
      <w:bookmarkEnd w:id="2589"/>
      <w:bookmarkEnd w:id="2590"/>
    </w:p>
    <w:p w14:paraId="34F69EB2"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7432E096" w14:textId="77777777" w:rsidR="00994CCB" w:rsidRPr="002E04A2" w:rsidRDefault="00994CCB" w:rsidP="00994CCB">
      <w:pPr>
        <w:pStyle w:val="B10"/>
      </w:pPr>
      <w:r>
        <w:t>b)</w:t>
      </w:r>
      <w:r>
        <w:tab/>
        <w:t>CC.</w:t>
      </w:r>
    </w:p>
    <w:p w14:paraId="5EDED719"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3GPP TS 29.413 [22]) by the </w:t>
      </w:r>
      <w:r w:rsidRPr="002B15AA">
        <w:t>N3IWF</w:t>
      </w:r>
      <w:r>
        <w:t xml:space="preserve"> from the AMF. Each PDU Session requested to modify increments the relevant subcounter per </w:t>
      </w:r>
      <w:r w:rsidRPr="005973EF">
        <w:t>S-NSSAI</w:t>
      </w:r>
      <w:r>
        <w:t xml:space="preserve"> by 1.</w:t>
      </w:r>
    </w:p>
    <w:p w14:paraId="25EEB69F" w14:textId="77777777" w:rsidR="00994CCB" w:rsidRPr="002E04A2" w:rsidRDefault="00994CCB" w:rsidP="00994CCB">
      <w:pPr>
        <w:pStyle w:val="B10"/>
      </w:pPr>
      <w:r>
        <w:t>d)</w:t>
      </w:r>
      <w:r>
        <w:tab/>
        <w:t>Each subcounter is an</w:t>
      </w:r>
      <w:r w:rsidRPr="002E04A2">
        <w:t xml:space="preserve"> integer value</w:t>
      </w:r>
      <w:r>
        <w:t>.</w:t>
      </w:r>
    </w:p>
    <w:p w14:paraId="51E0B1C0" w14:textId="77777777" w:rsidR="00994CCB" w:rsidRDefault="00994CCB" w:rsidP="00994CCB">
      <w:pPr>
        <w:pStyle w:val="B10"/>
      </w:pPr>
      <w:r>
        <w:t>e)</w:t>
      </w:r>
      <w:r>
        <w:tab/>
        <w:t>SM</w:t>
      </w:r>
      <w:r w:rsidRPr="002E04A2">
        <w:t>.</w:t>
      </w:r>
      <w:r>
        <w:t>PDUSessionModifyNon3GPPReq.</w:t>
      </w:r>
      <w:r w:rsidRPr="00FA2509">
        <w:rPr>
          <w:i/>
        </w:rPr>
        <w:t>SNSSAI</w:t>
      </w:r>
      <w:r>
        <w:rPr>
          <w:i/>
        </w:rPr>
        <w:t>.</w:t>
      </w:r>
    </w:p>
    <w:p w14:paraId="340FF13C" w14:textId="77777777" w:rsidR="00994CCB" w:rsidRDefault="00994CCB" w:rsidP="00994CCB">
      <w:pPr>
        <w:pStyle w:val="B10"/>
      </w:pPr>
      <w:r>
        <w:tab/>
        <w:t xml:space="preserve">Where </w:t>
      </w:r>
      <w:r w:rsidRPr="00B51625">
        <w:rPr>
          <w:i/>
        </w:rPr>
        <w:t>SNSSAI</w:t>
      </w:r>
      <w:r>
        <w:t xml:space="preserve"> identifies the S-NSSAI.</w:t>
      </w:r>
    </w:p>
    <w:p w14:paraId="62A66682" w14:textId="77777777" w:rsidR="00994CCB" w:rsidRPr="002E04A2" w:rsidRDefault="00994CCB" w:rsidP="00994CCB">
      <w:pPr>
        <w:pStyle w:val="B10"/>
      </w:pPr>
      <w:r>
        <w:t>f)</w:t>
      </w:r>
      <w:r>
        <w:tab/>
      </w:r>
      <w:r w:rsidRPr="002B15AA">
        <w:t>N3IWF</w:t>
      </w:r>
      <w:r>
        <w:t>Function.</w:t>
      </w:r>
    </w:p>
    <w:p w14:paraId="24B76FA8" w14:textId="77777777" w:rsidR="00994CCB" w:rsidRPr="002E04A2" w:rsidRDefault="00994CCB" w:rsidP="00994CCB">
      <w:pPr>
        <w:pStyle w:val="B10"/>
      </w:pPr>
      <w:r>
        <w:t>g)</w:t>
      </w:r>
      <w:r>
        <w:tab/>
      </w:r>
      <w:r w:rsidRPr="002E04A2">
        <w:t>Valid for packet swit</w:t>
      </w:r>
      <w:r>
        <w:t>ched traffic.</w:t>
      </w:r>
    </w:p>
    <w:p w14:paraId="2C433F1F" w14:textId="77777777" w:rsidR="00994CCB" w:rsidRDefault="00994CCB" w:rsidP="00994CCB">
      <w:pPr>
        <w:pStyle w:val="B10"/>
      </w:pPr>
      <w:r>
        <w:t>h)</w:t>
      </w:r>
      <w:r>
        <w:tab/>
      </w:r>
      <w:r w:rsidRPr="002E04A2">
        <w:t>5G</w:t>
      </w:r>
      <w:r>
        <w:t>S.</w:t>
      </w:r>
    </w:p>
    <w:p w14:paraId="2AD95FDB" w14:textId="77777777" w:rsidR="00994CCB" w:rsidRPr="008F3F24" w:rsidRDefault="00994CCB" w:rsidP="00994CCB">
      <w:pPr>
        <w:pStyle w:val="Heading5"/>
      </w:pPr>
      <w:bookmarkStart w:id="2591" w:name="_Toc20132515"/>
      <w:bookmarkStart w:id="2592" w:name="_Toc27473590"/>
      <w:bookmarkStart w:id="2593" w:name="_Toc35956268"/>
      <w:bookmarkStart w:id="2594" w:name="_Toc44492278"/>
      <w:bookmarkStart w:id="2595" w:name="_Toc51690211"/>
      <w:bookmarkStart w:id="2596" w:name="_Toc90458224"/>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2591"/>
      <w:bookmarkEnd w:id="2592"/>
      <w:bookmarkEnd w:id="2593"/>
      <w:bookmarkEnd w:id="2594"/>
      <w:bookmarkEnd w:id="2595"/>
      <w:bookmarkEnd w:id="2596"/>
    </w:p>
    <w:p w14:paraId="703F14FF"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3F155C92" w14:textId="77777777" w:rsidR="00994CCB" w:rsidRPr="002E04A2" w:rsidRDefault="00994CCB" w:rsidP="00994CCB">
      <w:pPr>
        <w:pStyle w:val="B10"/>
      </w:pPr>
      <w:r>
        <w:lastRenderedPageBreak/>
        <w:t>b)</w:t>
      </w:r>
      <w:r>
        <w:tab/>
        <w:t>CC.</w:t>
      </w:r>
    </w:p>
    <w:p w14:paraId="318D101A"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0BAF7EBB" w14:textId="77777777" w:rsidR="00994CCB" w:rsidRPr="002E04A2" w:rsidRDefault="00994CCB" w:rsidP="00994CCB">
      <w:pPr>
        <w:pStyle w:val="B10"/>
      </w:pPr>
      <w:r>
        <w:t>d)</w:t>
      </w:r>
      <w:r>
        <w:tab/>
        <w:t>Each subcounter is an</w:t>
      </w:r>
      <w:r w:rsidRPr="002E04A2">
        <w:t xml:space="preserve"> integer value</w:t>
      </w:r>
      <w:r>
        <w:t>.</w:t>
      </w:r>
    </w:p>
    <w:p w14:paraId="669D71C5" w14:textId="77777777" w:rsidR="00994CCB" w:rsidRDefault="00994CCB" w:rsidP="00994CCB">
      <w:pPr>
        <w:pStyle w:val="B10"/>
      </w:pPr>
      <w:r>
        <w:t>e)</w:t>
      </w:r>
      <w:r>
        <w:tab/>
        <w:t>SM</w:t>
      </w:r>
      <w:r w:rsidRPr="002E04A2">
        <w:t>.</w:t>
      </w:r>
      <w:r>
        <w:t>PDUSessionModifyNon3GPPSucc.</w:t>
      </w:r>
      <w:r w:rsidRPr="00FA2509">
        <w:rPr>
          <w:i/>
        </w:rPr>
        <w:t>SNSSAI</w:t>
      </w:r>
      <w:r>
        <w:rPr>
          <w:i/>
        </w:rPr>
        <w:t>.</w:t>
      </w:r>
    </w:p>
    <w:p w14:paraId="4122885B"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64D5D336" w14:textId="77777777" w:rsidR="00994CCB" w:rsidRPr="002E04A2" w:rsidRDefault="00994CCB" w:rsidP="00994CCB">
      <w:pPr>
        <w:pStyle w:val="B10"/>
      </w:pPr>
      <w:r>
        <w:t>f)</w:t>
      </w:r>
      <w:r>
        <w:tab/>
      </w:r>
      <w:r w:rsidRPr="002B15AA">
        <w:t>N3IWF</w:t>
      </w:r>
      <w:r>
        <w:t>Function.</w:t>
      </w:r>
    </w:p>
    <w:p w14:paraId="7A14BBBF" w14:textId="77777777" w:rsidR="00994CCB" w:rsidRPr="002E04A2" w:rsidRDefault="00994CCB" w:rsidP="00994CCB">
      <w:pPr>
        <w:pStyle w:val="B10"/>
      </w:pPr>
      <w:r>
        <w:t>g)</w:t>
      </w:r>
      <w:r>
        <w:tab/>
      </w:r>
      <w:r w:rsidRPr="002E04A2">
        <w:t>Valid for packet swit</w:t>
      </w:r>
      <w:r>
        <w:t>ched traffic.</w:t>
      </w:r>
    </w:p>
    <w:p w14:paraId="08737544" w14:textId="77777777" w:rsidR="00994CCB" w:rsidRDefault="00994CCB" w:rsidP="00994CCB">
      <w:pPr>
        <w:pStyle w:val="B10"/>
      </w:pPr>
      <w:r>
        <w:t>h)</w:t>
      </w:r>
      <w:r>
        <w:tab/>
      </w:r>
      <w:r w:rsidRPr="002E04A2">
        <w:t>5G</w:t>
      </w:r>
      <w:r>
        <w:t>S.</w:t>
      </w:r>
    </w:p>
    <w:p w14:paraId="50667450" w14:textId="77777777" w:rsidR="00994CCB" w:rsidRPr="008F3F24" w:rsidRDefault="00994CCB" w:rsidP="00994CCB">
      <w:pPr>
        <w:pStyle w:val="Heading5"/>
      </w:pPr>
      <w:bookmarkStart w:id="2597" w:name="_Toc20132516"/>
      <w:bookmarkStart w:id="2598" w:name="_Toc27473591"/>
      <w:bookmarkStart w:id="2599" w:name="_Toc35956269"/>
      <w:bookmarkStart w:id="2600" w:name="_Toc44492279"/>
      <w:bookmarkStart w:id="2601" w:name="_Toc51690212"/>
      <w:bookmarkStart w:id="2602" w:name="_Toc90458225"/>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2597"/>
      <w:bookmarkEnd w:id="2598"/>
      <w:bookmarkEnd w:id="2599"/>
      <w:bookmarkEnd w:id="2600"/>
      <w:bookmarkEnd w:id="2601"/>
      <w:bookmarkEnd w:id="2602"/>
    </w:p>
    <w:p w14:paraId="05890D4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75CE81E7" w14:textId="77777777" w:rsidR="00994CCB" w:rsidRPr="002E04A2" w:rsidRDefault="00994CCB" w:rsidP="00994CCB">
      <w:pPr>
        <w:pStyle w:val="B10"/>
      </w:pPr>
      <w:r>
        <w:t>b)</w:t>
      </w:r>
      <w:r>
        <w:tab/>
        <w:t>CC.</w:t>
      </w:r>
    </w:p>
    <w:p w14:paraId="0E5A6E76"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3GPP TS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3GPP TS 38.413 [11]) by 1.</w:t>
      </w:r>
    </w:p>
    <w:p w14:paraId="3E4C5BF1" w14:textId="77777777" w:rsidR="00994CCB" w:rsidRPr="002E04A2" w:rsidRDefault="00994CCB" w:rsidP="00994CCB">
      <w:pPr>
        <w:pStyle w:val="B10"/>
      </w:pPr>
      <w:r>
        <w:t>d)</w:t>
      </w:r>
      <w:r>
        <w:tab/>
        <w:t>Each subcounter is an</w:t>
      </w:r>
      <w:r w:rsidRPr="002E04A2">
        <w:t xml:space="preserve"> integer value</w:t>
      </w:r>
      <w:r>
        <w:t>.</w:t>
      </w:r>
    </w:p>
    <w:p w14:paraId="126FF370" w14:textId="77777777" w:rsidR="00994CCB" w:rsidRDefault="00994CCB" w:rsidP="00994CCB">
      <w:pPr>
        <w:pStyle w:val="B10"/>
      </w:pPr>
      <w:r>
        <w:t>e)</w:t>
      </w:r>
      <w:r>
        <w:tab/>
        <w:t>SM</w:t>
      </w:r>
      <w:r w:rsidRPr="002E04A2">
        <w:t>.</w:t>
      </w:r>
      <w:r>
        <w:t>PDUSessionModifyNon3GPPFail.</w:t>
      </w:r>
      <w:r>
        <w:rPr>
          <w:i/>
        </w:rPr>
        <w:t>Cause.</w:t>
      </w:r>
    </w:p>
    <w:p w14:paraId="6BDABCB8"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3GPP TS 38.413 [</w:t>
      </w:r>
      <w:r>
        <w:t>11</w:t>
      </w:r>
      <w:r w:rsidRPr="003E4605">
        <w:t>]</w:t>
      </w:r>
      <w:r>
        <w:t>.</w:t>
      </w:r>
    </w:p>
    <w:p w14:paraId="4186BF0D" w14:textId="77777777" w:rsidR="00994CCB" w:rsidRPr="002E04A2" w:rsidRDefault="00994CCB" w:rsidP="00994CCB">
      <w:pPr>
        <w:pStyle w:val="B10"/>
      </w:pPr>
      <w:r>
        <w:t>f)</w:t>
      </w:r>
      <w:r>
        <w:tab/>
      </w:r>
      <w:r w:rsidRPr="002B15AA">
        <w:t>N3IWF</w:t>
      </w:r>
      <w:r>
        <w:t>Function.</w:t>
      </w:r>
    </w:p>
    <w:p w14:paraId="695C3840" w14:textId="77777777" w:rsidR="00994CCB" w:rsidRPr="002E04A2" w:rsidRDefault="00994CCB" w:rsidP="00994CCB">
      <w:pPr>
        <w:pStyle w:val="B10"/>
      </w:pPr>
      <w:r>
        <w:t>g)</w:t>
      </w:r>
      <w:r>
        <w:tab/>
      </w:r>
      <w:r w:rsidRPr="002E04A2">
        <w:t>Valid for packet swit</w:t>
      </w:r>
      <w:r>
        <w:t>ched traffic.</w:t>
      </w:r>
    </w:p>
    <w:p w14:paraId="11E6E9FC" w14:textId="77777777" w:rsidR="00994CCB" w:rsidRDefault="00994CCB" w:rsidP="00994CCB">
      <w:pPr>
        <w:pStyle w:val="B10"/>
      </w:pPr>
      <w:r>
        <w:t>h)</w:t>
      </w:r>
      <w:r>
        <w:tab/>
      </w:r>
      <w:r w:rsidRPr="002E04A2">
        <w:t>5G</w:t>
      </w:r>
      <w:r>
        <w:t>S.</w:t>
      </w:r>
    </w:p>
    <w:p w14:paraId="62AB3040" w14:textId="77777777" w:rsidR="00CA5079" w:rsidRDefault="00CA5079" w:rsidP="00CA5079">
      <w:pPr>
        <w:pStyle w:val="Heading3"/>
        <w:rPr>
          <w:lang w:eastAsia="zh-CN"/>
        </w:rPr>
      </w:pPr>
      <w:bookmarkStart w:id="2603" w:name="_Toc27473592"/>
      <w:bookmarkStart w:id="2604" w:name="_Toc35956270"/>
      <w:bookmarkStart w:id="2605" w:name="_Toc44492280"/>
      <w:bookmarkStart w:id="2606" w:name="_Toc51690213"/>
      <w:bookmarkStart w:id="2607" w:name="_Toc90458226"/>
      <w:r w:rsidRPr="006534CE">
        <w:rPr>
          <w:lang w:eastAsia="zh-CN"/>
        </w:rPr>
        <w:t>5.</w:t>
      </w:r>
      <w:r>
        <w:rPr>
          <w:lang w:eastAsia="zh-CN"/>
        </w:rPr>
        <w:t>8.2</w:t>
      </w:r>
      <w:r>
        <w:rPr>
          <w:lang w:eastAsia="zh-CN"/>
        </w:rPr>
        <w:tab/>
        <w:t>QoS flow management</w:t>
      </w:r>
      <w:bookmarkEnd w:id="2603"/>
      <w:bookmarkEnd w:id="2604"/>
      <w:bookmarkEnd w:id="2605"/>
      <w:bookmarkEnd w:id="2606"/>
      <w:bookmarkEnd w:id="2607"/>
    </w:p>
    <w:p w14:paraId="5C6700EF" w14:textId="77777777" w:rsidR="00CA5079" w:rsidRPr="0002406B" w:rsidRDefault="00CA5079" w:rsidP="00CA5079">
      <w:pPr>
        <w:pStyle w:val="Heading4"/>
        <w:rPr>
          <w:lang w:eastAsia="zh-CN"/>
        </w:rPr>
      </w:pPr>
      <w:bookmarkStart w:id="2608" w:name="_Toc27473593"/>
      <w:bookmarkStart w:id="2609" w:name="_Toc35956271"/>
      <w:bookmarkStart w:id="2610" w:name="_Toc44492281"/>
      <w:bookmarkStart w:id="2611" w:name="_Toc51690214"/>
      <w:bookmarkStart w:id="2612" w:name="_Toc90458227"/>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2608"/>
      <w:bookmarkEnd w:id="2609"/>
      <w:bookmarkEnd w:id="2610"/>
      <w:bookmarkEnd w:id="2611"/>
      <w:bookmarkEnd w:id="2612"/>
    </w:p>
    <w:p w14:paraId="769BAA10" w14:textId="77777777" w:rsidR="00CA5079" w:rsidRPr="0002406B" w:rsidRDefault="00CA5079" w:rsidP="00CA5079">
      <w:pPr>
        <w:pStyle w:val="Heading5"/>
      </w:pPr>
      <w:bookmarkStart w:id="2613" w:name="_Toc27473594"/>
      <w:bookmarkStart w:id="2614" w:name="_Toc35956272"/>
      <w:bookmarkStart w:id="2615" w:name="_Toc44492282"/>
      <w:bookmarkStart w:id="2616" w:name="_Toc51690215"/>
      <w:bookmarkStart w:id="2617" w:name="_Toc90458228"/>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613"/>
      <w:bookmarkEnd w:id="2614"/>
      <w:bookmarkEnd w:id="2615"/>
      <w:bookmarkEnd w:id="2616"/>
      <w:bookmarkEnd w:id="2617"/>
    </w:p>
    <w:p w14:paraId="4CD80E77"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17AFBF61" w14:textId="77777777" w:rsidR="00CA5079" w:rsidRPr="0002406B" w:rsidRDefault="00CA5079" w:rsidP="00CA5079">
      <w:pPr>
        <w:pStyle w:val="B10"/>
      </w:pPr>
      <w:r w:rsidRPr="0002406B">
        <w:t>b)</w:t>
      </w:r>
      <w:r w:rsidRPr="0002406B">
        <w:tab/>
        <w:t>CC</w:t>
      </w:r>
      <w:r>
        <w:t>.</w:t>
      </w:r>
    </w:p>
    <w:p w14:paraId="4C4D9F0A"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58DB2251"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69C0558A" w14:textId="77777777" w:rsidR="00CA5079" w:rsidRDefault="00CA5079" w:rsidP="00CA5079">
      <w:pPr>
        <w:pStyle w:val="B10"/>
      </w:pPr>
      <w:r w:rsidRPr="0002406B">
        <w:lastRenderedPageBreak/>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29E805A"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5AEC1C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C4CDB43" w14:textId="77777777" w:rsidR="00CA5079" w:rsidRPr="0002406B" w:rsidRDefault="00CA5079" w:rsidP="00CA5079">
      <w:pPr>
        <w:pStyle w:val="B10"/>
      </w:pPr>
      <w:r w:rsidRPr="0002406B">
        <w:t>g)</w:t>
      </w:r>
      <w:r w:rsidRPr="0002406B">
        <w:tab/>
        <w:t>Valid for packet switched traffic.</w:t>
      </w:r>
    </w:p>
    <w:p w14:paraId="2B848FBA" w14:textId="77777777" w:rsidR="00CA5079" w:rsidRPr="0002406B" w:rsidRDefault="00CA5079" w:rsidP="00CA5079">
      <w:pPr>
        <w:pStyle w:val="B10"/>
      </w:pPr>
      <w:r w:rsidRPr="0002406B">
        <w:rPr>
          <w:lang w:eastAsia="zh-CN"/>
        </w:rPr>
        <w:t>h)</w:t>
      </w:r>
      <w:r w:rsidRPr="0002406B">
        <w:rPr>
          <w:lang w:eastAsia="zh-CN"/>
        </w:rPr>
        <w:tab/>
        <w:t>5GS.</w:t>
      </w:r>
    </w:p>
    <w:p w14:paraId="178AAC1D" w14:textId="77777777" w:rsidR="00CA5079" w:rsidRPr="0002406B" w:rsidRDefault="00CA5079" w:rsidP="00CA5079">
      <w:pPr>
        <w:pStyle w:val="Heading5"/>
        <w:rPr>
          <w:lang w:eastAsia="zh-CN"/>
        </w:rPr>
      </w:pPr>
      <w:bookmarkStart w:id="2618" w:name="_Toc27473595"/>
      <w:bookmarkStart w:id="2619" w:name="_Toc35956273"/>
      <w:bookmarkStart w:id="2620" w:name="_Toc44492283"/>
      <w:bookmarkStart w:id="2621" w:name="_Toc51690216"/>
      <w:bookmarkStart w:id="2622" w:name="_Toc90458229"/>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618"/>
      <w:bookmarkEnd w:id="2619"/>
      <w:bookmarkEnd w:id="2620"/>
      <w:bookmarkEnd w:id="2621"/>
      <w:bookmarkEnd w:id="2622"/>
    </w:p>
    <w:p w14:paraId="3DF98A56"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293CC8C1" w14:textId="77777777" w:rsidR="00CA5079" w:rsidRPr="0002406B" w:rsidRDefault="00CA5079" w:rsidP="00CA5079">
      <w:pPr>
        <w:pStyle w:val="B10"/>
      </w:pPr>
      <w:r w:rsidRPr="0002406B">
        <w:t>b)</w:t>
      </w:r>
      <w:r w:rsidRPr="0002406B">
        <w:tab/>
        <w:t>CC</w:t>
      </w:r>
      <w:r>
        <w:t>.</w:t>
      </w:r>
    </w:p>
    <w:p w14:paraId="1BEE60D8"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2305F1F2" w14:textId="77777777" w:rsidR="00CA5079" w:rsidRPr="0002406B" w:rsidRDefault="00CA5079" w:rsidP="00CA5079">
      <w:pPr>
        <w:pStyle w:val="B10"/>
        <w:rPr>
          <w:lang w:eastAsia="en-GB"/>
        </w:rPr>
      </w:pPr>
      <w:r w:rsidRPr="0002406B">
        <w:t>d)</w:t>
      </w:r>
      <w:r w:rsidRPr="0002406B">
        <w:tab/>
        <w:t>Each measurement is an integer v</w:t>
      </w:r>
      <w:r>
        <w:t>alue.</w:t>
      </w:r>
    </w:p>
    <w:p w14:paraId="361FA296" w14:textId="77777777" w:rsidR="00CA5079" w:rsidRPr="0002406B" w:rsidRDefault="00CA5079" w:rsidP="00CA5079">
      <w:pPr>
        <w:pStyle w:val="B10"/>
      </w:pPr>
      <w:r w:rsidRPr="0002406B">
        <w:t>e)</w:t>
      </w:r>
      <w:r w:rsidRPr="0002406B">
        <w:tab/>
        <w:t>The measurement name has the form:</w:t>
      </w:r>
    </w:p>
    <w:p w14:paraId="76AD2DE1"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CC60553"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C733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0C06AA1F" w14:textId="77777777" w:rsidR="00CA5079" w:rsidRPr="0002406B" w:rsidRDefault="00CA5079" w:rsidP="00CA5079">
      <w:pPr>
        <w:pStyle w:val="B10"/>
      </w:pPr>
      <w:r w:rsidRPr="0002406B">
        <w:t>g)</w:t>
      </w:r>
      <w:r w:rsidRPr="0002406B">
        <w:tab/>
        <w:t>Valid for packet switched traffic</w:t>
      </w:r>
      <w:r>
        <w:t>.</w:t>
      </w:r>
    </w:p>
    <w:p w14:paraId="76B928BF"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385D1E26" w14:textId="77777777" w:rsidR="00CA5079" w:rsidRPr="0002406B" w:rsidRDefault="00CA5079" w:rsidP="00CA5079">
      <w:pPr>
        <w:pStyle w:val="Heading5"/>
        <w:rPr>
          <w:lang w:eastAsia="zh-CN"/>
        </w:rPr>
      </w:pPr>
      <w:bookmarkStart w:id="2623" w:name="_Toc27473596"/>
      <w:bookmarkStart w:id="2624" w:name="_Toc35956274"/>
      <w:bookmarkStart w:id="2625" w:name="_Toc44492284"/>
      <w:bookmarkStart w:id="2626" w:name="_Toc51690217"/>
      <w:bookmarkStart w:id="2627" w:name="_Toc90458230"/>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623"/>
      <w:bookmarkEnd w:id="2624"/>
      <w:bookmarkEnd w:id="2625"/>
      <w:bookmarkEnd w:id="2626"/>
      <w:bookmarkEnd w:id="2627"/>
    </w:p>
    <w:p w14:paraId="675A6DE5"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1336DF15" w14:textId="77777777" w:rsidR="00CA5079" w:rsidRPr="0002406B" w:rsidRDefault="00CA5079" w:rsidP="00CA5079">
      <w:pPr>
        <w:pStyle w:val="B10"/>
      </w:pPr>
      <w:r w:rsidRPr="0002406B">
        <w:t>b)</w:t>
      </w:r>
      <w:r w:rsidRPr="0002406B">
        <w:tab/>
        <w:t>CC.</w:t>
      </w:r>
    </w:p>
    <w:p w14:paraId="3B18E9E4"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5D1B1AF"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189A68F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6B9456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CA9A9A3" w14:textId="77777777" w:rsidR="00CA5079" w:rsidRDefault="00CA5079" w:rsidP="00CA5079">
      <w:pPr>
        <w:pStyle w:val="B10"/>
      </w:pPr>
      <w:r w:rsidRPr="0002406B">
        <w:t>g)</w:t>
      </w:r>
      <w:r w:rsidRPr="0002406B">
        <w:tab/>
        <w:t>Valid for packet switched traffic.</w:t>
      </w:r>
    </w:p>
    <w:p w14:paraId="53DDA4DC"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790A732B" w14:textId="77777777" w:rsidR="00CA5079" w:rsidRPr="0002406B" w:rsidRDefault="00CA5079" w:rsidP="00CA5079">
      <w:pPr>
        <w:pStyle w:val="Heading5"/>
      </w:pPr>
      <w:bookmarkStart w:id="2628" w:name="_Toc27473597"/>
      <w:bookmarkStart w:id="2629" w:name="_Toc35956275"/>
      <w:bookmarkStart w:id="2630" w:name="_Toc44492285"/>
      <w:bookmarkStart w:id="2631" w:name="_Toc51690218"/>
      <w:bookmarkStart w:id="2632" w:name="_Toc90458231"/>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628"/>
      <w:bookmarkEnd w:id="2629"/>
      <w:bookmarkEnd w:id="2630"/>
      <w:bookmarkEnd w:id="2631"/>
      <w:bookmarkEnd w:id="2632"/>
    </w:p>
    <w:p w14:paraId="20F1445D"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62D8747B" w14:textId="77777777" w:rsidR="00CA5079" w:rsidRPr="0002406B" w:rsidRDefault="00CA5079" w:rsidP="00CA5079">
      <w:pPr>
        <w:pStyle w:val="B10"/>
      </w:pPr>
      <w:r w:rsidRPr="0002406B">
        <w:t>b)</w:t>
      </w:r>
      <w:r w:rsidRPr="0002406B">
        <w:tab/>
        <w:t>CC</w:t>
      </w:r>
      <w:r>
        <w:t>.</w:t>
      </w:r>
    </w:p>
    <w:p w14:paraId="24F98494" w14:textId="77777777" w:rsidR="00CA5079" w:rsidRPr="0002406B" w:rsidRDefault="00CA5079" w:rsidP="00CA5079">
      <w:pPr>
        <w:pStyle w:val="B10"/>
      </w:pPr>
      <w:r w:rsidRPr="0002406B">
        <w:lastRenderedPageBreak/>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135FD8D7"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F0E76FC"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48F79B4E"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E0DDF8B"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545BA07" w14:textId="77777777" w:rsidR="00CA5079" w:rsidRPr="0002406B" w:rsidRDefault="00CA5079" w:rsidP="00CA5079">
      <w:pPr>
        <w:pStyle w:val="B10"/>
      </w:pPr>
      <w:r w:rsidRPr="0002406B">
        <w:t>g)</w:t>
      </w:r>
      <w:r w:rsidRPr="0002406B">
        <w:tab/>
        <w:t>Valid for packet switched traffic.</w:t>
      </w:r>
    </w:p>
    <w:p w14:paraId="6EFE72E9" w14:textId="77777777" w:rsidR="00CA5079" w:rsidRPr="0002406B" w:rsidRDefault="00CA5079" w:rsidP="00CA5079">
      <w:pPr>
        <w:pStyle w:val="B10"/>
      </w:pPr>
      <w:r w:rsidRPr="0002406B">
        <w:rPr>
          <w:lang w:eastAsia="zh-CN"/>
        </w:rPr>
        <w:t>h)</w:t>
      </w:r>
      <w:r w:rsidRPr="0002406B">
        <w:rPr>
          <w:lang w:eastAsia="zh-CN"/>
        </w:rPr>
        <w:tab/>
        <w:t>5GS.</w:t>
      </w:r>
    </w:p>
    <w:p w14:paraId="328B42B7" w14:textId="77777777" w:rsidR="00CA5079" w:rsidRPr="0002406B" w:rsidRDefault="00CA5079" w:rsidP="00CA5079">
      <w:pPr>
        <w:pStyle w:val="Heading5"/>
        <w:rPr>
          <w:lang w:eastAsia="zh-CN"/>
        </w:rPr>
      </w:pPr>
      <w:bookmarkStart w:id="2633" w:name="_Toc27473598"/>
      <w:bookmarkStart w:id="2634" w:name="_Toc35956276"/>
      <w:bookmarkStart w:id="2635" w:name="_Toc44492286"/>
      <w:bookmarkStart w:id="2636" w:name="_Toc51690219"/>
      <w:bookmarkStart w:id="2637" w:name="_Toc90458232"/>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633"/>
      <w:bookmarkEnd w:id="2634"/>
      <w:bookmarkEnd w:id="2635"/>
      <w:bookmarkEnd w:id="2636"/>
      <w:bookmarkEnd w:id="2637"/>
    </w:p>
    <w:p w14:paraId="238B39E1"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2F382696" w14:textId="77777777" w:rsidR="00CA5079" w:rsidRPr="0002406B" w:rsidRDefault="00CA5079" w:rsidP="00CA5079">
      <w:pPr>
        <w:pStyle w:val="B10"/>
      </w:pPr>
      <w:r w:rsidRPr="0002406B">
        <w:t>b)</w:t>
      </w:r>
      <w:r w:rsidRPr="0002406B">
        <w:tab/>
        <w:t>CC</w:t>
      </w:r>
      <w:r>
        <w:t>.</w:t>
      </w:r>
    </w:p>
    <w:p w14:paraId="182D04AA"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12189BC4" w14:textId="77777777" w:rsidR="00CA5079" w:rsidRPr="0002406B" w:rsidRDefault="00CA5079" w:rsidP="00CA5079">
      <w:pPr>
        <w:pStyle w:val="B10"/>
        <w:rPr>
          <w:lang w:eastAsia="en-GB"/>
        </w:rPr>
      </w:pPr>
      <w:r w:rsidRPr="0002406B">
        <w:t>d)</w:t>
      </w:r>
      <w:r w:rsidRPr="0002406B">
        <w:tab/>
        <w:t>Each measurement is an integer v</w:t>
      </w:r>
      <w:r>
        <w:t>alue.</w:t>
      </w:r>
    </w:p>
    <w:p w14:paraId="551C75E9" w14:textId="77777777" w:rsidR="00CA5079" w:rsidRPr="0002406B" w:rsidRDefault="00CA5079" w:rsidP="00CA5079">
      <w:pPr>
        <w:pStyle w:val="B10"/>
      </w:pPr>
      <w:r w:rsidRPr="0002406B">
        <w:t>e)</w:t>
      </w:r>
      <w:r w:rsidRPr="0002406B">
        <w:tab/>
        <w:t>The measurement name has the form:</w:t>
      </w:r>
    </w:p>
    <w:p w14:paraId="3FE43EF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25062F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0F1AA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2303561" w14:textId="77777777" w:rsidR="00CA5079" w:rsidRPr="0002406B" w:rsidRDefault="00CA5079" w:rsidP="00CA5079">
      <w:pPr>
        <w:pStyle w:val="B10"/>
      </w:pPr>
      <w:r w:rsidRPr="0002406B">
        <w:t>g)</w:t>
      </w:r>
      <w:r w:rsidRPr="0002406B">
        <w:tab/>
        <w:t>Valid for packet switched traffic</w:t>
      </w:r>
      <w:r>
        <w:t>.</w:t>
      </w:r>
    </w:p>
    <w:p w14:paraId="6E7CBBD4"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423E9BF1" w14:textId="77777777" w:rsidR="00CA5079" w:rsidRPr="0002406B" w:rsidRDefault="00CA5079" w:rsidP="00CA5079">
      <w:pPr>
        <w:pStyle w:val="Heading5"/>
        <w:rPr>
          <w:lang w:eastAsia="zh-CN"/>
        </w:rPr>
      </w:pPr>
      <w:bookmarkStart w:id="2638" w:name="_Toc27473599"/>
      <w:bookmarkStart w:id="2639" w:name="_Toc35956277"/>
      <w:bookmarkStart w:id="2640" w:name="_Toc44492287"/>
      <w:bookmarkStart w:id="2641" w:name="_Toc51690220"/>
      <w:bookmarkStart w:id="2642" w:name="_Toc90458233"/>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638"/>
      <w:bookmarkEnd w:id="2639"/>
      <w:bookmarkEnd w:id="2640"/>
      <w:bookmarkEnd w:id="2641"/>
      <w:bookmarkEnd w:id="2642"/>
    </w:p>
    <w:p w14:paraId="76F143FD"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20CA4024" w14:textId="77777777" w:rsidR="00CA5079" w:rsidRPr="0002406B" w:rsidRDefault="00CA5079" w:rsidP="00CA5079">
      <w:pPr>
        <w:pStyle w:val="B10"/>
      </w:pPr>
      <w:r w:rsidRPr="0002406B">
        <w:t>b)</w:t>
      </w:r>
      <w:r w:rsidRPr="0002406B">
        <w:tab/>
        <w:t>CC.</w:t>
      </w:r>
    </w:p>
    <w:p w14:paraId="0A0B690B"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age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72C974CE"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3592EA50"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6033D30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F34B1AD" w14:textId="77777777" w:rsidR="00CA5079" w:rsidRDefault="00CA5079" w:rsidP="00CA5079">
      <w:pPr>
        <w:pStyle w:val="B10"/>
      </w:pPr>
      <w:r w:rsidRPr="0002406B">
        <w:t>g)</w:t>
      </w:r>
      <w:r w:rsidRPr="0002406B">
        <w:tab/>
        <w:t>Valid for packet switched traffic.</w:t>
      </w:r>
    </w:p>
    <w:p w14:paraId="639121C5" w14:textId="77777777" w:rsidR="00CA5079" w:rsidRDefault="00CA5079" w:rsidP="00994CCB">
      <w:pPr>
        <w:pStyle w:val="B10"/>
      </w:pPr>
      <w:r w:rsidRPr="0002406B">
        <w:rPr>
          <w:lang w:eastAsia="zh-CN"/>
        </w:rPr>
        <w:t>h)</w:t>
      </w:r>
      <w:r w:rsidRPr="0002406B">
        <w:rPr>
          <w:lang w:eastAsia="zh-CN"/>
        </w:rPr>
        <w:tab/>
        <w:t>5GS.</w:t>
      </w:r>
      <w:r w:rsidRPr="0002406B">
        <w:t xml:space="preserve"> </w:t>
      </w:r>
    </w:p>
    <w:p w14:paraId="51C9804C" w14:textId="77777777" w:rsidR="000F3F6B" w:rsidRDefault="000F3F6B" w:rsidP="000F3F6B">
      <w:pPr>
        <w:pStyle w:val="Heading3"/>
        <w:rPr>
          <w:lang w:eastAsia="zh-CN"/>
        </w:rPr>
      </w:pPr>
      <w:bookmarkStart w:id="2643" w:name="_Toc27473600"/>
      <w:bookmarkStart w:id="2644" w:name="_Toc35956278"/>
      <w:bookmarkStart w:id="2645" w:name="_Toc44492288"/>
      <w:bookmarkStart w:id="2646" w:name="_Toc51690221"/>
      <w:bookmarkStart w:id="2647" w:name="_Toc90458234"/>
      <w:r w:rsidRPr="006534CE">
        <w:rPr>
          <w:lang w:eastAsia="zh-CN"/>
        </w:rPr>
        <w:lastRenderedPageBreak/>
        <w:t>5.</w:t>
      </w:r>
      <w:r>
        <w:rPr>
          <w:lang w:eastAsia="zh-CN"/>
        </w:rPr>
        <w:t>8.3</w:t>
      </w:r>
      <w:r>
        <w:rPr>
          <w:lang w:eastAsia="zh-CN"/>
        </w:rPr>
        <w:tab/>
        <w:t>QoS flow management</w:t>
      </w:r>
      <w:bookmarkEnd w:id="2643"/>
      <w:bookmarkEnd w:id="2644"/>
      <w:bookmarkEnd w:id="2645"/>
      <w:bookmarkEnd w:id="2646"/>
      <w:bookmarkEnd w:id="2647"/>
    </w:p>
    <w:p w14:paraId="3A4BB582" w14:textId="77777777" w:rsidR="000F3F6B" w:rsidRPr="0002406B" w:rsidRDefault="000F3F6B" w:rsidP="000F3F6B">
      <w:pPr>
        <w:pStyle w:val="Heading4"/>
        <w:rPr>
          <w:lang w:eastAsia="zh-CN"/>
        </w:rPr>
      </w:pPr>
      <w:bookmarkStart w:id="2648" w:name="_Toc27473601"/>
      <w:bookmarkStart w:id="2649" w:name="_Toc35956279"/>
      <w:bookmarkStart w:id="2650" w:name="_Toc44492289"/>
      <w:bookmarkStart w:id="2651" w:name="_Toc51690222"/>
      <w:bookmarkStart w:id="2652" w:name="_Toc90458235"/>
      <w:r w:rsidRPr="006534CE">
        <w:rPr>
          <w:lang w:eastAsia="zh-CN"/>
        </w:rPr>
        <w:t>5.</w:t>
      </w:r>
      <w:r>
        <w:rPr>
          <w:lang w:eastAsia="zh-CN"/>
        </w:rPr>
        <w:t>8.3</w:t>
      </w:r>
      <w:r w:rsidRPr="0002406B">
        <w:t>.</w:t>
      </w:r>
      <w:r>
        <w:t>1</w:t>
      </w:r>
      <w:r w:rsidRPr="0002406B">
        <w:tab/>
        <w:t xml:space="preserve">QoS flow </w:t>
      </w:r>
      <w:r>
        <w:t>modification</w:t>
      </w:r>
      <w:r w:rsidRPr="008F302D">
        <w:t xml:space="preserve"> </w:t>
      </w:r>
      <w:r>
        <w:t>via untrusted non-3GPP access</w:t>
      </w:r>
      <w:bookmarkEnd w:id="2648"/>
      <w:bookmarkEnd w:id="2649"/>
      <w:bookmarkEnd w:id="2650"/>
      <w:bookmarkEnd w:id="2651"/>
      <w:bookmarkEnd w:id="2652"/>
    </w:p>
    <w:p w14:paraId="057F0429" w14:textId="77777777" w:rsidR="000F3F6B" w:rsidRPr="0002406B" w:rsidRDefault="000F3F6B" w:rsidP="000F3F6B">
      <w:pPr>
        <w:pStyle w:val="Heading5"/>
      </w:pPr>
      <w:bookmarkStart w:id="2653" w:name="_Toc27473602"/>
      <w:bookmarkStart w:id="2654" w:name="_Toc35956280"/>
      <w:bookmarkStart w:id="2655" w:name="_Toc44492290"/>
      <w:bookmarkStart w:id="2656" w:name="_Toc51690223"/>
      <w:bookmarkStart w:id="2657" w:name="_Toc90458236"/>
      <w:r w:rsidRPr="006534CE">
        <w:rPr>
          <w:lang w:eastAsia="zh-CN"/>
        </w:rPr>
        <w:t>5.</w:t>
      </w:r>
      <w:r>
        <w:rPr>
          <w:lang w:eastAsia="zh-CN"/>
        </w:rPr>
        <w:t>8.3</w:t>
      </w:r>
      <w:r w:rsidRPr="0002406B">
        <w:t>.</w:t>
      </w:r>
      <w:r>
        <w:t>1</w:t>
      </w:r>
      <w:r w:rsidRPr="0002406B">
        <w:rPr>
          <w:lang w:eastAsia="zh-CN"/>
        </w:rPr>
        <w:t>.1</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attempted to </w:t>
      </w:r>
      <w:r>
        <w:rPr>
          <w:lang w:eastAsia="zh-CN"/>
        </w:rPr>
        <w:t>modify</w:t>
      </w:r>
      <w:r w:rsidRPr="0002406B">
        <w:t xml:space="preserve"> </w:t>
      </w:r>
      <w:r>
        <w:t>via untrusted non-3GPP access</w:t>
      </w:r>
      <w:bookmarkEnd w:id="2653"/>
      <w:bookmarkEnd w:id="2654"/>
      <w:bookmarkEnd w:id="2655"/>
      <w:bookmarkEnd w:id="2656"/>
      <w:bookmarkEnd w:id="2657"/>
    </w:p>
    <w:p w14:paraId="74CF5AC1" w14:textId="77777777" w:rsidR="000F3F6B" w:rsidRPr="0002406B" w:rsidRDefault="000F3F6B" w:rsidP="000F3F6B">
      <w:pPr>
        <w:pStyle w:val="B10"/>
        <w:rPr>
          <w:lang w:eastAsia="en-GB"/>
        </w:rPr>
      </w:pPr>
      <w:r w:rsidRPr="0002406B">
        <w:t>a)</w:t>
      </w:r>
      <w:r w:rsidRPr="0002406B">
        <w:tab/>
        <w:t xml:space="preserve">This measurement provides the number of QoS flows attempted to </w:t>
      </w:r>
      <w:r>
        <w:t>modify</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51D9915A" w14:textId="77777777" w:rsidR="000F3F6B" w:rsidRPr="0002406B" w:rsidRDefault="000F3F6B" w:rsidP="000F3F6B">
      <w:pPr>
        <w:pStyle w:val="B10"/>
      </w:pPr>
      <w:r w:rsidRPr="0002406B">
        <w:t>b)</w:t>
      </w:r>
      <w:r w:rsidRPr="0002406B">
        <w:tab/>
        <w:t>CC</w:t>
      </w:r>
      <w:r>
        <w:t>.</w:t>
      </w:r>
    </w:p>
    <w:p w14:paraId="22AA119F" w14:textId="77777777" w:rsidR="000F3F6B" w:rsidRPr="0002406B" w:rsidRDefault="000F3F6B" w:rsidP="000F3F6B">
      <w:pPr>
        <w:pStyle w:val="B10"/>
      </w:pPr>
      <w:r w:rsidRPr="0002406B">
        <w:t>c)</w:t>
      </w:r>
      <w:r w:rsidRPr="0002406B">
        <w:tab/>
        <w:t xml:space="preserve">On receipt by the </w:t>
      </w:r>
      <w:r w:rsidRPr="002B15AA">
        <w:t>N3IWF</w:t>
      </w:r>
      <w:r w:rsidRPr="0002406B">
        <w:t xml:space="preserve"> </w:t>
      </w:r>
      <w:r>
        <w:t>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7172D820" w14:textId="77777777" w:rsidR="000F3F6B" w:rsidRPr="0002406B" w:rsidRDefault="000F3F6B" w:rsidP="000F3F6B">
      <w:pPr>
        <w:pStyle w:val="B10"/>
      </w:pPr>
      <w:r w:rsidRPr="0002406B">
        <w:t>d)</w:t>
      </w:r>
      <w:r w:rsidRPr="0002406B">
        <w:tab/>
        <w:t>Each measurement is an integer value.</w:t>
      </w:r>
    </w:p>
    <w:p w14:paraId="5DDA3BE2"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8383B79"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04E59CA"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18D76324" w14:textId="77777777" w:rsidR="000F3F6B" w:rsidRPr="0002406B" w:rsidRDefault="000F3F6B" w:rsidP="000F3F6B">
      <w:pPr>
        <w:pStyle w:val="B10"/>
      </w:pPr>
      <w:r w:rsidRPr="0002406B">
        <w:t>g)</w:t>
      </w:r>
      <w:r w:rsidRPr="0002406B">
        <w:tab/>
        <w:t>Valid for packet switched traffic.</w:t>
      </w:r>
    </w:p>
    <w:p w14:paraId="1A031DDE" w14:textId="77777777" w:rsidR="000F3F6B" w:rsidRPr="0002406B" w:rsidRDefault="000F3F6B" w:rsidP="000F3F6B">
      <w:pPr>
        <w:pStyle w:val="B10"/>
      </w:pPr>
      <w:r w:rsidRPr="0002406B">
        <w:rPr>
          <w:lang w:eastAsia="zh-CN"/>
        </w:rPr>
        <w:t>h)</w:t>
      </w:r>
      <w:r w:rsidRPr="0002406B">
        <w:rPr>
          <w:lang w:eastAsia="zh-CN"/>
        </w:rPr>
        <w:tab/>
        <w:t>5GS.</w:t>
      </w:r>
    </w:p>
    <w:p w14:paraId="049D938F" w14:textId="77777777" w:rsidR="000F3F6B" w:rsidRPr="0002406B" w:rsidRDefault="000F3F6B" w:rsidP="000F3F6B">
      <w:pPr>
        <w:pStyle w:val="Heading5"/>
        <w:rPr>
          <w:lang w:eastAsia="zh-CN"/>
        </w:rPr>
      </w:pPr>
      <w:bookmarkStart w:id="2658" w:name="_Toc27473603"/>
      <w:bookmarkStart w:id="2659" w:name="_Toc35956281"/>
      <w:bookmarkStart w:id="2660" w:name="_Toc44492291"/>
      <w:bookmarkStart w:id="2661" w:name="_Toc51690224"/>
      <w:bookmarkStart w:id="2662" w:name="_Toc90458237"/>
      <w:r w:rsidRPr="006534CE">
        <w:rPr>
          <w:lang w:eastAsia="zh-CN"/>
        </w:rPr>
        <w:t>5.</w:t>
      </w:r>
      <w:r>
        <w:rPr>
          <w:lang w:eastAsia="zh-CN"/>
        </w:rPr>
        <w:t>8.3</w:t>
      </w:r>
      <w:r w:rsidRPr="0002406B">
        <w:t>.</w:t>
      </w:r>
      <w:r>
        <w:t>1</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r w:rsidRPr="008F302D">
        <w:t xml:space="preserve"> </w:t>
      </w:r>
      <w:r>
        <w:t>via untrusted non-3GPP access</w:t>
      </w:r>
      <w:bookmarkEnd w:id="2658"/>
      <w:bookmarkEnd w:id="2659"/>
      <w:bookmarkEnd w:id="2660"/>
      <w:bookmarkEnd w:id="2661"/>
      <w:bookmarkEnd w:id="2662"/>
    </w:p>
    <w:p w14:paraId="2C329A7C"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2C5D501A" w14:textId="77777777" w:rsidR="000F3F6B" w:rsidRPr="0002406B" w:rsidRDefault="000F3F6B" w:rsidP="000F3F6B">
      <w:pPr>
        <w:pStyle w:val="B10"/>
      </w:pPr>
      <w:r w:rsidRPr="0002406B">
        <w:t>b)</w:t>
      </w:r>
      <w:r w:rsidRPr="0002406B">
        <w:tab/>
        <w:t>CC</w:t>
      </w:r>
      <w:r>
        <w:t>.</w:t>
      </w:r>
    </w:p>
    <w:p w14:paraId="12D6D31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566D8E98" w14:textId="77777777" w:rsidR="000F3F6B" w:rsidRPr="0002406B" w:rsidRDefault="000F3F6B" w:rsidP="000F3F6B">
      <w:pPr>
        <w:pStyle w:val="B10"/>
        <w:rPr>
          <w:lang w:eastAsia="en-GB"/>
        </w:rPr>
      </w:pPr>
      <w:r w:rsidRPr="0002406B">
        <w:t>d)</w:t>
      </w:r>
      <w:r w:rsidRPr="0002406B">
        <w:tab/>
        <w:t>Each measurement is an integer v</w:t>
      </w:r>
      <w:r>
        <w:t>alue</w:t>
      </w:r>
      <w:r w:rsidRPr="0002406B">
        <w:t>.</w:t>
      </w:r>
    </w:p>
    <w:p w14:paraId="44044A9D"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AF4A5D"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6C4D01E"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6770CBF7" w14:textId="77777777" w:rsidR="000F3F6B" w:rsidRPr="0002406B" w:rsidRDefault="000F3F6B" w:rsidP="000F3F6B">
      <w:pPr>
        <w:pStyle w:val="B10"/>
      </w:pPr>
      <w:r w:rsidRPr="0002406B">
        <w:t>g)</w:t>
      </w:r>
      <w:r w:rsidRPr="0002406B">
        <w:tab/>
        <w:t>Valid for packet switched traffic</w:t>
      </w:r>
      <w:r>
        <w:t>.</w:t>
      </w:r>
    </w:p>
    <w:p w14:paraId="6D4D9DFE" w14:textId="77777777" w:rsidR="000F3F6B" w:rsidRPr="0002406B" w:rsidRDefault="000F3F6B" w:rsidP="000F3F6B">
      <w:pPr>
        <w:pStyle w:val="B10"/>
        <w:rPr>
          <w:lang w:eastAsia="zh-CN"/>
        </w:rPr>
      </w:pPr>
      <w:r w:rsidRPr="0002406B">
        <w:rPr>
          <w:lang w:eastAsia="zh-CN"/>
        </w:rPr>
        <w:t>h)</w:t>
      </w:r>
      <w:r w:rsidRPr="0002406B">
        <w:rPr>
          <w:lang w:eastAsia="zh-CN"/>
        </w:rPr>
        <w:tab/>
        <w:t>5GS</w:t>
      </w:r>
      <w:r>
        <w:rPr>
          <w:lang w:eastAsia="zh-CN"/>
        </w:rPr>
        <w:t>.</w:t>
      </w:r>
    </w:p>
    <w:p w14:paraId="55B2FC41" w14:textId="77777777" w:rsidR="000F3F6B" w:rsidRPr="0002406B" w:rsidRDefault="000F3F6B" w:rsidP="000F3F6B">
      <w:pPr>
        <w:pStyle w:val="Heading5"/>
        <w:rPr>
          <w:lang w:eastAsia="zh-CN"/>
        </w:rPr>
      </w:pPr>
      <w:bookmarkStart w:id="2663" w:name="_Toc27473604"/>
      <w:bookmarkStart w:id="2664" w:name="_Toc35956282"/>
      <w:bookmarkStart w:id="2665" w:name="_Toc44492292"/>
      <w:bookmarkStart w:id="2666" w:name="_Toc51690225"/>
      <w:bookmarkStart w:id="2667" w:name="_Toc90458238"/>
      <w:r w:rsidRPr="006534CE">
        <w:rPr>
          <w:lang w:eastAsia="zh-CN"/>
        </w:rPr>
        <w:t>5.</w:t>
      </w:r>
      <w:r>
        <w:rPr>
          <w:lang w:eastAsia="zh-CN"/>
        </w:rPr>
        <w:t>8.3</w:t>
      </w:r>
      <w:r w:rsidRPr="0002406B">
        <w:t>.</w:t>
      </w:r>
      <w:r>
        <w:t>1</w:t>
      </w:r>
      <w:r w:rsidRPr="0002406B">
        <w:rPr>
          <w:lang w:eastAsia="zh-CN"/>
        </w:rPr>
        <w:t>.3</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failed to </w:t>
      </w:r>
      <w:r>
        <w:rPr>
          <w:lang w:eastAsia="zh-CN"/>
        </w:rPr>
        <w:t>modify</w:t>
      </w:r>
      <w:r w:rsidRPr="0002406B">
        <w:t xml:space="preserve"> </w:t>
      </w:r>
      <w:r>
        <w:t>via untrusted non-3GPP access</w:t>
      </w:r>
      <w:bookmarkEnd w:id="2663"/>
      <w:bookmarkEnd w:id="2664"/>
      <w:bookmarkEnd w:id="2665"/>
      <w:bookmarkEnd w:id="2666"/>
      <w:bookmarkEnd w:id="2667"/>
    </w:p>
    <w:p w14:paraId="4E842181"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8F302D">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3E062E2D" w14:textId="77777777" w:rsidR="000F3F6B" w:rsidRPr="0002406B" w:rsidRDefault="000F3F6B" w:rsidP="000F3F6B">
      <w:pPr>
        <w:pStyle w:val="B10"/>
      </w:pPr>
      <w:r w:rsidRPr="0002406B">
        <w:t>b)</w:t>
      </w:r>
      <w:r w:rsidRPr="0002406B">
        <w:tab/>
        <w:t>CC.</w:t>
      </w:r>
    </w:p>
    <w:p w14:paraId="0E2645C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6D506797" w14:textId="77777777" w:rsidR="000F3F6B" w:rsidRPr="0002406B" w:rsidRDefault="000F3F6B" w:rsidP="000F3F6B">
      <w:pPr>
        <w:pStyle w:val="B10"/>
        <w:rPr>
          <w:lang w:eastAsia="en-GB"/>
        </w:rPr>
      </w:pPr>
      <w:r w:rsidRPr="0002406B">
        <w:lastRenderedPageBreak/>
        <w:t>d)</w:t>
      </w:r>
      <w:r w:rsidRPr="0002406B">
        <w:tab/>
        <w:t>Each m</w:t>
      </w:r>
      <w:r>
        <w:t>easurement is an integer value.</w:t>
      </w:r>
    </w:p>
    <w:p w14:paraId="40A30CCF"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4A2F2BE7"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0EB41A6F" w14:textId="77777777" w:rsidR="000F3F6B" w:rsidRDefault="000F3F6B" w:rsidP="000F3F6B">
      <w:pPr>
        <w:pStyle w:val="B10"/>
      </w:pPr>
      <w:r w:rsidRPr="0002406B">
        <w:t>g)</w:t>
      </w:r>
      <w:r w:rsidRPr="0002406B">
        <w:tab/>
        <w:t>Valid for packet switched traffic.</w:t>
      </w:r>
    </w:p>
    <w:p w14:paraId="2E66BBD0" w14:textId="77777777" w:rsidR="000F3F6B" w:rsidRDefault="000F3F6B" w:rsidP="000F3F6B">
      <w:pPr>
        <w:pStyle w:val="B10"/>
      </w:pPr>
      <w:r w:rsidRPr="0002406B">
        <w:rPr>
          <w:lang w:eastAsia="zh-CN"/>
        </w:rPr>
        <w:t>h)</w:t>
      </w:r>
      <w:r w:rsidRPr="0002406B">
        <w:rPr>
          <w:lang w:eastAsia="zh-CN"/>
        </w:rPr>
        <w:tab/>
        <w:t>5GS.</w:t>
      </w:r>
      <w:r w:rsidRPr="0002406B">
        <w:t xml:space="preserve"> </w:t>
      </w:r>
      <w:r>
        <w:t xml:space="preserve">  </w:t>
      </w:r>
    </w:p>
    <w:p w14:paraId="363FE9D6" w14:textId="77777777" w:rsidR="00342C3E" w:rsidRDefault="00342C3E" w:rsidP="00342C3E">
      <w:pPr>
        <w:pStyle w:val="Heading3"/>
        <w:rPr>
          <w:lang w:eastAsia="zh-CN"/>
        </w:rPr>
      </w:pPr>
      <w:bookmarkStart w:id="2668" w:name="_Toc27473605"/>
      <w:bookmarkStart w:id="2669" w:name="_Toc35956283"/>
      <w:bookmarkStart w:id="2670" w:name="_Toc44492293"/>
      <w:bookmarkStart w:id="2671" w:name="_Toc51690226"/>
      <w:bookmarkStart w:id="2672" w:name="_Toc90458239"/>
      <w:r w:rsidRPr="006534CE">
        <w:rPr>
          <w:lang w:eastAsia="zh-CN"/>
        </w:rPr>
        <w:t>5.</w:t>
      </w:r>
      <w:r>
        <w:rPr>
          <w:lang w:eastAsia="zh-CN"/>
        </w:rPr>
        <w:t>8.4</w:t>
      </w:r>
      <w:r>
        <w:rPr>
          <w:lang w:eastAsia="zh-CN"/>
        </w:rPr>
        <w:tab/>
        <w:t>QoS flow management</w:t>
      </w:r>
      <w:bookmarkEnd w:id="2668"/>
      <w:bookmarkEnd w:id="2669"/>
      <w:bookmarkEnd w:id="2670"/>
      <w:bookmarkEnd w:id="2671"/>
      <w:bookmarkEnd w:id="2672"/>
    </w:p>
    <w:p w14:paraId="4CFA9753" w14:textId="77777777" w:rsidR="00342C3E" w:rsidRPr="0002406B" w:rsidRDefault="00342C3E" w:rsidP="00342C3E">
      <w:pPr>
        <w:pStyle w:val="Heading4"/>
        <w:rPr>
          <w:lang w:eastAsia="zh-CN"/>
        </w:rPr>
      </w:pPr>
      <w:bookmarkStart w:id="2673" w:name="_Toc27473606"/>
      <w:bookmarkStart w:id="2674" w:name="_Toc35956284"/>
      <w:bookmarkStart w:id="2675" w:name="_Toc44492294"/>
      <w:bookmarkStart w:id="2676" w:name="_Toc51690227"/>
      <w:bookmarkStart w:id="2677" w:name="_Toc90458240"/>
      <w:r w:rsidRPr="006534CE">
        <w:rPr>
          <w:lang w:eastAsia="zh-CN"/>
        </w:rPr>
        <w:t>5.</w:t>
      </w:r>
      <w:r>
        <w:rPr>
          <w:lang w:eastAsia="zh-CN"/>
        </w:rPr>
        <w:t>8.4</w:t>
      </w:r>
      <w:r w:rsidRPr="0002406B">
        <w:t>.</w:t>
      </w:r>
      <w:r>
        <w:t>1</w:t>
      </w:r>
      <w:r w:rsidRPr="0002406B">
        <w:tab/>
        <w:t xml:space="preserve">QoS flow </w:t>
      </w:r>
      <w:r>
        <w:t>release</w:t>
      </w:r>
      <w:r w:rsidRPr="008F302D">
        <w:t xml:space="preserve"> </w:t>
      </w:r>
      <w:r>
        <w:t>via untrusted non-3GPP access</w:t>
      </w:r>
      <w:bookmarkEnd w:id="2673"/>
      <w:bookmarkEnd w:id="2674"/>
      <w:bookmarkEnd w:id="2675"/>
      <w:bookmarkEnd w:id="2676"/>
      <w:bookmarkEnd w:id="2677"/>
    </w:p>
    <w:p w14:paraId="448C2A29" w14:textId="77777777" w:rsidR="00342C3E" w:rsidRPr="00C316DE" w:rsidRDefault="00342C3E" w:rsidP="00342C3E">
      <w:pPr>
        <w:pStyle w:val="Heading5"/>
      </w:pPr>
      <w:bookmarkStart w:id="2678" w:name="_Toc27473607"/>
      <w:bookmarkStart w:id="2679" w:name="_Toc35956285"/>
      <w:bookmarkStart w:id="2680" w:name="_Toc44492295"/>
      <w:bookmarkStart w:id="2681" w:name="_Toc51690228"/>
      <w:bookmarkStart w:id="2682" w:name="_Toc90458241"/>
      <w:r w:rsidRPr="006534CE">
        <w:rPr>
          <w:lang w:eastAsia="zh-CN"/>
        </w:rPr>
        <w:t>5.</w:t>
      </w:r>
      <w:r>
        <w:rPr>
          <w:lang w:eastAsia="zh-CN"/>
        </w:rPr>
        <w:t>8.4</w:t>
      </w:r>
      <w:r w:rsidRPr="0002406B">
        <w:t>.</w:t>
      </w:r>
      <w:r>
        <w:t>1.1</w:t>
      </w:r>
      <w:r>
        <w:tab/>
      </w:r>
      <w:r w:rsidRPr="0002406B">
        <w:t>Number of</w:t>
      </w:r>
      <w:r w:rsidRPr="00C316DE">
        <w:rPr>
          <w:rFonts w:hint="eastAsia"/>
        </w:rPr>
        <w:t xml:space="preserve"> </w:t>
      </w:r>
      <w:r w:rsidRPr="0002406B">
        <w:t>QoS</w:t>
      </w:r>
      <w:r w:rsidRPr="00C316DE">
        <w:rPr>
          <w:rFonts w:hint="eastAsia"/>
        </w:rPr>
        <w:t xml:space="preserve"> flows </w:t>
      </w:r>
      <w:r w:rsidRPr="0002406B">
        <w:t xml:space="preserve">attempted to </w:t>
      </w:r>
      <w:r w:rsidRPr="00C316DE">
        <w:rPr>
          <w:rFonts w:hint="eastAsia"/>
        </w:rPr>
        <w:t>release</w:t>
      </w:r>
      <w:bookmarkEnd w:id="2678"/>
      <w:bookmarkEnd w:id="2679"/>
      <w:bookmarkEnd w:id="2680"/>
      <w:bookmarkEnd w:id="2681"/>
      <w:bookmarkEnd w:id="2682"/>
    </w:p>
    <w:p w14:paraId="503A4D05"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67A9A8C2"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72BC028D" w14:textId="77777777" w:rsidR="00342C3E" w:rsidRDefault="00342C3E" w:rsidP="00342C3E">
      <w:pPr>
        <w:pStyle w:val="B10"/>
        <w:rPr>
          <w:sz w:val="21"/>
          <w:szCs w:val="22"/>
        </w:rPr>
      </w:pPr>
      <w:r>
        <w:t>c)</w:t>
      </w:r>
      <w:r>
        <w:tab/>
        <w:t>R</w:t>
      </w:r>
      <w:r w:rsidRPr="0002406B">
        <w:t xml:space="preserve">eceipt by the </w:t>
      </w:r>
      <w:r w:rsidRPr="002B15AA">
        <w:t>N3IWF</w:t>
      </w:r>
      <w:r w:rsidRPr="0002406B">
        <w:t xml:space="preserve"> </w:t>
      </w:r>
      <w:r>
        <w:t>of</w:t>
      </w:r>
      <w:r w:rsidRPr="0002406B">
        <w:t xml:space="preserve"> a </w:t>
      </w:r>
      <w:r w:rsidRPr="0002406B">
        <w:rPr>
          <w:snapToGrid w:val="0"/>
          <w:lang w:eastAsia="en-GB"/>
        </w:rPr>
        <w:t>PDU SESSION RESOURCE RELEASE COMMAND</w:t>
      </w:r>
      <w:r>
        <w:t xml:space="preserve">, </w:t>
      </w:r>
      <w:r w:rsidRPr="0002406B">
        <w:rPr>
          <w:snapToGrid w:val="0"/>
          <w:lang w:eastAsia="en-GB"/>
        </w:rPr>
        <w:t>PDU SESSION RESOURCE MODIFY REQUEST</w:t>
      </w:r>
      <w:r>
        <w:rPr>
          <w:snapToGrid w:val="0"/>
          <w:lang w:eastAsia="en-GB"/>
        </w:rPr>
        <w:t xml:space="preserve"> or</w:t>
      </w:r>
      <w:r w:rsidRPr="00945E58">
        <w:t xml:space="preserve"> </w:t>
      </w:r>
      <w:r w:rsidRPr="009F5A10">
        <w:t>UE CONTEXT RELEASE COMMAND</w:t>
      </w:r>
      <w:r w:rsidRPr="0002406B">
        <w:rPr>
          <w:rFonts w:hint="eastAsia"/>
          <w:lang w:val="en-US" w:eastAsia="zh-CN"/>
        </w:rPr>
        <w:t xml:space="preserve"> </w:t>
      </w:r>
      <w:r w:rsidRPr="0002406B">
        <w:t>message</w:t>
      </w:r>
      <w:r>
        <w:t xml:space="preserve"> from AMF.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31BAC087" w14:textId="77777777" w:rsidR="00342C3E" w:rsidRPr="0002406B" w:rsidRDefault="00342C3E" w:rsidP="00342C3E">
      <w:pPr>
        <w:pStyle w:val="B10"/>
      </w:pPr>
      <w:r>
        <w:t>d)</w:t>
      </w:r>
      <w:r>
        <w:tab/>
        <w:t>Each measurement is an</w:t>
      </w:r>
      <w:r w:rsidRPr="0002406B">
        <w:t xml:space="preserve"> integer value.</w:t>
      </w:r>
    </w:p>
    <w:p w14:paraId="6478C4B2"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81ECFB6"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11333F0"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8BC4837"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6A2B5180"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AE28E84" w14:textId="77777777" w:rsidR="00342C3E" w:rsidRPr="005176DF" w:rsidRDefault="00342C3E" w:rsidP="00342C3E">
      <w:pPr>
        <w:pStyle w:val="Heading5"/>
      </w:pPr>
      <w:bookmarkStart w:id="2683" w:name="_Toc27473608"/>
      <w:bookmarkStart w:id="2684" w:name="_Toc35956286"/>
      <w:bookmarkStart w:id="2685" w:name="_Toc44492296"/>
      <w:bookmarkStart w:id="2686" w:name="_Toc51690229"/>
      <w:bookmarkStart w:id="2687" w:name="_Toc90458242"/>
      <w:r w:rsidRPr="006534CE">
        <w:rPr>
          <w:lang w:eastAsia="zh-CN"/>
        </w:rPr>
        <w:t>5.</w:t>
      </w:r>
      <w:r>
        <w:rPr>
          <w:lang w:eastAsia="zh-CN"/>
        </w:rPr>
        <w:t>8.4</w:t>
      </w:r>
      <w:r w:rsidRPr="0002406B">
        <w:t>.</w:t>
      </w:r>
      <w:r>
        <w:t>1</w:t>
      </w:r>
      <w:r w:rsidRPr="0002406B">
        <w:rPr>
          <w:lang w:eastAsia="zh-CN"/>
        </w:rPr>
        <w:t>.</w:t>
      </w:r>
      <w:r>
        <w:rPr>
          <w:lang w:eastAsia="zh-CN"/>
        </w:rPr>
        <w:t>2</w:t>
      </w:r>
      <w:r w:rsidRPr="0002406B">
        <w:tab/>
      </w:r>
      <w:r w:rsidRPr="005176DF">
        <w:t xml:space="preserve">Number of </w:t>
      </w:r>
      <w:r w:rsidRPr="005176DF">
        <w:rPr>
          <w:lang w:eastAsia="zh-CN"/>
        </w:rPr>
        <w:t>QoS flow</w:t>
      </w:r>
      <w:r>
        <w:rPr>
          <w:lang w:eastAsia="zh-CN"/>
        </w:rPr>
        <w:t>s successfully</w:t>
      </w:r>
      <w:r>
        <w:t xml:space="preserve"> released</w:t>
      </w:r>
      <w:bookmarkEnd w:id="2683"/>
      <w:bookmarkEnd w:id="2684"/>
      <w:bookmarkEnd w:id="2685"/>
      <w:bookmarkEnd w:id="2686"/>
      <w:bookmarkEnd w:id="2687"/>
    </w:p>
    <w:p w14:paraId="008230D4"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w:t>
      </w:r>
      <w:r>
        <w:rPr>
          <w:lang w:eastAsia="zh-CN"/>
        </w:rPr>
        <w:t>successfully</w:t>
      </w:r>
      <w:r>
        <w:t xml:space="preserve"> released</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1D97E473"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6723C26E" w14:textId="77777777" w:rsidR="00342C3E" w:rsidRDefault="00342C3E" w:rsidP="00342C3E">
      <w:pPr>
        <w:pStyle w:val="B10"/>
        <w:rPr>
          <w:sz w:val="21"/>
          <w:szCs w:val="22"/>
        </w:rPr>
      </w:pPr>
      <w:r>
        <w:t>c)</w:t>
      </w:r>
      <w:r>
        <w:tab/>
        <w:t>Transmission</w:t>
      </w:r>
      <w:r w:rsidRPr="0002406B">
        <w:t xml:space="preserve"> by the </w:t>
      </w:r>
      <w:r w:rsidRPr="002B15AA">
        <w:t>N3IWF</w:t>
      </w:r>
      <w:r w:rsidRPr="0002406B">
        <w:t xml:space="preserve"> </w:t>
      </w:r>
      <w:r>
        <w:t>of</w:t>
      </w:r>
      <w:r w:rsidRPr="0002406B">
        <w:t xml:space="preserve"> a </w:t>
      </w:r>
      <w:r w:rsidRPr="009F5A10">
        <w:rPr>
          <w:lang w:eastAsia="ja-JP"/>
        </w:rPr>
        <w:t>PDU SESSION RESOURCE RELEASE RESPONSE</w:t>
      </w:r>
      <w:r>
        <w:t xml:space="preserve">, </w:t>
      </w:r>
      <w:r w:rsidRPr="009F5A10">
        <w:t xml:space="preserve">PDU </w:t>
      </w:r>
      <w:r w:rsidRPr="009F5A10">
        <w:rPr>
          <w:iCs/>
          <w:lang w:eastAsia="zh-CN"/>
        </w:rPr>
        <w:t>SESSION</w:t>
      </w:r>
      <w:r w:rsidRPr="009F5A10">
        <w:t xml:space="preserve"> RESOURCE MODIFY RESPONSE</w:t>
      </w:r>
      <w:r>
        <w:rPr>
          <w:snapToGrid w:val="0"/>
          <w:lang w:eastAsia="en-GB"/>
        </w:rPr>
        <w:t xml:space="preserve"> or</w:t>
      </w:r>
      <w:r w:rsidRPr="00945E58">
        <w:t xml:space="preserve"> </w:t>
      </w:r>
      <w:r w:rsidRPr="009F5A10">
        <w:t>UE CONTEXT RELEASE COMPLETE</w:t>
      </w:r>
      <w:r w:rsidRPr="0002406B">
        <w:t xml:space="preserve"> message</w:t>
      </w:r>
      <w:r>
        <w:t>.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61E6D335" w14:textId="77777777" w:rsidR="00342C3E" w:rsidRPr="0002406B" w:rsidRDefault="00342C3E" w:rsidP="00342C3E">
      <w:pPr>
        <w:pStyle w:val="B10"/>
      </w:pPr>
      <w:r>
        <w:t>d)</w:t>
      </w:r>
      <w:r>
        <w:tab/>
        <w:t>Each measurement is an</w:t>
      </w:r>
      <w:r w:rsidRPr="0002406B">
        <w:t xml:space="preserve"> integer value.</w:t>
      </w:r>
    </w:p>
    <w:p w14:paraId="6F41874C"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FF04FCB"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131E8DB"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2BEBF52"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ABE9B9D"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D648791" w14:textId="77777777" w:rsidR="00342C3E" w:rsidRPr="005176DF" w:rsidRDefault="00342C3E" w:rsidP="00342C3E">
      <w:pPr>
        <w:pStyle w:val="Heading5"/>
      </w:pPr>
      <w:bookmarkStart w:id="2688" w:name="_Toc27473609"/>
      <w:bookmarkStart w:id="2689" w:name="_Toc35956287"/>
      <w:bookmarkStart w:id="2690" w:name="_Toc44492297"/>
      <w:bookmarkStart w:id="2691" w:name="_Toc51690230"/>
      <w:bookmarkStart w:id="2692" w:name="_Toc90458243"/>
      <w:r w:rsidRPr="006534CE">
        <w:rPr>
          <w:lang w:eastAsia="zh-CN"/>
        </w:rPr>
        <w:lastRenderedPageBreak/>
        <w:t>5.</w:t>
      </w:r>
      <w:r>
        <w:rPr>
          <w:lang w:eastAsia="zh-CN"/>
        </w:rPr>
        <w:t>8.4</w:t>
      </w:r>
      <w:r w:rsidRPr="0002406B">
        <w:t>.</w:t>
      </w:r>
      <w:r>
        <w:t>1</w:t>
      </w:r>
      <w:r w:rsidRPr="0002406B">
        <w:rPr>
          <w:lang w:eastAsia="zh-CN"/>
        </w:rPr>
        <w:t>.</w:t>
      </w:r>
      <w:r>
        <w:rPr>
          <w:lang w:eastAsia="zh-CN"/>
        </w:rPr>
        <w:t>3</w:t>
      </w:r>
      <w:r w:rsidRPr="0002406B">
        <w:tab/>
      </w:r>
      <w:r w:rsidRPr="005176DF">
        <w:t xml:space="preserve">Number of released </w:t>
      </w:r>
      <w:r w:rsidRPr="005176DF">
        <w:rPr>
          <w:lang w:eastAsia="zh-CN"/>
        </w:rPr>
        <w:t>a</w:t>
      </w:r>
      <w:r w:rsidRPr="005176DF">
        <w:t xml:space="preserve">ctive </w:t>
      </w:r>
      <w:r w:rsidRPr="005176DF">
        <w:rPr>
          <w:lang w:eastAsia="zh-CN"/>
        </w:rPr>
        <w:t>QoS flow</w:t>
      </w:r>
      <w:r>
        <w:rPr>
          <w:lang w:eastAsia="zh-CN"/>
        </w:rPr>
        <w:t>s</w:t>
      </w:r>
      <w:bookmarkEnd w:id="2688"/>
      <w:bookmarkEnd w:id="2689"/>
      <w:bookmarkEnd w:id="2690"/>
      <w:bookmarkEnd w:id="2691"/>
      <w:bookmarkEnd w:id="2692"/>
    </w:p>
    <w:p w14:paraId="34B17BA0" w14:textId="77777777" w:rsidR="00342C3E" w:rsidRPr="0002406B" w:rsidRDefault="00342C3E" w:rsidP="00342C3E">
      <w:pPr>
        <w:pStyle w:val="B10"/>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t xml:space="preserve"> via</w:t>
      </w:r>
      <w:r w:rsidRPr="003F254E">
        <w:t xml:space="preserve"> </w:t>
      </w:r>
      <w:r>
        <w:t>untrusted non-3GPP access</w:t>
      </w:r>
      <w:r w:rsidRPr="005176DF">
        <w:t>.</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t xml:space="preserve"> </w:t>
      </w:r>
      <w:r w:rsidRPr="0002406B">
        <w:t>Th</w:t>
      </w:r>
      <w:r>
        <w:t>is</w:t>
      </w:r>
      <w:r w:rsidRPr="0002406B">
        <w:t xml:space="preserve"> measurement is split into subcounters per QoS level (5QI)</w:t>
      </w:r>
      <w:r>
        <w:t xml:space="preserve"> and subcounters per network slice identifier (S-NSSAI)</w:t>
      </w:r>
      <w:r w:rsidRPr="0002406B">
        <w:t>.</w:t>
      </w:r>
    </w:p>
    <w:p w14:paraId="17E07A93" w14:textId="77777777" w:rsidR="00342C3E" w:rsidRPr="005176DF" w:rsidRDefault="00342C3E" w:rsidP="00342C3E">
      <w:pPr>
        <w:pStyle w:val="B10"/>
      </w:pPr>
      <w:r w:rsidRPr="005176DF">
        <w:t>b)</w:t>
      </w:r>
      <w:r w:rsidRPr="005176DF">
        <w:tab/>
        <w:t>CC</w:t>
      </w:r>
      <w:r>
        <w:t>.</w:t>
      </w:r>
    </w:p>
    <w:p w14:paraId="19CB1DE4" w14:textId="77777777" w:rsidR="00342C3E" w:rsidRPr="005176DF" w:rsidRDefault="00342C3E" w:rsidP="00342C3E">
      <w:pPr>
        <w:pStyle w:val="B10"/>
      </w:pPr>
      <w:r w:rsidRPr="005176DF">
        <w:t>c)</w:t>
      </w:r>
      <w:r w:rsidRPr="005176DF">
        <w:tab/>
      </w:r>
      <w:r>
        <w:t>T</w:t>
      </w:r>
      <w:r w:rsidRPr="005176DF">
        <w:t xml:space="preserve">ransmission by the </w:t>
      </w:r>
      <w:r w:rsidRPr="002B15AA">
        <w:t>N3IWF</w:t>
      </w:r>
      <w:r w:rsidRPr="0002406B">
        <w:t xml:space="preserve"> </w:t>
      </w:r>
      <w:r w:rsidRPr="005176DF">
        <w:t>of a PDU SESSION RESOURCE RELEASE RESPONSE message</w:t>
      </w:r>
      <w:r>
        <w:t xml:space="preserve"> </w:t>
      </w:r>
      <w:r w:rsidRPr="005176DF">
        <w:t xml:space="preserve">for the PDU </w:t>
      </w:r>
      <w:r>
        <w:t xml:space="preserve">session resource </w:t>
      </w:r>
      <w:r w:rsidRPr="005176DF">
        <w:t xml:space="preserve">release initiated by the AMF with the exception of corresponding PDU SESSION RESOURCE RELEASE COMMAND message with </w:t>
      </w:r>
      <w:r>
        <w:t>"</w:t>
      </w:r>
      <w:r w:rsidRPr="005176DF">
        <w:t>Cause</w:t>
      </w:r>
      <w:r>
        <w:t>"</w:t>
      </w:r>
      <w:r w:rsidRPr="005176DF">
        <w:t xml:space="preserve"> equal to </w:t>
      </w:r>
      <w:r>
        <w:t>"</w:t>
      </w:r>
      <w:r w:rsidRPr="005176DF">
        <w:t>Normal Release</w:t>
      </w:r>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transmission by the PDU SESSION RESOURCE MODIFY RESPONSE message for the PDU session resource modification initiated by the AMF with the exception of corresponding PDU SESSION RESOURCE MODIFY REQUEST message with the "Cause" equal to "Normal Release", </w:t>
      </w:r>
      <w:r w:rsidRPr="005176DF">
        <w:t xml:space="preserve">or transmission by the </w:t>
      </w:r>
      <w:r w:rsidRPr="002B15AA">
        <w:t>N3IWF</w:t>
      </w:r>
      <w:r w:rsidRPr="0002406B">
        <w:t xml:space="preserve"> </w:t>
      </w:r>
      <w:r w:rsidRPr="005176DF">
        <w:t xml:space="preserve">of UE CONTEXT RELEASE COMPLETE for the UE context release initiated by the </w:t>
      </w:r>
      <w:r w:rsidRPr="002B15AA">
        <w:t>N3IWF</w:t>
      </w:r>
      <w:r w:rsidRPr="0002406B">
        <w:t xml:space="preserve">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transmission </w:t>
      </w:r>
      <w:r w:rsidRPr="005176DF">
        <w:t xml:space="preserve">by the </w:t>
      </w:r>
      <w:r w:rsidRPr="002B15AA">
        <w:t>N3IWF</w:t>
      </w:r>
      <w:r w:rsidRPr="0002406B">
        <w:t xml:space="preserve"> </w:t>
      </w:r>
      <w:r w:rsidRPr="005176DF">
        <w:t xml:space="preserve">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 xml:space="preserve">or receipt by the </w:t>
      </w:r>
      <w:r w:rsidRPr="002B15AA">
        <w:t>N3IWF</w:t>
      </w:r>
      <w:r w:rsidRPr="0002406B">
        <w:t xml:space="preserve"> </w:t>
      </w:r>
      <w:r w:rsidRPr="005176DF">
        <w:t>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or transmission</w:t>
      </w:r>
      <w:r>
        <w:t xml:space="preserve"> by the</w:t>
      </w:r>
      <w:r w:rsidRPr="005176DF">
        <w:t xml:space="preserve"> </w:t>
      </w:r>
      <w:r w:rsidRPr="002B15AA">
        <w:t>N3IWF</w:t>
      </w:r>
      <w:r w:rsidRPr="0002406B">
        <w:t xml:space="preserve"> </w:t>
      </w:r>
      <w:r w:rsidRPr="005176DF">
        <w:t xml:space="preserve">of </w:t>
      </w:r>
      <w:r w:rsidRPr="005176DF">
        <w:rPr>
          <w:lang w:eastAsia="zh-CN"/>
        </w:rPr>
        <w:t xml:space="preserve">a NG </w:t>
      </w:r>
      <w:r w:rsidRPr="005176DF">
        <w:t>RESET ACKNOWLEDGE message</w:t>
      </w:r>
      <w:r>
        <w:t xml:space="preserve"> </w:t>
      </w:r>
      <w:r w:rsidRPr="005176DF">
        <w:t>to AMF;</w:t>
      </w:r>
      <w:r w:rsidRPr="005176DF">
        <w:rPr>
          <w:lang w:eastAsia="zh-CN"/>
        </w:rPr>
        <w:t xml:space="preserve"> or receipt </w:t>
      </w:r>
      <w:r>
        <w:rPr>
          <w:lang w:eastAsia="zh-CN"/>
        </w:rPr>
        <w:t xml:space="preserve">by the </w:t>
      </w:r>
      <w:r w:rsidRPr="002B15AA">
        <w:t>N3IWF</w:t>
      </w:r>
      <w:r w:rsidRPr="0002406B">
        <w:t xml:space="preserve"> </w:t>
      </w:r>
      <w:r w:rsidRPr="005176DF">
        <w:rPr>
          <w:lang w:eastAsia="zh-CN"/>
        </w:rPr>
        <w:t xml:space="preserve">of a NG </w:t>
      </w:r>
      <w:r w:rsidRPr="005176DF">
        <w:t>RESET ACKNOWLEDGE</w:t>
      </w:r>
      <w:r w:rsidRPr="005176DF">
        <w:rPr>
          <w:lang w:eastAsia="zh-CN"/>
        </w:rPr>
        <w:t xml:space="preserve"> message from AMF</w:t>
      </w:r>
      <w:r>
        <w:rPr>
          <w:lang w:eastAsia="zh-CN"/>
        </w:rPr>
        <w:t>;</w:t>
      </w:r>
      <w:r w:rsidRPr="005176DF">
        <w:t xml:space="preserve"> if any of the UL or DL </w:t>
      </w:r>
      <w:r>
        <w:t>of the QoS flow is</w:t>
      </w:r>
      <w:r w:rsidRPr="005176DF">
        <w:t xml:space="preserve"> considered active</w:t>
      </w:r>
      <w:r>
        <w:t xml:space="preserve"> in 3GPP TS 38.413 [11]</w:t>
      </w:r>
      <w:r w:rsidRPr="005176DF">
        <w:t>.</w:t>
      </w:r>
    </w:p>
    <w:p w14:paraId="2046680E" w14:textId="77777777" w:rsidR="00342C3E" w:rsidRDefault="00342C3E" w:rsidP="00342C3E">
      <w:pPr>
        <w:pStyle w:val="B10"/>
      </w:pPr>
      <w:r w:rsidRPr="005176DF">
        <w:br/>
        <w:t xml:space="preserve">QoS flows with bursty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w:t>
      </w:r>
      <w:r>
        <w:rPr>
          <w:lang w:eastAsia="zh-CN"/>
        </w:rPr>
        <w:t>released active</w:t>
      </w:r>
      <w:r w:rsidRPr="005176DF">
        <w:t xml:space="preserve"> </w:t>
      </w:r>
      <w:r w:rsidRPr="005176DF">
        <w:rPr>
          <w:lang w:eastAsia="zh-CN"/>
        </w:rPr>
        <w:t>QoS flow</w:t>
      </w:r>
      <w:r>
        <w:rPr>
          <w:lang w:eastAsia="zh-CN"/>
        </w:rPr>
        <w:t xml:space="preserve"> increments</w:t>
      </w:r>
      <w:r w:rsidRPr="005176DF">
        <w:t xml:space="preserve"> the relevant </w:t>
      </w:r>
      <w:r>
        <w:t>subcounter</w:t>
      </w:r>
      <w:r w:rsidRPr="005176DF">
        <w:t xml:space="preserve"> </w:t>
      </w:r>
      <w:r w:rsidRPr="0002406B">
        <w:t>per QoS level (5QI)</w:t>
      </w:r>
      <w:r>
        <w:t xml:space="preserve"> and subcounters per network slice identifier (S-NSSAI) by 1 respectively</w:t>
      </w:r>
      <w:r w:rsidRPr="005176DF">
        <w:t xml:space="preserve">. </w:t>
      </w:r>
    </w:p>
    <w:p w14:paraId="4812ABB7" w14:textId="77777777" w:rsidR="00342C3E" w:rsidRPr="005176DF" w:rsidRDefault="00342C3E" w:rsidP="00342C3E">
      <w:pPr>
        <w:pStyle w:val="B10"/>
        <w:rPr>
          <w:lang w:eastAsia="zh-CN"/>
        </w:rPr>
      </w:pPr>
      <w:r w:rsidRPr="005176DF">
        <w:br/>
        <w:t xml:space="preserve">How to define for a particular </w:t>
      </w:r>
      <w:r w:rsidRPr="005176DF">
        <w:rPr>
          <w:lang w:val="en-US"/>
        </w:rPr>
        <w:t>5QI if the QoS flow is of type bursty flow or continuous flow is outside the scope of this document.</w:t>
      </w:r>
    </w:p>
    <w:p w14:paraId="0F526207" w14:textId="77777777" w:rsidR="00342C3E" w:rsidRPr="005176DF" w:rsidRDefault="00342C3E" w:rsidP="00342C3E">
      <w:pPr>
        <w:pStyle w:val="B10"/>
        <w:rPr>
          <w:lang w:eastAsia="en-GB"/>
        </w:rPr>
      </w:pPr>
      <w:r w:rsidRPr="005176DF">
        <w:t>d)</w:t>
      </w:r>
      <w:r w:rsidRPr="005176DF">
        <w:tab/>
        <w:t xml:space="preserve">Each measurement is an integer value. </w:t>
      </w:r>
    </w:p>
    <w:p w14:paraId="66875226" w14:textId="77777777" w:rsidR="00342C3E" w:rsidRDefault="00342C3E" w:rsidP="00342C3E">
      <w:pPr>
        <w:pStyle w:val="B10"/>
      </w:pPr>
      <w:r w:rsidRPr="0002406B">
        <w:t>e)</w:t>
      </w:r>
      <w:r w:rsidRPr="0002406B">
        <w:tab/>
      </w:r>
      <w:r>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677111" w14:textId="77777777" w:rsidR="00342C3E" w:rsidRPr="005176DF" w:rsidRDefault="00342C3E" w:rsidP="00342C3E">
      <w:pPr>
        <w:pStyle w:val="B10"/>
        <w:rPr>
          <w:lang w:val="en-US"/>
        </w:rPr>
      </w:pPr>
      <w:r>
        <w:tab/>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B697D48" w14:textId="77777777" w:rsidR="00342C3E" w:rsidRPr="005176DF" w:rsidRDefault="00342C3E" w:rsidP="00342C3E">
      <w:pPr>
        <w:pStyle w:val="B10"/>
      </w:pPr>
      <w:r w:rsidRPr="005176DF">
        <w:t>f)</w:t>
      </w:r>
      <w:r w:rsidRPr="005176DF">
        <w:tab/>
      </w:r>
      <w:r w:rsidRPr="002B15AA">
        <w:t>N3IWF</w:t>
      </w:r>
      <w:r>
        <w:t>Function.</w:t>
      </w:r>
    </w:p>
    <w:p w14:paraId="28F80069" w14:textId="77777777" w:rsidR="00342C3E" w:rsidRPr="005176DF" w:rsidRDefault="00342C3E" w:rsidP="00342C3E">
      <w:pPr>
        <w:pStyle w:val="B10"/>
      </w:pPr>
      <w:r w:rsidRPr="005176DF">
        <w:t>g)</w:t>
      </w:r>
      <w:r w:rsidRPr="005176DF">
        <w:tab/>
        <w:t>Valid for packet switched traffic</w:t>
      </w:r>
      <w:r>
        <w:t>.</w:t>
      </w:r>
    </w:p>
    <w:p w14:paraId="4D347A09" w14:textId="77777777" w:rsidR="000F3F6B" w:rsidRPr="00BE0E3C" w:rsidRDefault="00342C3E" w:rsidP="00994CCB">
      <w:pPr>
        <w:pStyle w:val="B10"/>
      </w:pPr>
      <w:r w:rsidRPr="005176DF">
        <w:rPr>
          <w:lang w:eastAsia="zh-CN"/>
        </w:rPr>
        <w:t>h)</w:t>
      </w:r>
      <w:r w:rsidRPr="005176DF">
        <w:rPr>
          <w:lang w:eastAsia="zh-CN"/>
        </w:rPr>
        <w:tab/>
        <w:t>5GS</w:t>
      </w:r>
      <w:r>
        <w:rPr>
          <w:lang w:eastAsia="zh-CN"/>
        </w:rPr>
        <w:t>.</w:t>
      </w:r>
    </w:p>
    <w:p w14:paraId="713A8674" w14:textId="77777777" w:rsidR="0038605E" w:rsidRPr="006534CE" w:rsidRDefault="0038605E" w:rsidP="0038605E">
      <w:pPr>
        <w:pStyle w:val="Heading2"/>
      </w:pPr>
      <w:bookmarkStart w:id="2693" w:name="_Toc20132517"/>
      <w:bookmarkStart w:id="2694" w:name="_Toc27473610"/>
      <w:bookmarkStart w:id="2695" w:name="_Toc35956288"/>
      <w:bookmarkStart w:id="2696" w:name="_Toc44492298"/>
      <w:bookmarkStart w:id="2697" w:name="_Toc51690231"/>
      <w:bookmarkStart w:id="2698" w:name="_Toc90458244"/>
      <w:r w:rsidRPr="006534CE">
        <w:t>5.</w:t>
      </w:r>
      <w:r>
        <w:t>9</w:t>
      </w:r>
      <w:r w:rsidRPr="006534CE">
        <w:tab/>
      </w:r>
      <w:r w:rsidRPr="006534CE">
        <w:rPr>
          <w:color w:val="000000"/>
        </w:rPr>
        <w:t>Performance</w:t>
      </w:r>
      <w:r w:rsidRPr="006534CE">
        <w:t xml:space="preserve"> measurements for </w:t>
      </w:r>
      <w:r>
        <w:t>NEF</w:t>
      </w:r>
      <w:bookmarkEnd w:id="2693"/>
      <w:bookmarkEnd w:id="2694"/>
      <w:bookmarkEnd w:id="2695"/>
      <w:bookmarkEnd w:id="2696"/>
      <w:bookmarkEnd w:id="2697"/>
      <w:bookmarkEnd w:id="2698"/>
    </w:p>
    <w:p w14:paraId="6D451283" w14:textId="77777777" w:rsidR="0038605E" w:rsidRPr="004063FD" w:rsidRDefault="0038605E" w:rsidP="0038605E">
      <w:pPr>
        <w:pStyle w:val="Heading3"/>
      </w:pPr>
      <w:bookmarkStart w:id="2699" w:name="_Toc20132518"/>
      <w:bookmarkStart w:id="2700" w:name="_Toc27473611"/>
      <w:bookmarkStart w:id="2701" w:name="_Toc35956289"/>
      <w:bookmarkStart w:id="2702" w:name="_Toc44492299"/>
      <w:bookmarkStart w:id="2703" w:name="_Toc51690232"/>
      <w:bookmarkStart w:id="2704" w:name="_Toc90458245"/>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2699"/>
      <w:bookmarkEnd w:id="2700"/>
      <w:bookmarkEnd w:id="2701"/>
      <w:bookmarkEnd w:id="2702"/>
      <w:bookmarkEnd w:id="2703"/>
      <w:bookmarkEnd w:id="2704"/>
    </w:p>
    <w:p w14:paraId="0DE42DE5" w14:textId="77777777" w:rsidR="0038605E" w:rsidRPr="00515E97" w:rsidRDefault="0038605E" w:rsidP="0038605E">
      <w:pPr>
        <w:pStyle w:val="Heading4"/>
      </w:pPr>
      <w:bookmarkStart w:id="2705" w:name="_Toc20132519"/>
      <w:bookmarkStart w:id="2706" w:name="_Toc27473612"/>
      <w:bookmarkStart w:id="2707" w:name="_Toc35956290"/>
      <w:bookmarkStart w:id="2708" w:name="_Toc44492300"/>
      <w:bookmarkStart w:id="2709" w:name="_Toc51690233"/>
      <w:bookmarkStart w:id="2710" w:name="_Toc90458246"/>
      <w:r w:rsidRPr="00515E97">
        <w:t>5.</w:t>
      </w:r>
      <w:r>
        <w:t>9</w:t>
      </w:r>
      <w:r w:rsidRPr="00515E97">
        <w:t>.1</w:t>
      </w:r>
      <w:r>
        <w:t>.1</w:t>
      </w:r>
      <w:r w:rsidRPr="00515E97">
        <w:tab/>
        <w:t xml:space="preserve">Number of </w:t>
      </w:r>
      <w:r>
        <w:t>application trigger requests</w:t>
      </w:r>
      <w:bookmarkEnd w:id="2705"/>
      <w:bookmarkEnd w:id="2706"/>
      <w:bookmarkEnd w:id="2707"/>
      <w:bookmarkEnd w:id="2708"/>
      <w:bookmarkEnd w:id="2709"/>
      <w:bookmarkEnd w:id="2710"/>
    </w:p>
    <w:p w14:paraId="05C158E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657B4311" w14:textId="77777777" w:rsidR="0038605E" w:rsidRPr="00515E97" w:rsidRDefault="0038605E" w:rsidP="00CC779D">
      <w:pPr>
        <w:pStyle w:val="B10"/>
        <w:rPr>
          <w:color w:val="000000"/>
        </w:rPr>
      </w:pPr>
      <w:r w:rsidRPr="00515E97">
        <w:rPr>
          <w:color w:val="000000"/>
        </w:rPr>
        <w:t>b)</w:t>
      </w:r>
      <w:r w:rsidRPr="00515E97">
        <w:rPr>
          <w:color w:val="000000"/>
        </w:rPr>
        <w:tab/>
        <w:t>CC</w:t>
      </w:r>
    </w:p>
    <w:p w14:paraId="44C8DE22"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68FE9AF6" w14:textId="77777777" w:rsidR="0038605E" w:rsidRPr="00515E97" w:rsidRDefault="0038605E" w:rsidP="00CC779D">
      <w:pPr>
        <w:pStyle w:val="B10"/>
        <w:rPr>
          <w:color w:val="000000"/>
        </w:rPr>
      </w:pPr>
      <w:r w:rsidRPr="00515E97">
        <w:rPr>
          <w:color w:val="000000"/>
        </w:rPr>
        <w:lastRenderedPageBreak/>
        <w:t>d)</w:t>
      </w:r>
      <w:r w:rsidRPr="00515E97">
        <w:rPr>
          <w:color w:val="000000"/>
        </w:rPr>
        <w:tab/>
        <w:t>An integer value</w:t>
      </w:r>
      <w:r>
        <w:rPr>
          <w:color w:val="000000"/>
        </w:rPr>
        <w:tab/>
      </w:r>
    </w:p>
    <w:p w14:paraId="0A8BBCB1"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2DD2864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077141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349665A" w14:textId="77777777" w:rsidR="0038605E" w:rsidRPr="00515E97" w:rsidRDefault="0038605E" w:rsidP="00CC779D">
      <w:pPr>
        <w:pStyle w:val="B10"/>
        <w:rPr>
          <w:color w:val="000000"/>
        </w:rPr>
      </w:pPr>
      <w:r w:rsidRPr="00515E97">
        <w:rPr>
          <w:color w:val="000000"/>
        </w:rPr>
        <w:t>h)</w:t>
      </w:r>
      <w:r w:rsidRPr="00515E97">
        <w:rPr>
          <w:color w:val="000000"/>
        </w:rPr>
        <w:tab/>
        <w:t>5GS</w:t>
      </w:r>
    </w:p>
    <w:p w14:paraId="61E881E8" w14:textId="77777777" w:rsidR="0038605E" w:rsidRPr="00632AA8" w:rsidRDefault="0038605E" w:rsidP="0038605E">
      <w:pPr>
        <w:pStyle w:val="Heading4"/>
      </w:pPr>
      <w:bookmarkStart w:id="2711" w:name="_Toc20132520"/>
      <w:bookmarkStart w:id="2712" w:name="_Toc27473613"/>
      <w:bookmarkStart w:id="2713" w:name="_Toc35956291"/>
      <w:bookmarkStart w:id="2714" w:name="_Toc44492301"/>
      <w:bookmarkStart w:id="2715" w:name="_Toc51690234"/>
      <w:bookmarkStart w:id="2716" w:name="_Toc90458247"/>
      <w:r w:rsidRPr="00515E97">
        <w:t>5.</w:t>
      </w:r>
      <w:r>
        <w:t>9</w:t>
      </w:r>
      <w:r w:rsidRPr="00515E97">
        <w:t>.1</w:t>
      </w:r>
      <w:r>
        <w:t>.2</w:t>
      </w:r>
      <w:r w:rsidRPr="00515E97">
        <w:tab/>
        <w:t xml:space="preserve">Number of </w:t>
      </w:r>
      <w:r>
        <w:t>application trigger requests accepted for delivery</w:t>
      </w:r>
      <w:bookmarkEnd w:id="2711"/>
      <w:bookmarkEnd w:id="2712"/>
      <w:bookmarkEnd w:id="2713"/>
      <w:bookmarkEnd w:id="2714"/>
      <w:bookmarkEnd w:id="2715"/>
      <w:bookmarkEnd w:id="2716"/>
    </w:p>
    <w:p w14:paraId="2FCC865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544B5289" w14:textId="77777777" w:rsidR="0038605E" w:rsidRPr="00515E97" w:rsidRDefault="0038605E" w:rsidP="00CC779D">
      <w:pPr>
        <w:pStyle w:val="B10"/>
        <w:rPr>
          <w:color w:val="000000"/>
        </w:rPr>
      </w:pPr>
      <w:r w:rsidRPr="00515E97">
        <w:rPr>
          <w:color w:val="000000"/>
        </w:rPr>
        <w:t>b)</w:t>
      </w:r>
      <w:r w:rsidRPr="00515E97">
        <w:rPr>
          <w:color w:val="000000"/>
        </w:rPr>
        <w:tab/>
        <w:t>CC</w:t>
      </w:r>
    </w:p>
    <w:p w14:paraId="68AA26D0"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3GPP TS 23.502 [7]).</w:t>
      </w:r>
    </w:p>
    <w:p w14:paraId="629FD99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96C7D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211E8AC"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417D571"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1642A6A" w14:textId="77777777" w:rsidR="0038605E" w:rsidRDefault="0038605E" w:rsidP="00CC779D">
      <w:pPr>
        <w:pStyle w:val="B10"/>
        <w:rPr>
          <w:color w:val="000000"/>
        </w:rPr>
      </w:pPr>
      <w:r w:rsidRPr="00515E97">
        <w:rPr>
          <w:color w:val="000000"/>
        </w:rPr>
        <w:t>h)</w:t>
      </w:r>
      <w:r w:rsidRPr="00515E97">
        <w:rPr>
          <w:color w:val="000000"/>
        </w:rPr>
        <w:tab/>
        <w:t>5GS</w:t>
      </w:r>
    </w:p>
    <w:p w14:paraId="5ABC0098" w14:textId="77777777" w:rsidR="0038605E" w:rsidRPr="00632AA8" w:rsidRDefault="0038605E" w:rsidP="0038605E">
      <w:pPr>
        <w:pStyle w:val="Heading4"/>
      </w:pPr>
      <w:bookmarkStart w:id="2717" w:name="_Toc20132521"/>
      <w:bookmarkStart w:id="2718" w:name="_Toc27473614"/>
      <w:bookmarkStart w:id="2719" w:name="_Toc35956292"/>
      <w:bookmarkStart w:id="2720" w:name="_Toc44492302"/>
      <w:bookmarkStart w:id="2721" w:name="_Toc51690235"/>
      <w:bookmarkStart w:id="2722" w:name="_Toc90458248"/>
      <w:r w:rsidRPr="00515E97">
        <w:t>5.</w:t>
      </w:r>
      <w:r>
        <w:t>9</w:t>
      </w:r>
      <w:r w:rsidRPr="00515E97">
        <w:t>.1</w:t>
      </w:r>
      <w:r>
        <w:t>.3</w:t>
      </w:r>
      <w:r w:rsidRPr="00515E97">
        <w:tab/>
        <w:t xml:space="preserve">Number of </w:t>
      </w:r>
      <w:r>
        <w:t>application trigger requests rejected for delivery</w:t>
      </w:r>
      <w:bookmarkEnd w:id="2717"/>
      <w:bookmarkEnd w:id="2718"/>
      <w:bookmarkEnd w:id="2719"/>
      <w:bookmarkEnd w:id="2720"/>
      <w:bookmarkEnd w:id="2721"/>
      <w:bookmarkEnd w:id="2722"/>
    </w:p>
    <w:p w14:paraId="796FAA1F"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4BDE5E79"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2CDB217F"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3GPP TS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6DA0E14C"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4FF00A7B"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46CF03D9"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ED37CA5"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2616D21" w14:textId="77777777" w:rsidR="0038605E" w:rsidRPr="00515E97" w:rsidRDefault="0038605E" w:rsidP="00CC779D">
      <w:pPr>
        <w:pStyle w:val="B10"/>
        <w:rPr>
          <w:color w:val="000000"/>
        </w:rPr>
      </w:pPr>
      <w:r w:rsidRPr="00515E97">
        <w:rPr>
          <w:color w:val="000000"/>
        </w:rPr>
        <w:t>h)</w:t>
      </w:r>
      <w:r w:rsidRPr="00515E97">
        <w:rPr>
          <w:color w:val="000000"/>
        </w:rPr>
        <w:tab/>
        <w:t>5GS</w:t>
      </w:r>
    </w:p>
    <w:p w14:paraId="4EA464C0" w14:textId="77777777" w:rsidR="0038605E" w:rsidRPr="00632AA8" w:rsidRDefault="0038605E" w:rsidP="0038605E">
      <w:pPr>
        <w:pStyle w:val="Heading4"/>
      </w:pPr>
      <w:bookmarkStart w:id="2723" w:name="_Toc20132522"/>
      <w:bookmarkStart w:id="2724" w:name="_Toc27473615"/>
      <w:bookmarkStart w:id="2725" w:name="_Toc35956293"/>
      <w:bookmarkStart w:id="2726" w:name="_Toc44492303"/>
      <w:bookmarkStart w:id="2727" w:name="_Toc51690236"/>
      <w:bookmarkStart w:id="2728" w:name="_Toc90458249"/>
      <w:r w:rsidRPr="00515E97">
        <w:t>5.</w:t>
      </w:r>
      <w:r>
        <w:t>9</w:t>
      </w:r>
      <w:r w:rsidRPr="00515E97">
        <w:t>.1</w:t>
      </w:r>
      <w:r>
        <w:t>.4</w:t>
      </w:r>
      <w:r w:rsidRPr="00515E97">
        <w:tab/>
        <w:t xml:space="preserve">Number of </w:t>
      </w:r>
      <w:r>
        <w:t>application trigger delivery reports</w:t>
      </w:r>
      <w:bookmarkEnd w:id="2723"/>
      <w:bookmarkEnd w:id="2724"/>
      <w:bookmarkEnd w:id="2725"/>
      <w:bookmarkEnd w:id="2726"/>
      <w:bookmarkEnd w:id="2727"/>
      <w:bookmarkEnd w:id="2728"/>
    </w:p>
    <w:p w14:paraId="13BA0AD2"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633DD16F" w14:textId="77777777" w:rsidR="0038605E" w:rsidRPr="00515E97" w:rsidRDefault="0038605E" w:rsidP="00CC779D">
      <w:pPr>
        <w:pStyle w:val="B10"/>
        <w:rPr>
          <w:color w:val="000000"/>
        </w:rPr>
      </w:pPr>
      <w:r w:rsidRPr="00515E97">
        <w:rPr>
          <w:color w:val="000000"/>
        </w:rPr>
        <w:t>b)</w:t>
      </w:r>
      <w:r w:rsidRPr="00515E97">
        <w:rPr>
          <w:color w:val="000000"/>
        </w:rPr>
        <w:tab/>
        <w:t>CC</w:t>
      </w:r>
    </w:p>
    <w:p w14:paraId="55988389"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3GPP TS 23.502 [7]).</w:t>
      </w:r>
      <w:r>
        <w:t xml:space="preserve"> Each said </w:t>
      </w:r>
      <w:r w:rsidRPr="00632AA8">
        <w:t>Nnef_Trigger_</w:t>
      </w:r>
      <w:r>
        <w:t>Delivery</w:t>
      </w:r>
      <w:r w:rsidRPr="00632AA8">
        <w:t xml:space="preserve">Notify </w:t>
      </w:r>
      <w:r>
        <w:t xml:space="preserve">message increments the </w:t>
      </w:r>
      <w:r>
        <w:lastRenderedPageBreak/>
        <w:t>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6FB1468"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794ABA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42DC60CB"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7A31E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39D827F5" w14:textId="77777777" w:rsidR="0038605E" w:rsidRDefault="0038605E" w:rsidP="00CC779D">
      <w:pPr>
        <w:pStyle w:val="B10"/>
        <w:rPr>
          <w:color w:val="000000"/>
        </w:rPr>
      </w:pPr>
      <w:r w:rsidRPr="00515E97">
        <w:rPr>
          <w:color w:val="000000"/>
        </w:rPr>
        <w:t>h)</w:t>
      </w:r>
      <w:r w:rsidRPr="00515E97">
        <w:rPr>
          <w:color w:val="000000"/>
        </w:rPr>
        <w:tab/>
        <w:t>5GS</w:t>
      </w:r>
    </w:p>
    <w:p w14:paraId="3481A3B8" w14:textId="77777777" w:rsidR="004A13B4" w:rsidRPr="004063FD" w:rsidRDefault="004A13B4" w:rsidP="004A13B4">
      <w:pPr>
        <w:pStyle w:val="Heading3"/>
      </w:pPr>
      <w:bookmarkStart w:id="2729" w:name="_Toc27473616"/>
      <w:bookmarkStart w:id="2730" w:name="_Toc35956294"/>
      <w:bookmarkStart w:id="2731" w:name="_Toc44492304"/>
      <w:bookmarkStart w:id="2732" w:name="_Toc51690237"/>
      <w:bookmarkStart w:id="2733" w:name="_Toc90458250"/>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2729"/>
      <w:bookmarkEnd w:id="2730"/>
      <w:bookmarkEnd w:id="2731"/>
      <w:bookmarkEnd w:id="2732"/>
      <w:bookmarkEnd w:id="2733"/>
    </w:p>
    <w:p w14:paraId="6C7288C8" w14:textId="77777777" w:rsidR="004A13B4" w:rsidRDefault="004A13B4" w:rsidP="004A13B4">
      <w:pPr>
        <w:pStyle w:val="Heading4"/>
      </w:pPr>
      <w:bookmarkStart w:id="2734" w:name="_Toc27473617"/>
      <w:bookmarkStart w:id="2735" w:name="_Toc35956295"/>
      <w:bookmarkStart w:id="2736" w:name="_Toc44492305"/>
      <w:bookmarkStart w:id="2737" w:name="_Toc51690238"/>
      <w:bookmarkStart w:id="2738" w:name="_Toc90458251"/>
      <w:r w:rsidRPr="00515E97">
        <w:t>5.</w:t>
      </w:r>
      <w:r>
        <w:t>9</w:t>
      </w:r>
      <w:r w:rsidRPr="00515E97">
        <w:t>.</w:t>
      </w:r>
      <w:r>
        <w:t>2.1</w:t>
      </w:r>
      <w:r w:rsidRPr="00515E97">
        <w:tab/>
      </w:r>
      <w:r>
        <w:t>PFD creation</w:t>
      </w:r>
      <w:bookmarkEnd w:id="2734"/>
      <w:bookmarkEnd w:id="2735"/>
      <w:bookmarkEnd w:id="2736"/>
      <w:bookmarkEnd w:id="2737"/>
      <w:bookmarkEnd w:id="2738"/>
    </w:p>
    <w:p w14:paraId="00F650AE" w14:textId="77777777" w:rsidR="004A13B4" w:rsidRPr="00515E97" w:rsidRDefault="004A13B4" w:rsidP="004A13B4">
      <w:pPr>
        <w:pStyle w:val="Heading5"/>
      </w:pPr>
      <w:bookmarkStart w:id="2739" w:name="_Toc27473618"/>
      <w:bookmarkStart w:id="2740" w:name="_Toc35956296"/>
      <w:bookmarkStart w:id="2741" w:name="_Toc44492306"/>
      <w:bookmarkStart w:id="2742" w:name="_Toc51690239"/>
      <w:bookmarkStart w:id="2743" w:name="_Toc90458252"/>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2739"/>
      <w:bookmarkEnd w:id="2740"/>
      <w:bookmarkEnd w:id="2741"/>
      <w:bookmarkEnd w:id="2742"/>
      <w:bookmarkEnd w:id="2743"/>
    </w:p>
    <w:p w14:paraId="0481C59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01868D1A" w14:textId="77777777" w:rsidR="004A13B4" w:rsidRPr="00515E97" w:rsidRDefault="004A13B4" w:rsidP="004A13B4">
      <w:pPr>
        <w:pStyle w:val="B10"/>
        <w:rPr>
          <w:color w:val="000000"/>
        </w:rPr>
      </w:pPr>
      <w:r w:rsidRPr="00515E97">
        <w:rPr>
          <w:color w:val="000000"/>
        </w:rPr>
        <w:t>b)</w:t>
      </w:r>
      <w:r w:rsidRPr="00515E97">
        <w:rPr>
          <w:color w:val="000000"/>
        </w:rPr>
        <w:tab/>
        <w:t>CC</w:t>
      </w:r>
    </w:p>
    <w:p w14:paraId="21DFC97D"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1418CF8"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AC9B75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578C1B86"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08D6D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F26FD47" w14:textId="77777777" w:rsidR="004A13B4" w:rsidRPr="00515E97" w:rsidRDefault="004A13B4" w:rsidP="004A13B4">
      <w:pPr>
        <w:pStyle w:val="B10"/>
        <w:rPr>
          <w:color w:val="000000"/>
        </w:rPr>
      </w:pPr>
      <w:r w:rsidRPr="00515E97">
        <w:rPr>
          <w:color w:val="000000"/>
        </w:rPr>
        <w:t>h)</w:t>
      </w:r>
      <w:r w:rsidRPr="00515E97">
        <w:rPr>
          <w:color w:val="000000"/>
        </w:rPr>
        <w:tab/>
        <w:t>5GS</w:t>
      </w:r>
    </w:p>
    <w:p w14:paraId="05CF5A59" w14:textId="77777777" w:rsidR="004A13B4" w:rsidRPr="00632AA8" w:rsidRDefault="004A13B4" w:rsidP="004A13B4">
      <w:pPr>
        <w:pStyle w:val="Heading5"/>
      </w:pPr>
      <w:bookmarkStart w:id="2744" w:name="_Toc27473619"/>
      <w:bookmarkStart w:id="2745" w:name="_Toc35956297"/>
      <w:bookmarkStart w:id="2746" w:name="_Toc44492307"/>
      <w:bookmarkStart w:id="2747" w:name="_Toc51690240"/>
      <w:bookmarkStart w:id="2748" w:name="_Toc90458253"/>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2744"/>
      <w:bookmarkEnd w:id="2745"/>
      <w:bookmarkEnd w:id="2746"/>
      <w:bookmarkEnd w:id="2747"/>
      <w:bookmarkEnd w:id="2748"/>
    </w:p>
    <w:p w14:paraId="7EC9BBB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1C33E601" w14:textId="77777777" w:rsidR="004A13B4" w:rsidRPr="00515E97" w:rsidRDefault="004A13B4" w:rsidP="004A13B4">
      <w:pPr>
        <w:pStyle w:val="B10"/>
        <w:rPr>
          <w:color w:val="000000"/>
        </w:rPr>
      </w:pPr>
      <w:r w:rsidRPr="00515E97">
        <w:rPr>
          <w:color w:val="000000"/>
        </w:rPr>
        <w:t>b)</w:t>
      </w:r>
      <w:r w:rsidRPr="00515E97">
        <w:rPr>
          <w:color w:val="000000"/>
        </w:rPr>
        <w:tab/>
        <w:t>CC</w:t>
      </w:r>
    </w:p>
    <w:p w14:paraId="0E0B6B97"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(see 3GPP TS 23.502 [7]).</w:t>
      </w:r>
    </w:p>
    <w:p w14:paraId="672B2E4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E9C7E36"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54A2E4F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835A6D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4DCC1D" w14:textId="77777777" w:rsidR="004A13B4" w:rsidRDefault="004A13B4" w:rsidP="004A13B4">
      <w:pPr>
        <w:pStyle w:val="B10"/>
        <w:rPr>
          <w:color w:val="000000"/>
        </w:rPr>
      </w:pPr>
      <w:r w:rsidRPr="00515E97">
        <w:rPr>
          <w:color w:val="000000"/>
        </w:rPr>
        <w:t>h)</w:t>
      </w:r>
      <w:r w:rsidRPr="00515E97">
        <w:rPr>
          <w:color w:val="000000"/>
        </w:rPr>
        <w:tab/>
        <w:t>5GS</w:t>
      </w:r>
    </w:p>
    <w:p w14:paraId="7C9C37BE" w14:textId="77777777" w:rsidR="004A13B4" w:rsidRDefault="004A13B4" w:rsidP="004A13B4">
      <w:pPr>
        <w:pStyle w:val="Heading4"/>
      </w:pPr>
      <w:bookmarkStart w:id="2749" w:name="_Toc27473620"/>
      <w:bookmarkStart w:id="2750" w:name="_Toc35956298"/>
      <w:bookmarkStart w:id="2751" w:name="_Toc44492308"/>
      <w:bookmarkStart w:id="2752" w:name="_Toc51690241"/>
      <w:bookmarkStart w:id="2753" w:name="_Toc90458254"/>
      <w:r w:rsidRPr="00515E97">
        <w:t>5.</w:t>
      </w:r>
      <w:r>
        <w:t>9</w:t>
      </w:r>
      <w:r w:rsidRPr="00515E97">
        <w:t>.</w:t>
      </w:r>
      <w:r>
        <w:t>2.2</w:t>
      </w:r>
      <w:r w:rsidRPr="00515E97">
        <w:tab/>
      </w:r>
      <w:r>
        <w:t>PFD update</w:t>
      </w:r>
      <w:bookmarkEnd w:id="2749"/>
      <w:bookmarkEnd w:id="2750"/>
      <w:bookmarkEnd w:id="2751"/>
      <w:bookmarkEnd w:id="2752"/>
      <w:bookmarkEnd w:id="2753"/>
    </w:p>
    <w:p w14:paraId="1013719B" w14:textId="77777777" w:rsidR="004A13B4" w:rsidRPr="00515E97" w:rsidRDefault="004A13B4" w:rsidP="004A13B4">
      <w:pPr>
        <w:pStyle w:val="Heading5"/>
      </w:pPr>
      <w:bookmarkStart w:id="2754" w:name="_Toc27473621"/>
      <w:bookmarkStart w:id="2755" w:name="_Toc35956299"/>
      <w:bookmarkStart w:id="2756" w:name="_Toc44492309"/>
      <w:bookmarkStart w:id="2757" w:name="_Toc51690242"/>
      <w:bookmarkStart w:id="2758" w:name="_Toc90458255"/>
      <w:r w:rsidRPr="00515E97">
        <w:t>5.</w:t>
      </w:r>
      <w:r>
        <w:t>9</w:t>
      </w:r>
      <w:r w:rsidRPr="00515E97">
        <w:t>.</w:t>
      </w:r>
      <w:r>
        <w:t>2.2.1</w:t>
      </w:r>
      <w:r w:rsidRPr="00515E97">
        <w:tab/>
        <w:t xml:space="preserve">Number of </w:t>
      </w:r>
      <w:r>
        <w:t>PFD update requests</w:t>
      </w:r>
      <w:bookmarkEnd w:id="2754"/>
      <w:bookmarkEnd w:id="2755"/>
      <w:bookmarkEnd w:id="2756"/>
      <w:bookmarkEnd w:id="2757"/>
      <w:bookmarkEnd w:id="2758"/>
    </w:p>
    <w:p w14:paraId="54FA0B4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178F263E" w14:textId="77777777" w:rsidR="004A13B4" w:rsidRPr="00515E97" w:rsidRDefault="004A13B4" w:rsidP="004A13B4">
      <w:pPr>
        <w:pStyle w:val="B10"/>
        <w:rPr>
          <w:color w:val="000000"/>
        </w:rPr>
      </w:pPr>
      <w:r w:rsidRPr="00515E97">
        <w:rPr>
          <w:color w:val="000000"/>
        </w:rPr>
        <w:t>b)</w:t>
      </w:r>
      <w:r w:rsidRPr="00515E97">
        <w:rPr>
          <w:color w:val="000000"/>
        </w:rPr>
        <w:tab/>
        <w:t>CC</w:t>
      </w:r>
    </w:p>
    <w:p w14:paraId="69BAD9A2" w14:textId="77777777" w:rsidR="004A13B4" w:rsidRPr="00515E97" w:rsidRDefault="004A13B4" w:rsidP="004A13B4">
      <w:pPr>
        <w:pStyle w:val="B10"/>
        <w:rPr>
          <w:color w:val="000000"/>
        </w:rPr>
      </w:pPr>
      <w:r w:rsidRPr="00515E97">
        <w:rPr>
          <w:color w:val="000000"/>
        </w:rPr>
        <w:lastRenderedPageBreak/>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403C162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C2A00F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52743C8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41F7D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CE61F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191905B" w14:textId="77777777" w:rsidR="004A13B4" w:rsidRPr="00632AA8" w:rsidRDefault="004A13B4" w:rsidP="004A13B4">
      <w:pPr>
        <w:pStyle w:val="Heading5"/>
      </w:pPr>
      <w:bookmarkStart w:id="2759" w:name="_Toc27473622"/>
      <w:bookmarkStart w:id="2760" w:name="_Toc35956300"/>
      <w:bookmarkStart w:id="2761" w:name="_Toc44492310"/>
      <w:bookmarkStart w:id="2762" w:name="_Toc51690243"/>
      <w:bookmarkStart w:id="2763" w:name="_Toc90458256"/>
      <w:r w:rsidRPr="00515E97">
        <w:t>5.</w:t>
      </w:r>
      <w:r>
        <w:t>9</w:t>
      </w:r>
      <w:r w:rsidRPr="00515E97">
        <w:t>.</w:t>
      </w:r>
      <w:r>
        <w:t>2.2.2</w:t>
      </w:r>
      <w:r w:rsidRPr="00515E97">
        <w:tab/>
        <w:t xml:space="preserve">Number of </w:t>
      </w:r>
      <w:r>
        <w:t>successful PFD updates</w:t>
      </w:r>
      <w:bookmarkEnd w:id="2759"/>
      <w:bookmarkEnd w:id="2760"/>
      <w:bookmarkEnd w:id="2761"/>
      <w:bookmarkEnd w:id="2762"/>
      <w:bookmarkEnd w:id="2763"/>
    </w:p>
    <w:p w14:paraId="085BD96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6B06FA1" w14:textId="77777777" w:rsidR="004A13B4" w:rsidRPr="00515E97" w:rsidRDefault="004A13B4" w:rsidP="004A13B4">
      <w:pPr>
        <w:pStyle w:val="B10"/>
        <w:rPr>
          <w:color w:val="000000"/>
        </w:rPr>
      </w:pPr>
      <w:r w:rsidRPr="00515E97">
        <w:rPr>
          <w:color w:val="000000"/>
        </w:rPr>
        <w:t>b)</w:t>
      </w:r>
      <w:r w:rsidRPr="00515E97">
        <w:rPr>
          <w:color w:val="000000"/>
        </w:rPr>
        <w:tab/>
        <w:t>CC</w:t>
      </w:r>
    </w:p>
    <w:p w14:paraId="79B74F3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(see 3GPP TS 23.502 [7]).</w:t>
      </w:r>
    </w:p>
    <w:p w14:paraId="08663DF5"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5639F2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69DE132E"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792AE65"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13914A3" w14:textId="77777777" w:rsidR="004A13B4" w:rsidRDefault="004A13B4" w:rsidP="004A13B4">
      <w:pPr>
        <w:pStyle w:val="B10"/>
        <w:rPr>
          <w:color w:val="000000"/>
        </w:rPr>
      </w:pPr>
      <w:r w:rsidRPr="00515E97">
        <w:rPr>
          <w:color w:val="000000"/>
        </w:rPr>
        <w:t>h)</w:t>
      </w:r>
      <w:r w:rsidRPr="00515E97">
        <w:rPr>
          <w:color w:val="000000"/>
        </w:rPr>
        <w:tab/>
        <w:t>5GS</w:t>
      </w:r>
    </w:p>
    <w:p w14:paraId="25D970AE" w14:textId="77777777" w:rsidR="004A13B4" w:rsidRDefault="004A13B4" w:rsidP="004A13B4">
      <w:pPr>
        <w:pStyle w:val="Heading4"/>
      </w:pPr>
      <w:bookmarkStart w:id="2764" w:name="_Toc27473623"/>
      <w:bookmarkStart w:id="2765" w:name="_Toc35956301"/>
      <w:bookmarkStart w:id="2766" w:name="_Toc44492311"/>
      <w:bookmarkStart w:id="2767" w:name="_Toc51690244"/>
      <w:bookmarkStart w:id="2768" w:name="_Toc90458257"/>
      <w:r w:rsidRPr="00515E97">
        <w:t>5.</w:t>
      </w:r>
      <w:r>
        <w:t>9</w:t>
      </w:r>
      <w:r w:rsidRPr="00515E97">
        <w:t>.</w:t>
      </w:r>
      <w:r>
        <w:t>2.3</w:t>
      </w:r>
      <w:r w:rsidRPr="00515E97">
        <w:tab/>
      </w:r>
      <w:r>
        <w:t>PFD deletion</w:t>
      </w:r>
      <w:bookmarkEnd w:id="2764"/>
      <w:bookmarkEnd w:id="2765"/>
      <w:bookmarkEnd w:id="2766"/>
      <w:bookmarkEnd w:id="2767"/>
      <w:bookmarkEnd w:id="2768"/>
    </w:p>
    <w:p w14:paraId="21C49748" w14:textId="77777777" w:rsidR="004A13B4" w:rsidRPr="00515E97" w:rsidRDefault="004A13B4" w:rsidP="004A13B4">
      <w:pPr>
        <w:pStyle w:val="Heading5"/>
      </w:pPr>
      <w:bookmarkStart w:id="2769" w:name="_Toc27473624"/>
      <w:bookmarkStart w:id="2770" w:name="_Toc35956302"/>
      <w:bookmarkStart w:id="2771" w:name="_Toc44492312"/>
      <w:bookmarkStart w:id="2772" w:name="_Toc51690245"/>
      <w:bookmarkStart w:id="2773" w:name="_Toc90458258"/>
      <w:r w:rsidRPr="00515E97">
        <w:t>5.</w:t>
      </w:r>
      <w:r>
        <w:t>9</w:t>
      </w:r>
      <w:r w:rsidRPr="00515E97">
        <w:t>.</w:t>
      </w:r>
      <w:r>
        <w:t>2.3.1</w:t>
      </w:r>
      <w:r w:rsidRPr="00515E97">
        <w:tab/>
        <w:t xml:space="preserve">Number of </w:t>
      </w:r>
      <w:r>
        <w:t>PFD deletion requests</w:t>
      </w:r>
      <w:bookmarkEnd w:id="2769"/>
      <w:bookmarkEnd w:id="2770"/>
      <w:bookmarkEnd w:id="2771"/>
      <w:bookmarkEnd w:id="2772"/>
      <w:bookmarkEnd w:id="2773"/>
    </w:p>
    <w:p w14:paraId="0DEC775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43AB9B80" w14:textId="77777777" w:rsidR="004A13B4" w:rsidRPr="00515E97" w:rsidRDefault="004A13B4" w:rsidP="004A13B4">
      <w:pPr>
        <w:pStyle w:val="B10"/>
        <w:rPr>
          <w:color w:val="000000"/>
        </w:rPr>
      </w:pPr>
      <w:r w:rsidRPr="00515E97">
        <w:rPr>
          <w:color w:val="000000"/>
        </w:rPr>
        <w:t>b)</w:t>
      </w:r>
      <w:r w:rsidRPr="00515E97">
        <w:rPr>
          <w:color w:val="000000"/>
        </w:rPr>
        <w:tab/>
        <w:t>CC</w:t>
      </w:r>
    </w:p>
    <w:p w14:paraId="2979553E"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EC7F9E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8CAC63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262422A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3510F6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C8632A" w14:textId="77777777" w:rsidR="004A13B4" w:rsidRPr="00515E97" w:rsidRDefault="004A13B4" w:rsidP="004A13B4">
      <w:pPr>
        <w:pStyle w:val="B10"/>
        <w:rPr>
          <w:color w:val="000000"/>
        </w:rPr>
      </w:pPr>
      <w:r w:rsidRPr="00515E97">
        <w:rPr>
          <w:color w:val="000000"/>
        </w:rPr>
        <w:t>h)</w:t>
      </w:r>
      <w:r w:rsidRPr="00515E97">
        <w:rPr>
          <w:color w:val="000000"/>
        </w:rPr>
        <w:tab/>
        <w:t>5GS</w:t>
      </w:r>
    </w:p>
    <w:p w14:paraId="0D913B6C" w14:textId="77777777" w:rsidR="004A13B4" w:rsidRPr="00632AA8" w:rsidRDefault="004A13B4" w:rsidP="004A13B4">
      <w:pPr>
        <w:pStyle w:val="Heading5"/>
      </w:pPr>
      <w:bookmarkStart w:id="2774" w:name="_Toc27473625"/>
      <w:bookmarkStart w:id="2775" w:name="_Toc35956303"/>
      <w:bookmarkStart w:id="2776" w:name="_Toc44492313"/>
      <w:bookmarkStart w:id="2777" w:name="_Toc51690246"/>
      <w:bookmarkStart w:id="2778" w:name="_Toc90458259"/>
      <w:r w:rsidRPr="00515E97">
        <w:t>5.</w:t>
      </w:r>
      <w:r>
        <w:t>9</w:t>
      </w:r>
      <w:r w:rsidRPr="00515E97">
        <w:t>.</w:t>
      </w:r>
      <w:r>
        <w:t>2.3.2</w:t>
      </w:r>
      <w:r w:rsidRPr="00515E97">
        <w:tab/>
        <w:t xml:space="preserve">Number of </w:t>
      </w:r>
      <w:r>
        <w:t>successful PFD deletions</w:t>
      </w:r>
      <w:bookmarkEnd w:id="2774"/>
      <w:bookmarkEnd w:id="2775"/>
      <w:bookmarkEnd w:id="2776"/>
      <w:bookmarkEnd w:id="2777"/>
      <w:bookmarkEnd w:id="2778"/>
    </w:p>
    <w:p w14:paraId="17A146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2121F7CD" w14:textId="77777777" w:rsidR="004A13B4" w:rsidRPr="00515E97" w:rsidRDefault="004A13B4" w:rsidP="004A13B4">
      <w:pPr>
        <w:pStyle w:val="B10"/>
        <w:rPr>
          <w:color w:val="000000"/>
        </w:rPr>
      </w:pPr>
      <w:r w:rsidRPr="00515E97">
        <w:rPr>
          <w:color w:val="000000"/>
        </w:rPr>
        <w:t>b)</w:t>
      </w:r>
      <w:r w:rsidRPr="00515E97">
        <w:rPr>
          <w:color w:val="000000"/>
        </w:rPr>
        <w:tab/>
        <w:t>CC</w:t>
      </w:r>
    </w:p>
    <w:p w14:paraId="2F2C44D9"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(see 3GPP TS 23.502 [7]).</w:t>
      </w:r>
    </w:p>
    <w:p w14:paraId="5059F659"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64C930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62B1D74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B9B8C50" w14:textId="77777777" w:rsidR="004A13B4" w:rsidRPr="00515E97" w:rsidRDefault="004A13B4" w:rsidP="004A13B4">
      <w:pPr>
        <w:pStyle w:val="B10"/>
        <w:rPr>
          <w:color w:val="000000"/>
        </w:rPr>
      </w:pPr>
      <w:r w:rsidRPr="00515E97">
        <w:rPr>
          <w:color w:val="000000"/>
        </w:rPr>
        <w:lastRenderedPageBreak/>
        <w:t>g)</w:t>
      </w:r>
      <w:r w:rsidRPr="00515E97">
        <w:rPr>
          <w:color w:val="000000"/>
        </w:rPr>
        <w:tab/>
        <w:t>Valid for packet switched traffic</w:t>
      </w:r>
    </w:p>
    <w:p w14:paraId="7962BFA3" w14:textId="77777777" w:rsidR="004A13B4" w:rsidRPr="003A54E9" w:rsidRDefault="004A13B4" w:rsidP="004A13B4">
      <w:pPr>
        <w:pStyle w:val="B10"/>
        <w:rPr>
          <w:color w:val="000000"/>
        </w:rPr>
      </w:pPr>
      <w:r w:rsidRPr="00515E97">
        <w:rPr>
          <w:color w:val="000000"/>
        </w:rPr>
        <w:t>h)</w:t>
      </w:r>
      <w:r w:rsidRPr="00515E97">
        <w:rPr>
          <w:color w:val="000000"/>
        </w:rPr>
        <w:tab/>
        <w:t>5GS</w:t>
      </w:r>
    </w:p>
    <w:p w14:paraId="5C5EC39A" w14:textId="77777777" w:rsidR="004A13B4" w:rsidRDefault="004A13B4" w:rsidP="004A13B4">
      <w:pPr>
        <w:pStyle w:val="Heading4"/>
      </w:pPr>
      <w:bookmarkStart w:id="2779" w:name="_Toc27473626"/>
      <w:bookmarkStart w:id="2780" w:name="_Toc35956304"/>
      <w:bookmarkStart w:id="2781" w:name="_Toc44492314"/>
      <w:bookmarkStart w:id="2782" w:name="_Toc51690247"/>
      <w:bookmarkStart w:id="2783" w:name="_Toc90458260"/>
      <w:r w:rsidRPr="00515E97">
        <w:t>5.</w:t>
      </w:r>
      <w:r>
        <w:t>9</w:t>
      </w:r>
      <w:r w:rsidRPr="00515E97">
        <w:t>.</w:t>
      </w:r>
      <w:r>
        <w:t>2.4</w:t>
      </w:r>
      <w:r w:rsidRPr="00515E97">
        <w:tab/>
      </w:r>
      <w:r>
        <w:t>PFD fetch</w:t>
      </w:r>
      <w:bookmarkEnd w:id="2779"/>
      <w:bookmarkEnd w:id="2780"/>
      <w:bookmarkEnd w:id="2781"/>
      <w:bookmarkEnd w:id="2782"/>
      <w:bookmarkEnd w:id="2783"/>
    </w:p>
    <w:p w14:paraId="3A82E0A9" w14:textId="77777777" w:rsidR="004A13B4" w:rsidRPr="00515E97" w:rsidRDefault="004A13B4" w:rsidP="004A13B4">
      <w:pPr>
        <w:pStyle w:val="Heading5"/>
      </w:pPr>
      <w:bookmarkStart w:id="2784" w:name="_Toc27473627"/>
      <w:bookmarkStart w:id="2785" w:name="_Toc35956305"/>
      <w:bookmarkStart w:id="2786" w:name="_Toc44492315"/>
      <w:bookmarkStart w:id="2787" w:name="_Toc51690248"/>
      <w:bookmarkStart w:id="2788" w:name="_Toc90458261"/>
      <w:r w:rsidRPr="00515E97">
        <w:t>5.</w:t>
      </w:r>
      <w:r>
        <w:t>9</w:t>
      </w:r>
      <w:r w:rsidRPr="00515E97">
        <w:t>.</w:t>
      </w:r>
      <w:r>
        <w:t>2.4.1</w:t>
      </w:r>
      <w:r w:rsidRPr="00515E97">
        <w:tab/>
        <w:t xml:space="preserve">Number of </w:t>
      </w:r>
      <w:r>
        <w:t>PFD fetch requests</w:t>
      </w:r>
      <w:bookmarkEnd w:id="2784"/>
      <w:bookmarkEnd w:id="2785"/>
      <w:bookmarkEnd w:id="2786"/>
      <w:bookmarkEnd w:id="2787"/>
      <w:bookmarkEnd w:id="2788"/>
    </w:p>
    <w:p w14:paraId="49F174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4F125304" w14:textId="77777777" w:rsidR="004A13B4" w:rsidRPr="00515E97" w:rsidRDefault="004A13B4" w:rsidP="004A13B4">
      <w:pPr>
        <w:pStyle w:val="B10"/>
        <w:rPr>
          <w:color w:val="000000"/>
        </w:rPr>
      </w:pPr>
      <w:r w:rsidRPr="00515E97">
        <w:rPr>
          <w:color w:val="000000"/>
        </w:rPr>
        <w:t>b)</w:t>
      </w:r>
      <w:r w:rsidRPr="00515E97">
        <w:rPr>
          <w:color w:val="000000"/>
        </w:rPr>
        <w:tab/>
        <w:t>CC</w:t>
      </w:r>
    </w:p>
    <w:p w14:paraId="0D07A6F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799CCB0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F26F84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650FC97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9B1600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4BDDF69" w14:textId="77777777" w:rsidR="004A13B4" w:rsidRPr="00515E97" w:rsidRDefault="004A13B4" w:rsidP="004A13B4">
      <w:pPr>
        <w:pStyle w:val="B10"/>
        <w:rPr>
          <w:color w:val="000000"/>
        </w:rPr>
      </w:pPr>
      <w:r w:rsidRPr="00515E97">
        <w:rPr>
          <w:color w:val="000000"/>
        </w:rPr>
        <w:t>h)</w:t>
      </w:r>
      <w:r w:rsidRPr="00515E97">
        <w:rPr>
          <w:color w:val="000000"/>
        </w:rPr>
        <w:tab/>
        <w:t>5GS</w:t>
      </w:r>
    </w:p>
    <w:p w14:paraId="53308414" w14:textId="77777777" w:rsidR="004A13B4" w:rsidRPr="00632AA8" w:rsidRDefault="004A13B4" w:rsidP="004A13B4">
      <w:pPr>
        <w:pStyle w:val="Heading5"/>
      </w:pPr>
      <w:bookmarkStart w:id="2789" w:name="_Toc27473628"/>
      <w:bookmarkStart w:id="2790" w:name="_Toc35956306"/>
      <w:bookmarkStart w:id="2791" w:name="_Toc44492316"/>
      <w:bookmarkStart w:id="2792" w:name="_Toc51690249"/>
      <w:bookmarkStart w:id="2793" w:name="_Toc90458262"/>
      <w:r w:rsidRPr="00515E97">
        <w:t>5.</w:t>
      </w:r>
      <w:r>
        <w:t>9</w:t>
      </w:r>
      <w:r w:rsidRPr="00515E97">
        <w:t>.</w:t>
      </w:r>
      <w:r>
        <w:t>2.4.2</w:t>
      </w:r>
      <w:r w:rsidRPr="00515E97">
        <w:tab/>
        <w:t xml:space="preserve">Number of </w:t>
      </w:r>
      <w:r>
        <w:t>successful PFD fetch</w:t>
      </w:r>
      <w:bookmarkEnd w:id="2789"/>
      <w:bookmarkEnd w:id="2790"/>
      <w:bookmarkEnd w:id="2791"/>
      <w:bookmarkEnd w:id="2792"/>
      <w:bookmarkEnd w:id="2793"/>
    </w:p>
    <w:p w14:paraId="0747D14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69354F3C" w14:textId="77777777" w:rsidR="004A13B4" w:rsidRPr="00515E97" w:rsidRDefault="004A13B4" w:rsidP="004A13B4">
      <w:pPr>
        <w:pStyle w:val="B10"/>
        <w:rPr>
          <w:color w:val="000000"/>
        </w:rPr>
      </w:pPr>
      <w:r w:rsidRPr="00515E97">
        <w:rPr>
          <w:color w:val="000000"/>
        </w:rPr>
        <w:t>b)</w:t>
      </w:r>
      <w:r w:rsidRPr="00515E97">
        <w:rPr>
          <w:color w:val="000000"/>
        </w:rPr>
        <w:tab/>
        <w:t>CC</w:t>
      </w:r>
    </w:p>
    <w:p w14:paraId="3D2DAFF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(see 3GPP TS 23.502 [7]).</w:t>
      </w:r>
    </w:p>
    <w:p w14:paraId="1CC3E0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187BB68"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6F2D4DC2"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80D088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0D2963" w14:textId="77777777" w:rsidR="004A13B4" w:rsidRPr="003A54E9" w:rsidRDefault="004A13B4" w:rsidP="004A13B4">
      <w:pPr>
        <w:pStyle w:val="B10"/>
        <w:rPr>
          <w:color w:val="000000"/>
        </w:rPr>
      </w:pPr>
      <w:r w:rsidRPr="00515E97">
        <w:rPr>
          <w:color w:val="000000"/>
        </w:rPr>
        <w:t>h)</w:t>
      </w:r>
      <w:r w:rsidRPr="00515E97">
        <w:rPr>
          <w:color w:val="000000"/>
        </w:rPr>
        <w:tab/>
        <w:t>5GS</w:t>
      </w:r>
    </w:p>
    <w:p w14:paraId="7EF9AEF3" w14:textId="77777777" w:rsidR="004A13B4" w:rsidRDefault="004A13B4" w:rsidP="004A13B4">
      <w:pPr>
        <w:pStyle w:val="Heading4"/>
      </w:pPr>
      <w:bookmarkStart w:id="2794" w:name="_Toc27473629"/>
      <w:bookmarkStart w:id="2795" w:name="_Toc35956307"/>
      <w:bookmarkStart w:id="2796" w:name="_Toc44492317"/>
      <w:bookmarkStart w:id="2797" w:name="_Toc51690250"/>
      <w:bookmarkStart w:id="2798" w:name="_Toc90458263"/>
      <w:r w:rsidRPr="00515E97">
        <w:t>5.</w:t>
      </w:r>
      <w:r>
        <w:t>9</w:t>
      </w:r>
      <w:r w:rsidRPr="00515E97">
        <w:t>.</w:t>
      </w:r>
      <w:r>
        <w:t>2.5</w:t>
      </w:r>
      <w:r w:rsidRPr="00515E97">
        <w:tab/>
      </w:r>
      <w:r>
        <w:t xml:space="preserve">PFD </w:t>
      </w:r>
      <w:r w:rsidRPr="00AB27BD">
        <w:t>subscription</w:t>
      </w:r>
      <w:bookmarkEnd w:id="2794"/>
      <w:bookmarkEnd w:id="2795"/>
      <w:bookmarkEnd w:id="2796"/>
      <w:bookmarkEnd w:id="2797"/>
      <w:bookmarkEnd w:id="2798"/>
    </w:p>
    <w:p w14:paraId="4BB9A75F" w14:textId="77777777" w:rsidR="004A13B4" w:rsidRPr="00515E97" w:rsidRDefault="004A13B4" w:rsidP="004A13B4">
      <w:pPr>
        <w:pStyle w:val="Heading5"/>
      </w:pPr>
      <w:bookmarkStart w:id="2799" w:name="_Toc27473630"/>
      <w:bookmarkStart w:id="2800" w:name="_Toc35956308"/>
      <w:bookmarkStart w:id="2801" w:name="_Toc44492318"/>
      <w:bookmarkStart w:id="2802" w:name="_Toc51690251"/>
      <w:bookmarkStart w:id="2803" w:name="_Toc90458264"/>
      <w:r w:rsidRPr="00515E97">
        <w:t>5.</w:t>
      </w:r>
      <w:r>
        <w:t>9</w:t>
      </w:r>
      <w:r w:rsidRPr="00515E97">
        <w:t>.</w:t>
      </w:r>
      <w:r>
        <w:t>2.5.1</w:t>
      </w:r>
      <w:r w:rsidRPr="00515E97">
        <w:tab/>
        <w:t xml:space="preserve">Number of </w:t>
      </w:r>
      <w:r>
        <w:t>PFD subscribing requests</w:t>
      </w:r>
      <w:bookmarkEnd w:id="2799"/>
      <w:bookmarkEnd w:id="2800"/>
      <w:bookmarkEnd w:id="2801"/>
      <w:bookmarkEnd w:id="2802"/>
      <w:bookmarkEnd w:id="2803"/>
    </w:p>
    <w:p w14:paraId="2C56D48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1A244A43" w14:textId="77777777" w:rsidR="004A13B4" w:rsidRPr="00515E97" w:rsidRDefault="004A13B4" w:rsidP="004A13B4">
      <w:pPr>
        <w:pStyle w:val="B10"/>
        <w:rPr>
          <w:color w:val="000000"/>
        </w:rPr>
      </w:pPr>
      <w:r w:rsidRPr="00515E97">
        <w:rPr>
          <w:color w:val="000000"/>
        </w:rPr>
        <w:t>b)</w:t>
      </w:r>
      <w:r w:rsidRPr="00515E97">
        <w:rPr>
          <w:color w:val="000000"/>
        </w:rPr>
        <w:tab/>
        <w:t>CC</w:t>
      </w:r>
    </w:p>
    <w:p w14:paraId="7D41B28B"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5C6B8644"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40ABDA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B19F56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E73193"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965BC1A" w14:textId="77777777" w:rsidR="004A13B4" w:rsidRPr="00515E97" w:rsidRDefault="004A13B4" w:rsidP="004A13B4">
      <w:pPr>
        <w:pStyle w:val="B10"/>
        <w:rPr>
          <w:color w:val="000000"/>
        </w:rPr>
      </w:pPr>
      <w:r w:rsidRPr="00515E97">
        <w:rPr>
          <w:color w:val="000000"/>
        </w:rPr>
        <w:t>h)</w:t>
      </w:r>
      <w:r w:rsidRPr="00515E97">
        <w:rPr>
          <w:color w:val="000000"/>
        </w:rPr>
        <w:tab/>
        <w:t>5GS</w:t>
      </w:r>
    </w:p>
    <w:p w14:paraId="7EEE1A44" w14:textId="77777777" w:rsidR="004A13B4" w:rsidRPr="00632AA8" w:rsidRDefault="004A13B4" w:rsidP="004A13B4">
      <w:pPr>
        <w:pStyle w:val="Heading5"/>
      </w:pPr>
      <w:bookmarkStart w:id="2804" w:name="_Toc27473631"/>
      <w:bookmarkStart w:id="2805" w:name="_Toc35956309"/>
      <w:bookmarkStart w:id="2806" w:name="_Toc44492319"/>
      <w:bookmarkStart w:id="2807" w:name="_Toc51690252"/>
      <w:bookmarkStart w:id="2808" w:name="_Toc90458265"/>
      <w:r w:rsidRPr="00515E97">
        <w:lastRenderedPageBreak/>
        <w:t>5.</w:t>
      </w:r>
      <w:r>
        <w:t>9</w:t>
      </w:r>
      <w:r w:rsidRPr="00515E97">
        <w:t>.</w:t>
      </w:r>
      <w:r>
        <w:t>2.5.2</w:t>
      </w:r>
      <w:r w:rsidRPr="00515E97">
        <w:tab/>
        <w:t xml:space="preserve">Number of </w:t>
      </w:r>
      <w:r>
        <w:t>successful PFD subscribings</w:t>
      </w:r>
      <w:bookmarkEnd w:id="2804"/>
      <w:bookmarkEnd w:id="2805"/>
      <w:bookmarkEnd w:id="2806"/>
      <w:bookmarkEnd w:id="2807"/>
      <w:bookmarkEnd w:id="2808"/>
    </w:p>
    <w:p w14:paraId="0F72A754"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3C8A0879" w14:textId="77777777" w:rsidR="004A13B4" w:rsidRPr="00515E97" w:rsidRDefault="004A13B4" w:rsidP="004A13B4">
      <w:pPr>
        <w:pStyle w:val="B10"/>
        <w:rPr>
          <w:color w:val="000000"/>
        </w:rPr>
      </w:pPr>
      <w:r w:rsidRPr="00515E97">
        <w:rPr>
          <w:color w:val="000000"/>
        </w:rPr>
        <w:t>b)</w:t>
      </w:r>
      <w:r w:rsidRPr="00515E97">
        <w:rPr>
          <w:color w:val="000000"/>
        </w:rPr>
        <w:tab/>
        <w:t>CC</w:t>
      </w:r>
    </w:p>
    <w:p w14:paraId="1673E45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(see 3GPP TS 23.502 [7]).</w:t>
      </w:r>
    </w:p>
    <w:p w14:paraId="770AF9D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B20E94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38A2400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37E3F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5D665D14" w14:textId="77777777" w:rsidR="004A13B4" w:rsidRPr="00515E97" w:rsidRDefault="004A13B4" w:rsidP="00CC779D">
      <w:pPr>
        <w:pStyle w:val="B10"/>
        <w:rPr>
          <w:color w:val="000000"/>
        </w:rPr>
      </w:pPr>
      <w:r w:rsidRPr="00515E97">
        <w:rPr>
          <w:color w:val="000000"/>
        </w:rPr>
        <w:t>h)</w:t>
      </w:r>
      <w:r w:rsidRPr="00515E97">
        <w:rPr>
          <w:color w:val="000000"/>
        </w:rPr>
        <w:tab/>
        <w:t>5GS</w:t>
      </w:r>
    </w:p>
    <w:p w14:paraId="3B0DB224" w14:textId="77777777" w:rsidR="005E5C45" w:rsidRPr="00AC22D1" w:rsidRDefault="005E5C45" w:rsidP="005E5C45">
      <w:pPr>
        <w:pStyle w:val="Heading2"/>
        <w:rPr>
          <w:color w:val="000000"/>
        </w:rPr>
      </w:pPr>
      <w:bookmarkStart w:id="2809" w:name="_Toc27473632"/>
      <w:bookmarkStart w:id="2810" w:name="_Toc35956310"/>
      <w:bookmarkStart w:id="2811" w:name="_Toc44492320"/>
      <w:bookmarkStart w:id="2812" w:name="_Toc51690253"/>
      <w:bookmarkStart w:id="2813" w:name="_Toc90458266"/>
      <w:r w:rsidRPr="00AC22D1">
        <w:rPr>
          <w:color w:val="000000"/>
        </w:rPr>
        <w:t>5.</w:t>
      </w:r>
      <w:r>
        <w:rPr>
          <w:color w:val="000000"/>
        </w:rPr>
        <w:t>10</w:t>
      </w:r>
      <w:r w:rsidRPr="00AC22D1">
        <w:rPr>
          <w:color w:val="000000"/>
        </w:rPr>
        <w:tab/>
        <w:t xml:space="preserve">Performance measurements for </w:t>
      </w:r>
      <w:r>
        <w:rPr>
          <w:color w:val="000000"/>
        </w:rPr>
        <w:t>NRF</w:t>
      </w:r>
      <w:bookmarkEnd w:id="2809"/>
      <w:bookmarkEnd w:id="2810"/>
      <w:bookmarkEnd w:id="2811"/>
      <w:bookmarkEnd w:id="2812"/>
      <w:bookmarkEnd w:id="2813"/>
    </w:p>
    <w:p w14:paraId="1777DBCF" w14:textId="77777777" w:rsidR="005E5C45" w:rsidRDefault="005E5C45" w:rsidP="005E5C45">
      <w:pPr>
        <w:pStyle w:val="Heading3"/>
      </w:pPr>
      <w:bookmarkStart w:id="2814" w:name="_Toc27473633"/>
      <w:bookmarkStart w:id="2815" w:name="_Toc35956311"/>
      <w:bookmarkStart w:id="2816" w:name="_Toc44492321"/>
      <w:bookmarkStart w:id="2817" w:name="_Toc51690254"/>
      <w:bookmarkStart w:id="2818" w:name="_Toc90458267"/>
      <w:r w:rsidRPr="00AC22D1">
        <w:t>5.</w:t>
      </w:r>
      <w:r>
        <w:t>10</w:t>
      </w:r>
      <w:r w:rsidRPr="00AC22D1">
        <w:t>.</w:t>
      </w:r>
      <w:r>
        <w:t>1</w:t>
      </w:r>
      <w:r w:rsidRPr="00AC22D1">
        <w:tab/>
      </w:r>
      <w:r>
        <w:rPr>
          <w:color w:val="000000"/>
        </w:rPr>
        <w:t>NF service registration related measurements</w:t>
      </w:r>
      <w:bookmarkEnd w:id="2814"/>
      <w:bookmarkEnd w:id="2815"/>
      <w:bookmarkEnd w:id="2816"/>
      <w:bookmarkEnd w:id="2817"/>
      <w:bookmarkEnd w:id="2818"/>
    </w:p>
    <w:p w14:paraId="6C3847AC" w14:textId="77777777" w:rsidR="005E5C45" w:rsidRPr="00AC22D1" w:rsidRDefault="005E5C45" w:rsidP="005E5C45">
      <w:pPr>
        <w:pStyle w:val="Heading4"/>
        <w:rPr>
          <w:color w:val="000000"/>
          <w:lang w:eastAsia="zh-CN"/>
        </w:rPr>
      </w:pPr>
      <w:bookmarkStart w:id="2819" w:name="_Toc27473634"/>
      <w:bookmarkStart w:id="2820" w:name="_Toc35956312"/>
      <w:bookmarkStart w:id="2821" w:name="_Toc44492322"/>
      <w:bookmarkStart w:id="2822" w:name="_Toc51690255"/>
      <w:bookmarkStart w:id="2823" w:name="_Toc90458268"/>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2819"/>
      <w:bookmarkEnd w:id="2820"/>
      <w:bookmarkEnd w:id="2821"/>
      <w:bookmarkEnd w:id="2822"/>
      <w:bookmarkEnd w:id="2823"/>
    </w:p>
    <w:p w14:paraId="4622898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36028CDB" w14:textId="77777777" w:rsidR="005E5C45" w:rsidRPr="0002406B" w:rsidRDefault="005E5C45" w:rsidP="005E5C45">
      <w:pPr>
        <w:pStyle w:val="B10"/>
      </w:pPr>
      <w:r w:rsidRPr="0002406B">
        <w:t>b)</w:t>
      </w:r>
      <w:r w:rsidRPr="0002406B">
        <w:tab/>
        <w:t>CC</w:t>
      </w:r>
      <w:r>
        <w:t>.</w:t>
      </w:r>
    </w:p>
    <w:p w14:paraId="1AE289B9"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7FCA41B7" w14:textId="77777777" w:rsidR="005E5C45" w:rsidRPr="0002406B" w:rsidRDefault="005E5C45" w:rsidP="005E5C45">
      <w:pPr>
        <w:pStyle w:val="B10"/>
      </w:pPr>
      <w:r w:rsidRPr="0002406B">
        <w:t>d)</w:t>
      </w:r>
      <w:r w:rsidRPr="0002406B">
        <w:tab/>
      </w:r>
      <w:r>
        <w:t>A single</w:t>
      </w:r>
      <w:r w:rsidRPr="0002406B">
        <w:t xml:space="preserve"> integer value.</w:t>
      </w:r>
    </w:p>
    <w:p w14:paraId="0D47FC93"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1DB146E1" w14:textId="77777777" w:rsidR="005E5C45" w:rsidRPr="0002406B" w:rsidRDefault="005E5C45" w:rsidP="005E5C45">
      <w:pPr>
        <w:pStyle w:val="B10"/>
      </w:pPr>
      <w:r>
        <w:t>f)</w:t>
      </w:r>
      <w:r w:rsidRPr="0002406B">
        <w:tab/>
        <w:t>NR</w:t>
      </w:r>
      <w:r>
        <w:t>FFunction.</w:t>
      </w:r>
    </w:p>
    <w:p w14:paraId="34F8F769" w14:textId="77777777" w:rsidR="005E5C45" w:rsidRPr="0002406B" w:rsidRDefault="005E5C45" w:rsidP="005E5C45">
      <w:pPr>
        <w:pStyle w:val="B10"/>
      </w:pPr>
      <w:r w:rsidRPr="0002406B">
        <w:t>g)</w:t>
      </w:r>
      <w:r w:rsidRPr="0002406B">
        <w:tab/>
        <w:t>Valid for packet switched traffic.</w:t>
      </w:r>
    </w:p>
    <w:p w14:paraId="4E385089" w14:textId="77777777" w:rsidR="005E5C45" w:rsidRDefault="005E5C45" w:rsidP="005E5C45">
      <w:pPr>
        <w:pStyle w:val="B10"/>
        <w:rPr>
          <w:lang w:eastAsia="zh-CN"/>
        </w:rPr>
      </w:pPr>
      <w:r w:rsidRPr="0002406B">
        <w:rPr>
          <w:lang w:eastAsia="zh-CN"/>
        </w:rPr>
        <w:t>h)</w:t>
      </w:r>
      <w:r w:rsidRPr="0002406B">
        <w:rPr>
          <w:lang w:eastAsia="zh-CN"/>
        </w:rPr>
        <w:tab/>
        <w:t>5GS.</w:t>
      </w:r>
    </w:p>
    <w:p w14:paraId="617665FE" w14:textId="77777777" w:rsidR="005E5C45" w:rsidRPr="00AC22D1" w:rsidRDefault="005E5C45" w:rsidP="005E5C45">
      <w:pPr>
        <w:pStyle w:val="Heading4"/>
        <w:rPr>
          <w:color w:val="000000"/>
          <w:lang w:eastAsia="zh-CN"/>
        </w:rPr>
      </w:pPr>
      <w:bookmarkStart w:id="2824" w:name="_Toc27473635"/>
      <w:bookmarkStart w:id="2825" w:name="_Toc35956313"/>
      <w:bookmarkStart w:id="2826" w:name="_Toc44492323"/>
      <w:bookmarkStart w:id="2827" w:name="_Toc51690256"/>
      <w:bookmarkStart w:id="2828" w:name="_Toc90458269"/>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2824"/>
      <w:bookmarkEnd w:id="2825"/>
      <w:bookmarkEnd w:id="2826"/>
      <w:bookmarkEnd w:id="2827"/>
      <w:bookmarkEnd w:id="2828"/>
    </w:p>
    <w:p w14:paraId="1633B364"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5875CF4E" w14:textId="77777777" w:rsidR="005E5C45" w:rsidRPr="0002406B" w:rsidRDefault="005E5C45" w:rsidP="005E5C45">
      <w:pPr>
        <w:pStyle w:val="B10"/>
      </w:pPr>
      <w:r w:rsidRPr="0002406B">
        <w:t>b)</w:t>
      </w:r>
      <w:r w:rsidRPr="0002406B">
        <w:tab/>
        <w:t>CC</w:t>
      </w:r>
      <w:r>
        <w:t>.</w:t>
      </w:r>
    </w:p>
    <w:p w14:paraId="3A9EC43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77DA6CDC" w14:textId="77777777" w:rsidR="005E5C45" w:rsidRPr="0002406B" w:rsidRDefault="005E5C45" w:rsidP="005E5C45">
      <w:pPr>
        <w:pStyle w:val="B10"/>
      </w:pPr>
      <w:r w:rsidRPr="0002406B">
        <w:t>d)</w:t>
      </w:r>
      <w:r w:rsidRPr="0002406B">
        <w:tab/>
      </w:r>
      <w:r>
        <w:t>A single</w:t>
      </w:r>
      <w:r w:rsidRPr="0002406B">
        <w:t xml:space="preserve"> integer value.</w:t>
      </w:r>
    </w:p>
    <w:p w14:paraId="118F2FEE"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3D2E889D" w14:textId="77777777" w:rsidR="005E5C45" w:rsidRPr="0002406B" w:rsidRDefault="005E5C45" w:rsidP="005E5C45">
      <w:pPr>
        <w:pStyle w:val="B10"/>
      </w:pPr>
      <w:r>
        <w:t>f)</w:t>
      </w:r>
      <w:r w:rsidRPr="0002406B">
        <w:tab/>
        <w:t>NR</w:t>
      </w:r>
      <w:r>
        <w:t>FFunction.</w:t>
      </w:r>
    </w:p>
    <w:p w14:paraId="3D3BCFFE" w14:textId="77777777" w:rsidR="005E5C45" w:rsidRPr="0002406B" w:rsidRDefault="005E5C45" w:rsidP="005E5C45">
      <w:pPr>
        <w:pStyle w:val="B10"/>
      </w:pPr>
      <w:r w:rsidRPr="0002406B">
        <w:t>g)</w:t>
      </w:r>
      <w:r w:rsidRPr="0002406B">
        <w:tab/>
        <w:t>Valid for packet switched traffic.</w:t>
      </w:r>
    </w:p>
    <w:p w14:paraId="3AA71EC3" w14:textId="77777777" w:rsidR="005E5C45" w:rsidRPr="0002406B" w:rsidRDefault="005E5C45" w:rsidP="005E5C45">
      <w:pPr>
        <w:pStyle w:val="B10"/>
      </w:pPr>
      <w:r w:rsidRPr="0002406B">
        <w:rPr>
          <w:lang w:eastAsia="zh-CN"/>
        </w:rPr>
        <w:t>h)</w:t>
      </w:r>
      <w:r w:rsidRPr="0002406B">
        <w:rPr>
          <w:lang w:eastAsia="zh-CN"/>
        </w:rPr>
        <w:tab/>
        <w:t>5GS.</w:t>
      </w:r>
    </w:p>
    <w:p w14:paraId="3853F05D" w14:textId="77777777" w:rsidR="005E5C45" w:rsidRPr="00AC22D1" w:rsidRDefault="005E5C45" w:rsidP="005E5C45">
      <w:pPr>
        <w:pStyle w:val="Heading4"/>
        <w:rPr>
          <w:color w:val="000000"/>
          <w:lang w:eastAsia="zh-CN"/>
        </w:rPr>
      </w:pPr>
      <w:bookmarkStart w:id="2829" w:name="_Toc27473636"/>
      <w:bookmarkStart w:id="2830" w:name="_Toc35956314"/>
      <w:bookmarkStart w:id="2831" w:name="_Toc44492324"/>
      <w:bookmarkStart w:id="2832" w:name="_Toc51690257"/>
      <w:bookmarkStart w:id="2833" w:name="_Toc90458270"/>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2829"/>
      <w:bookmarkEnd w:id="2830"/>
      <w:bookmarkEnd w:id="2831"/>
      <w:bookmarkEnd w:id="2832"/>
      <w:bookmarkEnd w:id="2833"/>
    </w:p>
    <w:p w14:paraId="0738EB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2DA559A1" w14:textId="77777777" w:rsidR="005E5C45" w:rsidRPr="0002406B" w:rsidRDefault="005E5C45" w:rsidP="005E5C45">
      <w:pPr>
        <w:pStyle w:val="B10"/>
      </w:pPr>
      <w:r w:rsidRPr="0002406B">
        <w:lastRenderedPageBreak/>
        <w:t>b)</w:t>
      </w:r>
      <w:r w:rsidRPr="0002406B">
        <w:tab/>
        <w:t>CC</w:t>
      </w:r>
      <w:r>
        <w:t>.</w:t>
      </w:r>
    </w:p>
    <w:p w14:paraId="3B6C407E"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encoding error of NF profile (see 3GPP TS 29.510 [</w:t>
      </w:r>
      <w:r w:rsidR="00DD5650">
        <w:t>28</w:t>
      </w:r>
      <w:r>
        <w:t>])</w:t>
      </w:r>
      <w:r>
        <w:rPr>
          <w:lang w:val="en-US"/>
        </w:rPr>
        <w:t xml:space="preserve">. </w:t>
      </w:r>
    </w:p>
    <w:p w14:paraId="42F2F4CB" w14:textId="77777777" w:rsidR="005E5C45" w:rsidRPr="0002406B" w:rsidRDefault="005E5C45" w:rsidP="005E5C45">
      <w:pPr>
        <w:pStyle w:val="B10"/>
      </w:pPr>
      <w:r w:rsidRPr="0002406B">
        <w:t>d)</w:t>
      </w:r>
      <w:r w:rsidRPr="0002406B">
        <w:tab/>
      </w:r>
      <w:r>
        <w:t>A single</w:t>
      </w:r>
      <w:r w:rsidRPr="0002406B">
        <w:t xml:space="preserve"> integer value.</w:t>
      </w:r>
    </w:p>
    <w:p w14:paraId="7DA5F379"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627A6017" w14:textId="77777777" w:rsidR="005E5C45" w:rsidRPr="0002406B" w:rsidRDefault="005E5C45" w:rsidP="005E5C45">
      <w:pPr>
        <w:pStyle w:val="B10"/>
      </w:pPr>
      <w:r>
        <w:t>f)</w:t>
      </w:r>
      <w:r w:rsidRPr="0002406B">
        <w:tab/>
        <w:t>NR</w:t>
      </w:r>
      <w:r>
        <w:t>FFunction.</w:t>
      </w:r>
    </w:p>
    <w:p w14:paraId="0BC54B5E" w14:textId="77777777" w:rsidR="005E5C45" w:rsidRPr="0002406B" w:rsidRDefault="005E5C45" w:rsidP="005E5C45">
      <w:pPr>
        <w:pStyle w:val="B10"/>
      </w:pPr>
      <w:r w:rsidRPr="0002406B">
        <w:t>g)</w:t>
      </w:r>
      <w:r w:rsidRPr="0002406B">
        <w:tab/>
        <w:t>Valid for packet switched traffic.</w:t>
      </w:r>
    </w:p>
    <w:p w14:paraId="2AE9160A" w14:textId="77777777" w:rsidR="005E5C45" w:rsidRDefault="005E5C45" w:rsidP="005E5C45">
      <w:pPr>
        <w:pStyle w:val="B10"/>
        <w:rPr>
          <w:lang w:eastAsia="zh-CN"/>
        </w:rPr>
      </w:pPr>
      <w:r w:rsidRPr="0002406B">
        <w:rPr>
          <w:lang w:eastAsia="zh-CN"/>
        </w:rPr>
        <w:t>h)</w:t>
      </w:r>
      <w:r w:rsidRPr="0002406B">
        <w:rPr>
          <w:lang w:eastAsia="zh-CN"/>
        </w:rPr>
        <w:tab/>
        <w:t>5GS.</w:t>
      </w:r>
    </w:p>
    <w:p w14:paraId="4AFF3CA6" w14:textId="77777777" w:rsidR="005E5C45" w:rsidRPr="00AC22D1" w:rsidRDefault="005E5C45" w:rsidP="005E5C45">
      <w:pPr>
        <w:pStyle w:val="Heading4"/>
        <w:rPr>
          <w:color w:val="000000"/>
          <w:lang w:eastAsia="zh-CN"/>
        </w:rPr>
      </w:pPr>
      <w:bookmarkStart w:id="2834" w:name="_Toc27473637"/>
      <w:bookmarkStart w:id="2835" w:name="_Toc35956315"/>
      <w:bookmarkStart w:id="2836" w:name="_Toc44492325"/>
      <w:bookmarkStart w:id="2837" w:name="_Toc51690258"/>
      <w:bookmarkStart w:id="2838" w:name="_Toc90458271"/>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2834"/>
      <w:bookmarkEnd w:id="2835"/>
      <w:bookmarkEnd w:id="2836"/>
      <w:bookmarkEnd w:id="2837"/>
      <w:bookmarkEnd w:id="2838"/>
    </w:p>
    <w:p w14:paraId="3CC67CE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25B37B06" w14:textId="77777777" w:rsidR="005E5C45" w:rsidRPr="0002406B" w:rsidRDefault="005E5C45" w:rsidP="005E5C45">
      <w:pPr>
        <w:pStyle w:val="B10"/>
      </w:pPr>
      <w:r w:rsidRPr="0002406B">
        <w:t>b)</w:t>
      </w:r>
      <w:r w:rsidRPr="0002406B">
        <w:tab/>
        <w:t>CC</w:t>
      </w:r>
      <w:r>
        <w:t>.</w:t>
      </w:r>
    </w:p>
    <w:p w14:paraId="7183505F"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NRF internal error (see 3GPP TS 29.510 [</w:t>
      </w:r>
      <w:r w:rsidR="00DD5650">
        <w:t>28</w:t>
      </w:r>
      <w:r>
        <w:t>])</w:t>
      </w:r>
      <w:r>
        <w:rPr>
          <w:lang w:val="en-US"/>
        </w:rPr>
        <w:t xml:space="preserve">. </w:t>
      </w:r>
    </w:p>
    <w:p w14:paraId="55AF3962" w14:textId="77777777" w:rsidR="005E5C45" w:rsidRPr="0002406B" w:rsidRDefault="005E5C45" w:rsidP="005E5C45">
      <w:pPr>
        <w:pStyle w:val="B10"/>
      </w:pPr>
      <w:r w:rsidRPr="0002406B">
        <w:t>d)</w:t>
      </w:r>
      <w:r w:rsidRPr="0002406B">
        <w:tab/>
      </w:r>
      <w:r>
        <w:t>A single</w:t>
      </w:r>
      <w:r w:rsidRPr="0002406B">
        <w:t xml:space="preserve"> integer value.</w:t>
      </w:r>
    </w:p>
    <w:p w14:paraId="3E393B98"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34B00BA3" w14:textId="77777777" w:rsidR="005E5C45" w:rsidRPr="0002406B" w:rsidRDefault="005E5C45" w:rsidP="005E5C45">
      <w:pPr>
        <w:pStyle w:val="B10"/>
      </w:pPr>
      <w:r>
        <w:t>f)</w:t>
      </w:r>
      <w:r w:rsidRPr="0002406B">
        <w:tab/>
        <w:t>NR</w:t>
      </w:r>
      <w:r>
        <w:t>FFunction.</w:t>
      </w:r>
    </w:p>
    <w:p w14:paraId="60BB48C0" w14:textId="77777777" w:rsidR="005E5C45" w:rsidRPr="0002406B" w:rsidRDefault="005E5C45" w:rsidP="005E5C45">
      <w:pPr>
        <w:pStyle w:val="B10"/>
      </w:pPr>
      <w:r w:rsidRPr="0002406B">
        <w:t>g)</w:t>
      </w:r>
      <w:r w:rsidRPr="0002406B">
        <w:tab/>
        <w:t>Valid for packet switched traffic.</w:t>
      </w:r>
    </w:p>
    <w:p w14:paraId="0BE2D41B"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17EFC7EF" w14:textId="77777777" w:rsidR="005E5C45" w:rsidRDefault="005E5C45" w:rsidP="005E5C45">
      <w:pPr>
        <w:pStyle w:val="Heading3"/>
      </w:pPr>
      <w:bookmarkStart w:id="2839" w:name="_Toc27473638"/>
      <w:bookmarkStart w:id="2840" w:name="_Toc35956316"/>
      <w:bookmarkStart w:id="2841" w:name="_Toc44492326"/>
      <w:bookmarkStart w:id="2842" w:name="_Toc51690259"/>
      <w:bookmarkStart w:id="2843" w:name="_Toc90458272"/>
      <w:r w:rsidRPr="00AC22D1">
        <w:t>5.</w:t>
      </w:r>
      <w:r>
        <w:t>10</w:t>
      </w:r>
      <w:r w:rsidRPr="00AC22D1">
        <w:t>.</w:t>
      </w:r>
      <w:r>
        <w:t>2</w:t>
      </w:r>
      <w:r w:rsidRPr="00AC22D1">
        <w:tab/>
      </w:r>
      <w:r>
        <w:rPr>
          <w:color w:val="000000"/>
        </w:rPr>
        <w:t>NF service update related measurements</w:t>
      </w:r>
      <w:bookmarkEnd w:id="2839"/>
      <w:bookmarkEnd w:id="2840"/>
      <w:bookmarkEnd w:id="2841"/>
      <w:bookmarkEnd w:id="2842"/>
      <w:bookmarkEnd w:id="2843"/>
    </w:p>
    <w:p w14:paraId="64D5D12C" w14:textId="77777777" w:rsidR="005E5C45" w:rsidRPr="00AC22D1" w:rsidRDefault="005E5C45" w:rsidP="005E5C45">
      <w:pPr>
        <w:pStyle w:val="Heading4"/>
        <w:rPr>
          <w:color w:val="000000"/>
          <w:lang w:eastAsia="zh-CN"/>
        </w:rPr>
      </w:pPr>
      <w:bookmarkStart w:id="2844" w:name="_Toc27473639"/>
      <w:bookmarkStart w:id="2845" w:name="_Toc35956317"/>
      <w:bookmarkStart w:id="2846" w:name="_Toc44492327"/>
      <w:bookmarkStart w:id="2847" w:name="_Toc51690260"/>
      <w:bookmarkStart w:id="2848" w:name="_Toc90458273"/>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2844"/>
      <w:bookmarkEnd w:id="2845"/>
      <w:bookmarkEnd w:id="2846"/>
      <w:bookmarkEnd w:id="2847"/>
      <w:bookmarkEnd w:id="2848"/>
    </w:p>
    <w:p w14:paraId="79C66B68"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4C138099" w14:textId="77777777" w:rsidR="005E5C45" w:rsidRPr="0002406B" w:rsidRDefault="005E5C45" w:rsidP="005E5C45">
      <w:pPr>
        <w:pStyle w:val="B10"/>
      </w:pPr>
      <w:r w:rsidRPr="0002406B">
        <w:t>b)</w:t>
      </w:r>
      <w:r w:rsidRPr="0002406B">
        <w:tab/>
        <w:t>CC</w:t>
      </w:r>
      <w:r>
        <w:t>.</w:t>
      </w:r>
    </w:p>
    <w:p w14:paraId="23394553"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67254F86" w14:textId="77777777" w:rsidR="005E5C45" w:rsidRPr="0002406B" w:rsidRDefault="005E5C45" w:rsidP="005E5C45">
      <w:pPr>
        <w:pStyle w:val="B10"/>
      </w:pPr>
      <w:r w:rsidRPr="0002406B">
        <w:t>d)</w:t>
      </w:r>
      <w:r w:rsidRPr="0002406B">
        <w:tab/>
      </w:r>
      <w:r>
        <w:t>A single</w:t>
      </w:r>
      <w:r w:rsidRPr="0002406B">
        <w:t xml:space="preserve"> integer value.</w:t>
      </w:r>
    </w:p>
    <w:p w14:paraId="1D68C7BC"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57C33B08" w14:textId="77777777" w:rsidR="005E5C45" w:rsidRPr="0002406B" w:rsidRDefault="005E5C45" w:rsidP="005E5C45">
      <w:pPr>
        <w:pStyle w:val="B10"/>
      </w:pPr>
      <w:r>
        <w:t>f)</w:t>
      </w:r>
      <w:r w:rsidRPr="0002406B">
        <w:tab/>
        <w:t>NR</w:t>
      </w:r>
      <w:r>
        <w:t>FFunction.</w:t>
      </w:r>
    </w:p>
    <w:p w14:paraId="77BC8389" w14:textId="77777777" w:rsidR="005E5C45" w:rsidRPr="0002406B" w:rsidRDefault="005E5C45" w:rsidP="005E5C45">
      <w:pPr>
        <w:pStyle w:val="B10"/>
      </w:pPr>
      <w:r w:rsidRPr="0002406B">
        <w:t>g)</w:t>
      </w:r>
      <w:r w:rsidRPr="0002406B">
        <w:tab/>
        <w:t>Valid for packet switched traffic.</w:t>
      </w:r>
    </w:p>
    <w:p w14:paraId="160F129D" w14:textId="77777777" w:rsidR="005E5C45" w:rsidRDefault="005E5C45" w:rsidP="005E5C45">
      <w:pPr>
        <w:pStyle w:val="B10"/>
        <w:rPr>
          <w:lang w:eastAsia="zh-CN"/>
        </w:rPr>
      </w:pPr>
      <w:r w:rsidRPr="0002406B">
        <w:rPr>
          <w:lang w:eastAsia="zh-CN"/>
        </w:rPr>
        <w:t>h)</w:t>
      </w:r>
      <w:r w:rsidRPr="0002406B">
        <w:rPr>
          <w:lang w:eastAsia="zh-CN"/>
        </w:rPr>
        <w:tab/>
        <w:t>5GS.</w:t>
      </w:r>
    </w:p>
    <w:p w14:paraId="5B49BD9E" w14:textId="77777777" w:rsidR="005E5C45" w:rsidRPr="00AC22D1" w:rsidRDefault="005E5C45" w:rsidP="005E5C45">
      <w:pPr>
        <w:pStyle w:val="Heading4"/>
        <w:rPr>
          <w:color w:val="000000"/>
          <w:lang w:eastAsia="zh-CN"/>
        </w:rPr>
      </w:pPr>
      <w:bookmarkStart w:id="2849" w:name="_Toc27473640"/>
      <w:bookmarkStart w:id="2850" w:name="_Toc35956318"/>
      <w:bookmarkStart w:id="2851" w:name="_Toc44492328"/>
      <w:bookmarkStart w:id="2852" w:name="_Toc51690261"/>
      <w:bookmarkStart w:id="2853" w:name="_Toc90458274"/>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2849"/>
      <w:bookmarkEnd w:id="2850"/>
      <w:bookmarkEnd w:id="2851"/>
      <w:bookmarkEnd w:id="2852"/>
      <w:bookmarkEnd w:id="2853"/>
    </w:p>
    <w:p w14:paraId="36FC332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044380CB" w14:textId="77777777" w:rsidR="005E5C45" w:rsidRPr="0002406B" w:rsidRDefault="005E5C45" w:rsidP="005E5C45">
      <w:pPr>
        <w:pStyle w:val="B10"/>
      </w:pPr>
      <w:r w:rsidRPr="0002406B">
        <w:t>b)</w:t>
      </w:r>
      <w:r w:rsidRPr="0002406B">
        <w:tab/>
        <w:t>CC</w:t>
      </w:r>
      <w:r>
        <w:t>.</w:t>
      </w:r>
    </w:p>
    <w:p w14:paraId="2CB09781"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 NF service update</w:t>
      </w:r>
      <w:r>
        <w:rPr>
          <w:lang w:val="en-US"/>
        </w:rPr>
        <w:t xml:space="preserve">. </w:t>
      </w:r>
    </w:p>
    <w:p w14:paraId="0DB10CB4" w14:textId="77777777" w:rsidR="005E5C45" w:rsidRPr="0002406B" w:rsidRDefault="005E5C45" w:rsidP="005E5C45">
      <w:pPr>
        <w:pStyle w:val="B10"/>
      </w:pPr>
      <w:r w:rsidRPr="0002406B">
        <w:t>d)</w:t>
      </w:r>
      <w:r w:rsidRPr="0002406B">
        <w:tab/>
      </w:r>
      <w:r>
        <w:t>A single</w:t>
      </w:r>
      <w:r w:rsidRPr="0002406B">
        <w:t xml:space="preserve"> integer value.</w:t>
      </w:r>
    </w:p>
    <w:p w14:paraId="5C410AE3" w14:textId="77777777" w:rsidR="005E5C45" w:rsidRDefault="005E5C45" w:rsidP="005E5C45">
      <w:pPr>
        <w:pStyle w:val="B10"/>
      </w:pPr>
      <w:r w:rsidRPr="0002406B">
        <w:lastRenderedPageBreak/>
        <w:t>e)</w:t>
      </w:r>
      <w:r w:rsidRPr="0002406B">
        <w:tab/>
      </w:r>
      <w:r>
        <w:t>NFS</w:t>
      </w:r>
      <w:r w:rsidRPr="0002406B">
        <w:rPr>
          <w:lang w:val="en-US" w:eastAsia="zh-CN"/>
        </w:rPr>
        <w:t>.</w:t>
      </w:r>
      <w:r>
        <w:rPr>
          <w:lang w:val="en-US"/>
        </w:rPr>
        <w:t>UpdateSucc</w:t>
      </w:r>
    </w:p>
    <w:p w14:paraId="464B9AD4" w14:textId="77777777" w:rsidR="005E5C45" w:rsidRPr="0002406B" w:rsidRDefault="005E5C45" w:rsidP="005E5C45">
      <w:pPr>
        <w:pStyle w:val="B10"/>
      </w:pPr>
      <w:r>
        <w:t>f)</w:t>
      </w:r>
      <w:r w:rsidRPr="0002406B">
        <w:tab/>
        <w:t>NR</w:t>
      </w:r>
      <w:r>
        <w:t>FFunction.</w:t>
      </w:r>
    </w:p>
    <w:p w14:paraId="5D7F943A" w14:textId="77777777" w:rsidR="005E5C45" w:rsidRPr="0002406B" w:rsidRDefault="005E5C45" w:rsidP="005E5C45">
      <w:pPr>
        <w:pStyle w:val="B10"/>
      </w:pPr>
      <w:r w:rsidRPr="0002406B">
        <w:t>g)</w:t>
      </w:r>
      <w:r w:rsidRPr="0002406B">
        <w:tab/>
        <w:t>Valid for packet switched traffic.</w:t>
      </w:r>
    </w:p>
    <w:p w14:paraId="02664D6A" w14:textId="77777777" w:rsidR="005E5C45" w:rsidRPr="0002406B" w:rsidRDefault="005E5C45" w:rsidP="005E5C45">
      <w:pPr>
        <w:pStyle w:val="B10"/>
      </w:pPr>
      <w:r w:rsidRPr="0002406B">
        <w:rPr>
          <w:lang w:eastAsia="zh-CN"/>
        </w:rPr>
        <w:t>h)</w:t>
      </w:r>
      <w:r w:rsidRPr="0002406B">
        <w:rPr>
          <w:lang w:eastAsia="zh-CN"/>
        </w:rPr>
        <w:tab/>
        <w:t>5GS.</w:t>
      </w:r>
    </w:p>
    <w:p w14:paraId="29B494E8" w14:textId="77777777" w:rsidR="005E5C45" w:rsidRPr="00AC22D1" w:rsidRDefault="005E5C45" w:rsidP="005E5C45">
      <w:pPr>
        <w:pStyle w:val="Heading4"/>
        <w:rPr>
          <w:color w:val="000000"/>
          <w:lang w:eastAsia="zh-CN"/>
        </w:rPr>
      </w:pPr>
      <w:bookmarkStart w:id="2854" w:name="_Toc27473641"/>
      <w:bookmarkStart w:id="2855" w:name="_Toc35956319"/>
      <w:bookmarkStart w:id="2856" w:name="_Toc44492329"/>
      <w:bookmarkStart w:id="2857" w:name="_Toc51690262"/>
      <w:bookmarkStart w:id="2858" w:name="_Toc90458275"/>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2854"/>
      <w:bookmarkEnd w:id="2855"/>
      <w:bookmarkEnd w:id="2856"/>
      <w:bookmarkEnd w:id="2857"/>
      <w:bookmarkEnd w:id="2858"/>
    </w:p>
    <w:p w14:paraId="0FC14102"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03E7A11A" w14:textId="77777777" w:rsidR="005E5C45" w:rsidRPr="0002406B" w:rsidRDefault="005E5C45" w:rsidP="005E5C45">
      <w:pPr>
        <w:pStyle w:val="B10"/>
      </w:pPr>
      <w:r w:rsidRPr="0002406B">
        <w:t>b)</w:t>
      </w:r>
      <w:r w:rsidRPr="0002406B">
        <w:tab/>
        <w:t>CC</w:t>
      </w:r>
      <w:r>
        <w:t>.</w:t>
      </w:r>
    </w:p>
    <w:p w14:paraId="681C1E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encoding error of NF profile (see 3GPP TS 29.510 [</w:t>
      </w:r>
      <w:r w:rsidR="00DD5650">
        <w:t>28</w:t>
      </w:r>
      <w:r>
        <w:t>])</w:t>
      </w:r>
      <w:r>
        <w:rPr>
          <w:lang w:val="en-US"/>
        </w:rPr>
        <w:t xml:space="preserve">. </w:t>
      </w:r>
    </w:p>
    <w:p w14:paraId="19D7E105" w14:textId="77777777" w:rsidR="005E5C45" w:rsidRPr="0002406B" w:rsidRDefault="005E5C45" w:rsidP="005E5C45">
      <w:pPr>
        <w:pStyle w:val="B10"/>
      </w:pPr>
      <w:r w:rsidRPr="0002406B">
        <w:t>d)</w:t>
      </w:r>
      <w:r w:rsidRPr="0002406B">
        <w:tab/>
      </w:r>
      <w:r>
        <w:t>A single</w:t>
      </w:r>
      <w:r w:rsidRPr="0002406B">
        <w:t xml:space="preserve"> integer value.</w:t>
      </w:r>
    </w:p>
    <w:p w14:paraId="09E0382A"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79D75156" w14:textId="77777777" w:rsidR="005E5C45" w:rsidRPr="0002406B" w:rsidRDefault="005E5C45" w:rsidP="005E5C45">
      <w:pPr>
        <w:pStyle w:val="B10"/>
      </w:pPr>
      <w:r>
        <w:t>f)</w:t>
      </w:r>
      <w:r w:rsidRPr="0002406B">
        <w:tab/>
        <w:t>NR</w:t>
      </w:r>
      <w:r>
        <w:t>FFunction.</w:t>
      </w:r>
    </w:p>
    <w:p w14:paraId="54584547" w14:textId="77777777" w:rsidR="005E5C45" w:rsidRPr="0002406B" w:rsidRDefault="005E5C45" w:rsidP="005E5C45">
      <w:pPr>
        <w:pStyle w:val="B10"/>
      </w:pPr>
      <w:r w:rsidRPr="0002406B">
        <w:t>g)</w:t>
      </w:r>
      <w:r w:rsidRPr="0002406B">
        <w:tab/>
        <w:t>Valid for packet switched traffic.</w:t>
      </w:r>
    </w:p>
    <w:p w14:paraId="5966AA81" w14:textId="77777777" w:rsidR="005E5C45" w:rsidRDefault="005E5C45" w:rsidP="005E5C45">
      <w:pPr>
        <w:pStyle w:val="B10"/>
        <w:rPr>
          <w:lang w:eastAsia="zh-CN"/>
        </w:rPr>
      </w:pPr>
      <w:r w:rsidRPr="0002406B">
        <w:rPr>
          <w:lang w:eastAsia="zh-CN"/>
        </w:rPr>
        <w:t>h)</w:t>
      </w:r>
      <w:r w:rsidRPr="0002406B">
        <w:rPr>
          <w:lang w:eastAsia="zh-CN"/>
        </w:rPr>
        <w:tab/>
        <w:t>5GS.</w:t>
      </w:r>
    </w:p>
    <w:p w14:paraId="52A7FE6A" w14:textId="77777777" w:rsidR="005E5C45" w:rsidRPr="00AC22D1" w:rsidRDefault="005E5C45" w:rsidP="005E5C45">
      <w:pPr>
        <w:pStyle w:val="Heading4"/>
        <w:rPr>
          <w:color w:val="000000"/>
          <w:lang w:eastAsia="zh-CN"/>
        </w:rPr>
      </w:pPr>
      <w:bookmarkStart w:id="2859" w:name="_Toc27473642"/>
      <w:bookmarkStart w:id="2860" w:name="_Toc35956320"/>
      <w:bookmarkStart w:id="2861" w:name="_Toc44492330"/>
      <w:bookmarkStart w:id="2862" w:name="_Toc51690263"/>
      <w:bookmarkStart w:id="2863" w:name="_Toc90458276"/>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2859"/>
      <w:bookmarkEnd w:id="2860"/>
      <w:bookmarkEnd w:id="2861"/>
      <w:bookmarkEnd w:id="2862"/>
      <w:bookmarkEnd w:id="2863"/>
    </w:p>
    <w:p w14:paraId="11D80366"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27072032" w14:textId="77777777" w:rsidR="005E5C45" w:rsidRPr="0002406B" w:rsidRDefault="005E5C45" w:rsidP="005E5C45">
      <w:pPr>
        <w:pStyle w:val="B10"/>
      </w:pPr>
      <w:r w:rsidRPr="0002406B">
        <w:t>b)</w:t>
      </w:r>
      <w:r w:rsidRPr="0002406B">
        <w:tab/>
        <w:t>CC</w:t>
      </w:r>
      <w:r>
        <w:t>.</w:t>
      </w:r>
    </w:p>
    <w:p w14:paraId="576AE439"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NRF internal error (see 3GPP TS 29.510 [</w:t>
      </w:r>
      <w:r w:rsidR="00DD5650">
        <w:t>28</w:t>
      </w:r>
      <w:r>
        <w:t>])</w:t>
      </w:r>
      <w:r>
        <w:rPr>
          <w:lang w:val="en-US"/>
        </w:rPr>
        <w:t xml:space="preserve">. </w:t>
      </w:r>
    </w:p>
    <w:p w14:paraId="3AC2322E" w14:textId="77777777" w:rsidR="005E5C45" w:rsidRPr="0002406B" w:rsidRDefault="005E5C45" w:rsidP="005E5C45">
      <w:pPr>
        <w:pStyle w:val="B10"/>
      </w:pPr>
      <w:r w:rsidRPr="0002406B">
        <w:t>d)</w:t>
      </w:r>
      <w:r w:rsidRPr="0002406B">
        <w:tab/>
      </w:r>
      <w:r>
        <w:t>A single</w:t>
      </w:r>
      <w:r w:rsidRPr="0002406B">
        <w:t xml:space="preserve"> integer value.</w:t>
      </w:r>
    </w:p>
    <w:p w14:paraId="470BCF86"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2B252617" w14:textId="77777777" w:rsidR="005E5C45" w:rsidRPr="0002406B" w:rsidRDefault="005E5C45" w:rsidP="005E5C45">
      <w:pPr>
        <w:pStyle w:val="B10"/>
      </w:pPr>
      <w:r>
        <w:t>f)</w:t>
      </w:r>
      <w:r w:rsidRPr="0002406B">
        <w:tab/>
        <w:t>NR</w:t>
      </w:r>
      <w:r>
        <w:t>FFunction.</w:t>
      </w:r>
    </w:p>
    <w:p w14:paraId="4B331519" w14:textId="77777777" w:rsidR="005E5C45" w:rsidRPr="0002406B" w:rsidRDefault="005E5C45" w:rsidP="005E5C45">
      <w:pPr>
        <w:pStyle w:val="B10"/>
      </w:pPr>
      <w:r w:rsidRPr="0002406B">
        <w:t>g)</w:t>
      </w:r>
      <w:r w:rsidRPr="0002406B">
        <w:tab/>
        <w:t>Valid for packet switched traffic.</w:t>
      </w:r>
    </w:p>
    <w:p w14:paraId="01BD4AA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55E4E791" w14:textId="77777777" w:rsidR="00912DC6" w:rsidRDefault="00912DC6" w:rsidP="00912DC6">
      <w:pPr>
        <w:pStyle w:val="Heading3"/>
      </w:pPr>
      <w:bookmarkStart w:id="2864" w:name="_Toc27473643"/>
      <w:bookmarkStart w:id="2865" w:name="_Toc35956321"/>
      <w:bookmarkStart w:id="2866" w:name="_Toc44492331"/>
      <w:bookmarkStart w:id="2867" w:name="_Toc51690264"/>
      <w:bookmarkStart w:id="2868" w:name="_Toc90458277"/>
      <w:r w:rsidRPr="00AC22D1">
        <w:t>5.</w:t>
      </w:r>
      <w:r>
        <w:t>10</w:t>
      </w:r>
      <w:r w:rsidRPr="00AC22D1">
        <w:t>.</w:t>
      </w:r>
      <w:r>
        <w:t>3</w:t>
      </w:r>
      <w:r w:rsidRPr="00AC22D1">
        <w:tab/>
      </w:r>
      <w:r>
        <w:rPr>
          <w:color w:val="000000"/>
        </w:rPr>
        <w:t>NF service discovery related measurements</w:t>
      </w:r>
      <w:bookmarkEnd w:id="2864"/>
      <w:bookmarkEnd w:id="2865"/>
      <w:bookmarkEnd w:id="2866"/>
      <w:bookmarkEnd w:id="2867"/>
      <w:bookmarkEnd w:id="2868"/>
    </w:p>
    <w:p w14:paraId="499480CA" w14:textId="77777777" w:rsidR="00912DC6" w:rsidRPr="00AC22D1" w:rsidRDefault="00912DC6" w:rsidP="00912DC6">
      <w:pPr>
        <w:pStyle w:val="Heading4"/>
        <w:rPr>
          <w:color w:val="000000"/>
          <w:lang w:eastAsia="zh-CN"/>
        </w:rPr>
      </w:pPr>
      <w:bookmarkStart w:id="2869" w:name="_Toc27473644"/>
      <w:bookmarkStart w:id="2870" w:name="_Toc35956322"/>
      <w:bookmarkStart w:id="2871" w:name="_Toc44492332"/>
      <w:bookmarkStart w:id="2872" w:name="_Toc51690265"/>
      <w:bookmarkStart w:id="2873" w:name="_Toc90458278"/>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2869"/>
      <w:bookmarkEnd w:id="2870"/>
      <w:bookmarkEnd w:id="2871"/>
      <w:bookmarkEnd w:id="2872"/>
      <w:bookmarkEnd w:id="2873"/>
    </w:p>
    <w:p w14:paraId="611DB16D"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4B2C9FF4" w14:textId="77777777" w:rsidR="00912DC6" w:rsidRPr="0002406B" w:rsidRDefault="00912DC6" w:rsidP="00912DC6">
      <w:pPr>
        <w:pStyle w:val="B10"/>
      </w:pPr>
      <w:r w:rsidRPr="0002406B">
        <w:t>b)</w:t>
      </w:r>
      <w:r w:rsidRPr="0002406B">
        <w:tab/>
        <w:t>CC</w:t>
      </w:r>
      <w:r>
        <w:t>.</w:t>
      </w:r>
    </w:p>
    <w:p w14:paraId="0A012910"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Pr="00AC22D1">
        <w:rPr>
          <w:rFonts w:hint="eastAsia"/>
          <w:color w:val="000000"/>
        </w:rPr>
        <w:t xml:space="preserve">3GPP TS </w:t>
      </w:r>
      <w:r>
        <w:rPr>
          <w:color w:val="000000"/>
        </w:rPr>
        <w:t>23.502 [7])</w:t>
      </w:r>
      <w:r>
        <w:rPr>
          <w:lang w:val="en-US"/>
        </w:rPr>
        <w:t xml:space="preserve">. </w:t>
      </w:r>
    </w:p>
    <w:p w14:paraId="699100FC" w14:textId="77777777" w:rsidR="00912DC6" w:rsidRPr="0002406B" w:rsidRDefault="00912DC6" w:rsidP="00912DC6">
      <w:pPr>
        <w:pStyle w:val="B10"/>
      </w:pPr>
      <w:r w:rsidRPr="0002406B">
        <w:t>d)</w:t>
      </w:r>
      <w:r w:rsidRPr="0002406B">
        <w:tab/>
      </w:r>
      <w:r>
        <w:t>A single</w:t>
      </w:r>
      <w:r w:rsidRPr="0002406B">
        <w:t xml:space="preserve"> integer value.</w:t>
      </w:r>
    </w:p>
    <w:p w14:paraId="7ADFA9E5"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7185BB09" w14:textId="77777777" w:rsidR="00912DC6" w:rsidRPr="0002406B" w:rsidRDefault="00912DC6" w:rsidP="00912DC6">
      <w:pPr>
        <w:pStyle w:val="B10"/>
      </w:pPr>
      <w:r>
        <w:t>f)</w:t>
      </w:r>
      <w:r w:rsidRPr="0002406B">
        <w:tab/>
        <w:t>NR</w:t>
      </w:r>
      <w:r>
        <w:t>FFunction.</w:t>
      </w:r>
    </w:p>
    <w:p w14:paraId="32654A6C" w14:textId="77777777" w:rsidR="00912DC6" w:rsidRPr="0002406B" w:rsidRDefault="00912DC6" w:rsidP="00912DC6">
      <w:pPr>
        <w:pStyle w:val="B10"/>
      </w:pPr>
      <w:r w:rsidRPr="0002406B">
        <w:t>g)</w:t>
      </w:r>
      <w:r w:rsidRPr="0002406B">
        <w:tab/>
        <w:t>Valid for packet switched traffic.</w:t>
      </w:r>
    </w:p>
    <w:p w14:paraId="72E4D857" w14:textId="77777777" w:rsidR="00912DC6" w:rsidRDefault="00912DC6" w:rsidP="00912DC6">
      <w:pPr>
        <w:pStyle w:val="B10"/>
        <w:rPr>
          <w:lang w:eastAsia="zh-CN"/>
        </w:rPr>
      </w:pPr>
      <w:r w:rsidRPr="0002406B">
        <w:rPr>
          <w:lang w:eastAsia="zh-CN"/>
        </w:rPr>
        <w:lastRenderedPageBreak/>
        <w:t>h)</w:t>
      </w:r>
      <w:r w:rsidRPr="0002406B">
        <w:rPr>
          <w:lang w:eastAsia="zh-CN"/>
        </w:rPr>
        <w:tab/>
        <w:t>5GS.</w:t>
      </w:r>
    </w:p>
    <w:p w14:paraId="504C69E8" w14:textId="77777777" w:rsidR="00912DC6" w:rsidRPr="00AC22D1" w:rsidRDefault="00912DC6" w:rsidP="00912DC6">
      <w:pPr>
        <w:pStyle w:val="Heading4"/>
        <w:rPr>
          <w:color w:val="000000"/>
          <w:lang w:eastAsia="zh-CN"/>
        </w:rPr>
      </w:pPr>
      <w:bookmarkStart w:id="2874" w:name="_Toc27473645"/>
      <w:bookmarkStart w:id="2875" w:name="_Toc35956323"/>
      <w:bookmarkStart w:id="2876" w:name="_Toc44492333"/>
      <w:bookmarkStart w:id="2877" w:name="_Toc51690266"/>
      <w:bookmarkStart w:id="2878" w:name="_Toc90458279"/>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2874"/>
      <w:bookmarkEnd w:id="2875"/>
      <w:bookmarkEnd w:id="2876"/>
      <w:bookmarkEnd w:id="2877"/>
      <w:bookmarkEnd w:id="2878"/>
    </w:p>
    <w:p w14:paraId="1E87BD21"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586F5847" w14:textId="77777777" w:rsidR="00912DC6" w:rsidRPr="0002406B" w:rsidRDefault="00912DC6" w:rsidP="00912DC6">
      <w:pPr>
        <w:pStyle w:val="B10"/>
      </w:pPr>
      <w:r w:rsidRPr="0002406B">
        <w:t>b)</w:t>
      </w:r>
      <w:r w:rsidRPr="0002406B">
        <w:tab/>
        <w:t>CC</w:t>
      </w:r>
      <w:r>
        <w:t>.</w:t>
      </w:r>
    </w:p>
    <w:p w14:paraId="429A8BF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discovery</w:t>
      </w:r>
      <w:r>
        <w:rPr>
          <w:lang w:val="en-US"/>
        </w:rPr>
        <w:t xml:space="preserve">. </w:t>
      </w:r>
    </w:p>
    <w:p w14:paraId="3DF832FC" w14:textId="77777777" w:rsidR="00912DC6" w:rsidRPr="0002406B" w:rsidRDefault="00912DC6" w:rsidP="00912DC6">
      <w:pPr>
        <w:pStyle w:val="B10"/>
      </w:pPr>
      <w:r w:rsidRPr="0002406B">
        <w:t>d)</w:t>
      </w:r>
      <w:r w:rsidRPr="0002406B">
        <w:tab/>
      </w:r>
      <w:r>
        <w:t>A single</w:t>
      </w:r>
      <w:r w:rsidRPr="0002406B">
        <w:t xml:space="preserve"> integer value.</w:t>
      </w:r>
    </w:p>
    <w:p w14:paraId="75C8C67C"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32737431" w14:textId="77777777" w:rsidR="00912DC6" w:rsidRPr="0002406B" w:rsidRDefault="00912DC6" w:rsidP="00912DC6">
      <w:pPr>
        <w:pStyle w:val="B10"/>
      </w:pPr>
      <w:r>
        <w:t>f)</w:t>
      </w:r>
      <w:r w:rsidRPr="0002406B">
        <w:tab/>
        <w:t>NR</w:t>
      </w:r>
      <w:r>
        <w:t>FFunction.</w:t>
      </w:r>
    </w:p>
    <w:p w14:paraId="123D3A12" w14:textId="77777777" w:rsidR="00912DC6" w:rsidRPr="0002406B" w:rsidRDefault="00912DC6" w:rsidP="00912DC6">
      <w:pPr>
        <w:pStyle w:val="B10"/>
      </w:pPr>
      <w:r w:rsidRPr="0002406B">
        <w:t>g)</w:t>
      </w:r>
      <w:r w:rsidRPr="0002406B">
        <w:tab/>
        <w:t>Valid for packet switched traffic.</w:t>
      </w:r>
    </w:p>
    <w:p w14:paraId="51E975D7" w14:textId="77777777" w:rsidR="00912DC6" w:rsidRDefault="00912DC6" w:rsidP="00912DC6">
      <w:pPr>
        <w:pStyle w:val="B10"/>
        <w:rPr>
          <w:lang w:eastAsia="zh-CN"/>
        </w:rPr>
      </w:pPr>
      <w:r w:rsidRPr="0002406B">
        <w:rPr>
          <w:lang w:eastAsia="zh-CN"/>
        </w:rPr>
        <w:t>h)</w:t>
      </w:r>
      <w:r w:rsidRPr="0002406B">
        <w:rPr>
          <w:lang w:eastAsia="zh-CN"/>
        </w:rPr>
        <w:tab/>
        <w:t>5GS.</w:t>
      </w:r>
    </w:p>
    <w:p w14:paraId="045AA6E1" w14:textId="77777777" w:rsidR="00912DC6" w:rsidRPr="00AC22D1" w:rsidRDefault="00912DC6" w:rsidP="00912DC6">
      <w:pPr>
        <w:pStyle w:val="Heading4"/>
        <w:rPr>
          <w:color w:val="000000"/>
          <w:lang w:eastAsia="zh-CN"/>
        </w:rPr>
      </w:pPr>
      <w:bookmarkStart w:id="2879" w:name="_Toc27473646"/>
      <w:bookmarkStart w:id="2880" w:name="_Toc35956324"/>
      <w:bookmarkStart w:id="2881" w:name="_Toc44492334"/>
      <w:bookmarkStart w:id="2882" w:name="_Toc51690267"/>
      <w:bookmarkStart w:id="2883" w:name="_Toc90458280"/>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2879"/>
      <w:bookmarkEnd w:id="2880"/>
      <w:bookmarkEnd w:id="2881"/>
      <w:bookmarkEnd w:id="2882"/>
      <w:bookmarkEnd w:id="2883"/>
    </w:p>
    <w:p w14:paraId="24C0BD30"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11269DCD" w14:textId="77777777" w:rsidR="00912DC6" w:rsidRPr="0002406B" w:rsidRDefault="00912DC6" w:rsidP="00912DC6">
      <w:pPr>
        <w:pStyle w:val="B10"/>
      </w:pPr>
      <w:r w:rsidRPr="0002406B">
        <w:t>b)</w:t>
      </w:r>
      <w:r w:rsidRPr="0002406B">
        <w:tab/>
        <w:t>CC</w:t>
      </w:r>
      <w:r>
        <w:t>.</w:t>
      </w:r>
    </w:p>
    <w:p w14:paraId="11808044"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3GPP TS 29.510 [</w:t>
      </w:r>
      <w:r w:rsidR="002470B6">
        <w:t>28</w:t>
      </w:r>
      <w:r>
        <w:t>])</w:t>
      </w:r>
      <w:r>
        <w:rPr>
          <w:lang w:val="en-US"/>
        </w:rPr>
        <w:t xml:space="preserve">. </w:t>
      </w:r>
    </w:p>
    <w:p w14:paraId="09C56C6D" w14:textId="77777777" w:rsidR="00912DC6" w:rsidRPr="0002406B" w:rsidRDefault="00912DC6" w:rsidP="00912DC6">
      <w:pPr>
        <w:pStyle w:val="B10"/>
      </w:pPr>
      <w:r w:rsidRPr="0002406B">
        <w:t>d)</w:t>
      </w:r>
      <w:r w:rsidRPr="0002406B">
        <w:tab/>
      </w:r>
      <w:r>
        <w:t>A single</w:t>
      </w:r>
      <w:r w:rsidRPr="0002406B">
        <w:t xml:space="preserve"> integer value.</w:t>
      </w:r>
    </w:p>
    <w:p w14:paraId="75DD3C27"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4359AAF7" w14:textId="77777777" w:rsidR="00912DC6" w:rsidRPr="0002406B" w:rsidRDefault="00912DC6" w:rsidP="00912DC6">
      <w:pPr>
        <w:pStyle w:val="B10"/>
      </w:pPr>
      <w:r>
        <w:t>f)</w:t>
      </w:r>
      <w:r w:rsidRPr="0002406B">
        <w:tab/>
        <w:t>NR</w:t>
      </w:r>
      <w:r>
        <w:t>FFunction.</w:t>
      </w:r>
    </w:p>
    <w:p w14:paraId="620096E0" w14:textId="77777777" w:rsidR="00912DC6" w:rsidRPr="0002406B" w:rsidRDefault="00912DC6" w:rsidP="00912DC6">
      <w:pPr>
        <w:pStyle w:val="B10"/>
      </w:pPr>
      <w:r w:rsidRPr="0002406B">
        <w:t>g)</w:t>
      </w:r>
      <w:r w:rsidRPr="0002406B">
        <w:tab/>
        <w:t>Valid for packet switched traffic.</w:t>
      </w:r>
    </w:p>
    <w:p w14:paraId="4BA904B6" w14:textId="77777777" w:rsidR="00912DC6" w:rsidRDefault="00912DC6" w:rsidP="00912DC6">
      <w:pPr>
        <w:pStyle w:val="B10"/>
        <w:rPr>
          <w:lang w:eastAsia="zh-CN"/>
        </w:rPr>
      </w:pPr>
      <w:r w:rsidRPr="0002406B">
        <w:rPr>
          <w:lang w:eastAsia="zh-CN"/>
        </w:rPr>
        <w:t>h)</w:t>
      </w:r>
      <w:r w:rsidRPr="0002406B">
        <w:rPr>
          <w:lang w:eastAsia="zh-CN"/>
        </w:rPr>
        <w:tab/>
        <w:t>5GS.</w:t>
      </w:r>
    </w:p>
    <w:p w14:paraId="2E26A531" w14:textId="77777777" w:rsidR="00912DC6" w:rsidRPr="00AC22D1" w:rsidRDefault="00912DC6" w:rsidP="00912DC6">
      <w:pPr>
        <w:pStyle w:val="Heading4"/>
        <w:rPr>
          <w:color w:val="000000"/>
          <w:lang w:eastAsia="zh-CN"/>
        </w:rPr>
      </w:pPr>
      <w:bookmarkStart w:id="2884" w:name="_Toc27473647"/>
      <w:bookmarkStart w:id="2885" w:name="_Toc35956325"/>
      <w:bookmarkStart w:id="2886" w:name="_Toc44492335"/>
      <w:bookmarkStart w:id="2887" w:name="_Toc51690268"/>
      <w:bookmarkStart w:id="2888" w:name="_Toc90458281"/>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2884"/>
      <w:bookmarkEnd w:id="2885"/>
      <w:bookmarkEnd w:id="2886"/>
      <w:bookmarkEnd w:id="2887"/>
      <w:bookmarkEnd w:id="2888"/>
    </w:p>
    <w:p w14:paraId="1B9C11EF"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4D68BC17" w14:textId="77777777" w:rsidR="00912DC6" w:rsidRPr="0002406B" w:rsidRDefault="00912DC6" w:rsidP="00912DC6">
      <w:pPr>
        <w:pStyle w:val="B10"/>
      </w:pPr>
      <w:r w:rsidRPr="0002406B">
        <w:t>b)</w:t>
      </w:r>
      <w:r w:rsidRPr="0002406B">
        <w:tab/>
        <w:t>CC</w:t>
      </w:r>
      <w:r>
        <w:t>.</w:t>
      </w:r>
    </w:p>
    <w:p w14:paraId="4604960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3GPP TS 29.510 [</w:t>
      </w:r>
      <w:r w:rsidR="002470B6">
        <w:t>28</w:t>
      </w:r>
      <w:r>
        <w:t>])</w:t>
      </w:r>
      <w:r>
        <w:rPr>
          <w:lang w:val="en-US"/>
        </w:rPr>
        <w:t xml:space="preserve">. </w:t>
      </w:r>
    </w:p>
    <w:p w14:paraId="38FC2B96" w14:textId="77777777" w:rsidR="00912DC6" w:rsidRPr="0002406B" w:rsidRDefault="00912DC6" w:rsidP="00912DC6">
      <w:pPr>
        <w:pStyle w:val="B10"/>
      </w:pPr>
      <w:r w:rsidRPr="0002406B">
        <w:t>d)</w:t>
      </w:r>
      <w:r w:rsidRPr="0002406B">
        <w:tab/>
      </w:r>
      <w:r>
        <w:t>A single</w:t>
      </w:r>
      <w:r w:rsidRPr="0002406B">
        <w:t xml:space="preserve"> integer value.</w:t>
      </w:r>
    </w:p>
    <w:p w14:paraId="3D20F74E"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34BC2EB3" w14:textId="77777777" w:rsidR="00912DC6" w:rsidRPr="0002406B" w:rsidRDefault="00912DC6" w:rsidP="00912DC6">
      <w:pPr>
        <w:pStyle w:val="B10"/>
      </w:pPr>
      <w:r>
        <w:t>f)</w:t>
      </w:r>
      <w:r w:rsidRPr="0002406B">
        <w:tab/>
        <w:t>NR</w:t>
      </w:r>
      <w:r>
        <w:t>FFunction.</w:t>
      </w:r>
    </w:p>
    <w:p w14:paraId="325847D2" w14:textId="77777777" w:rsidR="00912DC6" w:rsidRPr="0002406B" w:rsidRDefault="00912DC6" w:rsidP="00912DC6">
      <w:pPr>
        <w:pStyle w:val="B10"/>
      </w:pPr>
      <w:r w:rsidRPr="0002406B">
        <w:t>g)</w:t>
      </w:r>
      <w:r w:rsidRPr="0002406B">
        <w:tab/>
        <w:t>Valid for packet switched traffic.</w:t>
      </w:r>
    </w:p>
    <w:p w14:paraId="7FC7FF01" w14:textId="77777777" w:rsidR="00912DC6" w:rsidRDefault="00912DC6" w:rsidP="00912DC6">
      <w:pPr>
        <w:pStyle w:val="B10"/>
        <w:rPr>
          <w:lang w:eastAsia="zh-CN"/>
        </w:rPr>
      </w:pPr>
      <w:r w:rsidRPr="0002406B">
        <w:rPr>
          <w:lang w:eastAsia="zh-CN"/>
        </w:rPr>
        <w:t>h)</w:t>
      </w:r>
      <w:r w:rsidRPr="0002406B">
        <w:rPr>
          <w:lang w:eastAsia="zh-CN"/>
        </w:rPr>
        <w:tab/>
        <w:t>5GS.</w:t>
      </w:r>
    </w:p>
    <w:p w14:paraId="368EC0A6" w14:textId="77777777" w:rsidR="00912DC6" w:rsidRPr="00AC22D1" w:rsidRDefault="00912DC6" w:rsidP="00912DC6">
      <w:pPr>
        <w:pStyle w:val="Heading4"/>
        <w:rPr>
          <w:color w:val="000000"/>
          <w:lang w:eastAsia="zh-CN"/>
        </w:rPr>
      </w:pPr>
      <w:bookmarkStart w:id="2889" w:name="_Toc27473648"/>
      <w:bookmarkStart w:id="2890" w:name="_Toc35956326"/>
      <w:bookmarkStart w:id="2891" w:name="_Toc44492336"/>
      <w:bookmarkStart w:id="2892" w:name="_Toc51690269"/>
      <w:bookmarkStart w:id="2893" w:name="_Toc90458282"/>
      <w:r w:rsidRPr="00AC22D1">
        <w:rPr>
          <w:color w:val="000000"/>
        </w:rPr>
        <w:lastRenderedPageBreak/>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2889"/>
      <w:bookmarkEnd w:id="2890"/>
      <w:bookmarkEnd w:id="2891"/>
      <w:bookmarkEnd w:id="2892"/>
      <w:bookmarkEnd w:id="2893"/>
    </w:p>
    <w:p w14:paraId="1D8180BD"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0C34A3BC" w14:textId="77777777" w:rsidR="00912DC6" w:rsidRPr="0002406B" w:rsidRDefault="00912DC6" w:rsidP="00912DC6">
      <w:pPr>
        <w:pStyle w:val="B10"/>
      </w:pPr>
      <w:r w:rsidRPr="0002406B">
        <w:t>b)</w:t>
      </w:r>
      <w:r w:rsidRPr="0002406B">
        <w:tab/>
        <w:t>CC</w:t>
      </w:r>
      <w:r>
        <w:t>.</w:t>
      </w:r>
    </w:p>
    <w:p w14:paraId="5A7A2B4D"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NRF internal error (see 3GPP TS 29.510 [</w:t>
      </w:r>
      <w:r w:rsidR="002470B6">
        <w:t>28</w:t>
      </w:r>
      <w:r>
        <w:t>])</w:t>
      </w:r>
      <w:r>
        <w:rPr>
          <w:lang w:val="en-US"/>
        </w:rPr>
        <w:t xml:space="preserve">. </w:t>
      </w:r>
    </w:p>
    <w:p w14:paraId="1BDC182B" w14:textId="77777777" w:rsidR="00912DC6" w:rsidRPr="0002406B" w:rsidRDefault="00912DC6" w:rsidP="00912DC6">
      <w:pPr>
        <w:pStyle w:val="B10"/>
      </w:pPr>
      <w:r w:rsidRPr="0002406B">
        <w:t>d)</w:t>
      </w:r>
      <w:r w:rsidRPr="0002406B">
        <w:tab/>
      </w:r>
      <w:r>
        <w:t>A single</w:t>
      </w:r>
      <w:r w:rsidRPr="0002406B">
        <w:t xml:space="preserve"> integer value.</w:t>
      </w:r>
    </w:p>
    <w:p w14:paraId="6597F260"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113A3507" w14:textId="77777777" w:rsidR="00912DC6" w:rsidRPr="0002406B" w:rsidRDefault="00912DC6" w:rsidP="00912DC6">
      <w:pPr>
        <w:pStyle w:val="B10"/>
      </w:pPr>
      <w:r>
        <w:t>f)</w:t>
      </w:r>
      <w:r w:rsidRPr="0002406B">
        <w:tab/>
        <w:t>NR</w:t>
      </w:r>
      <w:r>
        <w:t>FFunction.</w:t>
      </w:r>
    </w:p>
    <w:p w14:paraId="01111375" w14:textId="77777777" w:rsidR="00912DC6" w:rsidRPr="0002406B" w:rsidRDefault="00912DC6" w:rsidP="00912DC6">
      <w:pPr>
        <w:pStyle w:val="B10"/>
      </w:pPr>
      <w:r w:rsidRPr="0002406B">
        <w:t>g)</w:t>
      </w:r>
      <w:r w:rsidRPr="0002406B">
        <w:tab/>
        <w:t>Valid for packet switched traffic.</w:t>
      </w:r>
    </w:p>
    <w:p w14:paraId="07240EAE"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0D53CBE8" w14:textId="77777777" w:rsidR="001E5A0E" w:rsidRPr="006534CE" w:rsidRDefault="001E5A0E" w:rsidP="00CF5F9E">
      <w:pPr>
        <w:rPr>
          <w:lang w:eastAsia="zh-CN"/>
        </w:rPr>
      </w:pPr>
    </w:p>
    <w:p w14:paraId="62C24614" w14:textId="77777777" w:rsidR="00C532C3" w:rsidRPr="00816D86" w:rsidRDefault="002D6472" w:rsidP="00C532C3">
      <w:pPr>
        <w:pStyle w:val="Heading1"/>
      </w:pPr>
      <w:bookmarkStart w:id="2894" w:name="_Toc20132523"/>
      <w:bookmarkStart w:id="2895" w:name="_Toc27473649"/>
      <w:bookmarkStart w:id="2896" w:name="_Toc35956327"/>
      <w:bookmarkStart w:id="2897" w:name="_Toc44492337"/>
      <w:bookmarkStart w:id="2898" w:name="_Toc51690270"/>
      <w:bookmarkStart w:id="2899" w:name="_Hlk532542582"/>
      <w:bookmarkStart w:id="2900" w:name="_Toc90458283"/>
      <w:r w:rsidRPr="00816D86">
        <w:t>6</w:t>
      </w:r>
      <w:r w:rsidR="00C532C3" w:rsidRPr="00816D86">
        <w:tab/>
        <w:t>Measurements related to end-to-end 5G network and network slicing</w:t>
      </w:r>
      <w:bookmarkEnd w:id="2894"/>
      <w:bookmarkEnd w:id="2895"/>
      <w:bookmarkEnd w:id="2896"/>
      <w:bookmarkEnd w:id="2897"/>
      <w:bookmarkEnd w:id="2898"/>
      <w:bookmarkEnd w:id="2900"/>
    </w:p>
    <w:p w14:paraId="520757B3" w14:textId="77777777" w:rsidR="00C532C3" w:rsidRPr="00816D86" w:rsidRDefault="002D6472" w:rsidP="002B7D7C">
      <w:pPr>
        <w:pStyle w:val="Heading2"/>
      </w:pPr>
      <w:bookmarkStart w:id="2901" w:name="_Toc20132524"/>
      <w:bookmarkStart w:id="2902" w:name="_Toc27473650"/>
      <w:bookmarkStart w:id="2903" w:name="_Toc35956328"/>
      <w:bookmarkStart w:id="2904" w:name="_Toc44492338"/>
      <w:bookmarkStart w:id="2905" w:name="_Toc51690271"/>
      <w:bookmarkStart w:id="2906" w:name="_Toc90458284"/>
      <w:bookmarkEnd w:id="2899"/>
      <w:r w:rsidRPr="00816D86">
        <w:t>6</w:t>
      </w:r>
      <w:r w:rsidR="00C532C3" w:rsidRPr="00816D86">
        <w:rPr>
          <w:rFonts w:hint="eastAsia"/>
        </w:rPr>
        <w:t>.1</w:t>
      </w:r>
      <w:r w:rsidR="002B7D7C" w:rsidRPr="00816D86">
        <w:tab/>
      </w:r>
      <w:r w:rsidR="00B61992">
        <w:t>Void</w:t>
      </w:r>
      <w:bookmarkEnd w:id="2901"/>
      <w:bookmarkEnd w:id="2902"/>
      <w:bookmarkEnd w:id="2903"/>
      <w:bookmarkEnd w:id="2904"/>
      <w:bookmarkEnd w:id="2905"/>
      <w:bookmarkEnd w:id="2906"/>
    </w:p>
    <w:p w14:paraId="7EBC5BDE" w14:textId="77777777" w:rsidR="00C532C3" w:rsidRPr="006534CE" w:rsidRDefault="002D6472" w:rsidP="002B7D7C">
      <w:pPr>
        <w:pStyle w:val="Heading2"/>
      </w:pPr>
      <w:bookmarkStart w:id="2907" w:name="_Toc20132525"/>
      <w:bookmarkStart w:id="2908" w:name="_Toc27473651"/>
      <w:bookmarkStart w:id="2909" w:name="_Toc35956329"/>
      <w:bookmarkStart w:id="2910" w:name="_Toc44492339"/>
      <w:bookmarkStart w:id="2911" w:name="_Toc51690272"/>
      <w:bookmarkStart w:id="2912" w:name="_Toc90458285"/>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2907"/>
      <w:bookmarkEnd w:id="2908"/>
      <w:bookmarkEnd w:id="2909"/>
      <w:bookmarkEnd w:id="2910"/>
      <w:bookmarkEnd w:id="2911"/>
      <w:bookmarkEnd w:id="2912"/>
    </w:p>
    <w:p w14:paraId="1B1D5ECB"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50CA510F" w14:textId="77777777" w:rsidR="00C532C3" w:rsidRPr="006534CE" w:rsidRDefault="00C532C3" w:rsidP="002B7D7C">
      <w:pPr>
        <w:pStyle w:val="B10"/>
        <w:rPr>
          <w:lang w:eastAsia="zh-CN"/>
        </w:rPr>
      </w:pPr>
      <w:r w:rsidRPr="006534CE">
        <w:rPr>
          <w:lang w:eastAsia="zh-CN"/>
        </w:rPr>
        <w:t>b) OM</w:t>
      </w:r>
    </w:p>
    <w:p w14:paraId="7C9498F1" w14:textId="77777777" w:rsidR="00C532C3" w:rsidRPr="006534CE" w:rsidRDefault="00C532C3" w:rsidP="002B7D7C">
      <w:pPr>
        <w:pStyle w:val="B10"/>
        <w:rPr>
          <w:lang w:eastAsia="zh-CN"/>
        </w:rPr>
      </w:pPr>
      <w:r w:rsidRPr="006534CE">
        <w:rPr>
          <w:lang w:eastAsia="zh-CN"/>
        </w:rPr>
        <w:t>c) This measurement is generated with .sum suffix for the usage of each virtualised NF (see 3GPP TS 32.426 [1]) related to single network slice instance by taking the weighted average. The algorithm of the weighted average is vendor specific.</w:t>
      </w:r>
    </w:p>
    <w:p w14:paraId="6BBC565A" w14:textId="77777777" w:rsidR="00C532C3" w:rsidRPr="006534CE" w:rsidRDefault="00C532C3" w:rsidP="002B7D7C">
      <w:pPr>
        <w:pStyle w:val="B10"/>
        <w:rPr>
          <w:lang w:eastAsia="zh-CN"/>
        </w:rPr>
      </w:pPr>
      <w:r w:rsidRPr="006534CE">
        <w:rPr>
          <w:lang w:eastAsia="zh-CN"/>
        </w:rPr>
        <w:t>d) Each measurement is an real value (Unit:%).</w:t>
      </w:r>
    </w:p>
    <w:p w14:paraId="33499DD4" w14:textId="77777777" w:rsidR="00C532C3" w:rsidRPr="006534CE" w:rsidRDefault="00C532C3" w:rsidP="002B7D7C">
      <w:pPr>
        <w:pStyle w:val="B10"/>
        <w:rPr>
          <w:lang w:eastAsia="zh-CN"/>
        </w:rPr>
      </w:pPr>
      <w:r w:rsidRPr="006534CE">
        <w:rPr>
          <w:lang w:eastAsia="zh-CN"/>
        </w:rPr>
        <w:t>e) MeanProcessorUsage</w:t>
      </w:r>
    </w:p>
    <w:p w14:paraId="2A388D7B" w14:textId="77777777" w:rsidR="00C532C3" w:rsidRPr="006534CE" w:rsidRDefault="00C532C3" w:rsidP="002B7D7C">
      <w:pPr>
        <w:pStyle w:val="B10"/>
        <w:rPr>
          <w:lang w:eastAsia="zh-CN"/>
        </w:rPr>
      </w:pPr>
      <w:r w:rsidRPr="006534CE">
        <w:rPr>
          <w:lang w:eastAsia="zh-CN"/>
        </w:rPr>
        <w:t>MeanMemoryUsage</w:t>
      </w:r>
    </w:p>
    <w:p w14:paraId="56987BC1" w14:textId="77777777" w:rsidR="00C532C3" w:rsidRPr="006534CE" w:rsidRDefault="00C532C3" w:rsidP="002B7D7C">
      <w:pPr>
        <w:pStyle w:val="B10"/>
        <w:rPr>
          <w:lang w:eastAsia="zh-CN"/>
        </w:rPr>
      </w:pPr>
      <w:r w:rsidRPr="006534CE">
        <w:rPr>
          <w:lang w:eastAsia="zh-CN"/>
        </w:rPr>
        <w:t>MeanDiskUsage</w:t>
      </w:r>
    </w:p>
    <w:p w14:paraId="32D06D50" w14:textId="77777777" w:rsidR="00C532C3" w:rsidRPr="006534CE" w:rsidRDefault="00C532C3" w:rsidP="002B7D7C">
      <w:pPr>
        <w:pStyle w:val="B10"/>
        <w:rPr>
          <w:lang w:eastAsia="zh-CN"/>
        </w:rPr>
      </w:pPr>
      <w:r w:rsidRPr="006534CE">
        <w:rPr>
          <w:lang w:eastAsia="zh-CN"/>
        </w:rPr>
        <w:t>f) Performance measurement service.</w:t>
      </w:r>
    </w:p>
    <w:p w14:paraId="00FE5382" w14:textId="77777777" w:rsidR="00C532C3" w:rsidRPr="006534CE" w:rsidRDefault="00C532C3" w:rsidP="002B7D7C">
      <w:pPr>
        <w:pStyle w:val="B10"/>
        <w:rPr>
          <w:lang w:eastAsia="zh-CN"/>
        </w:rPr>
      </w:pPr>
      <w:r w:rsidRPr="006534CE">
        <w:rPr>
          <w:rFonts w:hint="eastAsia"/>
          <w:lang w:eastAsia="zh-CN"/>
        </w:rPr>
        <w:t>g) Packet Switched.</w:t>
      </w:r>
    </w:p>
    <w:p w14:paraId="37D6539B" w14:textId="77777777" w:rsidR="00C532C3" w:rsidRPr="006534CE" w:rsidRDefault="00C532C3" w:rsidP="002B7D7C">
      <w:pPr>
        <w:pStyle w:val="B10"/>
        <w:rPr>
          <w:lang w:eastAsia="zh-CN"/>
        </w:rPr>
      </w:pPr>
      <w:r w:rsidRPr="006534CE">
        <w:rPr>
          <w:lang w:eastAsia="zh-CN"/>
        </w:rPr>
        <w:t>h) 5GS</w:t>
      </w:r>
    </w:p>
    <w:p w14:paraId="34522FB0" w14:textId="77777777" w:rsidR="00C532C3" w:rsidRDefault="00491913" w:rsidP="0038605E">
      <w:pPr>
        <w:pStyle w:val="NO"/>
        <w:rPr>
          <w:lang w:eastAsia="zh-CN"/>
        </w:rPr>
      </w:pPr>
      <w:r>
        <w:rPr>
          <w:color w:val="FF0000"/>
          <w:lang w:eastAsia="zh-CN"/>
        </w:rPr>
        <w:tab/>
      </w:r>
      <w:bookmarkStart w:id="2913"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2913"/>
    </w:p>
    <w:p w14:paraId="4FFC31BA" w14:textId="77777777" w:rsidR="0038605E" w:rsidRPr="008278FB" w:rsidRDefault="0038605E" w:rsidP="0038605E">
      <w:pPr>
        <w:rPr>
          <w:lang w:eastAsia="zh-CN"/>
        </w:rPr>
      </w:pPr>
    </w:p>
    <w:p w14:paraId="190C8EA7" w14:textId="77777777" w:rsidR="00007F8A" w:rsidRPr="006534CE" w:rsidRDefault="00007F8A" w:rsidP="00007F8A">
      <w:pPr>
        <w:pStyle w:val="Heading8"/>
        <w:rPr>
          <w:rStyle w:val="Emphasis"/>
          <w:i w:val="0"/>
          <w:iCs w:val="0"/>
          <w:color w:val="000000"/>
        </w:rPr>
      </w:pPr>
      <w:bookmarkStart w:id="2914" w:name="historyclause"/>
      <w:r w:rsidRPr="006534CE">
        <w:rPr>
          <w:color w:val="000000"/>
        </w:rPr>
        <w:br w:type="page"/>
      </w:r>
      <w:bookmarkStart w:id="2915" w:name="_Toc20132526"/>
      <w:bookmarkStart w:id="2916" w:name="_Toc27473652"/>
      <w:bookmarkStart w:id="2917" w:name="_Toc35956330"/>
      <w:bookmarkStart w:id="2918" w:name="_Toc44492340"/>
      <w:bookmarkStart w:id="2919" w:name="_Toc51690273"/>
      <w:bookmarkStart w:id="2920" w:name="_Toc90458286"/>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2915"/>
      <w:bookmarkEnd w:id="2916"/>
      <w:bookmarkEnd w:id="2917"/>
      <w:bookmarkEnd w:id="2918"/>
      <w:bookmarkEnd w:id="2919"/>
      <w:bookmarkEnd w:id="2920"/>
    </w:p>
    <w:p w14:paraId="11C96D98" w14:textId="77777777" w:rsidR="00B630D3" w:rsidRPr="006534CE" w:rsidRDefault="00B630D3" w:rsidP="00925F10">
      <w:pPr>
        <w:pStyle w:val="Heading1"/>
        <w:rPr>
          <w:color w:val="000000"/>
        </w:rPr>
      </w:pPr>
      <w:bookmarkStart w:id="2921" w:name="_Toc20132527"/>
      <w:bookmarkStart w:id="2922" w:name="_Toc27473653"/>
      <w:bookmarkStart w:id="2923" w:name="_Toc35956331"/>
      <w:bookmarkStart w:id="2924" w:name="_Toc44492341"/>
      <w:bookmarkStart w:id="2925" w:name="_Toc51690274"/>
      <w:bookmarkStart w:id="2926" w:name="_Toc90458287"/>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2921"/>
      <w:bookmarkEnd w:id="2922"/>
      <w:bookmarkEnd w:id="2923"/>
      <w:bookmarkEnd w:id="2924"/>
      <w:bookmarkEnd w:id="2925"/>
      <w:bookmarkEnd w:id="2926"/>
    </w:p>
    <w:p w14:paraId="777E1A49"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3BC359F5"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505ED429"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60FDFFA9" w14:textId="77777777" w:rsidR="00D71792" w:rsidRPr="006534CE" w:rsidRDefault="00D71792" w:rsidP="00D71792">
      <w:pPr>
        <w:rPr>
          <w:color w:val="000000"/>
        </w:rPr>
      </w:pPr>
      <w:r>
        <w:t>Different network slices may have different requirements on the delay, so the delay needs to be measured for each S-NSSAI.</w:t>
      </w:r>
    </w:p>
    <w:p w14:paraId="0B45DD46"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124688F8" w14:textId="77777777" w:rsidR="00A36F64" w:rsidRPr="006534CE" w:rsidRDefault="00A36F64" w:rsidP="00A36F64">
      <w:pPr>
        <w:pStyle w:val="Heading1"/>
        <w:keepLines w:val="0"/>
        <w:rPr>
          <w:color w:val="000000"/>
          <w:lang w:eastAsia="zh-CN"/>
        </w:rPr>
      </w:pPr>
      <w:bookmarkStart w:id="2927" w:name="_Toc20132528"/>
      <w:bookmarkStart w:id="2928" w:name="_Toc27473654"/>
      <w:bookmarkStart w:id="2929" w:name="_Toc35956332"/>
      <w:bookmarkStart w:id="2930" w:name="_Toc44492342"/>
      <w:bookmarkStart w:id="2931" w:name="_Toc51690275"/>
      <w:bookmarkStart w:id="2932" w:name="_Toc90458288"/>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2927"/>
      <w:bookmarkEnd w:id="2928"/>
      <w:bookmarkEnd w:id="2929"/>
      <w:bookmarkEnd w:id="2930"/>
      <w:bookmarkEnd w:id="2931"/>
      <w:bookmarkEnd w:id="2932"/>
    </w:p>
    <w:p w14:paraId="370150F6"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488BB00E"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31EDD5E3" w14:textId="77777777" w:rsidR="00916E11" w:rsidRPr="006534CE" w:rsidRDefault="00916E11" w:rsidP="00916E11">
      <w:pPr>
        <w:pStyle w:val="Heading1"/>
        <w:keepLines w:val="0"/>
        <w:rPr>
          <w:color w:val="000000"/>
          <w:lang w:eastAsia="zh-CN"/>
        </w:rPr>
      </w:pPr>
      <w:bookmarkStart w:id="2933" w:name="_Toc20132529"/>
      <w:bookmarkStart w:id="2934" w:name="_Toc27473655"/>
      <w:bookmarkStart w:id="2935" w:name="_Toc35956333"/>
      <w:bookmarkStart w:id="2936" w:name="_Toc44492343"/>
      <w:bookmarkStart w:id="2937" w:name="_Toc51690276"/>
      <w:bookmarkStart w:id="2938" w:name="_Toc90458289"/>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2933"/>
      <w:bookmarkEnd w:id="2934"/>
      <w:bookmarkEnd w:id="2935"/>
      <w:bookmarkEnd w:id="2936"/>
      <w:bookmarkEnd w:id="2937"/>
      <w:bookmarkEnd w:id="2938"/>
    </w:p>
    <w:p w14:paraId="0C334647"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261BB8FB"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10944EF3" w14:textId="77777777" w:rsidR="005C6913" w:rsidRPr="006534CE" w:rsidRDefault="007E58B3" w:rsidP="007E58B3">
      <w:pPr>
        <w:pStyle w:val="Heading1"/>
        <w:keepLines w:val="0"/>
        <w:rPr>
          <w:color w:val="000000"/>
          <w:lang w:eastAsia="zh-CN"/>
        </w:rPr>
      </w:pPr>
      <w:bookmarkStart w:id="2939" w:name="_Toc20132530"/>
      <w:bookmarkStart w:id="2940" w:name="_Toc27473656"/>
      <w:bookmarkStart w:id="2941" w:name="_Toc35956334"/>
      <w:bookmarkStart w:id="2942" w:name="_Toc44492344"/>
      <w:bookmarkStart w:id="2943" w:name="_Toc51690277"/>
      <w:bookmarkStart w:id="2944" w:name="_Toc90458290"/>
      <w:r w:rsidRPr="006534CE">
        <w:rPr>
          <w:color w:val="000000"/>
          <w:lang w:eastAsia="zh-CN"/>
        </w:rPr>
        <w:lastRenderedPageBreak/>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2939"/>
      <w:bookmarkEnd w:id="2940"/>
      <w:bookmarkEnd w:id="2941"/>
      <w:bookmarkEnd w:id="2942"/>
      <w:bookmarkEnd w:id="2943"/>
      <w:bookmarkEnd w:id="2944"/>
    </w:p>
    <w:p w14:paraId="24A58AFC"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7DD19CB1"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6D752683"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4253654D" w14:textId="77777777" w:rsidR="00134FEF" w:rsidRDefault="00134FEF" w:rsidP="002B69A4">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1462229A"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13D62971"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1A009012"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22A3C8F9" w14:textId="77777777" w:rsidR="002E29C7" w:rsidRPr="006534CE" w:rsidRDefault="002E29C7" w:rsidP="002E29C7">
      <w:pPr>
        <w:pStyle w:val="Heading1"/>
        <w:keepLines w:val="0"/>
        <w:rPr>
          <w:color w:val="000000"/>
          <w:lang w:eastAsia="zh-CN"/>
        </w:rPr>
      </w:pPr>
      <w:bookmarkStart w:id="2945" w:name="_Toc20132531"/>
      <w:bookmarkStart w:id="2946" w:name="_Toc27473657"/>
      <w:bookmarkStart w:id="2947" w:name="_Toc35956335"/>
      <w:bookmarkStart w:id="2948" w:name="_Toc44492345"/>
      <w:bookmarkStart w:id="2949" w:name="_Toc51690278"/>
      <w:bookmarkStart w:id="2950" w:name="_Toc90458291"/>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2945"/>
      <w:bookmarkEnd w:id="2946"/>
      <w:bookmarkEnd w:id="2947"/>
      <w:bookmarkEnd w:id="2948"/>
      <w:bookmarkEnd w:id="2949"/>
      <w:bookmarkEnd w:id="2950"/>
      <w:r w:rsidRPr="006534CE">
        <w:rPr>
          <w:rFonts w:hint="eastAsia"/>
          <w:color w:val="000000"/>
          <w:lang w:eastAsia="zh-CN"/>
        </w:rPr>
        <w:t xml:space="preserve"> </w:t>
      </w:r>
    </w:p>
    <w:p w14:paraId="0061C869" w14:textId="77777777"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xml:space="preserve">. Collecting the measurement information of the </w:t>
      </w:r>
      <w:r w:rsidRPr="006534CE">
        <w:rPr>
          <w:color w:val="000000"/>
        </w:rPr>
        <w:t xml:space="preserve">message 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p>
    <w:p w14:paraId="4252105A" w14:textId="77777777" w:rsidR="00EB5DB9" w:rsidRPr="006534CE" w:rsidRDefault="00EB5DB9" w:rsidP="00EB5DB9">
      <w:pPr>
        <w:pStyle w:val="Heading1"/>
        <w:rPr>
          <w:color w:val="000000"/>
          <w:lang w:eastAsia="zh-CN"/>
        </w:rPr>
      </w:pPr>
      <w:bookmarkStart w:id="2951" w:name="_Toc20132532"/>
      <w:bookmarkStart w:id="2952" w:name="_Toc27473658"/>
      <w:bookmarkStart w:id="2953" w:name="_Toc35956336"/>
      <w:bookmarkStart w:id="2954" w:name="_Toc44492346"/>
      <w:bookmarkStart w:id="2955" w:name="_Toc51690279"/>
      <w:bookmarkStart w:id="2956" w:name="_Toc90458292"/>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951"/>
      <w:bookmarkEnd w:id="2952"/>
      <w:bookmarkEnd w:id="2953"/>
      <w:bookmarkEnd w:id="2954"/>
      <w:bookmarkEnd w:id="2955"/>
      <w:bookmarkEnd w:id="2956"/>
    </w:p>
    <w:p w14:paraId="614A2CFA"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75AC6AB4"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72866D34" w14:textId="77777777" w:rsidR="00573ADB" w:rsidRPr="006534CE" w:rsidRDefault="00573ADB" w:rsidP="00573ADB">
      <w:pPr>
        <w:pStyle w:val="Heading1"/>
        <w:rPr>
          <w:color w:val="000000"/>
          <w:lang w:eastAsia="zh-CN"/>
        </w:rPr>
      </w:pPr>
      <w:bookmarkStart w:id="2957" w:name="_Toc20132533"/>
      <w:bookmarkStart w:id="2958" w:name="_Toc27473659"/>
      <w:bookmarkStart w:id="2959" w:name="_Toc35956337"/>
      <w:bookmarkStart w:id="2960" w:name="_Toc44492347"/>
      <w:bookmarkStart w:id="2961" w:name="_Toc51690280"/>
      <w:bookmarkStart w:id="2962" w:name="_Toc90458293"/>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2957"/>
      <w:bookmarkEnd w:id="2958"/>
      <w:bookmarkEnd w:id="2959"/>
      <w:bookmarkEnd w:id="2960"/>
      <w:bookmarkEnd w:id="2961"/>
      <w:bookmarkEnd w:id="2962"/>
    </w:p>
    <w:p w14:paraId="2A1860CC"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04464429" w14:textId="77777777" w:rsidR="0066112B" w:rsidRPr="006534CE" w:rsidRDefault="0066112B" w:rsidP="0066112B">
      <w:pPr>
        <w:pStyle w:val="Heading1"/>
        <w:keepLines w:val="0"/>
        <w:rPr>
          <w:lang w:eastAsia="zh-CN"/>
        </w:rPr>
      </w:pPr>
      <w:bookmarkStart w:id="2963" w:name="_Toc20132534"/>
      <w:bookmarkStart w:id="2964" w:name="_Toc27473660"/>
      <w:bookmarkStart w:id="2965" w:name="_Toc35956338"/>
      <w:bookmarkStart w:id="2966" w:name="_Toc44492348"/>
      <w:bookmarkStart w:id="2967" w:name="_Toc51690281"/>
      <w:bookmarkStart w:id="2968" w:name="_Toc90458294"/>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2963"/>
      <w:bookmarkEnd w:id="2964"/>
      <w:bookmarkEnd w:id="2965"/>
      <w:bookmarkEnd w:id="2966"/>
      <w:bookmarkEnd w:id="2967"/>
      <w:bookmarkEnd w:id="2968"/>
      <w:r w:rsidRPr="006534CE">
        <w:rPr>
          <w:rFonts w:hint="eastAsia"/>
          <w:lang w:eastAsia="zh-CN"/>
        </w:rPr>
        <w:t xml:space="preserve"> </w:t>
      </w:r>
    </w:p>
    <w:p w14:paraId="16B18867" w14:textId="77777777"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rPr>
          <w:rFonts w:hint="eastAsia"/>
        </w:rPr>
        <w:t>UE Context Release Request</w:t>
      </w:r>
      <w:r w:rsidRPr="006534CE">
        <w:t xml:space="preserve"> initiated by gNB-DU and UE Context Release Command initiated by gNB-CU is an effective </w:t>
      </w:r>
      <w:r w:rsidR="007C538D" w:rsidRPr="006534CE">
        <w:t>method</w:t>
      </w:r>
      <w:r w:rsidRPr="006534CE">
        <w:rPr>
          <w:lang w:eastAsia="zh-CN"/>
        </w:rPr>
        <w:t xml:space="preserve">. Collecting the measurement information of the </w:t>
      </w:r>
      <w:r w:rsidRPr="006534CE">
        <w:t xml:space="preserve">message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p>
    <w:p w14:paraId="33CA910A" w14:textId="77777777" w:rsidR="00D31322" w:rsidRPr="006534CE" w:rsidRDefault="00D31322" w:rsidP="00D31322">
      <w:pPr>
        <w:pStyle w:val="Heading1"/>
        <w:keepLines w:val="0"/>
        <w:rPr>
          <w:lang w:eastAsia="zh-CN"/>
        </w:rPr>
      </w:pPr>
      <w:bookmarkStart w:id="2969" w:name="_Toc20132535"/>
      <w:bookmarkStart w:id="2970" w:name="_Toc27473661"/>
      <w:bookmarkStart w:id="2971" w:name="_Toc35956339"/>
      <w:bookmarkStart w:id="2972" w:name="_Toc44492349"/>
      <w:bookmarkStart w:id="2973" w:name="_Toc51690282"/>
      <w:bookmarkStart w:id="2974" w:name="_Toc90458295"/>
      <w:r w:rsidRPr="006534CE">
        <w:rPr>
          <w:lang w:eastAsia="zh-CN"/>
        </w:rPr>
        <w:t>A.9</w:t>
      </w:r>
      <w:r w:rsidRPr="006534CE">
        <w:rPr>
          <w:lang w:eastAsia="zh-CN"/>
        </w:rPr>
        <w:tab/>
        <w:t>Monitoring of UE Throughput</w:t>
      </w:r>
      <w:r w:rsidR="00A94DC9" w:rsidRPr="006534CE">
        <w:rPr>
          <w:lang w:eastAsia="zh-CN"/>
        </w:rPr>
        <w:t xml:space="preserve"> in NG-RAN</w:t>
      </w:r>
      <w:bookmarkEnd w:id="2969"/>
      <w:bookmarkEnd w:id="2970"/>
      <w:bookmarkEnd w:id="2971"/>
      <w:bookmarkEnd w:id="2972"/>
      <w:bookmarkEnd w:id="2973"/>
      <w:bookmarkEnd w:id="2974"/>
    </w:p>
    <w:p w14:paraId="7D2AFA41"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4CF96B5"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5AD58AC6"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4D39B2DC" w14:textId="77777777" w:rsidR="00D31322" w:rsidRPr="006534CE"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398F6F19" w14:textId="77777777" w:rsidR="00B067D3" w:rsidRPr="006534CE" w:rsidRDefault="00B067D3" w:rsidP="00B067D3">
      <w:pPr>
        <w:pStyle w:val="Heading1"/>
        <w:keepLines w:val="0"/>
        <w:rPr>
          <w:lang w:eastAsia="zh-CN"/>
        </w:rPr>
      </w:pPr>
      <w:bookmarkStart w:id="2975" w:name="_Toc20132536"/>
      <w:bookmarkStart w:id="2976" w:name="_Toc27473662"/>
      <w:bookmarkStart w:id="2977" w:name="_Toc35956340"/>
      <w:bookmarkStart w:id="2978" w:name="_Toc44492350"/>
      <w:bookmarkStart w:id="2979" w:name="_Toc51690283"/>
      <w:bookmarkStart w:id="2980" w:name="_Toc90458296"/>
      <w:r w:rsidRPr="006534CE">
        <w:rPr>
          <w:lang w:eastAsia="zh-CN"/>
        </w:rPr>
        <w:t>A.10</w:t>
      </w:r>
      <w:r w:rsidRPr="006534CE">
        <w:rPr>
          <w:lang w:eastAsia="zh-CN"/>
        </w:rPr>
        <w:tab/>
        <w:t>Monitoring of Unrestricted volume</w:t>
      </w:r>
      <w:r w:rsidR="00517EC3" w:rsidRPr="006534CE">
        <w:rPr>
          <w:lang w:eastAsia="zh-CN"/>
        </w:rPr>
        <w:t xml:space="preserve"> in NG-RAN</w:t>
      </w:r>
      <w:bookmarkEnd w:id="2975"/>
      <w:bookmarkEnd w:id="2976"/>
      <w:bookmarkEnd w:id="2977"/>
      <w:bookmarkEnd w:id="2978"/>
      <w:bookmarkEnd w:id="2979"/>
      <w:bookmarkEnd w:id="2980"/>
    </w:p>
    <w:p w14:paraId="4EA5EF5E"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EDCC875"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07030C25" w14:textId="77777777" w:rsidR="002C5A2D" w:rsidRPr="006534CE" w:rsidRDefault="002C5A2D" w:rsidP="002C5A2D">
      <w:pPr>
        <w:pStyle w:val="Heading1"/>
        <w:keepLines w:val="0"/>
        <w:rPr>
          <w:lang w:eastAsia="zh-CN"/>
        </w:rPr>
      </w:pPr>
      <w:bookmarkStart w:id="2981" w:name="_Toc20132537"/>
      <w:bookmarkStart w:id="2982" w:name="_Toc27473663"/>
      <w:bookmarkStart w:id="2983" w:name="_Toc35956341"/>
      <w:bookmarkStart w:id="2984" w:name="_Toc44492351"/>
      <w:bookmarkStart w:id="2985" w:name="_Toc51690284"/>
      <w:bookmarkStart w:id="2986" w:name="_Toc90458297"/>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2981"/>
      <w:bookmarkEnd w:id="2982"/>
      <w:bookmarkEnd w:id="2983"/>
      <w:bookmarkEnd w:id="2984"/>
      <w:bookmarkEnd w:id="2985"/>
      <w:bookmarkEnd w:id="2986"/>
    </w:p>
    <w:p w14:paraId="1AF5A08A"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5C1C9158"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4F00B42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690D5965" w14:textId="77777777" w:rsidR="002C5A2D" w:rsidRPr="006534CE" w:rsidRDefault="002C5A2D" w:rsidP="002C5A2D">
      <w:pPr>
        <w:pStyle w:val="Heading1"/>
        <w:keepLines w:val="0"/>
        <w:rPr>
          <w:lang w:eastAsia="zh-CN"/>
        </w:rPr>
      </w:pPr>
      <w:bookmarkStart w:id="2987" w:name="_Toc20132538"/>
      <w:bookmarkStart w:id="2988" w:name="_Toc27473664"/>
      <w:bookmarkStart w:id="2989" w:name="_Toc35956342"/>
      <w:bookmarkStart w:id="2990" w:name="_Toc44492352"/>
      <w:bookmarkStart w:id="2991" w:name="_Toc51690285"/>
      <w:bookmarkStart w:id="2992" w:name="_Toc90458298"/>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2987"/>
      <w:bookmarkEnd w:id="2988"/>
      <w:bookmarkEnd w:id="2989"/>
      <w:bookmarkEnd w:id="2990"/>
      <w:bookmarkEnd w:id="2991"/>
      <w:bookmarkEnd w:id="2992"/>
    </w:p>
    <w:p w14:paraId="402B6E3A"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D308E8B"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2AD964C8"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70FC10EA" w14:textId="77777777" w:rsidR="008D0648" w:rsidRDefault="008D0648" w:rsidP="008D0648">
      <w:pPr>
        <w:pStyle w:val="Heading1"/>
        <w:keepLines w:val="0"/>
        <w:rPr>
          <w:lang w:eastAsia="zh-CN"/>
        </w:rPr>
      </w:pPr>
      <w:bookmarkStart w:id="2993" w:name="_Toc20132539"/>
      <w:bookmarkStart w:id="2994" w:name="_Toc27473665"/>
      <w:bookmarkStart w:id="2995" w:name="_Toc35956343"/>
      <w:bookmarkStart w:id="2996" w:name="_Toc44492353"/>
      <w:bookmarkStart w:id="2997" w:name="_Toc51690286"/>
      <w:bookmarkStart w:id="2998" w:name="_Toc90458299"/>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2993"/>
      <w:bookmarkEnd w:id="2994"/>
      <w:bookmarkEnd w:id="2995"/>
      <w:bookmarkEnd w:id="2996"/>
      <w:bookmarkEnd w:id="2997"/>
      <w:bookmarkEnd w:id="2998"/>
    </w:p>
    <w:p w14:paraId="1121CD0F"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58C4693A"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0205B96E"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30A75EE5" w14:textId="77777777" w:rsidR="008D0648" w:rsidRDefault="008D0648" w:rsidP="008D0648">
      <w:pPr>
        <w:pStyle w:val="B10"/>
      </w:pPr>
      <w:r>
        <w:t>-</w:t>
      </w:r>
      <w:r>
        <w:tab/>
      </w:r>
      <w:r w:rsidRPr="00050CA8">
        <w:t>Periodic Registration Update (due to a predef</w:t>
      </w:r>
      <w:r>
        <w:t>ined time period of inactivity); and</w:t>
      </w:r>
    </w:p>
    <w:p w14:paraId="1FF037EF" w14:textId="77777777" w:rsidR="008D0648" w:rsidRDefault="008D0648" w:rsidP="008D0648">
      <w:pPr>
        <w:pStyle w:val="B10"/>
      </w:pPr>
      <w:r>
        <w:t>-</w:t>
      </w:r>
      <w:r>
        <w:tab/>
      </w:r>
      <w:r w:rsidRPr="00050CA8">
        <w:t>Emergency Registration (i.e. the UE is in limited service state).</w:t>
      </w:r>
    </w:p>
    <w:p w14:paraId="5D9E93E7" w14:textId="77777777" w:rsidR="009B2896" w:rsidRDefault="009B2896" w:rsidP="006F7ADC">
      <w:r>
        <w:t xml:space="preserve">The registration may be via 3GPP access, or via </w:t>
      </w:r>
      <w:r w:rsidR="00194E3C">
        <w:t xml:space="preserve">untrusted or trusted </w:t>
      </w:r>
      <w:r>
        <w:t>non-3GPP access.</w:t>
      </w:r>
    </w:p>
    <w:p w14:paraId="279CFB15"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4C591943" w14:textId="77777777" w:rsidR="002B2FD0" w:rsidRDefault="002B2FD0" w:rsidP="002B2FD0">
      <w:pPr>
        <w:pStyle w:val="Heading1"/>
        <w:keepLines w:val="0"/>
        <w:rPr>
          <w:lang w:eastAsia="zh-CN"/>
        </w:rPr>
      </w:pPr>
      <w:bookmarkStart w:id="2999" w:name="_Toc20132540"/>
      <w:bookmarkStart w:id="3000" w:name="_Toc27473666"/>
      <w:bookmarkStart w:id="3001" w:name="_Toc35956344"/>
      <w:bookmarkStart w:id="3002" w:name="_Toc44492354"/>
      <w:bookmarkStart w:id="3003" w:name="_Toc51690287"/>
      <w:bookmarkStart w:id="3004" w:name="_Toc90458300"/>
      <w:r>
        <w:rPr>
          <w:rFonts w:hint="eastAsia"/>
          <w:lang w:eastAsia="zh-CN"/>
        </w:rPr>
        <w:t>A.</w:t>
      </w:r>
      <w:r>
        <w:rPr>
          <w:lang w:eastAsia="zh-CN"/>
        </w:rPr>
        <w:t>14</w:t>
      </w:r>
      <w:r>
        <w:rPr>
          <w:rFonts w:hint="eastAsia"/>
          <w:lang w:eastAsia="zh-CN"/>
        </w:rPr>
        <w:tab/>
      </w:r>
      <w:r>
        <w:rPr>
          <w:lang w:eastAsia="zh-CN"/>
        </w:rPr>
        <w:t>PDU session establishment related measurements</w:t>
      </w:r>
      <w:bookmarkEnd w:id="2999"/>
      <w:bookmarkEnd w:id="3000"/>
      <w:bookmarkEnd w:id="3001"/>
      <w:bookmarkEnd w:id="3002"/>
      <w:bookmarkEnd w:id="3003"/>
      <w:bookmarkEnd w:id="3004"/>
    </w:p>
    <w:p w14:paraId="112B07DE"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3AD99209"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47C43A90"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4E07713E"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0E902394"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4AB1A641" w14:textId="77777777" w:rsidR="00780F45" w:rsidRDefault="00780F45" w:rsidP="00780F45">
      <w:pPr>
        <w:pStyle w:val="Heading1"/>
        <w:keepLines w:val="0"/>
        <w:rPr>
          <w:lang w:eastAsia="zh-CN"/>
        </w:rPr>
      </w:pPr>
      <w:bookmarkStart w:id="3005" w:name="_Toc20132541"/>
      <w:bookmarkStart w:id="3006" w:name="_Toc27473667"/>
      <w:bookmarkStart w:id="3007" w:name="_Toc35956345"/>
      <w:bookmarkStart w:id="3008" w:name="_Toc44492355"/>
      <w:bookmarkStart w:id="3009" w:name="_Toc51690288"/>
      <w:bookmarkStart w:id="3010" w:name="_Toc90458301"/>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3005"/>
      <w:bookmarkEnd w:id="3006"/>
      <w:bookmarkEnd w:id="3007"/>
      <w:bookmarkEnd w:id="3008"/>
      <w:bookmarkEnd w:id="3009"/>
      <w:bookmarkEnd w:id="3010"/>
    </w:p>
    <w:p w14:paraId="1C43DC04"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725C351B"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clause 4.2 in 3GPP TS 29.507[39])</w:t>
      </w:r>
      <w:r w:rsidR="005D4D9D">
        <w:rPr>
          <w:lang w:eastAsia="zh-CN"/>
        </w:rPr>
        <w:t>.</w:t>
      </w:r>
    </w:p>
    <w:p w14:paraId="566E3ABA"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clause 4.2 in 3GPP TS 29.512[40]</w:t>
      </w:r>
      <w:r w:rsidR="00BF2357">
        <w:rPr>
          <w:lang w:eastAsia="zh-CN"/>
        </w:rPr>
        <w:t>).</w:t>
      </w:r>
    </w:p>
    <w:p w14:paraId="5DCFDD64" w14:textId="77777777" w:rsidR="003A5471" w:rsidRDefault="003A5471" w:rsidP="003A5471">
      <w:pPr>
        <w:rPr>
          <w:lang w:eastAsia="zh-CN"/>
        </w:rPr>
      </w:pPr>
      <w:r>
        <w:rPr>
          <w:lang w:eastAsia="zh-CN"/>
        </w:rPr>
        <w:t>The UE policy association needs to be established in the following scenarios:</w:t>
      </w:r>
    </w:p>
    <w:p w14:paraId="0A6D2DC8"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19820D14"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2D3C6D51"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023A86FC"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1A591AC3" w14:textId="77777777" w:rsidR="00F503C9" w:rsidRDefault="00F503C9" w:rsidP="00F503C9">
      <w:pPr>
        <w:pStyle w:val="Heading1"/>
        <w:keepLines w:val="0"/>
        <w:rPr>
          <w:lang w:eastAsia="zh-CN"/>
        </w:rPr>
      </w:pPr>
      <w:bookmarkStart w:id="3011" w:name="_Toc20132542"/>
      <w:bookmarkStart w:id="3012" w:name="_Toc27473668"/>
      <w:bookmarkStart w:id="3013" w:name="_Toc35956346"/>
      <w:bookmarkStart w:id="3014" w:name="_Toc44492356"/>
      <w:bookmarkStart w:id="3015" w:name="_Toc51690289"/>
      <w:bookmarkStart w:id="3016" w:name="_Toc90458302"/>
      <w:r>
        <w:rPr>
          <w:rFonts w:hint="eastAsia"/>
          <w:lang w:eastAsia="zh-CN"/>
        </w:rPr>
        <w:t>A.</w:t>
      </w:r>
      <w:r>
        <w:rPr>
          <w:lang w:eastAsia="zh-CN"/>
        </w:rPr>
        <w:t>16</w:t>
      </w:r>
      <w:r>
        <w:rPr>
          <w:rFonts w:hint="eastAsia"/>
          <w:lang w:eastAsia="zh-CN"/>
        </w:rPr>
        <w:tab/>
      </w:r>
      <w:r>
        <w:rPr>
          <w:lang w:eastAsia="zh-CN"/>
        </w:rPr>
        <w:t>Monitoring of PDU session resource setup in NG-RAN</w:t>
      </w:r>
      <w:bookmarkEnd w:id="3011"/>
      <w:bookmarkEnd w:id="3012"/>
      <w:bookmarkEnd w:id="3013"/>
      <w:bookmarkEnd w:id="3014"/>
      <w:bookmarkEnd w:id="3015"/>
      <w:bookmarkEnd w:id="3016"/>
    </w:p>
    <w:p w14:paraId="67645A92"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0FF37892"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0A65313D" w14:textId="77777777" w:rsidR="00305F08" w:rsidRDefault="00305F08" w:rsidP="00305F08">
      <w:pPr>
        <w:pStyle w:val="Heading1"/>
        <w:keepLines w:val="0"/>
        <w:rPr>
          <w:lang w:eastAsia="zh-CN"/>
        </w:rPr>
      </w:pPr>
      <w:bookmarkStart w:id="3017" w:name="_Toc20132543"/>
      <w:bookmarkStart w:id="3018" w:name="_Toc27473669"/>
      <w:bookmarkStart w:id="3019" w:name="_Toc35956347"/>
      <w:bookmarkStart w:id="3020" w:name="_Toc44492357"/>
      <w:bookmarkStart w:id="3021" w:name="_Toc51690290"/>
      <w:bookmarkStart w:id="3022" w:name="_Toc90458303"/>
      <w:r>
        <w:rPr>
          <w:rFonts w:hint="eastAsia"/>
          <w:lang w:eastAsia="zh-CN"/>
        </w:rPr>
        <w:t>A.</w:t>
      </w:r>
      <w:r>
        <w:rPr>
          <w:lang w:eastAsia="zh-CN"/>
        </w:rPr>
        <w:t>17</w:t>
      </w:r>
      <w:r>
        <w:rPr>
          <w:rFonts w:hint="eastAsia"/>
          <w:lang w:eastAsia="zh-CN"/>
        </w:rPr>
        <w:tab/>
      </w:r>
      <w:r>
        <w:rPr>
          <w:lang w:eastAsia="zh-CN"/>
        </w:rPr>
        <w:t>Monitoring of handovers</w:t>
      </w:r>
      <w:bookmarkEnd w:id="3017"/>
      <w:bookmarkEnd w:id="3018"/>
      <w:bookmarkEnd w:id="3019"/>
      <w:bookmarkEnd w:id="3020"/>
      <w:bookmarkEnd w:id="3021"/>
      <w:bookmarkEnd w:id="3022"/>
    </w:p>
    <w:p w14:paraId="671EAD7A"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 xml:space="preserve"> S-NSSAI</w:t>
      </w:r>
      <w:r>
        <w:rPr>
          <w:color w:val="000000"/>
        </w:rPr>
        <w:t>.</w:t>
      </w:r>
    </w:p>
    <w:p w14:paraId="1EF203A1"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4581F6F4" w14:textId="77777777" w:rsidR="00305F08" w:rsidRDefault="00305F08" w:rsidP="00305F08">
      <w:pPr>
        <w:rPr>
          <w:color w:val="000000"/>
        </w:rPr>
      </w:pPr>
      <w:r>
        <w:rPr>
          <w:color w:val="000000"/>
        </w:rPr>
        <w:t>For the handover failures, the measurements with specific causes are required for trouble shooting.</w:t>
      </w:r>
    </w:p>
    <w:p w14:paraId="25EBC2B6"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60999250" w14:textId="77777777" w:rsidR="00D84544" w:rsidRDefault="00D84544" w:rsidP="00D84544">
      <w:pPr>
        <w:pStyle w:val="Heading1"/>
      </w:pPr>
      <w:bookmarkStart w:id="3023" w:name="_Toc20132544"/>
      <w:bookmarkStart w:id="3024" w:name="_Toc27473670"/>
      <w:bookmarkStart w:id="3025" w:name="_Toc35956348"/>
      <w:bookmarkStart w:id="3026" w:name="_Toc44492358"/>
      <w:bookmarkStart w:id="3027" w:name="_Toc51690291"/>
      <w:bookmarkStart w:id="3028" w:name="_Toc90458304"/>
      <w:r>
        <w:t>A.</w:t>
      </w:r>
      <w:r>
        <w:rPr>
          <w:lang w:val="en-US" w:eastAsia="zh-CN"/>
        </w:rPr>
        <w:t>18</w:t>
      </w:r>
      <w:r>
        <w:rPr>
          <w:lang w:val="en-US" w:eastAsia="zh-CN"/>
        </w:rPr>
        <w:tab/>
      </w:r>
      <w:r>
        <w:rPr>
          <w:rFonts w:hint="eastAsia"/>
          <w:lang w:eastAsia="zh-CN"/>
        </w:rPr>
        <w:t>Monitor of BLER performance</w:t>
      </w:r>
      <w:bookmarkEnd w:id="3023"/>
      <w:bookmarkEnd w:id="3024"/>
      <w:bookmarkEnd w:id="3025"/>
      <w:bookmarkEnd w:id="3026"/>
      <w:bookmarkEnd w:id="3027"/>
      <w:bookmarkEnd w:id="3028"/>
      <w:r>
        <w:rPr>
          <w:rFonts w:hint="eastAsia"/>
          <w:lang w:eastAsia="zh-CN"/>
        </w:rPr>
        <w:t xml:space="preserve"> </w:t>
      </w:r>
    </w:p>
    <w:p w14:paraId="7E8EEADD"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4BD51E64" w14:textId="77777777" w:rsidR="004B1381" w:rsidRDefault="004B1381" w:rsidP="004B1381">
      <w:pPr>
        <w:pStyle w:val="Heading1"/>
        <w:keepLines w:val="0"/>
      </w:pPr>
      <w:bookmarkStart w:id="3029" w:name="_Toc20132545"/>
      <w:bookmarkStart w:id="3030" w:name="_Toc27473671"/>
      <w:bookmarkStart w:id="3031" w:name="_Toc35956349"/>
      <w:bookmarkStart w:id="3032" w:name="_Toc44492359"/>
      <w:bookmarkStart w:id="3033" w:name="_Toc51690292"/>
      <w:bookmarkStart w:id="3034" w:name="_Toc90458305"/>
      <w:r>
        <w:lastRenderedPageBreak/>
        <w:t>A.</w:t>
      </w:r>
      <w:r>
        <w:rPr>
          <w:lang w:val="en-US" w:eastAsia="zh-CN"/>
        </w:rPr>
        <w:t>19</w:t>
      </w:r>
      <w:r>
        <w:tab/>
        <w:t>Monitor of ARQ and HARQ performance</w:t>
      </w:r>
      <w:bookmarkEnd w:id="3029"/>
      <w:bookmarkEnd w:id="3030"/>
      <w:bookmarkEnd w:id="3031"/>
      <w:bookmarkEnd w:id="3032"/>
      <w:bookmarkEnd w:id="3033"/>
      <w:bookmarkEnd w:id="3034"/>
    </w:p>
    <w:p w14:paraId="49FBB0C7"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57B9A2F3"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07AD2A42"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 xml:space="preserve">transmissions fail at MAC layer, and if RLC is configured to operate in acknowledged mode, RLC’s ARQ mechanism will take care of any residual packet errors. </w:t>
      </w:r>
    </w:p>
    <w:p w14:paraId="193AE19F" w14:textId="77777777" w:rsidR="004B1381" w:rsidRDefault="004B1381" w:rsidP="004B1381">
      <w:r>
        <w:t>It is important to:</w:t>
      </w:r>
    </w:p>
    <w:p w14:paraId="02EE5AB8" w14:textId="77777777" w:rsidR="004B1381" w:rsidRDefault="004B1381" w:rsidP="00CF5F9E">
      <w:pPr>
        <w:pStyle w:val="B10"/>
        <w:rPr>
          <w:lang w:eastAsia="zh-CN"/>
        </w:rPr>
      </w:pPr>
      <w:r>
        <w:t>a)</w:t>
      </w:r>
      <w:r w:rsidR="00BE3838">
        <w:tab/>
      </w:r>
      <w:r>
        <w:t xml:space="preserve"> Maintain the block error rate or packet error rate within tolerable limits.</w:t>
      </w:r>
    </w:p>
    <w:p w14:paraId="0D1B030A" w14:textId="77777777" w:rsidR="004B1381" w:rsidRDefault="004B1381" w:rsidP="00CF5F9E">
      <w:pPr>
        <w:pStyle w:val="B10"/>
      </w:pPr>
      <w:r>
        <w:t>b)</w:t>
      </w:r>
      <w:r w:rsidR="00BE3838">
        <w:tab/>
      </w:r>
      <w:r>
        <w:t xml:space="preserve"> 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5040F8" w14:textId="77777777" w:rsidR="004B1381" w:rsidRDefault="004B1381" w:rsidP="004B1381">
      <w:r>
        <w:t>So, it is important to monitor the performance of these schemes.</w:t>
      </w:r>
    </w:p>
    <w:p w14:paraId="01D94C9F" w14:textId="77777777" w:rsidR="004B1381" w:rsidRDefault="004B1381" w:rsidP="004B1381">
      <w:r>
        <w:t>HARQ Performance if viewed at MCS (Modulation Coded Scheme) can help in monitoring the MCS Performance also.</w:t>
      </w:r>
    </w:p>
    <w:p w14:paraId="085D0E7C" w14:textId="77777777" w:rsidR="00BE3838" w:rsidRDefault="00BE3838" w:rsidP="00BE3838">
      <w:pPr>
        <w:pStyle w:val="Heading1"/>
        <w:keepLines w:val="0"/>
        <w:rPr>
          <w:lang w:eastAsia="zh-CN"/>
        </w:rPr>
      </w:pPr>
      <w:bookmarkStart w:id="3035" w:name="_Toc20132546"/>
      <w:bookmarkStart w:id="3036" w:name="_Toc27473672"/>
      <w:bookmarkStart w:id="3037" w:name="_Toc35956350"/>
      <w:bookmarkStart w:id="3038" w:name="_Toc44492360"/>
      <w:bookmarkStart w:id="3039" w:name="_Toc51690293"/>
      <w:bookmarkStart w:id="3040" w:name="_Toc90458306"/>
      <w:r>
        <w:rPr>
          <w:rFonts w:hint="eastAsia"/>
          <w:lang w:eastAsia="zh-CN"/>
        </w:rPr>
        <w:t>A.</w:t>
      </w:r>
      <w:r>
        <w:rPr>
          <w:lang w:eastAsia="zh-CN"/>
        </w:rPr>
        <w:t>20</w:t>
      </w:r>
      <w:r>
        <w:rPr>
          <w:rFonts w:hint="eastAsia"/>
          <w:lang w:eastAsia="zh-CN"/>
        </w:rPr>
        <w:tab/>
      </w:r>
      <w:r>
        <w:rPr>
          <w:lang w:eastAsia="zh-CN"/>
        </w:rPr>
        <w:t>Monitoring of PDU session modifications</w:t>
      </w:r>
      <w:bookmarkEnd w:id="3035"/>
      <w:bookmarkEnd w:id="3036"/>
      <w:bookmarkEnd w:id="3037"/>
      <w:bookmarkEnd w:id="3038"/>
      <w:bookmarkEnd w:id="3039"/>
      <w:bookmarkEnd w:id="3040"/>
    </w:p>
    <w:p w14:paraId="750170A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534BC40C" w14:textId="77777777" w:rsidR="00160D47" w:rsidRDefault="00160D47" w:rsidP="00160D47">
      <w:pPr>
        <w:pStyle w:val="Heading1"/>
        <w:keepLines w:val="0"/>
        <w:rPr>
          <w:lang w:eastAsia="zh-CN"/>
        </w:rPr>
      </w:pPr>
      <w:bookmarkStart w:id="3041" w:name="_Toc20132547"/>
      <w:bookmarkStart w:id="3042" w:name="_Toc27473673"/>
      <w:bookmarkStart w:id="3043" w:name="_Toc35956351"/>
      <w:bookmarkStart w:id="3044" w:name="_Toc44492361"/>
      <w:bookmarkStart w:id="3045" w:name="_Toc51690294"/>
      <w:bookmarkStart w:id="3046" w:name="_Toc90458307"/>
      <w:r>
        <w:rPr>
          <w:rFonts w:hint="eastAsia"/>
          <w:lang w:eastAsia="zh-CN"/>
        </w:rPr>
        <w:t>A.</w:t>
      </w:r>
      <w:r>
        <w:rPr>
          <w:lang w:eastAsia="zh-CN"/>
        </w:rPr>
        <w:t>21</w:t>
      </w:r>
      <w:r>
        <w:rPr>
          <w:rFonts w:hint="eastAsia"/>
          <w:lang w:eastAsia="zh-CN"/>
        </w:rPr>
        <w:tab/>
      </w:r>
      <w:r>
        <w:rPr>
          <w:lang w:eastAsia="zh-CN"/>
        </w:rPr>
        <w:t>Monitoring of PDU session releases</w:t>
      </w:r>
      <w:bookmarkEnd w:id="3041"/>
      <w:bookmarkEnd w:id="3042"/>
      <w:bookmarkEnd w:id="3043"/>
      <w:bookmarkEnd w:id="3044"/>
      <w:bookmarkEnd w:id="3045"/>
      <w:bookmarkEnd w:id="3046"/>
    </w:p>
    <w:p w14:paraId="1CACE7F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304C9068" w14:textId="77777777" w:rsidR="00FE7846" w:rsidRDefault="00FE7846" w:rsidP="00FE7846">
      <w:pPr>
        <w:pStyle w:val="Heading1"/>
        <w:keepLines w:val="0"/>
        <w:rPr>
          <w:lang w:eastAsia="zh-CN"/>
        </w:rPr>
      </w:pPr>
      <w:bookmarkStart w:id="3047" w:name="_Toc20132548"/>
      <w:bookmarkStart w:id="3048" w:name="_Toc27473674"/>
      <w:bookmarkStart w:id="3049" w:name="_Toc35956352"/>
      <w:bookmarkStart w:id="3050" w:name="_Toc44492362"/>
      <w:bookmarkStart w:id="3051" w:name="_Toc51690295"/>
      <w:bookmarkStart w:id="3052" w:name="_Toc90458308"/>
      <w:r>
        <w:rPr>
          <w:rFonts w:hint="eastAsia"/>
          <w:lang w:eastAsia="zh-CN"/>
        </w:rPr>
        <w:t>A.</w:t>
      </w:r>
      <w:r>
        <w:rPr>
          <w:lang w:eastAsia="zh-CN"/>
        </w:rPr>
        <w:t>22</w:t>
      </w:r>
      <w:r>
        <w:rPr>
          <w:rFonts w:hint="eastAsia"/>
          <w:lang w:eastAsia="zh-CN"/>
        </w:rPr>
        <w:tab/>
      </w:r>
      <w:r>
        <w:rPr>
          <w:lang w:eastAsia="zh-CN"/>
        </w:rPr>
        <w:t>Monitoring of N4 session management</w:t>
      </w:r>
      <w:bookmarkEnd w:id="3047"/>
      <w:bookmarkEnd w:id="3048"/>
      <w:bookmarkEnd w:id="3049"/>
      <w:bookmarkEnd w:id="3050"/>
      <w:bookmarkEnd w:id="3051"/>
      <w:bookmarkEnd w:id="3052"/>
    </w:p>
    <w:p w14:paraId="044CA1CE"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0AE7FBE9"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00B7C33C"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24C98102"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6166E3A5" w14:textId="77777777" w:rsidR="00D703AE" w:rsidRDefault="00D703AE" w:rsidP="00D703AE">
      <w:pPr>
        <w:pStyle w:val="Heading1"/>
        <w:keepLines w:val="0"/>
        <w:rPr>
          <w:lang w:eastAsia="zh-CN"/>
        </w:rPr>
      </w:pPr>
      <w:bookmarkStart w:id="3053" w:name="_Toc20132549"/>
      <w:bookmarkStart w:id="3054" w:name="_Toc27473675"/>
      <w:bookmarkStart w:id="3055" w:name="_Toc35956353"/>
      <w:bookmarkStart w:id="3056" w:name="_Toc44492363"/>
      <w:bookmarkStart w:id="3057" w:name="_Toc51690296"/>
      <w:bookmarkStart w:id="3058" w:name="_Toc90458309"/>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3053"/>
      <w:bookmarkEnd w:id="3054"/>
      <w:bookmarkEnd w:id="3055"/>
      <w:bookmarkEnd w:id="3056"/>
      <w:bookmarkEnd w:id="3057"/>
      <w:bookmarkEnd w:id="3058"/>
    </w:p>
    <w:p w14:paraId="433825F1" w14:textId="77777777" w:rsidR="00D703AE" w:rsidRDefault="00D703AE" w:rsidP="00D703AE">
      <w:pPr>
        <w:rPr>
          <w:noProof/>
        </w:rPr>
      </w:pPr>
      <w:r>
        <w:t xml:space="preserve">In case the NF is virtualized, the performance of an NF may be impacted by the underlying VRs (i.e., virtual CPUs, virtual memories and virtual storages). To enable the operator to analyze the impact of the VRs to the performance of </w:t>
      </w:r>
      <w:r>
        <w:lastRenderedPageBreak/>
        <w:t>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5C146D69" w14:textId="77777777" w:rsidR="004C153E" w:rsidRPr="00952B95" w:rsidRDefault="004C153E" w:rsidP="004C153E">
      <w:pPr>
        <w:pStyle w:val="Heading1"/>
        <w:keepLines w:val="0"/>
        <w:rPr>
          <w:lang w:eastAsia="zh-CN"/>
        </w:rPr>
      </w:pPr>
      <w:bookmarkStart w:id="3059" w:name="_Toc20132550"/>
      <w:bookmarkStart w:id="3060" w:name="_Toc27473676"/>
      <w:bookmarkStart w:id="3061" w:name="_Toc35956354"/>
      <w:bookmarkStart w:id="3062" w:name="_Toc44492364"/>
      <w:bookmarkStart w:id="3063" w:name="_Toc51690297"/>
      <w:bookmarkStart w:id="3064" w:name="_Toc90458310"/>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3059"/>
      <w:bookmarkEnd w:id="3060"/>
      <w:bookmarkEnd w:id="3061"/>
      <w:bookmarkEnd w:id="3062"/>
      <w:bookmarkEnd w:id="3063"/>
      <w:bookmarkEnd w:id="3064"/>
    </w:p>
    <w:p w14:paraId="16B62D57"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65F60E10"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2B866324"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5D96220F" w14:textId="77777777" w:rsidR="0098703D" w:rsidRDefault="0098703D" w:rsidP="0098703D">
      <w:pPr>
        <w:pStyle w:val="Heading1"/>
        <w:keepLines w:val="0"/>
        <w:rPr>
          <w:lang w:eastAsia="zh-CN"/>
        </w:rPr>
      </w:pPr>
      <w:bookmarkStart w:id="3065" w:name="_Toc20132551"/>
      <w:bookmarkStart w:id="3066" w:name="_Toc27473677"/>
      <w:bookmarkStart w:id="3067" w:name="_Toc35956355"/>
      <w:bookmarkStart w:id="3068" w:name="_Toc44492365"/>
      <w:bookmarkStart w:id="3069" w:name="_Toc51690298"/>
      <w:bookmarkStart w:id="3070" w:name="_Toc90458311"/>
      <w:r>
        <w:rPr>
          <w:lang w:eastAsia="zh-CN"/>
        </w:rPr>
        <w:t>A.</w:t>
      </w:r>
      <w:r>
        <w:rPr>
          <w:lang w:val="en-US" w:eastAsia="zh-CN"/>
        </w:rPr>
        <w:t>25</w:t>
      </w:r>
      <w:r>
        <w:rPr>
          <w:lang w:eastAsia="zh-CN"/>
        </w:rPr>
        <w:tab/>
        <w:t>Monitoring of PDCP data volume measurements</w:t>
      </w:r>
      <w:bookmarkEnd w:id="3065"/>
      <w:bookmarkEnd w:id="3066"/>
      <w:bookmarkEnd w:id="3067"/>
      <w:bookmarkEnd w:id="3068"/>
      <w:bookmarkEnd w:id="3069"/>
      <w:bookmarkEnd w:id="3070"/>
    </w:p>
    <w:p w14:paraId="63A58C50"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6104C45C"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0EEDDB76" w14:textId="77777777" w:rsidR="00B365F6" w:rsidRDefault="00B365F6" w:rsidP="00B365F6">
      <w:pPr>
        <w:pStyle w:val="Heading1"/>
        <w:keepLines w:val="0"/>
      </w:pPr>
      <w:bookmarkStart w:id="3071" w:name="_Toc20132552"/>
      <w:bookmarkStart w:id="3072" w:name="_Toc27473678"/>
      <w:bookmarkStart w:id="3073" w:name="_Toc35956356"/>
      <w:bookmarkStart w:id="3074" w:name="_Toc44492366"/>
      <w:bookmarkStart w:id="3075" w:name="_Toc51690299"/>
      <w:bookmarkStart w:id="3076" w:name="_Toc90458312"/>
      <w:r>
        <w:t>A.26</w:t>
      </w:r>
      <w:r>
        <w:tab/>
        <w:t>Monitoring of RF performance</w:t>
      </w:r>
      <w:bookmarkEnd w:id="3071"/>
      <w:bookmarkEnd w:id="3072"/>
      <w:bookmarkEnd w:id="3073"/>
      <w:bookmarkEnd w:id="3074"/>
      <w:bookmarkEnd w:id="3075"/>
      <w:bookmarkEnd w:id="3076"/>
    </w:p>
    <w:p w14:paraId="5608EFC5"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2FE3315C"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39E95344" w14:textId="77777777" w:rsidR="004C1EB0" w:rsidRDefault="004C1EB0" w:rsidP="004C1EB0">
      <w:pPr>
        <w:pStyle w:val="Heading1"/>
        <w:keepLines w:val="0"/>
        <w:rPr>
          <w:lang w:eastAsia="zh-CN"/>
        </w:rPr>
      </w:pPr>
      <w:bookmarkStart w:id="3077" w:name="_Toc20132553"/>
      <w:bookmarkStart w:id="3078" w:name="_Toc27473679"/>
      <w:bookmarkStart w:id="3079" w:name="_Toc35956357"/>
      <w:bookmarkStart w:id="3080" w:name="_Toc44492367"/>
      <w:bookmarkStart w:id="3081" w:name="_Toc51690300"/>
      <w:bookmarkStart w:id="3082" w:name="_Toc90458313"/>
      <w:r>
        <w:rPr>
          <w:lang w:eastAsia="zh-CN"/>
        </w:rPr>
        <w:t>A.27</w:t>
      </w:r>
      <w:r>
        <w:rPr>
          <w:lang w:eastAsia="zh-CN"/>
        </w:rPr>
        <w:tab/>
        <w:t>Monitoring of RF measurements</w:t>
      </w:r>
      <w:bookmarkEnd w:id="3077"/>
      <w:bookmarkEnd w:id="3078"/>
      <w:bookmarkEnd w:id="3079"/>
      <w:bookmarkEnd w:id="3080"/>
      <w:bookmarkEnd w:id="3081"/>
      <w:bookmarkEnd w:id="3082"/>
    </w:p>
    <w:p w14:paraId="472C1E10"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028A14CC" w14:textId="77777777" w:rsidR="0017096D" w:rsidRDefault="0017096D" w:rsidP="0017096D">
      <w:pPr>
        <w:pStyle w:val="Heading1"/>
        <w:keepLines w:val="0"/>
        <w:rPr>
          <w:lang w:eastAsia="zh-CN"/>
        </w:rPr>
      </w:pPr>
      <w:bookmarkStart w:id="3083" w:name="_Toc20132554"/>
      <w:bookmarkStart w:id="3084" w:name="_Toc27473680"/>
      <w:bookmarkStart w:id="3085" w:name="_Toc35956358"/>
      <w:bookmarkStart w:id="3086" w:name="_Toc44492368"/>
      <w:bookmarkStart w:id="3087" w:name="_Toc51690301"/>
      <w:bookmarkStart w:id="3088" w:name="_Toc90458314"/>
      <w:r>
        <w:rPr>
          <w:lang w:eastAsia="zh-CN"/>
        </w:rPr>
        <w:t>A.28</w:t>
      </w:r>
      <w:r>
        <w:rPr>
          <w:lang w:eastAsia="zh-CN"/>
        </w:rPr>
        <w:tab/>
        <w:t>Monitor of QoS flow release</w:t>
      </w:r>
      <w:bookmarkEnd w:id="3083"/>
      <w:bookmarkEnd w:id="3084"/>
      <w:bookmarkEnd w:id="3085"/>
      <w:bookmarkEnd w:id="3086"/>
      <w:bookmarkEnd w:id="3087"/>
      <w:bookmarkEnd w:id="3088"/>
    </w:p>
    <w:p w14:paraId="064C8671"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40CE5699"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46DD093C" w14:textId="77777777" w:rsidR="0017096D" w:rsidRDefault="0017096D" w:rsidP="0017096D">
      <w:pPr>
        <w:pStyle w:val="B10"/>
        <w:rPr>
          <w:lang w:eastAsia="zh-CN"/>
        </w:rPr>
      </w:pPr>
      <w:r>
        <w:lastRenderedPageBreak/>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8B80F4D"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382FC1E8"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1B2EBF52" w14:textId="77777777" w:rsidR="0017096D" w:rsidRDefault="0017096D" w:rsidP="00A15CA6">
      <w:pPr>
        <w:rPr>
          <w:lang w:val="en-US"/>
        </w:rPr>
      </w:pPr>
      <w:r>
        <w:t xml:space="preserve">For QoS flows with bursty flow, a UE is said to be "in session" </w:t>
      </w:r>
      <w:r w:rsidR="00DF4E30" w:rsidRPr="0030106F">
        <w:t xml:space="preserve">if there is user data in the </w:t>
      </w:r>
      <w:r w:rsidR="00DF4E30">
        <w:t xml:space="preserve">PDCP </w:t>
      </w:r>
      <w:r w:rsidR="00DF4E30"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6B6E5EB0" w14:textId="77777777" w:rsidR="0017096D" w:rsidRDefault="00A37220" w:rsidP="0017096D">
      <w:r>
        <w:t>A particular QoS flow is defined to be of type continuous flow if the 5QI is any of {1, 2, 65, 66}.</w:t>
      </w:r>
    </w:p>
    <w:p w14:paraId="04338518"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785A6A3"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see 3GPP TS 38.413 [11]</w:t>
      </w:r>
      <w:r>
        <w:rPr>
          <w:lang w:eastAsia="zh-CN"/>
        </w:rPr>
        <w:t>)</w:t>
      </w:r>
      <w:r>
        <w:t>.</w:t>
      </w:r>
    </w:p>
    <w:p w14:paraId="6D56888A" w14:textId="77777777" w:rsidR="0017096D" w:rsidRDefault="0017096D" w:rsidP="0017096D">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2BC1015B"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p>
    <w:p w14:paraId="265DD734"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915A2E1" w14:textId="77777777" w:rsidR="009826BF" w:rsidRDefault="009826BF" w:rsidP="009826BF">
      <w:pPr>
        <w:pStyle w:val="Heading1"/>
        <w:keepLines w:val="0"/>
        <w:rPr>
          <w:lang w:eastAsia="zh-CN"/>
        </w:rPr>
      </w:pPr>
      <w:bookmarkStart w:id="3089" w:name="_Toc20132555"/>
      <w:bookmarkStart w:id="3090" w:name="_Toc27473681"/>
      <w:bookmarkStart w:id="3091" w:name="_Toc35956359"/>
      <w:bookmarkStart w:id="3092" w:name="_Toc44492369"/>
      <w:bookmarkStart w:id="3093" w:name="_Toc51690302"/>
      <w:bookmarkStart w:id="3094" w:name="_Toc90458315"/>
      <w:r>
        <w:rPr>
          <w:lang w:eastAsia="zh-CN"/>
        </w:rPr>
        <w:t>A.29</w:t>
      </w:r>
      <w:r>
        <w:rPr>
          <w:lang w:eastAsia="zh-CN"/>
        </w:rPr>
        <w:tab/>
        <w:t>Monitor of call (/session) setup performance</w:t>
      </w:r>
      <w:bookmarkEnd w:id="3089"/>
      <w:bookmarkEnd w:id="3090"/>
      <w:bookmarkEnd w:id="3091"/>
      <w:bookmarkEnd w:id="3092"/>
      <w:bookmarkEnd w:id="3093"/>
      <w:bookmarkEnd w:id="3094"/>
    </w:p>
    <w:p w14:paraId="4E168C65"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5214E5DE"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06C35410" w14:textId="77777777" w:rsidR="009826BF" w:rsidRDefault="009826BF" w:rsidP="009826BF">
      <w:r>
        <w:t>In addition, the time duration of the call(/session) setup need to be monitored as it impacts the end user experience, and by comparison with operator’s benchmark requirements, the optimization may be required according the performance.</w:t>
      </w:r>
    </w:p>
    <w:p w14:paraId="0E7C9832" w14:textId="77777777" w:rsidR="009826BF" w:rsidRDefault="009826BF" w:rsidP="009826BF">
      <w:r>
        <w:lastRenderedPageBreak/>
        <w:t>To support the monitor of success or failure of the call(/session) setup, the performance measurements related to</w:t>
      </w:r>
      <w:r w:rsidR="00483526">
        <w:t xml:space="preserve">PDU Session Resource Setup/modify </w:t>
      </w:r>
      <w:r>
        <w:t xml:space="preserve"> (See 3GPP TS 38.413[</w:t>
      </w:r>
      <w:r w:rsidR="00483526">
        <w:t>1</w:t>
      </w:r>
      <w:r>
        <w:t xml:space="preserve">1]) </w:t>
      </w:r>
      <w:r w:rsidR="006E04DE">
        <w:t xml:space="preserve">in NG-RAN or via trusted/untrusted non-3GPP access </w:t>
      </w:r>
      <w:r>
        <w:t>and Initial Context Setup (See 3GPP TS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5CE77A59" w14:textId="77777777" w:rsidR="009826BF" w:rsidRDefault="009826BF" w:rsidP="009826BF">
      <w:pPr>
        <w:pStyle w:val="Heading1"/>
        <w:keepLines w:val="0"/>
        <w:rPr>
          <w:lang w:eastAsia="zh-CN"/>
        </w:rPr>
      </w:pPr>
      <w:bookmarkStart w:id="3095" w:name="_Toc20132556"/>
      <w:bookmarkStart w:id="3096" w:name="_Toc27473682"/>
      <w:bookmarkStart w:id="3097" w:name="_Toc35956360"/>
      <w:bookmarkStart w:id="3098" w:name="_Toc44492370"/>
      <w:bookmarkStart w:id="3099" w:name="_Toc51690303"/>
      <w:bookmarkStart w:id="3100" w:name="_Toc90458316"/>
      <w:r>
        <w:rPr>
          <w:lang w:eastAsia="zh-CN"/>
        </w:rPr>
        <w:t>A.30</w:t>
      </w:r>
      <w:r>
        <w:rPr>
          <w:lang w:eastAsia="zh-CN"/>
        </w:rPr>
        <w:tab/>
      </w:r>
      <w:bookmarkEnd w:id="3095"/>
      <w:bookmarkEnd w:id="3096"/>
      <w:r w:rsidR="000E312C">
        <w:rPr>
          <w:lang w:eastAsia="zh-CN"/>
        </w:rPr>
        <w:t>Void</w:t>
      </w:r>
      <w:bookmarkEnd w:id="3097"/>
      <w:bookmarkEnd w:id="3098"/>
      <w:bookmarkEnd w:id="3099"/>
      <w:bookmarkEnd w:id="3100"/>
    </w:p>
    <w:p w14:paraId="374D8D69" w14:textId="77777777" w:rsidR="005C3925" w:rsidRDefault="005C3925" w:rsidP="005C3925">
      <w:pPr>
        <w:pStyle w:val="Heading1"/>
        <w:keepLines w:val="0"/>
        <w:rPr>
          <w:lang w:eastAsia="zh-CN"/>
        </w:rPr>
      </w:pPr>
      <w:bookmarkStart w:id="3101" w:name="_Toc20132557"/>
      <w:bookmarkStart w:id="3102" w:name="_Toc27473683"/>
      <w:bookmarkStart w:id="3103" w:name="_Toc35956361"/>
      <w:bookmarkStart w:id="3104" w:name="_Toc44492371"/>
      <w:bookmarkStart w:id="3105" w:name="_Toc51690304"/>
      <w:bookmarkStart w:id="3106" w:name="_Toc90458317"/>
      <w:r>
        <w:rPr>
          <w:rFonts w:hint="eastAsia"/>
          <w:lang w:eastAsia="zh-CN"/>
        </w:rPr>
        <w:t>A.</w:t>
      </w:r>
      <w:r>
        <w:rPr>
          <w:lang w:eastAsia="zh-CN"/>
        </w:rPr>
        <w:t>31</w:t>
      </w:r>
      <w:r>
        <w:rPr>
          <w:rFonts w:hint="eastAsia"/>
          <w:lang w:eastAsia="zh-CN"/>
        </w:rPr>
        <w:tab/>
      </w:r>
      <w:r>
        <w:rPr>
          <w:lang w:eastAsia="zh-CN"/>
        </w:rPr>
        <w:t>Monitoring of QoS flows for SMF</w:t>
      </w:r>
      <w:bookmarkEnd w:id="3101"/>
      <w:bookmarkEnd w:id="3102"/>
      <w:bookmarkEnd w:id="3103"/>
      <w:bookmarkEnd w:id="3104"/>
      <w:bookmarkEnd w:id="3105"/>
      <w:bookmarkEnd w:id="3106"/>
    </w:p>
    <w:p w14:paraId="3536D042"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12E04906"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415E24E0" w14:textId="77777777" w:rsidR="00331F55" w:rsidRDefault="00331F55" w:rsidP="00331F55">
      <w:pPr>
        <w:pStyle w:val="Heading1"/>
        <w:keepLines w:val="0"/>
        <w:rPr>
          <w:lang w:eastAsia="zh-CN"/>
        </w:rPr>
      </w:pPr>
      <w:bookmarkStart w:id="3107" w:name="_Toc20132558"/>
      <w:bookmarkStart w:id="3108" w:name="_Toc27473684"/>
      <w:bookmarkStart w:id="3109" w:name="_Toc35956362"/>
      <w:bookmarkStart w:id="3110" w:name="_Toc44492372"/>
      <w:bookmarkStart w:id="3111" w:name="_Toc51690305"/>
      <w:bookmarkStart w:id="3112" w:name="_Toc90458318"/>
      <w:r>
        <w:rPr>
          <w:rFonts w:hint="eastAsia"/>
          <w:lang w:eastAsia="zh-CN"/>
        </w:rPr>
        <w:t>A.</w:t>
      </w:r>
      <w:r>
        <w:rPr>
          <w:lang w:eastAsia="zh-CN"/>
        </w:rPr>
        <w:t>32</w:t>
      </w:r>
      <w:r>
        <w:rPr>
          <w:rFonts w:hint="eastAsia"/>
          <w:lang w:eastAsia="zh-CN"/>
        </w:rPr>
        <w:tab/>
      </w:r>
      <w:r>
        <w:rPr>
          <w:lang w:eastAsia="zh-CN"/>
        </w:rPr>
        <w:t>Monitoring of service requests</w:t>
      </w:r>
      <w:bookmarkEnd w:id="3107"/>
      <w:bookmarkEnd w:id="3108"/>
      <w:bookmarkEnd w:id="3109"/>
      <w:bookmarkEnd w:id="3110"/>
      <w:bookmarkEnd w:id="3111"/>
      <w:bookmarkEnd w:id="3112"/>
    </w:p>
    <w:p w14:paraId="53B979F8"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0D88FBB5"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5B2D15B6"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6BA6C17A"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775967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3BEED38C"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543679C0"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48E99710" w14:textId="77777777" w:rsidR="007B549A" w:rsidRDefault="007B549A" w:rsidP="007B549A">
      <w:pPr>
        <w:pStyle w:val="Heading1"/>
        <w:keepLines w:val="0"/>
        <w:rPr>
          <w:lang w:eastAsia="zh-CN"/>
        </w:rPr>
      </w:pPr>
      <w:bookmarkStart w:id="3113" w:name="_Toc20132559"/>
      <w:bookmarkStart w:id="3114" w:name="_Toc27473685"/>
      <w:bookmarkStart w:id="3115" w:name="_Toc35956363"/>
      <w:bookmarkStart w:id="3116" w:name="_Toc44492373"/>
      <w:bookmarkStart w:id="3117" w:name="_Toc51690306"/>
      <w:bookmarkStart w:id="3118" w:name="_Toc90458319"/>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3113"/>
      <w:bookmarkEnd w:id="3114"/>
      <w:bookmarkEnd w:id="3115"/>
      <w:bookmarkEnd w:id="3116"/>
      <w:bookmarkEnd w:id="3117"/>
      <w:bookmarkEnd w:id="3118"/>
    </w:p>
    <w:p w14:paraId="44551242"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0EAA58D4" w14:textId="77777777" w:rsidR="00CA16F5" w:rsidRPr="00952B95" w:rsidRDefault="00CA16F5" w:rsidP="00CA16F5">
      <w:pPr>
        <w:pStyle w:val="Heading1"/>
        <w:keepLines w:val="0"/>
        <w:rPr>
          <w:lang w:eastAsia="zh-CN"/>
        </w:rPr>
      </w:pPr>
      <w:bookmarkStart w:id="3119" w:name="_Toc20132560"/>
      <w:bookmarkStart w:id="3120" w:name="_Toc27473686"/>
      <w:bookmarkStart w:id="3121" w:name="_Toc35956364"/>
      <w:bookmarkStart w:id="3122" w:name="_Toc44492374"/>
      <w:bookmarkStart w:id="3123" w:name="_Toc51690307"/>
      <w:bookmarkStart w:id="3124" w:name="_Toc90458320"/>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3119"/>
      <w:bookmarkEnd w:id="3120"/>
      <w:bookmarkEnd w:id="3121"/>
      <w:bookmarkEnd w:id="3122"/>
      <w:bookmarkEnd w:id="3123"/>
      <w:bookmarkEnd w:id="3124"/>
    </w:p>
    <w:p w14:paraId="381E713E"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(see 3GPP TS 38.331 [20])</w:t>
      </w:r>
      <w:r>
        <w:rPr>
          <w:color w:val="000000"/>
          <w:sz w:val="22"/>
          <w:szCs w:val="22"/>
        </w:rPr>
        <w:t>.</w:t>
      </w:r>
      <w:r>
        <w:t xml:space="preserve"> </w:t>
      </w:r>
    </w:p>
    <w:p w14:paraId="02EB2228"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3125" w:name="_Hlk533151398"/>
      <w:r>
        <w:rPr>
          <w:color w:val="000000"/>
        </w:rPr>
        <w:t>T</w:t>
      </w:r>
      <w:r>
        <w:t xml:space="preserve">his can be achieved by the calculation of RRC connection setup success rate (number of successful / number of attempt) which gives a direct view </w:t>
      </w:r>
      <w:r>
        <w:lastRenderedPageBreak/>
        <w:t>to evaluate the RRC connection setup performance, and the analysis of the specific reason causing the failure to find out the problem and ascertain the solutions.</w:t>
      </w:r>
      <w:bookmarkEnd w:id="3125"/>
    </w:p>
    <w:p w14:paraId="118A08B7"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777D0017" w14:textId="77777777" w:rsidR="000D5568" w:rsidRPr="00952B95" w:rsidRDefault="000D5568" w:rsidP="000D5568">
      <w:pPr>
        <w:pStyle w:val="Heading1"/>
        <w:keepLines w:val="0"/>
        <w:rPr>
          <w:lang w:eastAsia="zh-CN"/>
        </w:rPr>
      </w:pPr>
      <w:bookmarkStart w:id="3126" w:name="_Toc20132561"/>
      <w:bookmarkStart w:id="3127" w:name="_Toc27473687"/>
      <w:bookmarkStart w:id="3128" w:name="_Toc35956365"/>
      <w:bookmarkStart w:id="3129" w:name="_Toc44492375"/>
      <w:bookmarkStart w:id="3130" w:name="_Toc51690308"/>
      <w:bookmarkStart w:id="3131" w:name="_Toc90458321"/>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3126"/>
      <w:bookmarkEnd w:id="3127"/>
      <w:bookmarkEnd w:id="3128"/>
      <w:bookmarkEnd w:id="3129"/>
      <w:bookmarkEnd w:id="3130"/>
      <w:bookmarkEnd w:id="3131"/>
    </w:p>
    <w:p w14:paraId="11795843"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773BB703"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8E8E287"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9473960" w14:textId="77777777" w:rsidR="00300962" w:rsidRDefault="00300962" w:rsidP="00300962">
      <w:pPr>
        <w:pStyle w:val="Heading1"/>
        <w:keepLines w:val="0"/>
        <w:rPr>
          <w:lang w:eastAsia="zh-CN"/>
        </w:rPr>
      </w:pPr>
      <w:bookmarkStart w:id="3132" w:name="_Toc20132562"/>
      <w:bookmarkStart w:id="3133" w:name="_Toc27473688"/>
      <w:bookmarkStart w:id="3134" w:name="_Toc35956366"/>
      <w:bookmarkStart w:id="3135" w:name="_Toc44492376"/>
      <w:bookmarkStart w:id="3136" w:name="_Toc51690309"/>
      <w:bookmarkStart w:id="3137" w:name="_Toc90458322"/>
      <w:r>
        <w:rPr>
          <w:lang w:eastAsia="zh-CN"/>
        </w:rPr>
        <w:t>A.</w:t>
      </w:r>
      <w:r>
        <w:rPr>
          <w:lang w:val="en-US" w:eastAsia="zh-CN"/>
        </w:rPr>
        <w:t>36</w:t>
      </w:r>
      <w:r>
        <w:rPr>
          <w:lang w:eastAsia="zh-CN"/>
        </w:rPr>
        <w:tab/>
        <w:t>Monitoring of PDCP data volume per interface</w:t>
      </w:r>
      <w:bookmarkEnd w:id="3132"/>
      <w:bookmarkEnd w:id="3133"/>
      <w:bookmarkEnd w:id="3134"/>
      <w:bookmarkEnd w:id="3135"/>
      <w:bookmarkEnd w:id="3136"/>
      <w:bookmarkEnd w:id="3137"/>
    </w:p>
    <w:p w14:paraId="2C70D3AB"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7F751F02" w14:textId="77777777" w:rsidR="006816A9" w:rsidRDefault="006816A9" w:rsidP="006816A9">
      <w:pPr>
        <w:pStyle w:val="Heading1"/>
        <w:keepLines w:val="0"/>
        <w:rPr>
          <w:lang w:eastAsia="zh-CN"/>
        </w:rPr>
      </w:pPr>
      <w:bookmarkStart w:id="3138" w:name="_Toc20132563"/>
      <w:bookmarkStart w:id="3139" w:name="_Toc27473689"/>
      <w:bookmarkStart w:id="3140" w:name="_Toc35956367"/>
      <w:bookmarkStart w:id="3141" w:name="_Toc44492377"/>
      <w:bookmarkStart w:id="3142" w:name="_Toc51690310"/>
      <w:bookmarkStart w:id="3143" w:name="_Toc90458323"/>
      <w:r>
        <w:rPr>
          <w:lang w:eastAsia="zh-CN"/>
        </w:rPr>
        <w:t>A.37</w:t>
      </w:r>
      <w:r>
        <w:rPr>
          <w:lang w:eastAsia="zh-CN"/>
        </w:rPr>
        <w:tab/>
      </w:r>
      <w:r>
        <w:t>Monitoring of</w:t>
      </w:r>
      <w:r>
        <w:rPr>
          <w:szCs w:val="22"/>
        </w:rPr>
        <w:t xml:space="preserve"> RRC connection re-establishment</w:t>
      </w:r>
      <w:bookmarkEnd w:id="3138"/>
      <w:bookmarkEnd w:id="3139"/>
      <w:bookmarkEnd w:id="3140"/>
      <w:bookmarkEnd w:id="3141"/>
      <w:bookmarkEnd w:id="3142"/>
      <w:bookmarkEnd w:id="3143"/>
    </w:p>
    <w:p w14:paraId="4B339267"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14844ADE" w14:textId="77777777" w:rsidR="00FC71EB" w:rsidRDefault="00FC71EB" w:rsidP="00FC71EB">
      <w:pPr>
        <w:pStyle w:val="Heading1"/>
        <w:keepLines w:val="0"/>
        <w:rPr>
          <w:lang w:val="en-US" w:eastAsia="zh-CN"/>
        </w:rPr>
      </w:pPr>
      <w:bookmarkStart w:id="3144" w:name="_Toc20132564"/>
      <w:bookmarkStart w:id="3145" w:name="_Toc27473690"/>
      <w:bookmarkStart w:id="3146" w:name="_Toc35956368"/>
      <w:bookmarkStart w:id="3147" w:name="_Toc44492378"/>
      <w:bookmarkStart w:id="3148" w:name="_Toc51690311"/>
      <w:bookmarkStart w:id="3149" w:name="_Toc90458324"/>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3144"/>
      <w:bookmarkEnd w:id="3145"/>
      <w:bookmarkEnd w:id="3146"/>
      <w:bookmarkEnd w:id="3147"/>
      <w:bookmarkEnd w:id="3148"/>
      <w:bookmarkEnd w:id="3149"/>
    </w:p>
    <w:p w14:paraId="3238EB22"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4CA151F0"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63D1552D" w14:textId="77777777" w:rsidR="00F846EA" w:rsidRDefault="00F846EA" w:rsidP="00F846EA">
      <w:pPr>
        <w:pStyle w:val="Heading1"/>
        <w:keepLines w:val="0"/>
        <w:rPr>
          <w:lang w:eastAsia="zh-CN"/>
        </w:rPr>
      </w:pPr>
      <w:bookmarkStart w:id="3150" w:name="_Toc20132565"/>
      <w:bookmarkStart w:id="3151" w:name="_Toc27473691"/>
      <w:bookmarkStart w:id="3152" w:name="_Toc35956369"/>
      <w:bookmarkStart w:id="3153" w:name="_Toc44492379"/>
      <w:bookmarkStart w:id="3154" w:name="_Toc51690312"/>
      <w:bookmarkStart w:id="3155" w:name="_Toc90458325"/>
      <w:r>
        <w:rPr>
          <w:rFonts w:hint="eastAsia"/>
          <w:lang w:eastAsia="zh-CN"/>
        </w:rPr>
        <w:t>A.</w:t>
      </w:r>
      <w:r>
        <w:rPr>
          <w:lang w:eastAsia="zh-CN"/>
        </w:rPr>
        <w:t>39</w:t>
      </w:r>
      <w:r>
        <w:rPr>
          <w:rFonts w:hint="eastAsia"/>
          <w:lang w:eastAsia="zh-CN"/>
        </w:rPr>
        <w:tab/>
      </w:r>
      <w:r>
        <w:rPr>
          <w:lang w:eastAsia="zh-CN"/>
        </w:rPr>
        <w:t>Monitoring of inter-AMF handovers</w:t>
      </w:r>
      <w:bookmarkEnd w:id="3150"/>
      <w:bookmarkEnd w:id="3151"/>
      <w:bookmarkEnd w:id="3152"/>
      <w:bookmarkEnd w:id="3153"/>
      <w:bookmarkEnd w:id="3154"/>
      <w:bookmarkEnd w:id="3155"/>
    </w:p>
    <w:p w14:paraId="70BD9C40"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user’s experience. Therefore, it is necessary to monitor the performance related to PDU session setup or QoS flow setup for the Inter-AMF handover.</w:t>
      </w:r>
    </w:p>
    <w:p w14:paraId="35203B96" w14:textId="77777777" w:rsidR="0018263C" w:rsidRDefault="0018263C" w:rsidP="0018263C">
      <w:pPr>
        <w:pStyle w:val="Heading1"/>
        <w:keepLines w:val="0"/>
        <w:rPr>
          <w:color w:val="000000"/>
          <w:lang w:eastAsia="zh-CN"/>
        </w:rPr>
      </w:pPr>
      <w:bookmarkStart w:id="3156" w:name="_Toc20132566"/>
      <w:bookmarkStart w:id="3157" w:name="_Toc27473692"/>
      <w:bookmarkStart w:id="3158" w:name="_Toc35956370"/>
      <w:bookmarkStart w:id="3159" w:name="_Toc44492380"/>
      <w:bookmarkStart w:id="3160" w:name="_Toc51690313"/>
      <w:bookmarkStart w:id="3161" w:name="_Toc90458326"/>
      <w:r>
        <w:rPr>
          <w:color w:val="000000"/>
          <w:lang w:eastAsia="zh-CN"/>
        </w:rPr>
        <w:lastRenderedPageBreak/>
        <w:t>A.40</w:t>
      </w:r>
      <w:r>
        <w:rPr>
          <w:color w:val="000000"/>
          <w:lang w:eastAsia="zh-CN"/>
        </w:rPr>
        <w:tab/>
        <w:t>Monitoring of incoming/outgoing GTP packet loss on N3</w:t>
      </w:r>
      <w:bookmarkEnd w:id="3156"/>
      <w:bookmarkEnd w:id="3157"/>
      <w:bookmarkEnd w:id="3158"/>
      <w:bookmarkEnd w:id="3159"/>
      <w:bookmarkEnd w:id="3160"/>
      <w:bookmarkEnd w:id="3161"/>
    </w:p>
    <w:p w14:paraId="309AB88B"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3AA6782D" w14:textId="77777777" w:rsidR="00030125" w:rsidRDefault="00030125" w:rsidP="00030125">
      <w:pPr>
        <w:pStyle w:val="Heading1"/>
        <w:keepLines w:val="0"/>
        <w:rPr>
          <w:color w:val="000000"/>
          <w:lang w:eastAsia="zh-CN"/>
        </w:rPr>
      </w:pPr>
      <w:bookmarkStart w:id="3162" w:name="_Toc20132567"/>
      <w:bookmarkStart w:id="3163" w:name="_Toc27473693"/>
      <w:bookmarkStart w:id="3164" w:name="_Toc35956371"/>
      <w:bookmarkStart w:id="3165" w:name="_Toc44492381"/>
      <w:bookmarkStart w:id="3166" w:name="_Toc51690314"/>
      <w:bookmarkStart w:id="3167" w:name="_Toc90458327"/>
      <w:r>
        <w:rPr>
          <w:color w:val="000000"/>
          <w:lang w:eastAsia="zh-CN"/>
        </w:rPr>
        <w:t>A.41</w:t>
      </w:r>
      <w:r>
        <w:rPr>
          <w:color w:val="000000"/>
          <w:lang w:eastAsia="zh-CN"/>
        </w:rPr>
        <w:tab/>
        <w:t>Monitoring of round-trip GTP packet delay on N3</w:t>
      </w:r>
      <w:bookmarkEnd w:id="3162"/>
      <w:bookmarkEnd w:id="3163"/>
      <w:bookmarkEnd w:id="3164"/>
      <w:bookmarkEnd w:id="3165"/>
      <w:bookmarkEnd w:id="3166"/>
      <w:bookmarkEnd w:id="3167"/>
    </w:p>
    <w:p w14:paraId="1F5D1B5C"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51EF5710" w14:textId="77777777" w:rsidR="00994CCB" w:rsidRDefault="00994CCB" w:rsidP="00994CCB">
      <w:pPr>
        <w:pStyle w:val="Heading1"/>
        <w:keepLines w:val="0"/>
        <w:rPr>
          <w:lang w:eastAsia="zh-CN"/>
        </w:rPr>
      </w:pPr>
      <w:bookmarkStart w:id="3168" w:name="_Toc20132568"/>
      <w:bookmarkStart w:id="3169" w:name="_Toc27473694"/>
      <w:bookmarkStart w:id="3170" w:name="_Toc35956372"/>
      <w:bookmarkStart w:id="3171" w:name="_Toc44492382"/>
      <w:bookmarkStart w:id="3172" w:name="_Toc51690315"/>
      <w:bookmarkStart w:id="3173" w:name="_Toc90458328"/>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3168"/>
      <w:bookmarkEnd w:id="3169"/>
      <w:bookmarkEnd w:id="3170"/>
      <w:bookmarkEnd w:id="3171"/>
      <w:bookmarkEnd w:id="3172"/>
      <w:bookmarkEnd w:id="3173"/>
    </w:p>
    <w:p w14:paraId="65EBD4F4"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2355942C"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2522154E"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7982974" w14:textId="77777777" w:rsidR="001F27D3" w:rsidRPr="00694766" w:rsidRDefault="001F27D3" w:rsidP="001F27D3">
      <w:pPr>
        <w:pStyle w:val="Heading1"/>
        <w:keepLines w:val="0"/>
        <w:rPr>
          <w:lang w:eastAsia="zh-CN"/>
        </w:rPr>
      </w:pPr>
      <w:bookmarkStart w:id="3174" w:name="_Toc35956373"/>
      <w:bookmarkStart w:id="3175" w:name="_Toc44492383"/>
      <w:bookmarkStart w:id="3176" w:name="_Toc51690316"/>
      <w:bookmarkStart w:id="3177" w:name="_Toc20132569"/>
      <w:bookmarkStart w:id="3178" w:name="_Toc27473695"/>
      <w:bookmarkStart w:id="3179" w:name="_Toc90458329"/>
      <w:r w:rsidRPr="00694766">
        <w:rPr>
          <w:lang w:eastAsia="zh-CN"/>
        </w:rPr>
        <w:t>A.43</w:t>
      </w:r>
      <w:r w:rsidRPr="00694766">
        <w:rPr>
          <w:lang w:eastAsia="zh-CN"/>
        </w:rPr>
        <w:tab/>
        <w:t>Monitor of DRB release</w:t>
      </w:r>
      <w:bookmarkEnd w:id="3174"/>
      <w:bookmarkEnd w:id="3175"/>
      <w:bookmarkEnd w:id="3176"/>
      <w:bookmarkEnd w:id="3179"/>
    </w:p>
    <w:p w14:paraId="137B11FF"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736E28B8" w14:textId="77777777" w:rsidR="001F27D3" w:rsidRPr="00694766" w:rsidRDefault="001F27D3" w:rsidP="001F27D3">
      <w:pPr>
        <w:rPr>
          <w:lang w:eastAsia="zh-CN"/>
        </w:rPr>
      </w:pPr>
      <w:r w:rsidRPr="00694766">
        <w:t>The release of the DRB needs to be monitored as:</w:t>
      </w:r>
    </w:p>
    <w:p w14:paraId="641D06D0"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489B5006"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0959D6B1"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568DF5FA"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1F226212"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DF4E30" w:rsidRPr="0037666A">
        <w:t xml:space="preserve">if there is user data in the </w:t>
      </w:r>
      <w:r w:rsidR="00DF4E30">
        <w:t xml:space="preserve">PDCP </w:t>
      </w:r>
      <w:r w:rsidR="00DF4E30" w:rsidRPr="0037666A">
        <w:t xml:space="preserve">queue in any of the directions or </w:t>
      </w:r>
      <w:r w:rsidRPr="00694766">
        <w:t>if any data (UL or DL) has been transferred during the last 100 ms</w:t>
      </w:r>
      <w:r w:rsidRPr="00694766">
        <w:rPr>
          <w:rFonts w:hint="eastAsia"/>
          <w:lang w:eastAsia="zh-CN"/>
        </w:rPr>
        <w:t>.</w:t>
      </w:r>
    </w:p>
    <w:p w14:paraId="051915BF"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lastRenderedPageBreak/>
        <w:t xml:space="preserve"> For </w:t>
      </w:r>
      <w:r w:rsidRPr="00694766">
        <w:t>DRBs with continuous flow, the DRB is seen as being active in the context of this measurement</w:t>
      </w:r>
      <w:r w:rsidR="007B3BF8">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2E64059F" w14:textId="77777777" w:rsidR="001F27D3" w:rsidRPr="00694766" w:rsidRDefault="001F27D3" w:rsidP="001F27D3">
      <w:r w:rsidRPr="00694766">
        <w:t xml:space="preserve">A particular DRB is defined to be of type continuous flow if the mapped 5QI is any of {1, 2, 65, 66}. </w:t>
      </w:r>
    </w:p>
    <w:p w14:paraId="4E38784E"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676C367A"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3D72E6F9"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see 3GPP TS 38.413 [11]</w:t>
      </w:r>
      <w:r w:rsidRPr="00694766">
        <w:rPr>
          <w:lang w:eastAsia="zh-CN"/>
        </w:rPr>
        <w:t>)</w:t>
      </w:r>
      <w:r w:rsidRPr="00694766">
        <w:t>.</w:t>
      </w:r>
    </w:p>
    <w:p w14:paraId="7C13B39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3GPP TS 38.413 [11]) and UE Context Release (see 3GPP TS 38.413 [11]) procedure for each QoS level (mapped 5QI) and each S-NSSAI are necessary to support the monitor of </w:t>
      </w:r>
      <w:r w:rsidRPr="00694766">
        <w:rPr>
          <w:lang w:val="en-US"/>
        </w:rPr>
        <w:t>DRB</w:t>
      </w:r>
      <w:r w:rsidRPr="00694766">
        <w:t xml:space="preserve"> release.</w:t>
      </w:r>
    </w:p>
    <w:p w14:paraId="1ADCF56E" w14:textId="77777777" w:rsidR="00052D02" w:rsidRDefault="00052D02" w:rsidP="00052D02">
      <w:pPr>
        <w:pStyle w:val="Heading1"/>
        <w:keepLines w:val="0"/>
        <w:rPr>
          <w:lang w:eastAsia="zh-CN"/>
        </w:rPr>
      </w:pPr>
      <w:bookmarkStart w:id="3180" w:name="_Toc20132570"/>
      <w:bookmarkStart w:id="3181" w:name="_Toc27473696"/>
      <w:bookmarkStart w:id="3182" w:name="_Toc35956374"/>
      <w:bookmarkStart w:id="3183" w:name="_Toc44492384"/>
      <w:bookmarkStart w:id="3184" w:name="_Toc51690317"/>
      <w:bookmarkStart w:id="3185" w:name="_Toc90458330"/>
      <w:bookmarkEnd w:id="3177"/>
      <w:bookmarkEnd w:id="3178"/>
      <w:r>
        <w:rPr>
          <w:rFonts w:hint="eastAsia"/>
          <w:lang w:eastAsia="zh-CN"/>
        </w:rPr>
        <w:t>A.</w:t>
      </w:r>
      <w:r>
        <w:rPr>
          <w:lang w:eastAsia="zh-CN"/>
        </w:rPr>
        <w:t>44</w:t>
      </w:r>
      <w:r>
        <w:rPr>
          <w:rFonts w:hint="eastAsia"/>
          <w:lang w:eastAsia="zh-CN"/>
        </w:rPr>
        <w:tab/>
      </w:r>
      <w:r>
        <w:rPr>
          <w:lang w:eastAsia="zh-CN"/>
        </w:rPr>
        <w:t>Monitoring of application triggering</w:t>
      </w:r>
      <w:bookmarkEnd w:id="3180"/>
      <w:bookmarkEnd w:id="3181"/>
      <w:bookmarkEnd w:id="3182"/>
      <w:bookmarkEnd w:id="3183"/>
      <w:bookmarkEnd w:id="3184"/>
      <w:bookmarkEnd w:id="3185"/>
    </w:p>
    <w:p w14:paraId="29C04D83"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516A582E"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77C5C263"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78BF3C75" w14:textId="77777777" w:rsidR="000E7029" w:rsidRDefault="000E7029" w:rsidP="000E7029">
      <w:pPr>
        <w:pStyle w:val="Heading1"/>
        <w:keepLines w:val="0"/>
        <w:rPr>
          <w:lang w:eastAsia="zh-CN"/>
        </w:rPr>
      </w:pPr>
      <w:bookmarkStart w:id="3186" w:name="_Toc20132571"/>
      <w:bookmarkStart w:id="3187" w:name="_Toc27473697"/>
      <w:bookmarkStart w:id="3188" w:name="_Toc35956375"/>
      <w:bookmarkStart w:id="3189" w:name="_Toc44492385"/>
      <w:bookmarkStart w:id="3190" w:name="_Toc51690318"/>
      <w:bookmarkStart w:id="3191" w:name="_Toc90458331"/>
      <w:r>
        <w:rPr>
          <w:rFonts w:hint="eastAsia"/>
          <w:lang w:eastAsia="zh-CN"/>
        </w:rPr>
        <w:t>A.</w:t>
      </w:r>
      <w:r>
        <w:rPr>
          <w:lang w:eastAsia="zh-CN"/>
        </w:rPr>
        <w:t>45</w:t>
      </w:r>
      <w:r>
        <w:rPr>
          <w:rFonts w:hint="eastAsia"/>
          <w:lang w:eastAsia="zh-CN"/>
        </w:rPr>
        <w:tab/>
      </w:r>
      <w:r>
        <w:rPr>
          <w:lang w:eastAsia="zh-CN"/>
        </w:rPr>
        <w:t>Monitoring of SMS over NAS</w:t>
      </w:r>
      <w:bookmarkEnd w:id="3186"/>
      <w:bookmarkEnd w:id="3187"/>
      <w:bookmarkEnd w:id="3188"/>
      <w:bookmarkEnd w:id="3189"/>
      <w:bookmarkEnd w:id="3190"/>
      <w:bookmarkEnd w:id="3191"/>
    </w:p>
    <w:p w14:paraId="5B7F554E"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3EF87477"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5C98DEFB" w14:textId="77777777" w:rsidR="000E7029" w:rsidRDefault="000E7029" w:rsidP="00CC779D">
      <w:pPr>
        <w:pStyle w:val="B10"/>
      </w:pPr>
      <w:r>
        <w:t xml:space="preserve">- </w:t>
      </w:r>
      <w:r>
        <w:tab/>
        <w:t>registration procedure for SMS over NAS to reflect whether the UEs are allowed or disallowed to send or receive SMS messages over NAS;</w:t>
      </w:r>
    </w:p>
    <w:p w14:paraId="6FAF36A5" w14:textId="77777777" w:rsidR="000E7029" w:rsidRDefault="000E7029" w:rsidP="000E7029">
      <w:pPr>
        <w:pStyle w:val="B10"/>
      </w:pPr>
      <w:r>
        <w:t xml:space="preserve">- </w:t>
      </w:r>
      <w:r>
        <w:tab/>
        <w:t>the number of SMS messages requested to be sent or received over NAS and the number of SMS messages successfully delivered over NAS, which can directly reflect whether the services can be successfully delivered to the users.</w:t>
      </w:r>
    </w:p>
    <w:p w14:paraId="2FD054A0" w14:textId="77777777" w:rsidR="00D4412C" w:rsidRDefault="00D4412C" w:rsidP="00D4412C">
      <w:pPr>
        <w:pStyle w:val="Heading1"/>
        <w:keepLines w:val="0"/>
        <w:rPr>
          <w:color w:val="000000"/>
          <w:lang w:eastAsia="zh-CN"/>
        </w:rPr>
      </w:pPr>
      <w:bookmarkStart w:id="3192" w:name="_Toc20132572"/>
      <w:bookmarkStart w:id="3193" w:name="_Toc27473698"/>
      <w:bookmarkStart w:id="3194" w:name="_Toc35956376"/>
      <w:bookmarkStart w:id="3195" w:name="_Toc44492386"/>
      <w:bookmarkStart w:id="3196" w:name="_Toc51690319"/>
      <w:bookmarkStart w:id="3197" w:name="_Toc90458332"/>
      <w:r>
        <w:rPr>
          <w:color w:val="000000"/>
          <w:lang w:eastAsia="zh-CN"/>
        </w:rPr>
        <w:t>A.46</w:t>
      </w:r>
      <w:r>
        <w:rPr>
          <w:color w:val="000000"/>
          <w:lang w:eastAsia="zh-CN"/>
        </w:rPr>
        <w:tab/>
        <w:t>Monitoring of round-trip GTP packet delay on N9</w:t>
      </w:r>
      <w:bookmarkEnd w:id="3192"/>
      <w:bookmarkEnd w:id="3193"/>
      <w:bookmarkEnd w:id="3194"/>
      <w:bookmarkEnd w:id="3195"/>
      <w:bookmarkEnd w:id="3196"/>
      <w:bookmarkEnd w:id="3197"/>
    </w:p>
    <w:p w14:paraId="664B3B31"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 xml:space="preserve">It is also important for the performance </w:t>
      </w:r>
      <w:r>
        <w:rPr>
          <w:lang w:eastAsia="zh-CN"/>
        </w:rPr>
        <w:lastRenderedPageBreak/>
        <w:t>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6F2AA210" w14:textId="77777777" w:rsidR="007630C7" w:rsidRDefault="007630C7" w:rsidP="007630C7">
      <w:pPr>
        <w:pStyle w:val="Heading1"/>
        <w:keepLines w:val="0"/>
        <w:rPr>
          <w:color w:val="000000"/>
          <w:lang w:eastAsia="zh-CN"/>
        </w:rPr>
      </w:pPr>
      <w:bookmarkStart w:id="3198" w:name="_Toc20132573"/>
      <w:bookmarkStart w:id="3199" w:name="_Toc27473699"/>
      <w:bookmarkStart w:id="3200" w:name="_Toc35956377"/>
      <w:bookmarkStart w:id="3201" w:name="_Toc44492387"/>
      <w:bookmarkStart w:id="3202" w:name="_Toc51690320"/>
      <w:bookmarkStart w:id="3203" w:name="_Toc90458333"/>
      <w:r>
        <w:rPr>
          <w:color w:val="000000"/>
          <w:lang w:eastAsia="zh-CN"/>
        </w:rPr>
        <w:t>A.47</w:t>
      </w:r>
      <w:r>
        <w:rPr>
          <w:color w:val="000000"/>
          <w:lang w:eastAsia="zh-CN"/>
        </w:rPr>
        <w:tab/>
        <w:t>Monitoring of GTP packets delay in UPF</w:t>
      </w:r>
      <w:bookmarkEnd w:id="3198"/>
      <w:bookmarkEnd w:id="3199"/>
      <w:bookmarkEnd w:id="3200"/>
      <w:bookmarkEnd w:id="3201"/>
      <w:bookmarkEnd w:id="3202"/>
      <w:bookmarkEnd w:id="3203"/>
    </w:p>
    <w:p w14:paraId="519822CB"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547B9DA3" w14:textId="77777777" w:rsidR="003E108E" w:rsidRDefault="003E108E" w:rsidP="003E108E">
      <w:pPr>
        <w:pStyle w:val="Heading1"/>
        <w:keepLines w:val="0"/>
        <w:rPr>
          <w:color w:val="000000"/>
          <w:lang w:eastAsia="zh-CN"/>
        </w:rPr>
      </w:pPr>
      <w:bookmarkStart w:id="3204" w:name="_Toc20132574"/>
      <w:bookmarkStart w:id="3205" w:name="_Toc27473700"/>
      <w:bookmarkStart w:id="3206" w:name="_Toc35956378"/>
      <w:bookmarkStart w:id="3207" w:name="_Toc44492388"/>
      <w:bookmarkStart w:id="3208" w:name="_Toc51690321"/>
      <w:bookmarkStart w:id="3209" w:name="_Toc90458334"/>
      <w:r>
        <w:rPr>
          <w:color w:val="000000"/>
          <w:lang w:eastAsia="zh-CN"/>
        </w:rPr>
        <w:t>A.48</w:t>
      </w:r>
      <w:r>
        <w:rPr>
          <w:color w:val="000000"/>
          <w:lang w:eastAsia="zh-CN"/>
        </w:rPr>
        <w:tab/>
        <w:t>Monitoring of round-trip delay between PSA UPF and UE</w:t>
      </w:r>
      <w:bookmarkEnd w:id="3204"/>
      <w:bookmarkEnd w:id="3205"/>
      <w:bookmarkEnd w:id="3206"/>
      <w:bookmarkEnd w:id="3207"/>
      <w:bookmarkEnd w:id="3208"/>
      <w:bookmarkEnd w:id="3209"/>
    </w:p>
    <w:p w14:paraId="255B5287" w14:textId="77777777" w:rsidR="003E108E" w:rsidRDefault="003E108E" w:rsidP="003E108E">
      <w:pPr>
        <w:rPr>
          <w:lang w:eastAsia="zh-CN"/>
        </w:rPr>
      </w:pPr>
      <w:r>
        <w:rPr>
          <w:lang w:eastAsia="zh-CN"/>
        </w:rPr>
        <w:t>The end to end delay in 5G networks between UE and PSA UPF has direct impact to users’ experience for some types of services (e.g., URLLC). In case the PSA UPF and NG-RAN are not time synchronised, the round-trip delay between PSA UPF and UE can be measured at PSA UPF.</w:t>
      </w:r>
    </w:p>
    <w:p w14:paraId="3B79D67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 experience.</w:t>
      </w:r>
    </w:p>
    <w:p w14:paraId="4C266442" w14:textId="77777777" w:rsidR="00A008CF" w:rsidRDefault="00A008CF" w:rsidP="00A008CF">
      <w:pPr>
        <w:pStyle w:val="Heading1"/>
        <w:keepLines w:val="0"/>
      </w:pPr>
      <w:bookmarkStart w:id="3210" w:name="_Toc20132575"/>
      <w:bookmarkStart w:id="3211" w:name="_Toc27473701"/>
      <w:bookmarkStart w:id="3212" w:name="_Toc35956379"/>
      <w:bookmarkStart w:id="3213" w:name="_Toc44492389"/>
      <w:bookmarkStart w:id="3214" w:name="_Toc51690322"/>
      <w:bookmarkStart w:id="3215" w:name="_Toc90458335"/>
      <w:r>
        <w:t>A.49</w:t>
      </w:r>
      <w:r>
        <w:tab/>
        <w:t>Monitoring of Power, Energy and Environmental (PEE) parameters</w:t>
      </w:r>
      <w:bookmarkEnd w:id="3210"/>
      <w:bookmarkEnd w:id="3211"/>
      <w:bookmarkEnd w:id="3212"/>
      <w:bookmarkEnd w:id="3213"/>
      <w:bookmarkEnd w:id="3214"/>
      <w:bookmarkEnd w:id="3215"/>
    </w:p>
    <w:p w14:paraId="77E11290"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10920F4F" w14:textId="77777777" w:rsidR="008C7293" w:rsidRDefault="008C7293" w:rsidP="00CC779D">
      <w:pPr>
        <w:pStyle w:val="Heading1"/>
        <w:keepLines w:val="0"/>
        <w:rPr>
          <w:rFonts w:eastAsia="Malgun Gothic"/>
          <w:lang w:val="en-US" w:eastAsia="ko-KR"/>
        </w:rPr>
      </w:pPr>
      <w:bookmarkStart w:id="3216" w:name="_Toc20132576"/>
      <w:bookmarkStart w:id="3217" w:name="_Toc27473702"/>
      <w:bookmarkStart w:id="3218" w:name="_Toc35956380"/>
      <w:bookmarkStart w:id="3219" w:name="_Toc44492390"/>
      <w:bookmarkStart w:id="3220" w:name="_Toc51690323"/>
      <w:bookmarkStart w:id="3221" w:name="_Toc90458336"/>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3216"/>
      <w:bookmarkEnd w:id="3217"/>
      <w:bookmarkEnd w:id="3218"/>
      <w:bookmarkEnd w:id="3219"/>
      <w:bookmarkEnd w:id="3220"/>
      <w:bookmarkEnd w:id="3221"/>
    </w:p>
    <w:p w14:paraId="4E61F9E1"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1FBBFEB6"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0A275B05" w14:textId="77777777" w:rsidR="004D3CE4" w:rsidRDefault="004D3CE4" w:rsidP="00453A75">
      <w:pPr>
        <w:pStyle w:val="Heading1"/>
      </w:pPr>
      <w:bookmarkStart w:id="3222" w:name="_Toc27473703"/>
      <w:bookmarkStart w:id="3223" w:name="_Toc35956381"/>
      <w:bookmarkStart w:id="3224" w:name="_Toc44492391"/>
      <w:bookmarkStart w:id="3225" w:name="_Toc51690324"/>
      <w:bookmarkStart w:id="3226" w:name="_Toc90458337"/>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3222"/>
      <w:bookmarkEnd w:id="3223"/>
      <w:bookmarkEnd w:id="3224"/>
      <w:bookmarkEnd w:id="3225"/>
      <w:bookmarkEnd w:id="3226"/>
    </w:p>
    <w:p w14:paraId="22DB8C8F"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5BAC1733" w14:textId="77777777" w:rsidR="007711C2" w:rsidRDefault="007711C2" w:rsidP="007711C2">
      <w:pPr>
        <w:pStyle w:val="Heading1"/>
        <w:keepLines w:val="0"/>
        <w:rPr>
          <w:lang w:eastAsia="zh-CN"/>
        </w:rPr>
      </w:pPr>
      <w:bookmarkStart w:id="3227" w:name="_Toc27473704"/>
      <w:bookmarkStart w:id="3228" w:name="_Toc35956382"/>
      <w:bookmarkStart w:id="3229" w:name="_Toc44492392"/>
      <w:bookmarkStart w:id="3230" w:name="_Toc51690325"/>
      <w:bookmarkStart w:id="3231" w:name="_Toc90458338"/>
      <w:r>
        <w:rPr>
          <w:lang w:eastAsia="zh-CN"/>
        </w:rPr>
        <w:t>A.52</w:t>
      </w:r>
      <w:r>
        <w:rPr>
          <w:lang w:eastAsia="zh-CN"/>
        </w:rPr>
        <w:tab/>
        <w:t>Monitoring of QoS flow modification</w:t>
      </w:r>
      <w:bookmarkEnd w:id="3227"/>
      <w:bookmarkEnd w:id="3228"/>
      <w:bookmarkEnd w:id="3229"/>
      <w:bookmarkEnd w:id="3230"/>
      <w:bookmarkEnd w:id="3231"/>
    </w:p>
    <w:p w14:paraId="7402E3C7"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UE’s updated QoS requirements are fulfilled by the network, and to support finding the causes of the failures for troubleshooting.</w:t>
      </w:r>
    </w:p>
    <w:p w14:paraId="2DE94AD8" w14:textId="77777777" w:rsidR="007711C2" w:rsidRDefault="007711C2" w:rsidP="007711C2">
      <w:r>
        <w:lastRenderedPageBreak/>
        <w:t>The QoS flows, within the PDU session, may be established in NG-RAN or untrusted/trusted non-3GPP access, so separate performance measurements are needed to monitor the QoS flow modifications respectively in NG-RAN and untrusted or trusted non-3GPP access.</w:t>
      </w:r>
    </w:p>
    <w:p w14:paraId="69E91C8E" w14:textId="77777777" w:rsidR="00722FA7" w:rsidRDefault="00722FA7" w:rsidP="00722FA7">
      <w:pPr>
        <w:pStyle w:val="Heading1"/>
        <w:keepLines w:val="0"/>
        <w:rPr>
          <w:lang w:eastAsia="zh-CN"/>
        </w:rPr>
      </w:pPr>
      <w:bookmarkStart w:id="3232" w:name="_Toc27473705"/>
      <w:bookmarkStart w:id="3233" w:name="_Toc35956383"/>
      <w:bookmarkStart w:id="3234" w:name="_Toc44492393"/>
      <w:bookmarkStart w:id="3235" w:name="_Toc51690326"/>
      <w:bookmarkStart w:id="3236" w:name="_Toc90458339"/>
      <w:r>
        <w:rPr>
          <w:rFonts w:hint="eastAsia"/>
          <w:lang w:eastAsia="zh-CN"/>
        </w:rPr>
        <w:t>A.</w:t>
      </w:r>
      <w:r>
        <w:rPr>
          <w:lang w:eastAsia="zh-CN"/>
        </w:rPr>
        <w:t>53</w:t>
      </w:r>
      <w:r>
        <w:rPr>
          <w:rFonts w:hint="eastAsia"/>
          <w:lang w:eastAsia="zh-CN"/>
        </w:rPr>
        <w:tab/>
      </w:r>
      <w:r>
        <w:rPr>
          <w:lang w:eastAsia="zh-CN"/>
        </w:rPr>
        <w:t>Monitoring of handovers between 5GS and EPS</w:t>
      </w:r>
      <w:bookmarkEnd w:id="3232"/>
      <w:bookmarkEnd w:id="3233"/>
      <w:bookmarkEnd w:id="3234"/>
      <w:bookmarkEnd w:id="3235"/>
      <w:bookmarkEnd w:id="3236"/>
    </w:p>
    <w:p w14:paraId="2EF9567E"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2E77F09F" w14:textId="77777777" w:rsidR="00AE0AB0" w:rsidRDefault="00AE0AB0" w:rsidP="00AE0AB0">
      <w:pPr>
        <w:pStyle w:val="Heading1"/>
        <w:keepLines w:val="0"/>
        <w:rPr>
          <w:lang w:eastAsia="zh-CN"/>
        </w:rPr>
      </w:pPr>
      <w:bookmarkStart w:id="3237" w:name="_Toc27473706"/>
      <w:bookmarkStart w:id="3238" w:name="_Toc35956384"/>
      <w:bookmarkStart w:id="3239" w:name="_Toc44492394"/>
      <w:bookmarkStart w:id="3240" w:name="_Toc51690327"/>
      <w:bookmarkStart w:id="3241" w:name="_Toc90458340"/>
      <w:r>
        <w:rPr>
          <w:lang w:eastAsia="zh-CN"/>
        </w:rPr>
        <w:t>A.54</w:t>
      </w:r>
      <w:r>
        <w:rPr>
          <w:lang w:eastAsia="zh-CN"/>
        </w:rPr>
        <w:tab/>
        <w:t>Monitoring of NF service registration and update</w:t>
      </w:r>
      <w:bookmarkEnd w:id="3237"/>
      <w:bookmarkEnd w:id="3238"/>
      <w:bookmarkEnd w:id="3239"/>
      <w:bookmarkEnd w:id="3240"/>
      <w:bookmarkEnd w:id="3241"/>
    </w:p>
    <w:p w14:paraId="4A56DD3A"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3242" w:name="_Hlk485646122"/>
      <w:r>
        <w:t xml:space="preserve">and </w:t>
      </w:r>
      <w:r w:rsidRPr="009E0DE1">
        <w:t>each NF instance informs the NRF of the list of NF services that it supports</w:t>
      </w:r>
      <w:bookmarkEnd w:id="3242"/>
      <w:r w:rsidRPr="009E0DE1">
        <w:t>.</w:t>
      </w:r>
    </w:p>
    <w:p w14:paraId="0171CF45"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06292B57"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74704E98" w14:textId="77777777" w:rsidR="00D276D2" w:rsidRDefault="00D276D2" w:rsidP="00D276D2">
      <w:pPr>
        <w:pStyle w:val="Heading1"/>
        <w:keepLines w:val="0"/>
        <w:rPr>
          <w:lang w:eastAsia="zh-CN"/>
        </w:rPr>
      </w:pPr>
      <w:bookmarkStart w:id="3243" w:name="_Toc27473707"/>
      <w:bookmarkStart w:id="3244" w:name="_Toc35956385"/>
      <w:bookmarkStart w:id="3245" w:name="_Toc44492395"/>
      <w:bookmarkStart w:id="3246" w:name="_Toc51690328"/>
      <w:bookmarkStart w:id="3247" w:name="_Toc90458341"/>
      <w:r>
        <w:rPr>
          <w:lang w:eastAsia="zh-CN"/>
        </w:rPr>
        <w:t>A.55</w:t>
      </w:r>
      <w:r>
        <w:rPr>
          <w:lang w:eastAsia="zh-CN"/>
        </w:rPr>
        <w:tab/>
        <w:t>Monitoring of NF service discovery</w:t>
      </w:r>
      <w:bookmarkEnd w:id="3243"/>
      <w:bookmarkEnd w:id="3244"/>
      <w:bookmarkEnd w:id="3245"/>
      <w:bookmarkEnd w:id="3246"/>
      <w:bookmarkEnd w:id="3247"/>
    </w:p>
    <w:p w14:paraId="13840614"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4AE9F439"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C4B0913"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5A7D3A0" w14:textId="77777777" w:rsidR="00D23AC1" w:rsidRDefault="00D23AC1" w:rsidP="00D23AC1">
      <w:pPr>
        <w:pStyle w:val="Heading1"/>
        <w:keepLines w:val="0"/>
        <w:rPr>
          <w:lang w:eastAsia="zh-CN"/>
        </w:rPr>
      </w:pPr>
      <w:bookmarkStart w:id="3248" w:name="_Toc27473708"/>
      <w:bookmarkStart w:id="3249" w:name="_Toc35956386"/>
      <w:bookmarkStart w:id="3250" w:name="_Toc44492396"/>
      <w:bookmarkStart w:id="3251" w:name="_Toc51690329"/>
      <w:bookmarkStart w:id="3252" w:name="_Toc90458342"/>
      <w:r>
        <w:rPr>
          <w:lang w:eastAsia="zh-CN"/>
        </w:rPr>
        <w:t>A.56</w:t>
      </w:r>
      <w:r>
        <w:rPr>
          <w:lang w:eastAsia="zh-CN"/>
        </w:rPr>
        <w:tab/>
        <w:t>Monitoring of PFD management</w:t>
      </w:r>
      <w:bookmarkEnd w:id="3248"/>
      <w:bookmarkEnd w:id="3249"/>
      <w:bookmarkEnd w:id="3250"/>
      <w:bookmarkEnd w:id="3251"/>
      <w:bookmarkEnd w:id="3252"/>
    </w:p>
    <w:p w14:paraId="026E8409"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4CBF7C1"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FEC8094" w14:textId="77777777" w:rsidR="00D23AC1" w:rsidRDefault="00D23AC1" w:rsidP="00D23AC1">
      <w:r>
        <w:lastRenderedPageBreak/>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2F0D99F7" w14:textId="77777777" w:rsidR="00CE0233" w:rsidRPr="006534CE" w:rsidRDefault="00CE0233" w:rsidP="00CE0233">
      <w:pPr>
        <w:pStyle w:val="Heading1"/>
        <w:rPr>
          <w:color w:val="000000"/>
        </w:rPr>
      </w:pPr>
      <w:bookmarkStart w:id="3253" w:name="_Toc27473709"/>
      <w:bookmarkStart w:id="3254" w:name="_Toc35956387"/>
      <w:bookmarkStart w:id="3255" w:name="_Toc44492397"/>
      <w:bookmarkStart w:id="3256" w:name="_Toc51690330"/>
      <w:bookmarkStart w:id="3257" w:name="_Toc90458343"/>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3253"/>
      <w:bookmarkEnd w:id="3254"/>
      <w:bookmarkEnd w:id="3255"/>
      <w:bookmarkEnd w:id="3256"/>
      <w:bookmarkEnd w:id="3257"/>
    </w:p>
    <w:p w14:paraId="37D8574C"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199CBCA" w14:textId="77777777" w:rsidR="00EF6119" w:rsidRDefault="00EF6119" w:rsidP="00EF6119">
      <w:pPr>
        <w:pStyle w:val="Heading1"/>
        <w:keepLines w:val="0"/>
        <w:rPr>
          <w:lang w:eastAsia="zh-CN"/>
        </w:rPr>
      </w:pPr>
      <w:bookmarkStart w:id="3258" w:name="_Toc27473710"/>
      <w:bookmarkStart w:id="3259" w:name="_Toc35956388"/>
      <w:bookmarkStart w:id="3260" w:name="_Toc44492398"/>
      <w:bookmarkStart w:id="3261" w:name="_Toc51690331"/>
      <w:bookmarkStart w:id="3262" w:name="_Toc90458344"/>
      <w:r>
        <w:rPr>
          <w:lang w:eastAsia="zh-CN"/>
        </w:rPr>
        <w:t>A.58</w:t>
      </w:r>
      <w:r>
        <w:rPr>
          <w:lang w:eastAsia="zh-CN"/>
        </w:rPr>
        <w:tab/>
        <w:t>Monitoring of PCI to detect PCI collision or confusion</w:t>
      </w:r>
      <w:bookmarkEnd w:id="3258"/>
      <w:bookmarkEnd w:id="3259"/>
      <w:bookmarkEnd w:id="3260"/>
      <w:bookmarkEnd w:id="3261"/>
      <w:bookmarkEnd w:id="3262"/>
    </w:p>
    <w:p w14:paraId="042BBB4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1CBD7EA6"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2CB06714" w14:textId="77777777" w:rsidR="00EF6119" w:rsidRDefault="00EF6119" w:rsidP="00453A75">
      <w:pPr>
        <w:pStyle w:val="B10"/>
      </w:pPr>
      <w:r>
        <w:t>- Cell #6: PCI = 7</w:t>
      </w:r>
    </w:p>
    <w:p w14:paraId="066F2A5F" w14:textId="77777777" w:rsidR="00EF6119" w:rsidRDefault="00EF6119" w:rsidP="00453A75">
      <w:pPr>
        <w:pStyle w:val="B10"/>
      </w:pPr>
      <w:r>
        <w:t>- Cell #10: PCI = 9</w:t>
      </w:r>
    </w:p>
    <w:p w14:paraId="71B92DE7" w14:textId="77777777" w:rsidR="00EF6119" w:rsidRDefault="00EF6119" w:rsidP="00453A75">
      <w:pPr>
        <w:pStyle w:val="B10"/>
      </w:pPr>
      <w:r>
        <w:t>- Cell #7: PCI = 1</w:t>
      </w:r>
    </w:p>
    <w:p w14:paraId="6822DFA1" w14:textId="77777777" w:rsidR="00EF6119" w:rsidRDefault="00EF6119" w:rsidP="00453A75">
      <w:pPr>
        <w:pStyle w:val="B10"/>
      </w:pPr>
      <w:r>
        <w:t xml:space="preserve">- Cell #8: PCI = 7 </w:t>
      </w:r>
    </w:p>
    <w:p w14:paraId="1CEA0A84" w14:textId="77777777" w:rsidR="00EF6119" w:rsidRDefault="00EF6119" w:rsidP="00EF6119">
      <w:r>
        <w:t>C-SON PCI configuration function can collect and anaylze the measurements to detecet the PCI issue between cell #6 and cell #8.</w:t>
      </w:r>
    </w:p>
    <w:p w14:paraId="59A23A6D" w14:textId="77777777" w:rsidR="00EF6119" w:rsidRDefault="00EF6119" w:rsidP="00453A75">
      <w:pPr>
        <w:pStyle w:val="TH"/>
      </w:pPr>
      <w:r>
        <w:object w:dxaOrig="5261" w:dyaOrig="5421" w14:anchorId="6F6C5E5A">
          <v:shape id="_x0000_i1140" type="#_x0000_t75" style="width:263.6pt;height:270.45pt" o:ole="">
            <v:imagedata r:id="rId92" o:title=""/>
          </v:shape>
          <o:OLEObject Type="Embed" ProgID="Visio.Drawing.15" ShapeID="_x0000_i1140" DrawAspect="Content" ObjectID="_1701070733" r:id="rId93"/>
        </w:object>
      </w:r>
    </w:p>
    <w:p w14:paraId="3FA84496"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355BF1EE" w14:textId="77777777" w:rsidR="00416BBE" w:rsidRPr="006534CE" w:rsidRDefault="00416BBE" w:rsidP="00416BBE">
      <w:pPr>
        <w:pStyle w:val="Heading1"/>
        <w:keepLines w:val="0"/>
        <w:rPr>
          <w:color w:val="000000"/>
          <w:lang w:eastAsia="zh-CN"/>
        </w:rPr>
      </w:pPr>
      <w:bookmarkStart w:id="3263" w:name="_Toc35956389"/>
      <w:bookmarkStart w:id="3264" w:name="_Toc44492399"/>
      <w:bookmarkStart w:id="3265" w:name="_Toc51690332"/>
      <w:bookmarkStart w:id="3266" w:name="_Toc90458345"/>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3263"/>
      <w:bookmarkEnd w:id="3264"/>
      <w:bookmarkEnd w:id="3265"/>
      <w:bookmarkEnd w:id="3266"/>
    </w:p>
    <w:p w14:paraId="235CFD39" w14:textId="77777777" w:rsidR="00416BBE" w:rsidRDefault="00416BBE" w:rsidP="00416BBE">
      <w:r>
        <w:t>The RACH plays a vital role in the following procedures:</w:t>
      </w:r>
    </w:p>
    <w:p w14:paraId="416B2B4E" w14:textId="77777777" w:rsidR="00416BBE" w:rsidRDefault="00416BBE" w:rsidP="00416BBE">
      <w:pPr>
        <w:pStyle w:val="B10"/>
        <w:ind w:leftChars="142" w:left="284" w:firstLine="0"/>
      </w:pPr>
      <w:r>
        <w:t>-</w:t>
      </w:r>
      <w:r>
        <w:tab/>
      </w:r>
      <w:r>
        <w:rPr>
          <w:rFonts w:hint="eastAsia"/>
        </w:rPr>
        <w:t>Initial access from RRC_IDLE;</w:t>
      </w:r>
    </w:p>
    <w:p w14:paraId="476920A2" w14:textId="77777777" w:rsidR="00416BBE" w:rsidRDefault="00416BBE" w:rsidP="00416BBE">
      <w:pPr>
        <w:pStyle w:val="B10"/>
        <w:ind w:leftChars="142" w:left="284" w:firstLine="0"/>
      </w:pPr>
      <w:r>
        <w:t>-</w:t>
      </w:r>
      <w:r>
        <w:tab/>
        <w:t>Initial access after radio link failure;</w:t>
      </w:r>
    </w:p>
    <w:p w14:paraId="2715C3C4" w14:textId="77777777" w:rsidR="00416BBE" w:rsidRDefault="00416BBE" w:rsidP="00416BBE">
      <w:pPr>
        <w:pStyle w:val="B10"/>
        <w:ind w:leftChars="142" w:left="284" w:firstLine="0"/>
      </w:pPr>
      <w:r>
        <w:t>-</w:t>
      </w:r>
      <w:r>
        <w:tab/>
      </w:r>
      <w:r>
        <w:rPr>
          <w:rFonts w:hint="eastAsia"/>
        </w:rPr>
        <w:t>Handover requiring random access procedure;</w:t>
      </w:r>
    </w:p>
    <w:p w14:paraId="0903F2AD"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7817A5C"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3D401F5F"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60005467"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7B2EBE8"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7610D9C0"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F7E9CF9"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758F0F9"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6A214550" w14:textId="77777777" w:rsidR="001F4F5C" w:rsidRDefault="001F4F5C" w:rsidP="00A15CA6">
      <w:pPr>
        <w:pStyle w:val="Heading1"/>
        <w:rPr>
          <w:b/>
          <w:lang w:eastAsia="zh-CN"/>
        </w:rPr>
      </w:pPr>
      <w:bookmarkStart w:id="3267" w:name="_Toc35956390"/>
      <w:bookmarkStart w:id="3268" w:name="_Toc44492400"/>
      <w:bookmarkStart w:id="3269" w:name="_Toc51690333"/>
      <w:bookmarkStart w:id="3270" w:name="_Toc90458346"/>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3267"/>
      <w:bookmarkEnd w:id="3268"/>
      <w:bookmarkEnd w:id="3269"/>
      <w:bookmarkEnd w:id="3270"/>
    </w:p>
    <w:p w14:paraId="196D0B7F"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075EBD2A" w14:textId="77777777" w:rsidR="00E1771C" w:rsidRDefault="00E1771C" w:rsidP="00E1771C">
      <w:pPr>
        <w:pStyle w:val="Heading1"/>
        <w:keepLines w:val="0"/>
        <w:rPr>
          <w:color w:val="000000"/>
          <w:lang w:eastAsia="zh-CN"/>
        </w:rPr>
      </w:pPr>
      <w:bookmarkStart w:id="3271" w:name="_Toc10625946"/>
      <w:bookmarkStart w:id="3272" w:name="_Toc35956391"/>
      <w:bookmarkStart w:id="3273" w:name="_Toc44492401"/>
      <w:bookmarkStart w:id="3274" w:name="_Toc51690334"/>
      <w:bookmarkStart w:id="3275" w:name="_Toc90458347"/>
      <w:r>
        <w:rPr>
          <w:color w:val="000000"/>
          <w:lang w:eastAsia="zh-CN"/>
        </w:rPr>
        <w:t>A.61</w:t>
      </w:r>
      <w:r>
        <w:rPr>
          <w:color w:val="000000"/>
          <w:lang w:eastAsia="zh-CN"/>
        </w:rPr>
        <w:tab/>
        <w:t xml:space="preserve">Monitoring of </w:t>
      </w:r>
      <w:bookmarkEnd w:id="3271"/>
      <w:r>
        <w:rPr>
          <w:color w:val="000000"/>
          <w:lang w:eastAsia="zh-CN"/>
        </w:rPr>
        <w:t>one way delay between PSA UPF and NG-RAN</w:t>
      </w:r>
      <w:bookmarkEnd w:id="3272"/>
      <w:bookmarkEnd w:id="3273"/>
      <w:bookmarkEnd w:id="3274"/>
      <w:bookmarkEnd w:id="3275"/>
    </w:p>
    <w:p w14:paraId="588BA64F" w14:textId="77777777" w:rsidR="00E1771C" w:rsidRDefault="00E1771C" w:rsidP="00E1771C">
      <w:pPr>
        <w:rPr>
          <w:lang w:eastAsia="zh-CN"/>
        </w:rPr>
      </w:pPr>
      <w:r>
        <w:rPr>
          <w:lang w:eastAsia="zh-CN"/>
        </w:rPr>
        <w:t xml:space="preserve">The DL and UL one way delay has direct impact to users’ experience for some types of services (e.g., URLLC). The one way delay between PSA UPF and NG-RAN is part of the end to end one-way delay and is not expected very long comparing to the delay in between NG-RAN and UE. </w:t>
      </w:r>
    </w:p>
    <w:p w14:paraId="00780B6E"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85B2F90"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7D3C6E6B" w14:textId="77777777" w:rsidR="00BA4C2F" w:rsidRDefault="00BA4C2F" w:rsidP="00BA4C2F">
      <w:pPr>
        <w:pStyle w:val="Heading1"/>
        <w:keepLines w:val="0"/>
        <w:rPr>
          <w:color w:val="000000"/>
          <w:lang w:eastAsia="zh-CN"/>
        </w:rPr>
      </w:pPr>
      <w:bookmarkStart w:id="3276" w:name="_Toc35956392"/>
      <w:bookmarkStart w:id="3277" w:name="_Toc44492402"/>
      <w:bookmarkStart w:id="3278" w:name="_Toc51690335"/>
      <w:bookmarkStart w:id="3279" w:name="_Toc90458348"/>
      <w:r>
        <w:rPr>
          <w:color w:val="000000"/>
          <w:lang w:eastAsia="zh-CN"/>
        </w:rPr>
        <w:t>A.62</w:t>
      </w:r>
      <w:r>
        <w:rPr>
          <w:color w:val="000000"/>
          <w:lang w:eastAsia="zh-CN"/>
        </w:rPr>
        <w:tab/>
        <w:t>Monitoring of round-trip delay between PSA UPF and NG-RAN</w:t>
      </w:r>
      <w:bookmarkEnd w:id="3276"/>
      <w:bookmarkEnd w:id="3277"/>
      <w:bookmarkEnd w:id="3278"/>
      <w:bookmarkEnd w:id="3279"/>
    </w:p>
    <w:p w14:paraId="1264F2AD" w14:textId="77777777" w:rsidR="00BA4C2F" w:rsidRDefault="00BA4C2F" w:rsidP="00BA4C2F">
      <w:pPr>
        <w:rPr>
          <w:lang w:eastAsia="zh-CN"/>
        </w:rPr>
      </w:pPr>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45BE9304" w14:textId="77777777" w:rsidR="00BA4C2F" w:rsidRDefault="00BA4C2F" w:rsidP="00BA4C2F">
      <w:pPr>
        <w:rPr>
          <w:lang w:eastAsia="zh-CN"/>
        </w:rPr>
      </w:pPr>
      <w:r>
        <w:rPr>
          <w:lang w:eastAsia="zh-CN"/>
        </w:rPr>
        <w:t>In case the PSA UPF and NG-RAN are not time synchronised, the round-trip delay can be measured at PSA UPF.</w:t>
      </w:r>
    </w:p>
    <w:p w14:paraId="3B1AD4D3"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0F636A5D" w14:textId="77777777" w:rsidR="00FD314C" w:rsidRDefault="00FD314C" w:rsidP="00FD314C">
      <w:pPr>
        <w:pStyle w:val="Heading1"/>
      </w:pPr>
      <w:bookmarkStart w:id="3280" w:name="_Toc35956393"/>
      <w:bookmarkStart w:id="3281" w:name="_Toc44492403"/>
      <w:bookmarkStart w:id="3282" w:name="_Toc51690336"/>
      <w:bookmarkStart w:id="3283" w:name="_Toc90458349"/>
      <w:r>
        <w:t>A.</w:t>
      </w:r>
      <w:r>
        <w:rPr>
          <w:lang w:val="en-US" w:eastAsia="zh-CN"/>
        </w:rPr>
        <w:t>63</w:t>
      </w:r>
      <w:r>
        <w:tab/>
      </w:r>
      <w:r>
        <w:rPr>
          <w:lang w:eastAsia="zh-CN"/>
        </w:rPr>
        <w:t>Monitoring of beam switches</w:t>
      </w:r>
      <w:bookmarkEnd w:id="3280"/>
      <w:bookmarkEnd w:id="3281"/>
      <w:bookmarkEnd w:id="3282"/>
      <w:bookmarkEnd w:id="3283"/>
    </w:p>
    <w:p w14:paraId="73F41EBD" w14:textId="77777777" w:rsidR="00FD314C" w:rsidRDefault="00FD314C" w:rsidP="00FD314C">
      <w:r>
        <w:t>Beam is an important feature in 5G network</w:t>
      </w:r>
      <w:r w:rsidR="00AA7482">
        <w:t>s</w:t>
      </w:r>
      <w:r>
        <w:t xml:space="preserve">. </w:t>
      </w:r>
      <w:r w:rsidRPr="00EF31EB">
        <w:t>In case the intra-beam switch function is enabled (see 3GPP TS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774C3843" w14:textId="77777777" w:rsidR="00AA7482" w:rsidRDefault="00AA7482" w:rsidP="00AA7482">
      <w:pPr>
        <w:pStyle w:val="Heading1"/>
      </w:pPr>
      <w:bookmarkStart w:id="3284" w:name="_Toc35956394"/>
      <w:bookmarkStart w:id="3285" w:name="_Toc44492404"/>
      <w:bookmarkStart w:id="3286" w:name="_Toc51690337"/>
      <w:bookmarkStart w:id="3287" w:name="_Toc90458350"/>
      <w:r>
        <w:t>A.</w:t>
      </w:r>
      <w:r>
        <w:rPr>
          <w:lang w:val="en-US" w:eastAsia="zh-CN"/>
        </w:rPr>
        <w:t>64</w:t>
      </w:r>
      <w:r>
        <w:tab/>
        <w:t>Monitoring of RF performance</w:t>
      </w:r>
      <w:bookmarkEnd w:id="3284"/>
      <w:bookmarkEnd w:id="3285"/>
      <w:bookmarkEnd w:id="3286"/>
      <w:bookmarkEnd w:id="3287"/>
    </w:p>
    <w:p w14:paraId="42174911" w14:textId="77777777" w:rsidR="00AA7482"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125AEC37" w14:textId="77777777" w:rsidR="00555F8E" w:rsidRDefault="00555F8E" w:rsidP="00555F8E">
      <w:pPr>
        <w:pStyle w:val="Heading1"/>
        <w:keepLines w:val="0"/>
        <w:rPr>
          <w:color w:val="000000"/>
          <w:lang w:eastAsia="zh-CN"/>
        </w:rPr>
      </w:pPr>
      <w:bookmarkStart w:id="3288" w:name="_Toc44492405"/>
      <w:bookmarkStart w:id="3289" w:name="_Toc51690338"/>
      <w:bookmarkStart w:id="3290" w:name="_Toc90458351"/>
      <w:r>
        <w:rPr>
          <w:color w:val="000000"/>
          <w:lang w:eastAsia="zh-CN"/>
        </w:rPr>
        <w:lastRenderedPageBreak/>
        <w:t>A.65</w:t>
      </w:r>
      <w:r>
        <w:rPr>
          <w:color w:val="000000"/>
          <w:lang w:eastAsia="zh-CN"/>
        </w:rPr>
        <w:tab/>
        <w:t>Monitoring of one way delay between PSA UPF and UE</w:t>
      </w:r>
      <w:bookmarkEnd w:id="3288"/>
      <w:bookmarkEnd w:id="3289"/>
      <w:bookmarkEnd w:id="3290"/>
    </w:p>
    <w:p w14:paraId="4524C80E" w14:textId="77777777" w:rsidR="00555F8E" w:rsidRDefault="00555F8E" w:rsidP="00555F8E">
      <w:pPr>
        <w:rPr>
          <w:lang w:eastAsia="zh-CN"/>
        </w:rPr>
      </w:pPr>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p>
    <w:p w14:paraId="2F1BA544"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 experience.</w:t>
      </w:r>
    </w:p>
    <w:p w14:paraId="529FF5EC" w14:textId="77777777" w:rsidR="00C90F7C" w:rsidRDefault="00C90F7C" w:rsidP="00C90F7C">
      <w:pPr>
        <w:pStyle w:val="Heading1"/>
        <w:keepLines w:val="0"/>
        <w:rPr>
          <w:lang w:eastAsia="zh-CN"/>
        </w:rPr>
      </w:pPr>
      <w:bookmarkStart w:id="3291" w:name="_Toc44492406"/>
      <w:bookmarkStart w:id="3292" w:name="_Toc51690339"/>
      <w:bookmarkStart w:id="3293" w:name="_Toc90458352"/>
      <w:r>
        <w:rPr>
          <w:lang w:eastAsia="zh-CN"/>
        </w:rPr>
        <w:t>A.66</w:t>
      </w:r>
      <w:r>
        <w:rPr>
          <w:lang w:eastAsia="zh-CN"/>
        </w:rPr>
        <w:tab/>
        <w:t>Monitoring of MRO performance</w:t>
      </w:r>
      <w:bookmarkEnd w:id="3291"/>
      <w:bookmarkEnd w:id="3292"/>
      <w:bookmarkEnd w:id="3293"/>
    </w:p>
    <w:p w14:paraId="5DAA3EDE" w14:textId="77777777"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p>
    <w:p w14:paraId="673AA635" w14:textId="77777777" w:rsidR="00C90F7C" w:rsidRDefault="00C90F7C" w:rsidP="008852CD">
      <w:r>
        <w:t xml:space="preserve">The MRO related measurements are used to support the mobility roburstness optimization SON function. </w:t>
      </w:r>
    </w:p>
    <w:p w14:paraId="50073E1B" w14:textId="77777777" w:rsidR="008852CD" w:rsidRPr="006534CE" w:rsidRDefault="008852CD" w:rsidP="008852CD">
      <w:pPr>
        <w:pStyle w:val="Heading1"/>
        <w:keepLines w:val="0"/>
        <w:rPr>
          <w:color w:val="000000"/>
          <w:lang w:eastAsia="zh-CN"/>
        </w:rPr>
      </w:pPr>
      <w:bookmarkStart w:id="3294" w:name="_Toc44492407"/>
      <w:bookmarkStart w:id="3295" w:name="_Toc51690340"/>
      <w:bookmarkStart w:id="3296" w:name="_Toc90458353"/>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3294"/>
      <w:bookmarkEnd w:id="3295"/>
      <w:bookmarkEnd w:id="3296"/>
    </w:p>
    <w:p w14:paraId="40E67F81"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 experience for some types of services (e.g., URLLC).</w:t>
      </w:r>
    </w:p>
    <w:p w14:paraId="65B64EB4"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1DF63D3D"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0A980B94" w14:textId="77777777" w:rsidR="00602F4F" w:rsidRDefault="00602F4F" w:rsidP="00602F4F">
      <w:pPr>
        <w:pStyle w:val="Heading1"/>
        <w:keepLines w:val="0"/>
        <w:rPr>
          <w:lang w:eastAsia="zh-CN"/>
        </w:rPr>
      </w:pPr>
      <w:bookmarkStart w:id="3297" w:name="_Toc44492408"/>
      <w:bookmarkStart w:id="3298" w:name="_Toc51690341"/>
      <w:bookmarkStart w:id="3299" w:name="_Toc90458354"/>
      <w:r>
        <w:rPr>
          <w:lang w:eastAsia="zh-CN"/>
        </w:rPr>
        <w:t>A.</w:t>
      </w:r>
      <w:r>
        <w:rPr>
          <w:lang w:val="en-US" w:eastAsia="zh-CN"/>
        </w:rPr>
        <w:t>68</w:t>
      </w:r>
      <w:r>
        <w:rPr>
          <w:lang w:eastAsia="zh-CN"/>
        </w:rPr>
        <w:tab/>
        <w:t>Monitoring of GTP data packets and volume on N9 interface</w:t>
      </w:r>
      <w:bookmarkEnd w:id="3297"/>
      <w:bookmarkEnd w:id="3298"/>
      <w:bookmarkEnd w:id="3299"/>
    </w:p>
    <w:p w14:paraId="0600EC02"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6C6AC7E4" w14:textId="77777777" w:rsidR="00602F4F" w:rsidRDefault="00602F4F" w:rsidP="00602F4F">
      <w:r>
        <w:t>Therefore, the data volume and number of GTP data packets on the N9 interface need to be monitored.</w:t>
      </w:r>
    </w:p>
    <w:p w14:paraId="57835463" w14:textId="77777777" w:rsidR="00602F4F" w:rsidRDefault="00602F4F" w:rsidP="00602F4F">
      <w:r>
        <w:t>To support the resource allocation and optimization on N9 interface for the network slicing, the data volume and GTP data packets need to be monitored for each S-NSSAI.</w:t>
      </w:r>
    </w:p>
    <w:p w14:paraId="64493CCB" w14:textId="77777777" w:rsidR="00DB0FF9" w:rsidRDefault="00DB0FF9" w:rsidP="00DB0FF9">
      <w:pPr>
        <w:pStyle w:val="Heading1"/>
        <w:rPr>
          <w:lang w:eastAsia="zh-CN"/>
        </w:rPr>
      </w:pPr>
      <w:bookmarkStart w:id="3300" w:name="_Toc44492409"/>
      <w:bookmarkStart w:id="3301" w:name="_Toc51690342"/>
      <w:bookmarkStart w:id="3302" w:name="_Toc90458355"/>
      <w:r>
        <w:rPr>
          <w:rFonts w:hint="eastAsia"/>
          <w:lang w:eastAsia="zh-CN"/>
        </w:rPr>
        <w:t>A.</w:t>
      </w:r>
      <w:r>
        <w:rPr>
          <w:lang w:val="en-US" w:eastAsia="zh-CN"/>
        </w:rPr>
        <w:t>69</w:t>
      </w:r>
      <w:r>
        <w:rPr>
          <w:lang w:val="en-US" w:eastAsia="zh-CN"/>
        </w:rPr>
        <w:tab/>
      </w:r>
      <w:r>
        <w:rPr>
          <w:rFonts w:hint="eastAsia"/>
          <w:lang w:eastAsia="zh-CN"/>
        </w:rPr>
        <w:t>Use case of UE power headroom</w:t>
      </w:r>
      <w:bookmarkEnd w:id="3300"/>
      <w:bookmarkEnd w:id="3301"/>
      <w:bookmarkEnd w:id="3302"/>
    </w:p>
    <w:p w14:paraId="68AE27FD"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 xml:space="preserve">o it is very useful to do trouble shooting of coverage hole and coverage balance for uplink. It is also used to evaluate the power control performance and increase UE power headroom as possible with </w:t>
      </w:r>
      <w:r>
        <w:rPr>
          <w:rFonts w:hint="eastAsia"/>
          <w:lang w:eastAsia="zh-CN"/>
        </w:rPr>
        <w:lastRenderedPageBreak/>
        <w:t>QoS is guaranteed for the purpose of energy saving. These questions are determined by the ratio of the number of larger or less than threshold to the total number of it and the threshold is configurable.</w:t>
      </w:r>
    </w:p>
    <w:p w14:paraId="7C40F27E" w14:textId="77777777" w:rsidR="00616DAC" w:rsidRDefault="00616DAC" w:rsidP="00616DAC">
      <w:pPr>
        <w:pStyle w:val="Heading1"/>
      </w:pPr>
      <w:bookmarkStart w:id="3303" w:name="_Toc44492410"/>
      <w:bookmarkStart w:id="3304" w:name="_Toc51690343"/>
      <w:bookmarkStart w:id="3305" w:name="_Toc90458356"/>
      <w:r>
        <w:rPr>
          <w:rFonts w:hint="eastAsia"/>
          <w:lang w:eastAsia="zh-CN"/>
        </w:rPr>
        <w:t>A.</w:t>
      </w:r>
      <w:r>
        <w:rPr>
          <w:lang w:val="en-US" w:eastAsia="zh-CN"/>
        </w:rPr>
        <w:t>70</w:t>
      </w:r>
      <w:r>
        <w:rPr>
          <w:lang w:val="en-US" w:eastAsia="zh-CN"/>
        </w:rPr>
        <w:tab/>
      </w:r>
      <w:r>
        <w:t>Monitor of paging performance</w:t>
      </w:r>
      <w:bookmarkEnd w:id="3303"/>
      <w:bookmarkEnd w:id="3304"/>
      <w:bookmarkEnd w:id="3305"/>
    </w:p>
    <w:p w14:paraId="62A3C6F4"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w:t>
      </w:r>
      <w:r w:rsidR="00D84D49">
        <w:rPr>
          <w:rFonts w:hint="eastAsia"/>
          <w:color w:val="000000"/>
          <w:lang w:val="en-US" w:eastAsia="zh-CN"/>
        </w:rPr>
        <w:t>N</w:t>
      </w:r>
      <w:r w:rsidR="00D84D49">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40147028" w14:textId="77777777" w:rsidR="00616DAC" w:rsidRDefault="00616DAC" w:rsidP="00616DAC">
      <w:pPr>
        <w:rPr>
          <w:rFonts w:eastAsia="MS Mincho"/>
          <w:color w:val="000000"/>
        </w:rPr>
      </w:pPr>
      <w:r>
        <w:rPr>
          <w:rFonts w:eastAsia="MS Mincho"/>
          <w:color w:val="000000"/>
        </w:rPr>
        <w:t xml:space="preserve">The paging load per cell is </w:t>
      </w:r>
      <w:r w:rsidR="00D84D49">
        <w:rPr>
          <w:rFonts w:eastAsia="MS Mincho"/>
          <w:color w:val="000000"/>
        </w:rPr>
        <w:t xml:space="preserve">and gNB </w:t>
      </w:r>
      <w:r>
        <w:rPr>
          <w:rFonts w:eastAsia="MS Mincho"/>
          <w:color w:val="000000"/>
        </w:rPr>
        <w:t>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D84D49">
        <w:rPr>
          <w:rFonts w:eastAsia="MS Mincho"/>
          <w:color w:val="000000"/>
        </w:rPr>
        <w:t xml:space="preserve"> and gNB </w:t>
      </w:r>
      <w:r>
        <w:rPr>
          <w:rFonts w:eastAsia="MS Mincho"/>
          <w:color w:val="000000"/>
        </w:rPr>
        <w:t>.</w:t>
      </w:r>
    </w:p>
    <w:p w14:paraId="6B1F8F7C" w14:textId="77777777" w:rsidR="00616DAC" w:rsidRPr="00617889" w:rsidRDefault="00616DAC" w:rsidP="00616DAC">
      <w:r>
        <w:t xml:space="preserve">At an </w:t>
      </w:r>
      <w:r>
        <w:rPr>
          <w:rFonts w:hint="eastAsia"/>
          <w:lang w:val="en-US" w:eastAsia="zh-CN"/>
        </w:rPr>
        <w:t xml:space="preserve">NR </w:t>
      </w:r>
      <w:r>
        <w:t xml:space="preserve">Cell </w:t>
      </w:r>
      <w:r w:rsidR="00D84D49">
        <w:rPr>
          <w:rFonts w:eastAsia="MS Mincho"/>
          <w:color w:val="000000"/>
        </w:rPr>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34D089E6"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 </w:t>
      </w:r>
      <w:r w:rsidR="00D84D49">
        <w:rPr>
          <w:rFonts w:eastAsia="MS Mincho"/>
          <w:color w:val="000000"/>
        </w:rPr>
        <w:t xml:space="preserve">or gNB </w:t>
      </w:r>
      <w:r>
        <w:t>level or not.</w:t>
      </w:r>
    </w:p>
    <w:p w14:paraId="3F470E27"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23F6C097"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4C473334" w14:textId="77777777" w:rsidR="005D4D9D" w:rsidRDefault="005D4D9D" w:rsidP="005D4D9D">
      <w:pPr>
        <w:pStyle w:val="Heading1"/>
      </w:pPr>
      <w:bookmarkStart w:id="3306" w:name="_Toc44492411"/>
      <w:bookmarkStart w:id="3307" w:name="_Toc51690344"/>
      <w:bookmarkStart w:id="3308" w:name="_Toc90458357"/>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3306"/>
      <w:bookmarkEnd w:id="3307"/>
      <w:bookmarkEnd w:id="3308"/>
    </w:p>
    <w:p w14:paraId="62841D44" w14:textId="77777777" w:rsidR="00616DAC" w:rsidRPr="00CA66DC" w:rsidRDefault="005D4D9D" w:rsidP="005D4D9D">
      <w:pPr>
        <w:rPr>
          <w:noProof/>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0163AF92" w14:textId="77777777" w:rsidR="00080512" w:rsidRPr="006534CE" w:rsidRDefault="00B47D66">
      <w:pPr>
        <w:pStyle w:val="Heading8"/>
        <w:rPr>
          <w:color w:val="000000"/>
        </w:rPr>
      </w:pPr>
      <w:r w:rsidRPr="006534CE">
        <w:rPr>
          <w:color w:val="000000"/>
        </w:rPr>
        <w:br w:type="page"/>
      </w:r>
      <w:bookmarkStart w:id="3309" w:name="_Toc20132577"/>
      <w:bookmarkStart w:id="3310" w:name="_Toc27473711"/>
      <w:bookmarkStart w:id="3311" w:name="_Toc35956395"/>
      <w:bookmarkStart w:id="3312" w:name="_Toc44492412"/>
      <w:bookmarkStart w:id="3313" w:name="_Toc51690345"/>
      <w:bookmarkStart w:id="3314" w:name="_Toc90458358"/>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3309"/>
      <w:bookmarkEnd w:id="3310"/>
      <w:bookmarkEnd w:id="3311"/>
      <w:bookmarkEnd w:id="3312"/>
      <w:bookmarkEnd w:id="3313"/>
      <w:bookmarkEnd w:id="331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5784B71E" w14:textId="77777777" w:rsidTr="00C72833">
        <w:trPr>
          <w:cantSplit/>
        </w:trPr>
        <w:tc>
          <w:tcPr>
            <w:tcW w:w="9639" w:type="dxa"/>
            <w:gridSpan w:val="8"/>
            <w:tcBorders>
              <w:bottom w:val="nil"/>
            </w:tcBorders>
            <w:shd w:val="solid" w:color="FFFFFF" w:fill="auto"/>
          </w:tcPr>
          <w:bookmarkEnd w:id="2914"/>
          <w:p w14:paraId="68531CCC"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11776B2B" w14:textId="77777777" w:rsidTr="00CF5F9E">
        <w:tc>
          <w:tcPr>
            <w:tcW w:w="800" w:type="dxa"/>
            <w:shd w:val="pct10" w:color="auto" w:fill="FFFFFF"/>
          </w:tcPr>
          <w:p w14:paraId="1971EC9E" w14:textId="77777777" w:rsidR="003C3971" w:rsidRPr="006534CE" w:rsidRDefault="003C3971" w:rsidP="00313346">
            <w:pPr>
              <w:pStyle w:val="TAH"/>
            </w:pPr>
            <w:r w:rsidRPr="006534CE">
              <w:t>Date</w:t>
            </w:r>
          </w:p>
        </w:tc>
        <w:tc>
          <w:tcPr>
            <w:tcW w:w="901" w:type="dxa"/>
            <w:shd w:val="pct10" w:color="auto" w:fill="FFFFFF"/>
          </w:tcPr>
          <w:p w14:paraId="428F2065" w14:textId="77777777" w:rsidR="003C3971" w:rsidRPr="006534CE" w:rsidRDefault="00DF2B1F" w:rsidP="00313346">
            <w:pPr>
              <w:pStyle w:val="TAH"/>
            </w:pPr>
            <w:r w:rsidRPr="006534CE">
              <w:t>Meeting</w:t>
            </w:r>
          </w:p>
        </w:tc>
        <w:tc>
          <w:tcPr>
            <w:tcW w:w="993" w:type="dxa"/>
            <w:shd w:val="pct10" w:color="auto" w:fill="FFFFFF"/>
          </w:tcPr>
          <w:p w14:paraId="07DAA8F9" w14:textId="77777777" w:rsidR="003C3971" w:rsidRPr="006534CE" w:rsidRDefault="003C3971" w:rsidP="00313346">
            <w:pPr>
              <w:pStyle w:val="TAH"/>
            </w:pPr>
            <w:r w:rsidRPr="006534CE">
              <w:t>TDoc</w:t>
            </w:r>
          </w:p>
        </w:tc>
        <w:tc>
          <w:tcPr>
            <w:tcW w:w="567" w:type="dxa"/>
            <w:shd w:val="pct10" w:color="auto" w:fill="FFFFFF"/>
          </w:tcPr>
          <w:p w14:paraId="6A91099C" w14:textId="77777777" w:rsidR="003C3971" w:rsidRPr="006534CE" w:rsidRDefault="003C3971" w:rsidP="00313346">
            <w:pPr>
              <w:pStyle w:val="TAH"/>
            </w:pPr>
            <w:r w:rsidRPr="006534CE">
              <w:t>CR</w:t>
            </w:r>
          </w:p>
        </w:tc>
        <w:tc>
          <w:tcPr>
            <w:tcW w:w="425" w:type="dxa"/>
            <w:shd w:val="pct10" w:color="auto" w:fill="FFFFFF"/>
          </w:tcPr>
          <w:p w14:paraId="592A8581" w14:textId="77777777" w:rsidR="003C3971" w:rsidRPr="006534CE" w:rsidRDefault="003C3971" w:rsidP="00313346">
            <w:pPr>
              <w:pStyle w:val="TAH"/>
            </w:pPr>
            <w:r w:rsidRPr="006534CE">
              <w:t>Rev</w:t>
            </w:r>
          </w:p>
        </w:tc>
        <w:tc>
          <w:tcPr>
            <w:tcW w:w="567" w:type="dxa"/>
            <w:shd w:val="pct10" w:color="auto" w:fill="FFFFFF"/>
          </w:tcPr>
          <w:p w14:paraId="4F508BEA" w14:textId="77777777" w:rsidR="003C3971" w:rsidRPr="006534CE" w:rsidRDefault="003C3971" w:rsidP="00313346">
            <w:pPr>
              <w:pStyle w:val="TAH"/>
            </w:pPr>
            <w:r w:rsidRPr="006534CE">
              <w:t>Cat</w:t>
            </w:r>
          </w:p>
        </w:tc>
        <w:tc>
          <w:tcPr>
            <w:tcW w:w="4536" w:type="dxa"/>
            <w:shd w:val="pct10" w:color="auto" w:fill="FFFFFF"/>
          </w:tcPr>
          <w:p w14:paraId="601478FB" w14:textId="77777777" w:rsidR="003C3971" w:rsidRPr="006534CE" w:rsidRDefault="003C3971" w:rsidP="00313346">
            <w:pPr>
              <w:pStyle w:val="TAH"/>
            </w:pPr>
            <w:r w:rsidRPr="006534CE">
              <w:t>Subject/Comment</w:t>
            </w:r>
          </w:p>
        </w:tc>
        <w:tc>
          <w:tcPr>
            <w:tcW w:w="850" w:type="dxa"/>
            <w:shd w:val="pct10" w:color="auto" w:fill="FFFFFF"/>
          </w:tcPr>
          <w:p w14:paraId="0C722162" w14:textId="77777777" w:rsidR="003C3971" w:rsidRPr="006534CE" w:rsidRDefault="003C3971" w:rsidP="00313346">
            <w:pPr>
              <w:pStyle w:val="TAH"/>
            </w:pPr>
            <w:r w:rsidRPr="006534CE">
              <w:t>New vers</w:t>
            </w:r>
            <w:r w:rsidR="00DF2B1F" w:rsidRPr="006534CE">
              <w:t>ion</w:t>
            </w:r>
          </w:p>
        </w:tc>
      </w:tr>
      <w:tr w:rsidR="00FD2173" w:rsidRPr="006534CE" w14:paraId="68449B15" w14:textId="77777777" w:rsidTr="00CF5F9E">
        <w:tc>
          <w:tcPr>
            <w:tcW w:w="800" w:type="dxa"/>
            <w:shd w:val="solid" w:color="FFFFFF" w:fill="auto"/>
          </w:tcPr>
          <w:p w14:paraId="2D571DCC" w14:textId="77777777" w:rsidR="00FD2173" w:rsidRDefault="00FD2173" w:rsidP="00313346">
            <w:pPr>
              <w:pStyle w:val="TAL"/>
            </w:pPr>
            <w:r>
              <w:t>2018-09</w:t>
            </w:r>
          </w:p>
        </w:tc>
        <w:tc>
          <w:tcPr>
            <w:tcW w:w="901" w:type="dxa"/>
            <w:shd w:val="solid" w:color="FFFFFF" w:fill="auto"/>
          </w:tcPr>
          <w:p w14:paraId="021EF866" w14:textId="77777777" w:rsidR="00FD2173" w:rsidRDefault="00FD2173" w:rsidP="00313346">
            <w:pPr>
              <w:pStyle w:val="TAL"/>
            </w:pPr>
            <w:r>
              <w:t>SA#81</w:t>
            </w:r>
          </w:p>
        </w:tc>
        <w:tc>
          <w:tcPr>
            <w:tcW w:w="993" w:type="dxa"/>
            <w:shd w:val="solid" w:color="FFFFFF" w:fill="auto"/>
          </w:tcPr>
          <w:p w14:paraId="792C19FF" w14:textId="77777777" w:rsidR="00FD2173" w:rsidRDefault="00FD2173" w:rsidP="00313346">
            <w:pPr>
              <w:pStyle w:val="TAL"/>
            </w:pPr>
          </w:p>
        </w:tc>
        <w:tc>
          <w:tcPr>
            <w:tcW w:w="567" w:type="dxa"/>
            <w:shd w:val="solid" w:color="FFFFFF" w:fill="auto"/>
          </w:tcPr>
          <w:p w14:paraId="2BEE4DA4" w14:textId="77777777" w:rsidR="00FD2173" w:rsidRPr="006534CE" w:rsidRDefault="00FD2173" w:rsidP="00313346">
            <w:pPr>
              <w:pStyle w:val="TAL"/>
            </w:pPr>
          </w:p>
        </w:tc>
        <w:tc>
          <w:tcPr>
            <w:tcW w:w="425" w:type="dxa"/>
            <w:shd w:val="solid" w:color="FFFFFF" w:fill="auto"/>
          </w:tcPr>
          <w:p w14:paraId="70255CAD" w14:textId="77777777" w:rsidR="00FD2173" w:rsidRPr="006534CE" w:rsidRDefault="00FD2173" w:rsidP="00313346">
            <w:pPr>
              <w:pStyle w:val="TAL"/>
            </w:pPr>
          </w:p>
        </w:tc>
        <w:tc>
          <w:tcPr>
            <w:tcW w:w="567" w:type="dxa"/>
            <w:shd w:val="solid" w:color="FFFFFF" w:fill="auto"/>
          </w:tcPr>
          <w:p w14:paraId="6461395A" w14:textId="77777777" w:rsidR="00FD2173" w:rsidRPr="006534CE" w:rsidRDefault="00FD2173" w:rsidP="00313346">
            <w:pPr>
              <w:pStyle w:val="TAL"/>
            </w:pPr>
          </w:p>
        </w:tc>
        <w:tc>
          <w:tcPr>
            <w:tcW w:w="4536" w:type="dxa"/>
            <w:shd w:val="solid" w:color="FFFFFF" w:fill="auto"/>
          </w:tcPr>
          <w:p w14:paraId="00E2301A"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005C1956" w14:textId="77777777" w:rsidR="00FD2173" w:rsidRDefault="00FD2173" w:rsidP="00313346">
            <w:pPr>
              <w:pStyle w:val="TAL"/>
            </w:pPr>
            <w:r>
              <w:t>15.0.0</w:t>
            </w:r>
          </w:p>
        </w:tc>
      </w:tr>
      <w:tr w:rsidR="00D23BF7" w:rsidRPr="006534CE" w14:paraId="58B2225E" w14:textId="77777777" w:rsidTr="00CF5F9E">
        <w:tc>
          <w:tcPr>
            <w:tcW w:w="800" w:type="dxa"/>
            <w:shd w:val="solid" w:color="FFFFFF" w:fill="auto"/>
          </w:tcPr>
          <w:p w14:paraId="2AFE6BBA" w14:textId="77777777" w:rsidR="00D23BF7" w:rsidRDefault="00D23BF7" w:rsidP="00313346">
            <w:pPr>
              <w:pStyle w:val="TAL"/>
            </w:pPr>
            <w:r>
              <w:t>2018-12</w:t>
            </w:r>
          </w:p>
        </w:tc>
        <w:tc>
          <w:tcPr>
            <w:tcW w:w="901" w:type="dxa"/>
            <w:shd w:val="solid" w:color="FFFFFF" w:fill="auto"/>
          </w:tcPr>
          <w:p w14:paraId="7D778CA4" w14:textId="77777777" w:rsidR="00D23BF7" w:rsidRDefault="00D23BF7" w:rsidP="00313346">
            <w:pPr>
              <w:pStyle w:val="TAL"/>
            </w:pPr>
            <w:r>
              <w:t>SA#82</w:t>
            </w:r>
          </w:p>
        </w:tc>
        <w:tc>
          <w:tcPr>
            <w:tcW w:w="993" w:type="dxa"/>
            <w:shd w:val="solid" w:color="FFFFFF" w:fill="auto"/>
          </w:tcPr>
          <w:p w14:paraId="6E5B7A1E" w14:textId="77777777" w:rsidR="00D23BF7" w:rsidRDefault="00D23BF7" w:rsidP="00313346">
            <w:pPr>
              <w:pStyle w:val="TAL"/>
            </w:pPr>
            <w:r>
              <w:t>SP-181047</w:t>
            </w:r>
          </w:p>
        </w:tc>
        <w:tc>
          <w:tcPr>
            <w:tcW w:w="567" w:type="dxa"/>
            <w:shd w:val="solid" w:color="FFFFFF" w:fill="auto"/>
          </w:tcPr>
          <w:p w14:paraId="4668CB8E" w14:textId="77777777" w:rsidR="00D23BF7" w:rsidRPr="006534CE" w:rsidRDefault="00D23BF7" w:rsidP="00313346">
            <w:pPr>
              <w:pStyle w:val="TAL"/>
            </w:pPr>
            <w:r>
              <w:t>0002</w:t>
            </w:r>
          </w:p>
        </w:tc>
        <w:tc>
          <w:tcPr>
            <w:tcW w:w="425" w:type="dxa"/>
            <w:shd w:val="solid" w:color="FFFFFF" w:fill="auto"/>
          </w:tcPr>
          <w:p w14:paraId="3D55EDC3" w14:textId="77777777" w:rsidR="00D23BF7" w:rsidRPr="006534CE" w:rsidRDefault="00D23BF7" w:rsidP="00313346">
            <w:pPr>
              <w:pStyle w:val="TAL"/>
            </w:pPr>
            <w:r>
              <w:t>1</w:t>
            </w:r>
          </w:p>
        </w:tc>
        <w:tc>
          <w:tcPr>
            <w:tcW w:w="567" w:type="dxa"/>
            <w:shd w:val="solid" w:color="FFFFFF" w:fill="auto"/>
          </w:tcPr>
          <w:p w14:paraId="248F3040" w14:textId="77777777" w:rsidR="00D23BF7" w:rsidRPr="006534CE" w:rsidRDefault="00D23BF7" w:rsidP="00313346">
            <w:pPr>
              <w:pStyle w:val="TAL"/>
            </w:pPr>
            <w:r>
              <w:t>F</w:t>
            </w:r>
          </w:p>
        </w:tc>
        <w:tc>
          <w:tcPr>
            <w:tcW w:w="4536" w:type="dxa"/>
            <w:shd w:val="solid" w:color="FFFFFF" w:fill="auto"/>
          </w:tcPr>
          <w:p w14:paraId="243ADBFF"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011689D3" w14:textId="77777777" w:rsidR="00D23BF7" w:rsidRDefault="00D23BF7" w:rsidP="00313346">
            <w:pPr>
              <w:pStyle w:val="TAL"/>
            </w:pPr>
            <w:r>
              <w:t>15.1.0</w:t>
            </w:r>
          </w:p>
        </w:tc>
      </w:tr>
      <w:tr w:rsidR="0089650D" w:rsidRPr="006534CE" w14:paraId="1288A33F" w14:textId="77777777" w:rsidTr="00D23BF7">
        <w:tc>
          <w:tcPr>
            <w:tcW w:w="800" w:type="dxa"/>
            <w:shd w:val="solid" w:color="FFFFFF" w:fill="auto"/>
          </w:tcPr>
          <w:p w14:paraId="44DD4B43" w14:textId="77777777" w:rsidR="0089650D" w:rsidRDefault="0089650D" w:rsidP="0089650D">
            <w:pPr>
              <w:pStyle w:val="TAL"/>
            </w:pPr>
            <w:r>
              <w:t>2018-12</w:t>
            </w:r>
          </w:p>
        </w:tc>
        <w:tc>
          <w:tcPr>
            <w:tcW w:w="901" w:type="dxa"/>
            <w:shd w:val="solid" w:color="FFFFFF" w:fill="auto"/>
          </w:tcPr>
          <w:p w14:paraId="789D29D8" w14:textId="77777777" w:rsidR="0089650D" w:rsidRDefault="0089650D" w:rsidP="0089650D">
            <w:pPr>
              <w:pStyle w:val="TAL"/>
            </w:pPr>
            <w:r>
              <w:t>SA#82</w:t>
            </w:r>
          </w:p>
        </w:tc>
        <w:tc>
          <w:tcPr>
            <w:tcW w:w="993" w:type="dxa"/>
            <w:shd w:val="solid" w:color="FFFFFF" w:fill="auto"/>
          </w:tcPr>
          <w:p w14:paraId="405B41E0" w14:textId="77777777" w:rsidR="0089650D" w:rsidRDefault="0089650D" w:rsidP="0089650D">
            <w:pPr>
              <w:pStyle w:val="TAL"/>
            </w:pPr>
            <w:r>
              <w:t>SP-181047</w:t>
            </w:r>
          </w:p>
        </w:tc>
        <w:tc>
          <w:tcPr>
            <w:tcW w:w="567" w:type="dxa"/>
            <w:shd w:val="solid" w:color="FFFFFF" w:fill="auto"/>
          </w:tcPr>
          <w:p w14:paraId="07FAF257" w14:textId="77777777" w:rsidR="0089650D" w:rsidRDefault="0089650D" w:rsidP="0089650D">
            <w:pPr>
              <w:pStyle w:val="TAL"/>
            </w:pPr>
            <w:r>
              <w:t>0024</w:t>
            </w:r>
          </w:p>
        </w:tc>
        <w:tc>
          <w:tcPr>
            <w:tcW w:w="425" w:type="dxa"/>
            <w:shd w:val="solid" w:color="FFFFFF" w:fill="auto"/>
          </w:tcPr>
          <w:p w14:paraId="412F9D6A" w14:textId="77777777" w:rsidR="0089650D" w:rsidRDefault="0089650D" w:rsidP="0089650D">
            <w:pPr>
              <w:pStyle w:val="TAL"/>
            </w:pPr>
            <w:r>
              <w:t>1</w:t>
            </w:r>
          </w:p>
        </w:tc>
        <w:tc>
          <w:tcPr>
            <w:tcW w:w="567" w:type="dxa"/>
            <w:shd w:val="solid" w:color="FFFFFF" w:fill="auto"/>
          </w:tcPr>
          <w:p w14:paraId="5AB6D2FC" w14:textId="77777777" w:rsidR="0089650D" w:rsidRDefault="0089650D" w:rsidP="0089650D">
            <w:pPr>
              <w:pStyle w:val="TAL"/>
            </w:pPr>
            <w:r>
              <w:t>F</w:t>
            </w:r>
          </w:p>
        </w:tc>
        <w:tc>
          <w:tcPr>
            <w:tcW w:w="4536" w:type="dxa"/>
            <w:shd w:val="solid" w:color="FFFFFF" w:fill="auto"/>
          </w:tcPr>
          <w:p w14:paraId="32C8E178"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5F7E7CDA" w14:textId="77777777" w:rsidR="0089650D" w:rsidRDefault="0089650D" w:rsidP="0089650D">
            <w:pPr>
              <w:pStyle w:val="TAL"/>
            </w:pPr>
            <w:r>
              <w:t>15.1.0</w:t>
            </w:r>
          </w:p>
        </w:tc>
      </w:tr>
      <w:tr w:rsidR="0089650D" w:rsidRPr="006534CE" w14:paraId="6E3E9489" w14:textId="77777777" w:rsidTr="00D23BF7">
        <w:tc>
          <w:tcPr>
            <w:tcW w:w="800" w:type="dxa"/>
            <w:shd w:val="solid" w:color="FFFFFF" w:fill="auto"/>
          </w:tcPr>
          <w:p w14:paraId="1EEB5884" w14:textId="77777777" w:rsidR="0089650D" w:rsidRDefault="0089650D" w:rsidP="0089650D">
            <w:pPr>
              <w:pStyle w:val="TAL"/>
            </w:pPr>
            <w:r>
              <w:t>2018-12</w:t>
            </w:r>
          </w:p>
        </w:tc>
        <w:tc>
          <w:tcPr>
            <w:tcW w:w="901" w:type="dxa"/>
            <w:shd w:val="solid" w:color="FFFFFF" w:fill="auto"/>
          </w:tcPr>
          <w:p w14:paraId="45AF955F" w14:textId="77777777" w:rsidR="0089650D" w:rsidRDefault="0089650D" w:rsidP="0089650D">
            <w:pPr>
              <w:pStyle w:val="TAL"/>
            </w:pPr>
            <w:r>
              <w:t>SA#82</w:t>
            </w:r>
          </w:p>
        </w:tc>
        <w:tc>
          <w:tcPr>
            <w:tcW w:w="993" w:type="dxa"/>
            <w:shd w:val="solid" w:color="FFFFFF" w:fill="auto"/>
          </w:tcPr>
          <w:p w14:paraId="7C023A0B" w14:textId="77777777" w:rsidR="0089650D" w:rsidRDefault="0089650D" w:rsidP="0089650D">
            <w:pPr>
              <w:pStyle w:val="TAL"/>
            </w:pPr>
            <w:r>
              <w:t>SP-181048</w:t>
            </w:r>
          </w:p>
        </w:tc>
        <w:tc>
          <w:tcPr>
            <w:tcW w:w="567" w:type="dxa"/>
            <w:shd w:val="solid" w:color="FFFFFF" w:fill="auto"/>
          </w:tcPr>
          <w:p w14:paraId="7C79C4B5" w14:textId="77777777" w:rsidR="0089650D" w:rsidRDefault="0089650D" w:rsidP="0089650D">
            <w:pPr>
              <w:pStyle w:val="TAL"/>
            </w:pPr>
            <w:r>
              <w:t>0004</w:t>
            </w:r>
          </w:p>
        </w:tc>
        <w:tc>
          <w:tcPr>
            <w:tcW w:w="425" w:type="dxa"/>
            <w:shd w:val="solid" w:color="FFFFFF" w:fill="auto"/>
          </w:tcPr>
          <w:p w14:paraId="667C58C0" w14:textId="77777777" w:rsidR="0089650D" w:rsidRDefault="0089650D" w:rsidP="0089650D">
            <w:pPr>
              <w:pStyle w:val="TAL"/>
            </w:pPr>
            <w:r>
              <w:t>2</w:t>
            </w:r>
          </w:p>
        </w:tc>
        <w:tc>
          <w:tcPr>
            <w:tcW w:w="567" w:type="dxa"/>
            <w:shd w:val="solid" w:color="FFFFFF" w:fill="auto"/>
          </w:tcPr>
          <w:p w14:paraId="4B65A779" w14:textId="77777777" w:rsidR="0089650D" w:rsidRDefault="0089650D" w:rsidP="0089650D">
            <w:pPr>
              <w:pStyle w:val="TAL"/>
            </w:pPr>
            <w:r>
              <w:t>B</w:t>
            </w:r>
          </w:p>
        </w:tc>
        <w:tc>
          <w:tcPr>
            <w:tcW w:w="4536" w:type="dxa"/>
            <w:shd w:val="solid" w:color="FFFFFF" w:fill="auto"/>
          </w:tcPr>
          <w:p w14:paraId="15D6B21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687BBE40" w14:textId="77777777" w:rsidR="0089650D" w:rsidRDefault="0089650D" w:rsidP="0089650D">
            <w:pPr>
              <w:pStyle w:val="TAL"/>
            </w:pPr>
            <w:r>
              <w:t>16.0.0</w:t>
            </w:r>
          </w:p>
        </w:tc>
      </w:tr>
      <w:tr w:rsidR="0089650D" w:rsidRPr="006534CE" w14:paraId="7D6EC718" w14:textId="77777777" w:rsidTr="00D23BF7">
        <w:tc>
          <w:tcPr>
            <w:tcW w:w="800" w:type="dxa"/>
            <w:shd w:val="solid" w:color="FFFFFF" w:fill="auto"/>
          </w:tcPr>
          <w:p w14:paraId="71D52C33" w14:textId="77777777" w:rsidR="0089650D" w:rsidRDefault="0089650D" w:rsidP="0089650D">
            <w:pPr>
              <w:pStyle w:val="TAL"/>
            </w:pPr>
            <w:r>
              <w:t>2018-12</w:t>
            </w:r>
          </w:p>
        </w:tc>
        <w:tc>
          <w:tcPr>
            <w:tcW w:w="901" w:type="dxa"/>
            <w:shd w:val="solid" w:color="FFFFFF" w:fill="auto"/>
          </w:tcPr>
          <w:p w14:paraId="1A0D980A" w14:textId="77777777" w:rsidR="0089650D" w:rsidRDefault="0089650D" w:rsidP="0089650D">
            <w:pPr>
              <w:pStyle w:val="TAL"/>
            </w:pPr>
            <w:r>
              <w:t>SA#82</w:t>
            </w:r>
          </w:p>
        </w:tc>
        <w:tc>
          <w:tcPr>
            <w:tcW w:w="993" w:type="dxa"/>
            <w:shd w:val="solid" w:color="FFFFFF" w:fill="auto"/>
          </w:tcPr>
          <w:p w14:paraId="168E86AF" w14:textId="77777777" w:rsidR="0089650D" w:rsidRDefault="0089650D" w:rsidP="0089650D">
            <w:pPr>
              <w:pStyle w:val="TAL"/>
            </w:pPr>
            <w:r>
              <w:t>SP-181048</w:t>
            </w:r>
          </w:p>
        </w:tc>
        <w:tc>
          <w:tcPr>
            <w:tcW w:w="567" w:type="dxa"/>
            <w:shd w:val="solid" w:color="FFFFFF" w:fill="auto"/>
          </w:tcPr>
          <w:p w14:paraId="74D1B340" w14:textId="77777777" w:rsidR="0089650D" w:rsidRDefault="0089650D" w:rsidP="0089650D">
            <w:pPr>
              <w:pStyle w:val="TAL"/>
            </w:pPr>
            <w:r>
              <w:t>0005</w:t>
            </w:r>
          </w:p>
        </w:tc>
        <w:tc>
          <w:tcPr>
            <w:tcW w:w="425" w:type="dxa"/>
            <w:shd w:val="solid" w:color="FFFFFF" w:fill="auto"/>
          </w:tcPr>
          <w:p w14:paraId="2BD689A0" w14:textId="77777777" w:rsidR="0089650D" w:rsidRDefault="0089650D" w:rsidP="0089650D">
            <w:pPr>
              <w:pStyle w:val="TAL"/>
            </w:pPr>
            <w:r>
              <w:t>2</w:t>
            </w:r>
          </w:p>
        </w:tc>
        <w:tc>
          <w:tcPr>
            <w:tcW w:w="567" w:type="dxa"/>
            <w:shd w:val="solid" w:color="FFFFFF" w:fill="auto"/>
          </w:tcPr>
          <w:p w14:paraId="606A7DD7" w14:textId="77777777" w:rsidR="0089650D" w:rsidRDefault="0089650D" w:rsidP="0089650D">
            <w:pPr>
              <w:pStyle w:val="TAL"/>
            </w:pPr>
            <w:r>
              <w:t>B</w:t>
            </w:r>
          </w:p>
        </w:tc>
        <w:tc>
          <w:tcPr>
            <w:tcW w:w="4536" w:type="dxa"/>
            <w:shd w:val="solid" w:color="FFFFFF" w:fill="auto"/>
          </w:tcPr>
          <w:p w14:paraId="706A7C37"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02C4563" w14:textId="77777777" w:rsidR="0089650D" w:rsidRDefault="0089650D" w:rsidP="0089650D">
            <w:pPr>
              <w:pStyle w:val="TAL"/>
            </w:pPr>
            <w:r w:rsidRPr="0092302F">
              <w:t>16.0.0</w:t>
            </w:r>
          </w:p>
        </w:tc>
      </w:tr>
      <w:tr w:rsidR="0089650D" w:rsidRPr="006534CE" w14:paraId="4378CC81" w14:textId="77777777" w:rsidTr="00D23BF7">
        <w:tc>
          <w:tcPr>
            <w:tcW w:w="800" w:type="dxa"/>
            <w:shd w:val="solid" w:color="FFFFFF" w:fill="auto"/>
          </w:tcPr>
          <w:p w14:paraId="1DD8E5A6" w14:textId="77777777" w:rsidR="0089650D" w:rsidRDefault="0089650D" w:rsidP="0089650D">
            <w:pPr>
              <w:pStyle w:val="TAL"/>
            </w:pPr>
            <w:r>
              <w:t>2018-12</w:t>
            </w:r>
          </w:p>
        </w:tc>
        <w:tc>
          <w:tcPr>
            <w:tcW w:w="901" w:type="dxa"/>
            <w:shd w:val="solid" w:color="FFFFFF" w:fill="auto"/>
          </w:tcPr>
          <w:p w14:paraId="24EEC395" w14:textId="77777777" w:rsidR="0089650D" w:rsidRDefault="0089650D" w:rsidP="0089650D">
            <w:pPr>
              <w:pStyle w:val="TAL"/>
            </w:pPr>
            <w:r>
              <w:t>SA#82</w:t>
            </w:r>
          </w:p>
        </w:tc>
        <w:tc>
          <w:tcPr>
            <w:tcW w:w="993" w:type="dxa"/>
            <w:shd w:val="solid" w:color="FFFFFF" w:fill="auto"/>
          </w:tcPr>
          <w:p w14:paraId="76D20065" w14:textId="77777777" w:rsidR="0089650D" w:rsidRDefault="0089650D" w:rsidP="0089650D">
            <w:pPr>
              <w:pStyle w:val="TAL"/>
            </w:pPr>
            <w:r>
              <w:t>SP-181048</w:t>
            </w:r>
          </w:p>
        </w:tc>
        <w:tc>
          <w:tcPr>
            <w:tcW w:w="567" w:type="dxa"/>
            <w:shd w:val="solid" w:color="FFFFFF" w:fill="auto"/>
          </w:tcPr>
          <w:p w14:paraId="716617A7" w14:textId="77777777" w:rsidR="0089650D" w:rsidRDefault="0089650D" w:rsidP="0089650D">
            <w:pPr>
              <w:pStyle w:val="TAL"/>
            </w:pPr>
            <w:r>
              <w:t>0011</w:t>
            </w:r>
          </w:p>
        </w:tc>
        <w:tc>
          <w:tcPr>
            <w:tcW w:w="425" w:type="dxa"/>
            <w:shd w:val="solid" w:color="FFFFFF" w:fill="auto"/>
          </w:tcPr>
          <w:p w14:paraId="74A65056" w14:textId="77777777" w:rsidR="0089650D" w:rsidRDefault="0089650D" w:rsidP="0089650D">
            <w:pPr>
              <w:pStyle w:val="TAL"/>
            </w:pPr>
            <w:r>
              <w:t>1</w:t>
            </w:r>
          </w:p>
        </w:tc>
        <w:tc>
          <w:tcPr>
            <w:tcW w:w="567" w:type="dxa"/>
            <w:shd w:val="solid" w:color="FFFFFF" w:fill="auto"/>
          </w:tcPr>
          <w:p w14:paraId="2B64D806" w14:textId="77777777" w:rsidR="0089650D" w:rsidRDefault="0089650D" w:rsidP="0089650D">
            <w:pPr>
              <w:pStyle w:val="TAL"/>
            </w:pPr>
            <w:r>
              <w:t>B</w:t>
            </w:r>
          </w:p>
        </w:tc>
        <w:tc>
          <w:tcPr>
            <w:tcW w:w="4536" w:type="dxa"/>
            <w:shd w:val="solid" w:color="FFFFFF" w:fill="auto"/>
          </w:tcPr>
          <w:p w14:paraId="56C01D7E"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23385746" w14:textId="77777777" w:rsidR="0089650D" w:rsidRDefault="0089650D" w:rsidP="0089650D">
            <w:pPr>
              <w:pStyle w:val="TAL"/>
            </w:pPr>
            <w:r w:rsidRPr="0092302F">
              <w:t>16.0.0</w:t>
            </w:r>
          </w:p>
        </w:tc>
      </w:tr>
      <w:tr w:rsidR="0089650D" w:rsidRPr="006534CE" w14:paraId="510208C2" w14:textId="77777777" w:rsidTr="00D23BF7">
        <w:tc>
          <w:tcPr>
            <w:tcW w:w="800" w:type="dxa"/>
            <w:shd w:val="solid" w:color="FFFFFF" w:fill="auto"/>
          </w:tcPr>
          <w:p w14:paraId="0C4A53EC" w14:textId="77777777" w:rsidR="0089650D" w:rsidRDefault="0089650D" w:rsidP="0089650D">
            <w:pPr>
              <w:pStyle w:val="TAL"/>
            </w:pPr>
            <w:r>
              <w:t>2018-12</w:t>
            </w:r>
          </w:p>
        </w:tc>
        <w:tc>
          <w:tcPr>
            <w:tcW w:w="901" w:type="dxa"/>
            <w:shd w:val="solid" w:color="FFFFFF" w:fill="auto"/>
          </w:tcPr>
          <w:p w14:paraId="1A823D28" w14:textId="77777777" w:rsidR="0089650D" w:rsidRDefault="0089650D" w:rsidP="0089650D">
            <w:pPr>
              <w:pStyle w:val="TAL"/>
            </w:pPr>
            <w:r>
              <w:t>SA#82</w:t>
            </w:r>
          </w:p>
        </w:tc>
        <w:tc>
          <w:tcPr>
            <w:tcW w:w="993" w:type="dxa"/>
            <w:shd w:val="solid" w:color="FFFFFF" w:fill="auto"/>
          </w:tcPr>
          <w:p w14:paraId="1170F8C2" w14:textId="77777777" w:rsidR="0089650D" w:rsidRDefault="0089650D" w:rsidP="0089650D">
            <w:pPr>
              <w:pStyle w:val="TAL"/>
            </w:pPr>
            <w:r>
              <w:t>SP-181048</w:t>
            </w:r>
          </w:p>
        </w:tc>
        <w:tc>
          <w:tcPr>
            <w:tcW w:w="567" w:type="dxa"/>
            <w:shd w:val="solid" w:color="FFFFFF" w:fill="auto"/>
          </w:tcPr>
          <w:p w14:paraId="3603DA0F" w14:textId="77777777" w:rsidR="0089650D" w:rsidRDefault="0089650D" w:rsidP="0089650D">
            <w:pPr>
              <w:pStyle w:val="TAL"/>
            </w:pPr>
            <w:r>
              <w:t>0016</w:t>
            </w:r>
          </w:p>
        </w:tc>
        <w:tc>
          <w:tcPr>
            <w:tcW w:w="425" w:type="dxa"/>
            <w:shd w:val="solid" w:color="FFFFFF" w:fill="auto"/>
          </w:tcPr>
          <w:p w14:paraId="4CD13209" w14:textId="77777777" w:rsidR="0089650D" w:rsidRDefault="0089650D" w:rsidP="0089650D">
            <w:pPr>
              <w:pStyle w:val="TAL"/>
            </w:pPr>
            <w:r>
              <w:t>1</w:t>
            </w:r>
          </w:p>
        </w:tc>
        <w:tc>
          <w:tcPr>
            <w:tcW w:w="567" w:type="dxa"/>
            <w:shd w:val="solid" w:color="FFFFFF" w:fill="auto"/>
          </w:tcPr>
          <w:p w14:paraId="10797324" w14:textId="77777777" w:rsidR="0089650D" w:rsidRDefault="0089650D" w:rsidP="0089650D">
            <w:pPr>
              <w:pStyle w:val="TAL"/>
            </w:pPr>
            <w:r>
              <w:t>F</w:t>
            </w:r>
          </w:p>
        </w:tc>
        <w:tc>
          <w:tcPr>
            <w:tcW w:w="4536" w:type="dxa"/>
            <w:shd w:val="solid" w:color="FFFFFF" w:fill="auto"/>
          </w:tcPr>
          <w:p w14:paraId="1E42E6D3"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079DEFB8" w14:textId="77777777" w:rsidR="0089650D" w:rsidRDefault="0089650D" w:rsidP="0089650D">
            <w:pPr>
              <w:pStyle w:val="TAL"/>
            </w:pPr>
            <w:r w:rsidRPr="0092302F">
              <w:t>16.0.0</w:t>
            </w:r>
          </w:p>
        </w:tc>
      </w:tr>
      <w:tr w:rsidR="0089650D" w:rsidRPr="006534CE" w14:paraId="46425F51" w14:textId="77777777" w:rsidTr="00D23BF7">
        <w:tc>
          <w:tcPr>
            <w:tcW w:w="800" w:type="dxa"/>
            <w:shd w:val="solid" w:color="FFFFFF" w:fill="auto"/>
          </w:tcPr>
          <w:p w14:paraId="5616ED0A" w14:textId="77777777" w:rsidR="0089650D" w:rsidRDefault="0089650D" w:rsidP="0089650D">
            <w:pPr>
              <w:pStyle w:val="TAL"/>
            </w:pPr>
            <w:r>
              <w:t>2018-12</w:t>
            </w:r>
          </w:p>
        </w:tc>
        <w:tc>
          <w:tcPr>
            <w:tcW w:w="901" w:type="dxa"/>
            <w:shd w:val="solid" w:color="FFFFFF" w:fill="auto"/>
          </w:tcPr>
          <w:p w14:paraId="48908E6B" w14:textId="77777777" w:rsidR="0089650D" w:rsidRDefault="0089650D" w:rsidP="0089650D">
            <w:pPr>
              <w:pStyle w:val="TAL"/>
            </w:pPr>
            <w:r>
              <w:t>SA#82</w:t>
            </w:r>
          </w:p>
        </w:tc>
        <w:tc>
          <w:tcPr>
            <w:tcW w:w="993" w:type="dxa"/>
            <w:shd w:val="solid" w:color="FFFFFF" w:fill="auto"/>
          </w:tcPr>
          <w:p w14:paraId="6CB48D63" w14:textId="77777777" w:rsidR="0089650D" w:rsidRDefault="0089650D" w:rsidP="0089650D">
            <w:pPr>
              <w:pStyle w:val="TAL"/>
            </w:pPr>
            <w:r>
              <w:t>SP-181048</w:t>
            </w:r>
          </w:p>
        </w:tc>
        <w:tc>
          <w:tcPr>
            <w:tcW w:w="567" w:type="dxa"/>
            <w:shd w:val="solid" w:color="FFFFFF" w:fill="auto"/>
          </w:tcPr>
          <w:p w14:paraId="65A10C18" w14:textId="77777777" w:rsidR="0089650D" w:rsidRDefault="0089650D" w:rsidP="0089650D">
            <w:pPr>
              <w:pStyle w:val="TAL"/>
            </w:pPr>
            <w:r>
              <w:t>0017</w:t>
            </w:r>
          </w:p>
        </w:tc>
        <w:tc>
          <w:tcPr>
            <w:tcW w:w="425" w:type="dxa"/>
            <w:shd w:val="solid" w:color="FFFFFF" w:fill="auto"/>
          </w:tcPr>
          <w:p w14:paraId="6E59DBBE" w14:textId="77777777" w:rsidR="0089650D" w:rsidRDefault="0089650D" w:rsidP="0089650D">
            <w:pPr>
              <w:pStyle w:val="TAL"/>
            </w:pPr>
            <w:r>
              <w:t>1</w:t>
            </w:r>
          </w:p>
        </w:tc>
        <w:tc>
          <w:tcPr>
            <w:tcW w:w="567" w:type="dxa"/>
            <w:shd w:val="solid" w:color="FFFFFF" w:fill="auto"/>
          </w:tcPr>
          <w:p w14:paraId="084FFEDD" w14:textId="77777777" w:rsidR="0089650D" w:rsidRDefault="0089650D" w:rsidP="0089650D">
            <w:pPr>
              <w:pStyle w:val="TAL"/>
            </w:pPr>
            <w:r>
              <w:t>B</w:t>
            </w:r>
          </w:p>
        </w:tc>
        <w:tc>
          <w:tcPr>
            <w:tcW w:w="4536" w:type="dxa"/>
            <w:shd w:val="solid" w:color="FFFFFF" w:fill="auto"/>
          </w:tcPr>
          <w:p w14:paraId="7FF11B0E"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5FA7DFD2" w14:textId="77777777" w:rsidR="0089650D" w:rsidRDefault="0089650D" w:rsidP="0089650D">
            <w:pPr>
              <w:pStyle w:val="TAL"/>
            </w:pPr>
            <w:r w:rsidRPr="0092302F">
              <w:t>16.0.0</w:t>
            </w:r>
          </w:p>
        </w:tc>
      </w:tr>
      <w:tr w:rsidR="0089650D" w:rsidRPr="006534CE" w14:paraId="445E2ECD" w14:textId="77777777" w:rsidTr="00D23BF7">
        <w:tc>
          <w:tcPr>
            <w:tcW w:w="800" w:type="dxa"/>
            <w:shd w:val="solid" w:color="FFFFFF" w:fill="auto"/>
          </w:tcPr>
          <w:p w14:paraId="7B4F9312" w14:textId="77777777" w:rsidR="0089650D" w:rsidRDefault="0089650D" w:rsidP="0089650D">
            <w:pPr>
              <w:pStyle w:val="TAL"/>
            </w:pPr>
            <w:r>
              <w:t>2018-12</w:t>
            </w:r>
          </w:p>
        </w:tc>
        <w:tc>
          <w:tcPr>
            <w:tcW w:w="901" w:type="dxa"/>
            <w:shd w:val="solid" w:color="FFFFFF" w:fill="auto"/>
          </w:tcPr>
          <w:p w14:paraId="36CA01EA" w14:textId="77777777" w:rsidR="0089650D" w:rsidRDefault="0089650D" w:rsidP="0089650D">
            <w:pPr>
              <w:pStyle w:val="TAL"/>
            </w:pPr>
            <w:r>
              <w:t>SA#82</w:t>
            </w:r>
          </w:p>
        </w:tc>
        <w:tc>
          <w:tcPr>
            <w:tcW w:w="993" w:type="dxa"/>
            <w:shd w:val="solid" w:color="FFFFFF" w:fill="auto"/>
          </w:tcPr>
          <w:p w14:paraId="7EB848E4" w14:textId="77777777" w:rsidR="0089650D" w:rsidRDefault="0089650D" w:rsidP="0089650D">
            <w:pPr>
              <w:pStyle w:val="TAL"/>
            </w:pPr>
            <w:r>
              <w:t>SP-181048</w:t>
            </w:r>
          </w:p>
        </w:tc>
        <w:tc>
          <w:tcPr>
            <w:tcW w:w="567" w:type="dxa"/>
            <w:shd w:val="solid" w:color="FFFFFF" w:fill="auto"/>
          </w:tcPr>
          <w:p w14:paraId="7ED15FB1" w14:textId="77777777" w:rsidR="0089650D" w:rsidRDefault="0089650D" w:rsidP="0089650D">
            <w:pPr>
              <w:pStyle w:val="TAL"/>
            </w:pPr>
            <w:r>
              <w:t>0018</w:t>
            </w:r>
          </w:p>
        </w:tc>
        <w:tc>
          <w:tcPr>
            <w:tcW w:w="425" w:type="dxa"/>
            <w:shd w:val="solid" w:color="FFFFFF" w:fill="auto"/>
          </w:tcPr>
          <w:p w14:paraId="4150F5B9" w14:textId="77777777" w:rsidR="0089650D" w:rsidRDefault="0089650D" w:rsidP="0089650D">
            <w:pPr>
              <w:pStyle w:val="TAL"/>
            </w:pPr>
            <w:r>
              <w:t>1</w:t>
            </w:r>
          </w:p>
        </w:tc>
        <w:tc>
          <w:tcPr>
            <w:tcW w:w="567" w:type="dxa"/>
            <w:shd w:val="solid" w:color="FFFFFF" w:fill="auto"/>
          </w:tcPr>
          <w:p w14:paraId="59EF8DC0" w14:textId="77777777" w:rsidR="0089650D" w:rsidRDefault="0089650D" w:rsidP="0089650D">
            <w:pPr>
              <w:pStyle w:val="TAL"/>
            </w:pPr>
            <w:r>
              <w:t>B</w:t>
            </w:r>
          </w:p>
        </w:tc>
        <w:tc>
          <w:tcPr>
            <w:tcW w:w="4536" w:type="dxa"/>
            <w:shd w:val="solid" w:color="FFFFFF" w:fill="auto"/>
          </w:tcPr>
          <w:p w14:paraId="561DECE5"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5515E77B" w14:textId="77777777" w:rsidR="0089650D" w:rsidRDefault="0089650D" w:rsidP="0089650D">
            <w:pPr>
              <w:pStyle w:val="TAL"/>
            </w:pPr>
            <w:r w:rsidRPr="0092302F">
              <w:t>16.0.0</w:t>
            </w:r>
          </w:p>
        </w:tc>
      </w:tr>
      <w:tr w:rsidR="0089650D" w:rsidRPr="006534CE" w14:paraId="104E88AB" w14:textId="77777777" w:rsidTr="00D23BF7">
        <w:tc>
          <w:tcPr>
            <w:tcW w:w="800" w:type="dxa"/>
            <w:shd w:val="solid" w:color="FFFFFF" w:fill="auto"/>
          </w:tcPr>
          <w:p w14:paraId="6C36557F" w14:textId="77777777" w:rsidR="0089650D" w:rsidRDefault="0089650D" w:rsidP="0089650D">
            <w:pPr>
              <w:pStyle w:val="TAL"/>
            </w:pPr>
            <w:r>
              <w:t>2018-12</w:t>
            </w:r>
          </w:p>
        </w:tc>
        <w:tc>
          <w:tcPr>
            <w:tcW w:w="901" w:type="dxa"/>
            <w:shd w:val="solid" w:color="FFFFFF" w:fill="auto"/>
          </w:tcPr>
          <w:p w14:paraId="7B7ADFF8" w14:textId="77777777" w:rsidR="0089650D" w:rsidRDefault="0089650D" w:rsidP="0089650D">
            <w:pPr>
              <w:pStyle w:val="TAL"/>
            </w:pPr>
            <w:r>
              <w:t>SA#82</w:t>
            </w:r>
          </w:p>
        </w:tc>
        <w:tc>
          <w:tcPr>
            <w:tcW w:w="993" w:type="dxa"/>
            <w:shd w:val="solid" w:color="FFFFFF" w:fill="auto"/>
          </w:tcPr>
          <w:p w14:paraId="33EF3098" w14:textId="77777777" w:rsidR="0089650D" w:rsidRDefault="0089650D" w:rsidP="0089650D">
            <w:pPr>
              <w:pStyle w:val="TAL"/>
            </w:pPr>
            <w:r>
              <w:t>SP-181048</w:t>
            </w:r>
          </w:p>
        </w:tc>
        <w:tc>
          <w:tcPr>
            <w:tcW w:w="567" w:type="dxa"/>
            <w:shd w:val="solid" w:color="FFFFFF" w:fill="auto"/>
          </w:tcPr>
          <w:p w14:paraId="7A2808AA" w14:textId="77777777" w:rsidR="0089650D" w:rsidRDefault="0089650D" w:rsidP="0089650D">
            <w:pPr>
              <w:pStyle w:val="TAL"/>
            </w:pPr>
            <w:r>
              <w:t>0019</w:t>
            </w:r>
          </w:p>
        </w:tc>
        <w:tc>
          <w:tcPr>
            <w:tcW w:w="425" w:type="dxa"/>
            <w:shd w:val="solid" w:color="FFFFFF" w:fill="auto"/>
          </w:tcPr>
          <w:p w14:paraId="6CE14C9A" w14:textId="77777777" w:rsidR="0089650D" w:rsidRDefault="0089650D" w:rsidP="0089650D">
            <w:pPr>
              <w:pStyle w:val="TAL"/>
            </w:pPr>
            <w:r>
              <w:t>-</w:t>
            </w:r>
          </w:p>
        </w:tc>
        <w:tc>
          <w:tcPr>
            <w:tcW w:w="567" w:type="dxa"/>
            <w:shd w:val="solid" w:color="FFFFFF" w:fill="auto"/>
          </w:tcPr>
          <w:p w14:paraId="1A44B10D" w14:textId="77777777" w:rsidR="0089650D" w:rsidRDefault="0089650D" w:rsidP="0089650D">
            <w:pPr>
              <w:pStyle w:val="TAL"/>
            </w:pPr>
            <w:r>
              <w:t>B</w:t>
            </w:r>
          </w:p>
        </w:tc>
        <w:tc>
          <w:tcPr>
            <w:tcW w:w="4536" w:type="dxa"/>
            <w:shd w:val="solid" w:color="FFFFFF" w:fill="auto"/>
          </w:tcPr>
          <w:p w14:paraId="5848F200"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0178BF46" w14:textId="77777777" w:rsidR="0089650D" w:rsidRDefault="0089650D" w:rsidP="0089650D">
            <w:pPr>
              <w:pStyle w:val="TAL"/>
            </w:pPr>
            <w:r w:rsidRPr="0092302F">
              <w:t>16.0.0</w:t>
            </w:r>
          </w:p>
        </w:tc>
      </w:tr>
      <w:tr w:rsidR="0089650D" w:rsidRPr="006534CE" w14:paraId="272E6F34" w14:textId="77777777" w:rsidTr="00D23BF7">
        <w:tc>
          <w:tcPr>
            <w:tcW w:w="800" w:type="dxa"/>
            <w:shd w:val="solid" w:color="FFFFFF" w:fill="auto"/>
          </w:tcPr>
          <w:p w14:paraId="2FDDD05B" w14:textId="77777777" w:rsidR="0089650D" w:rsidRDefault="0089650D" w:rsidP="0089650D">
            <w:pPr>
              <w:pStyle w:val="TAL"/>
            </w:pPr>
            <w:r>
              <w:t>2018-12</w:t>
            </w:r>
          </w:p>
        </w:tc>
        <w:tc>
          <w:tcPr>
            <w:tcW w:w="901" w:type="dxa"/>
            <w:shd w:val="solid" w:color="FFFFFF" w:fill="auto"/>
          </w:tcPr>
          <w:p w14:paraId="6B8EF5EE" w14:textId="77777777" w:rsidR="0089650D" w:rsidRDefault="0089650D" w:rsidP="0089650D">
            <w:pPr>
              <w:pStyle w:val="TAL"/>
            </w:pPr>
            <w:r>
              <w:t>SA#82</w:t>
            </w:r>
          </w:p>
        </w:tc>
        <w:tc>
          <w:tcPr>
            <w:tcW w:w="993" w:type="dxa"/>
            <w:shd w:val="solid" w:color="FFFFFF" w:fill="auto"/>
          </w:tcPr>
          <w:p w14:paraId="667D9CDD" w14:textId="77777777" w:rsidR="0089650D" w:rsidRDefault="0089650D" w:rsidP="0089650D">
            <w:pPr>
              <w:pStyle w:val="TAL"/>
            </w:pPr>
            <w:r>
              <w:t>SP-181048</w:t>
            </w:r>
          </w:p>
        </w:tc>
        <w:tc>
          <w:tcPr>
            <w:tcW w:w="567" w:type="dxa"/>
            <w:shd w:val="solid" w:color="FFFFFF" w:fill="auto"/>
          </w:tcPr>
          <w:p w14:paraId="7BF7B401" w14:textId="77777777" w:rsidR="0089650D" w:rsidRDefault="0089650D" w:rsidP="0089650D">
            <w:pPr>
              <w:pStyle w:val="TAL"/>
            </w:pPr>
            <w:r>
              <w:t>0020</w:t>
            </w:r>
          </w:p>
        </w:tc>
        <w:tc>
          <w:tcPr>
            <w:tcW w:w="425" w:type="dxa"/>
            <w:shd w:val="solid" w:color="FFFFFF" w:fill="auto"/>
          </w:tcPr>
          <w:p w14:paraId="68C195E1" w14:textId="77777777" w:rsidR="0089650D" w:rsidRDefault="0089650D" w:rsidP="0089650D">
            <w:pPr>
              <w:pStyle w:val="TAL"/>
            </w:pPr>
            <w:r>
              <w:t>1</w:t>
            </w:r>
          </w:p>
        </w:tc>
        <w:tc>
          <w:tcPr>
            <w:tcW w:w="567" w:type="dxa"/>
            <w:shd w:val="solid" w:color="FFFFFF" w:fill="auto"/>
          </w:tcPr>
          <w:p w14:paraId="659FBAF8" w14:textId="77777777" w:rsidR="0089650D" w:rsidRDefault="0089650D" w:rsidP="0089650D">
            <w:pPr>
              <w:pStyle w:val="TAL"/>
            </w:pPr>
            <w:r>
              <w:t>B</w:t>
            </w:r>
          </w:p>
        </w:tc>
        <w:tc>
          <w:tcPr>
            <w:tcW w:w="4536" w:type="dxa"/>
            <w:shd w:val="solid" w:color="FFFFFF" w:fill="auto"/>
          </w:tcPr>
          <w:p w14:paraId="3BD49AF4"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66495AD4" w14:textId="77777777" w:rsidR="0089650D" w:rsidRDefault="0089650D" w:rsidP="0089650D">
            <w:pPr>
              <w:pStyle w:val="TAL"/>
            </w:pPr>
            <w:r w:rsidRPr="0092302F">
              <w:t>16.0.0</w:t>
            </w:r>
          </w:p>
        </w:tc>
      </w:tr>
      <w:tr w:rsidR="00F54B79" w:rsidRPr="006534CE" w14:paraId="6B215426" w14:textId="77777777" w:rsidTr="00D23BF7">
        <w:tc>
          <w:tcPr>
            <w:tcW w:w="800" w:type="dxa"/>
            <w:shd w:val="solid" w:color="FFFFFF" w:fill="auto"/>
          </w:tcPr>
          <w:p w14:paraId="3B6CDEDB" w14:textId="77777777" w:rsidR="00F54B79" w:rsidRDefault="00F54B79" w:rsidP="00F54B79">
            <w:pPr>
              <w:pStyle w:val="TAL"/>
            </w:pPr>
            <w:r>
              <w:t>2018-12</w:t>
            </w:r>
          </w:p>
        </w:tc>
        <w:tc>
          <w:tcPr>
            <w:tcW w:w="901" w:type="dxa"/>
            <w:shd w:val="solid" w:color="FFFFFF" w:fill="auto"/>
          </w:tcPr>
          <w:p w14:paraId="5AAE3D8A" w14:textId="77777777" w:rsidR="00F54B79" w:rsidRDefault="00F54B79" w:rsidP="00F54B79">
            <w:pPr>
              <w:pStyle w:val="TAL"/>
            </w:pPr>
            <w:r>
              <w:t>SA#82</w:t>
            </w:r>
          </w:p>
        </w:tc>
        <w:tc>
          <w:tcPr>
            <w:tcW w:w="993" w:type="dxa"/>
            <w:shd w:val="solid" w:color="FFFFFF" w:fill="auto"/>
          </w:tcPr>
          <w:p w14:paraId="697BC9FF" w14:textId="77777777" w:rsidR="00F54B79" w:rsidRDefault="00F54B79" w:rsidP="00F54B79">
            <w:pPr>
              <w:pStyle w:val="TAL"/>
            </w:pPr>
            <w:r>
              <w:t>SP-181048</w:t>
            </w:r>
          </w:p>
        </w:tc>
        <w:tc>
          <w:tcPr>
            <w:tcW w:w="567" w:type="dxa"/>
            <w:shd w:val="solid" w:color="FFFFFF" w:fill="auto"/>
          </w:tcPr>
          <w:p w14:paraId="4D0126EF" w14:textId="77777777" w:rsidR="00F54B79" w:rsidRDefault="00F54B79" w:rsidP="00F54B79">
            <w:pPr>
              <w:pStyle w:val="TAL"/>
            </w:pPr>
            <w:r>
              <w:t>0034</w:t>
            </w:r>
          </w:p>
        </w:tc>
        <w:tc>
          <w:tcPr>
            <w:tcW w:w="425" w:type="dxa"/>
            <w:shd w:val="solid" w:color="FFFFFF" w:fill="auto"/>
          </w:tcPr>
          <w:p w14:paraId="403F7CDC" w14:textId="77777777" w:rsidR="00F54B79" w:rsidRDefault="00F54B79" w:rsidP="00F54B79">
            <w:pPr>
              <w:pStyle w:val="TAL"/>
            </w:pPr>
            <w:r>
              <w:t>1</w:t>
            </w:r>
          </w:p>
        </w:tc>
        <w:tc>
          <w:tcPr>
            <w:tcW w:w="567" w:type="dxa"/>
            <w:shd w:val="solid" w:color="FFFFFF" w:fill="auto"/>
          </w:tcPr>
          <w:p w14:paraId="5EA5DC30" w14:textId="77777777" w:rsidR="00F54B79" w:rsidRDefault="00F54B79" w:rsidP="00F54B79">
            <w:pPr>
              <w:pStyle w:val="TAL"/>
            </w:pPr>
            <w:r>
              <w:t>B</w:t>
            </w:r>
          </w:p>
        </w:tc>
        <w:tc>
          <w:tcPr>
            <w:tcW w:w="4536" w:type="dxa"/>
            <w:shd w:val="solid" w:color="FFFFFF" w:fill="auto"/>
          </w:tcPr>
          <w:p w14:paraId="1BFCF63B"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527EF246" w14:textId="77777777" w:rsidR="00F54B79" w:rsidRPr="0092302F" w:rsidRDefault="00F54B79" w:rsidP="00F54B79">
            <w:pPr>
              <w:pStyle w:val="TAL"/>
            </w:pPr>
            <w:r>
              <w:t>16.0.0</w:t>
            </w:r>
          </w:p>
        </w:tc>
      </w:tr>
      <w:tr w:rsidR="001A2C70" w:rsidRPr="006534CE" w14:paraId="38648D2C" w14:textId="77777777" w:rsidTr="00D23BF7">
        <w:tc>
          <w:tcPr>
            <w:tcW w:w="800" w:type="dxa"/>
            <w:shd w:val="solid" w:color="FFFFFF" w:fill="auto"/>
          </w:tcPr>
          <w:p w14:paraId="78A62525" w14:textId="77777777" w:rsidR="001A2C70" w:rsidRDefault="001A2C70" w:rsidP="001A2C70">
            <w:pPr>
              <w:pStyle w:val="TAL"/>
            </w:pPr>
            <w:r>
              <w:t>2018-12</w:t>
            </w:r>
          </w:p>
        </w:tc>
        <w:tc>
          <w:tcPr>
            <w:tcW w:w="901" w:type="dxa"/>
            <w:shd w:val="solid" w:color="FFFFFF" w:fill="auto"/>
          </w:tcPr>
          <w:p w14:paraId="18EBF9A6" w14:textId="77777777" w:rsidR="001A2C70" w:rsidRDefault="001A2C70" w:rsidP="001A2C70">
            <w:pPr>
              <w:pStyle w:val="TAL"/>
            </w:pPr>
            <w:r>
              <w:t>SA#82</w:t>
            </w:r>
          </w:p>
        </w:tc>
        <w:tc>
          <w:tcPr>
            <w:tcW w:w="993" w:type="dxa"/>
            <w:shd w:val="solid" w:color="FFFFFF" w:fill="auto"/>
          </w:tcPr>
          <w:p w14:paraId="2FD51CDD" w14:textId="77777777" w:rsidR="001A2C70" w:rsidRDefault="001A2C70" w:rsidP="001A2C70">
            <w:pPr>
              <w:pStyle w:val="TAL"/>
            </w:pPr>
            <w:r>
              <w:t>SP-181048</w:t>
            </w:r>
          </w:p>
        </w:tc>
        <w:tc>
          <w:tcPr>
            <w:tcW w:w="567" w:type="dxa"/>
            <w:shd w:val="solid" w:color="FFFFFF" w:fill="auto"/>
          </w:tcPr>
          <w:p w14:paraId="1DC10FAC" w14:textId="77777777" w:rsidR="001A2C70" w:rsidRDefault="001A2C70" w:rsidP="001A2C70">
            <w:pPr>
              <w:pStyle w:val="TAL"/>
            </w:pPr>
            <w:r>
              <w:t>0036</w:t>
            </w:r>
          </w:p>
        </w:tc>
        <w:tc>
          <w:tcPr>
            <w:tcW w:w="425" w:type="dxa"/>
            <w:shd w:val="solid" w:color="FFFFFF" w:fill="auto"/>
          </w:tcPr>
          <w:p w14:paraId="1282F49B" w14:textId="77777777" w:rsidR="001A2C70" w:rsidRDefault="001A2C70" w:rsidP="001A2C70">
            <w:pPr>
              <w:pStyle w:val="TAL"/>
            </w:pPr>
            <w:r>
              <w:t>-</w:t>
            </w:r>
          </w:p>
        </w:tc>
        <w:tc>
          <w:tcPr>
            <w:tcW w:w="567" w:type="dxa"/>
            <w:shd w:val="solid" w:color="FFFFFF" w:fill="auto"/>
          </w:tcPr>
          <w:p w14:paraId="44EE9DD9" w14:textId="77777777" w:rsidR="001A2C70" w:rsidRDefault="001A2C70" w:rsidP="001A2C70">
            <w:pPr>
              <w:pStyle w:val="TAL"/>
            </w:pPr>
            <w:r>
              <w:t>B</w:t>
            </w:r>
          </w:p>
        </w:tc>
        <w:tc>
          <w:tcPr>
            <w:tcW w:w="4536" w:type="dxa"/>
            <w:shd w:val="solid" w:color="FFFFFF" w:fill="auto"/>
          </w:tcPr>
          <w:p w14:paraId="112A68E0" w14:textId="77777777" w:rsidR="001A2C70" w:rsidRDefault="00AF40F3"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23060117" w14:textId="77777777" w:rsidR="001A2C70" w:rsidRDefault="001A2C70" w:rsidP="001A2C70">
            <w:pPr>
              <w:pStyle w:val="TAL"/>
            </w:pPr>
            <w:r>
              <w:t>16.0.0</w:t>
            </w:r>
          </w:p>
        </w:tc>
      </w:tr>
      <w:tr w:rsidR="006F5F55" w:rsidRPr="006534CE" w14:paraId="538A5253" w14:textId="77777777" w:rsidTr="00D23BF7">
        <w:tc>
          <w:tcPr>
            <w:tcW w:w="800" w:type="dxa"/>
            <w:shd w:val="solid" w:color="FFFFFF" w:fill="auto"/>
          </w:tcPr>
          <w:p w14:paraId="0488A535" w14:textId="77777777" w:rsidR="006F5F55" w:rsidRDefault="006F5F55" w:rsidP="001A2C70">
            <w:pPr>
              <w:pStyle w:val="TAL"/>
            </w:pPr>
            <w:r>
              <w:t>2019-03</w:t>
            </w:r>
          </w:p>
        </w:tc>
        <w:tc>
          <w:tcPr>
            <w:tcW w:w="901" w:type="dxa"/>
            <w:shd w:val="solid" w:color="FFFFFF" w:fill="auto"/>
          </w:tcPr>
          <w:p w14:paraId="09369C07" w14:textId="77777777" w:rsidR="006F5F55" w:rsidRDefault="006F5F55" w:rsidP="001A2C70">
            <w:pPr>
              <w:pStyle w:val="TAL"/>
            </w:pPr>
            <w:r>
              <w:t>SA#83</w:t>
            </w:r>
          </w:p>
        </w:tc>
        <w:tc>
          <w:tcPr>
            <w:tcW w:w="993" w:type="dxa"/>
            <w:shd w:val="solid" w:color="FFFFFF" w:fill="auto"/>
          </w:tcPr>
          <w:p w14:paraId="0F0C6DBF" w14:textId="77777777" w:rsidR="006F5F55" w:rsidRDefault="006F5F55" w:rsidP="001A2C70">
            <w:pPr>
              <w:pStyle w:val="TAL"/>
            </w:pPr>
            <w:r>
              <w:t>SP-190111</w:t>
            </w:r>
          </w:p>
        </w:tc>
        <w:tc>
          <w:tcPr>
            <w:tcW w:w="567" w:type="dxa"/>
            <w:shd w:val="solid" w:color="FFFFFF" w:fill="auto"/>
          </w:tcPr>
          <w:p w14:paraId="6ADAEA83" w14:textId="77777777" w:rsidR="006F5F55" w:rsidRDefault="006F5F55" w:rsidP="001A2C70">
            <w:pPr>
              <w:pStyle w:val="TAL"/>
            </w:pPr>
            <w:r>
              <w:t>0043</w:t>
            </w:r>
          </w:p>
        </w:tc>
        <w:tc>
          <w:tcPr>
            <w:tcW w:w="425" w:type="dxa"/>
            <w:shd w:val="solid" w:color="FFFFFF" w:fill="auto"/>
          </w:tcPr>
          <w:p w14:paraId="6B639148" w14:textId="77777777" w:rsidR="006F5F55" w:rsidRDefault="006F5F55" w:rsidP="001A2C70">
            <w:pPr>
              <w:pStyle w:val="TAL"/>
            </w:pPr>
            <w:r>
              <w:t>1</w:t>
            </w:r>
          </w:p>
        </w:tc>
        <w:tc>
          <w:tcPr>
            <w:tcW w:w="567" w:type="dxa"/>
            <w:shd w:val="solid" w:color="FFFFFF" w:fill="auto"/>
          </w:tcPr>
          <w:p w14:paraId="65C9745C" w14:textId="77777777" w:rsidR="006F5F55" w:rsidRDefault="006F5F55" w:rsidP="001A2C70">
            <w:pPr>
              <w:pStyle w:val="TAL"/>
            </w:pPr>
            <w:r>
              <w:t>B</w:t>
            </w:r>
          </w:p>
        </w:tc>
        <w:tc>
          <w:tcPr>
            <w:tcW w:w="4536" w:type="dxa"/>
            <w:shd w:val="solid" w:color="FFFFFF" w:fill="auto"/>
          </w:tcPr>
          <w:p w14:paraId="7C81DB57" w14:textId="77777777" w:rsidR="006F5F55" w:rsidRDefault="006F5F55" w:rsidP="001A2C70">
            <w:pPr>
              <w:pStyle w:val="TAL"/>
            </w:pPr>
            <w:r>
              <w:t>Add measurements of CQI distribution</w:t>
            </w:r>
          </w:p>
        </w:tc>
        <w:tc>
          <w:tcPr>
            <w:tcW w:w="850" w:type="dxa"/>
            <w:shd w:val="solid" w:color="FFFFFF" w:fill="auto"/>
          </w:tcPr>
          <w:p w14:paraId="1CC8845B" w14:textId="77777777" w:rsidR="006F5F55" w:rsidRDefault="006F5F55" w:rsidP="001A2C70">
            <w:pPr>
              <w:pStyle w:val="TAL"/>
            </w:pPr>
            <w:r>
              <w:t>16.1.0</w:t>
            </w:r>
          </w:p>
        </w:tc>
      </w:tr>
      <w:tr w:rsidR="00682CBF" w:rsidRPr="006534CE" w14:paraId="3CE8E32B" w14:textId="77777777" w:rsidTr="00D23BF7">
        <w:tc>
          <w:tcPr>
            <w:tcW w:w="800" w:type="dxa"/>
            <w:shd w:val="solid" w:color="FFFFFF" w:fill="auto"/>
          </w:tcPr>
          <w:p w14:paraId="7C852DFD" w14:textId="77777777" w:rsidR="00682CBF" w:rsidRDefault="00682CBF" w:rsidP="00682CBF">
            <w:pPr>
              <w:pStyle w:val="TAL"/>
            </w:pPr>
            <w:r>
              <w:t>2019-03</w:t>
            </w:r>
          </w:p>
        </w:tc>
        <w:tc>
          <w:tcPr>
            <w:tcW w:w="901" w:type="dxa"/>
            <w:shd w:val="solid" w:color="FFFFFF" w:fill="auto"/>
          </w:tcPr>
          <w:p w14:paraId="1C423C12" w14:textId="77777777" w:rsidR="00682CBF" w:rsidRDefault="00682CBF" w:rsidP="00682CBF">
            <w:pPr>
              <w:pStyle w:val="TAL"/>
            </w:pPr>
            <w:r>
              <w:t>SA#83</w:t>
            </w:r>
          </w:p>
        </w:tc>
        <w:tc>
          <w:tcPr>
            <w:tcW w:w="993" w:type="dxa"/>
            <w:shd w:val="solid" w:color="FFFFFF" w:fill="auto"/>
          </w:tcPr>
          <w:p w14:paraId="34074D71" w14:textId="77777777" w:rsidR="00682CBF" w:rsidRDefault="00682CBF" w:rsidP="00682CBF">
            <w:pPr>
              <w:pStyle w:val="TAL"/>
            </w:pPr>
            <w:r>
              <w:t>SP-190111</w:t>
            </w:r>
          </w:p>
        </w:tc>
        <w:tc>
          <w:tcPr>
            <w:tcW w:w="567" w:type="dxa"/>
            <w:shd w:val="solid" w:color="FFFFFF" w:fill="auto"/>
          </w:tcPr>
          <w:p w14:paraId="1732A5CB" w14:textId="77777777" w:rsidR="00682CBF" w:rsidRDefault="00682CBF" w:rsidP="00682CBF">
            <w:pPr>
              <w:pStyle w:val="TAL"/>
            </w:pPr>
            <w:r>
              <w:t>0044</w:t>
            </w:r>
          </w:p>
        </w:tc>
        <w:tc>
          <w:tcPr>
            <w:tcW w:w="425" w:type="dxa"/>
            <w:shd w:val="solid" w:color="FFFFFF" w:fill="auto"/>
          </w:tcPr>
          <w:p w14:paraId="0D0F2A00" w14:textId="77777777" w:rsidR="00682CBF" w:rsidRDefault="00682CBF" w:rsidP="00682CBF">
            <w:pPr>
              <w:pStyle w:val="TAL"/>
            </w:pPr>
            <w:r>
              <w:t>1</w:t>
            </w:r>
          </w:p>
        </w:tc>
        <w:tc>
          <w:tcPr>
            <w:tcW w:w="567" w:type="dxa"/>
            <w:shd w:val="solid" w:color="FFFFFF" w:fill="auto"/>
          </w:tcPr>
          <w:p w14:paraId="19CAFFE5" w14:textId="77777777" w:rsidR="00682CBF" w:rsidRDefault="00682CBF" w:rsidP="00682CBF">
            <w:pPr>
              <w:pStyle w:val="TAL"/>
            </w:pPr>
            <w:r>
              <w:t>B</w:t>
            </w:r>
          </w:p>
        </w:tc>
        <w:tc>
          <w:tcPr>
            <w:tcW w:w="4536" w:type="dxa"/>
            <w:shd w:val="solid" w:color="FFFFFF" w:fill="auto"/>
          </w:tcPr>
          <w:p w14:paraId="1BC7A905" w14:textId="77777777" w:rsidR="00682CBF" w:rsidRDefault="00682CBF" w:rsidP="00682CBF">
            <w:pPr>
              <w:pStyle w:val="TAL"/>
            </w:pPr>
            <w:r>
              <w:t>Add measurements of MCS distribution</w:t>
            </w:r>
          </w:p>
        </w:tc>
        <w:tc>
          <w:tcPr>
            <w:tcW w:w="850" w:type="dxa"/>
            <w:shd w:val="solid" w:color="FFFFFF" w:fill="auto"/>
          </w:tcPr>
          <w:p w14:paraId="55ABDA77" w14:textId="77777777" w:rsidR="00682CBF" w:rsidRDefault="00682CBF" w:rsidP="00682CBF">
            <w:pPr>
              <w:pStyle w:val="TAL"/>
            </w:pPr>
            <w:r>
              <w:t>16.1.0</w:t>
            </w:r>
          </w:p>
        </w:tc>
      </w:tr>
      <w:tr w:rsidR="00BB56BB" w:rsidRPr="006534CE" w14:paraId="18C747C7" w14:textId="77777777" w:rsidTr="00D23BF7">
        <w:tc>
          <w:tcPr>
            <w:tcW w:w="800" w:type="dxa"/>
            <w:shd w:val="solid" w:color="FFFFFF" w:fill="auto"/>
          </w:tcPr>
          <w:p w14:paraId="4D5FBD97" w14:textId="77777777" w:rsidR="00BB56BB" w:rsidRDefault="00BB56BB" w:rsidP="00BB56BB">
            <w:pPr>
              <w:pStyle w:val="TAL"/>
            </w:pPr>
            <w:r>
              <w:t>2019-03</w:t>
            </w:r>
          </w:p>
        </w:tc>
        <w:tc>
          <w:tcPr>
            <w:tcW w:w="901" w:type="dxa"/>
            <w:shd w:val="solid" w:color="FFFFFF" w:fill="auto"/>
          </w:tcPr>
          <w:p w14:paraId="6CF922F1" w14:textId="77777777" w:rsidR="00BB56BB" w:rsidRDefault="00BB56BB" w:rsidP="00BB56BB">
            <w:pPr>
              <w:pStyle w:val="TAL"/>
            </w:pPr>
            <w:r>
              <w:t>SA#83</w:t>
            </w:r>
          </w:p>
        </w:tc>
        <w:tc>
          <w:tcPr>
            <w:tcW w:w="993" w:type="dxa"/>
            <w:shd w:val="solid" w:color="FFFFFF" w:fill="auto"/>
          </w:tcPr>
          <w:p w14:paraId="2CBE76A1" w14:textId="77777777" w:rsidR="00BB56BB" w:rsidRDefault="00BB56BB" w:rsidP="00BB56BB">
            <w:pPr>
              <w:pStyle w:val="TAL"/>
            </w:pPr>
            <w:r>
              <w:t>SP-190111</w:t>
            </w:r>
          </w:p>
        </w:tc>
        <w:tc>
          <w:tcPr>
            <w:tcW w:w="567" w:type="dxa"/>
            <w:shd w:val="solid" w:color="FFFFFF" w:fill="auto"/>
          </w:tcPr>
          <w:p w14:paraId="21D9DABA" w14:textId="77777777" w:rsidR="00BB56BB" w:rsidRDefault="00BB56BB" w:rsidP="00BB56BB">
            <w:pPr>
              <w:pStyle w:val="TAL"/>
            </w:pPr>
            <w:r>
              <w:t>0045</w:t>
            </w:r>
          </w:p>
        </w:tc>
        <w:tc>
          <w:tcPr>
            <w:tcW w:w="425" w:type="dxa"/>
            <w:shd w:val="solid" w:color="FFFFFF" w:fill="auto"/>
          </w:tcPr>
          <w:p w14:paraId="3DA8DC0D" w14:textId="77777777" w:rsidR="00BB56BB" w:rsidRDefault="00BB56BB" w:rsidP="00BB56BB">
            <w:pPr>
              <w:pStyle w:val="TAL"/>
            </w:pPr>
            <w:r>
              <w:t>1</w:t>
            </w:r>
          </w:p>
        </w:tc>
        <w:tc>
          <w:tcPr>
            <w:tcW w:w="567" w:type="dxa"/>
            <w:shd w:val="solid" w:color="FFFFFF" w:fill="auto"/>
          </w:tcPr>
          <w:p w14:paraId="120EA755" w14:textId="77777777" w:rsidR="00BB56BB" w:rsidRDefault="00BB56BB" w:rsidP="00BB56BB">
            <w:pPr>
              <w:pStyle w:val="TAL"/>
            </w:pPr>
            <w:r>
              <w:t>B</w:t>
            </w:r>
          </w:p>
        </w:tc>
        <w:tc>
          <w:tcPr>
            <w:tcW w:w="4536" w:type="dxa"/>
            <w:shd w:val="solid" w:color="FFFFFF" w:fill="auto"/>
          </w:tcPr>
          <w:p w14:paraId="57361BBA" w14:textId="77777777" w:rsidR="00BB56BB" w:rsidRDefault="00BB56BB" w:rsidP="00BB56BB">
            <w:pPr>
              <w:pStyle w:val="TAL"/>
            </w:pPr>
            <w:r>
              <w:t>Add measurements related to QoS flow retainability</w:t>
            </w:r>
          </w:p>
        </w:tc>
        <w:tc>
          <w:tcPr>
            <w:tcW w:w="850" w:type="dxa"/>
            <w:shd w:val="solid" w:color="FFFFFF" w:fill="auto"/>
          </w:tcPr>
          <w:p w14:paraId="51D2A315" w14:textId="77777777" w:rsidR="00BB56BB" w:rsidRDefault="00BB56BB" w:rsidP="00BB56BB">
            <w:pPr>
              <w:pStyle w:val="TAL"/>
            </w:pPr>
            <w:r>
              <w:t>16.1.0</w:t>
            </w:r>
          </w:p>
        </w:tc>
      </w:tr>
      <w:tr w:rsidR="00A7301C" w:rsidRPr="006534CE" w14:paraId="3E0A117B" w14:textId="77777777" w:rsidTr="00D23BF7">
        <w:tc>
          <w:tcPr>
            <w:tcW w:w="800" w:type="dxa"/>
            <w:shd w:val="solid" w:color="FFFFFF" w:fill="auto"/>
          </w:tcPr>
          <w:p w14:paraId="30196D65" w14:textId="77777777" w:rsidR="00A7301C" w:rsidRDefault="00A7301C" w:rsidP="00A7301C">
            <w:pPr>
              <w:pStyle w:val="TAL"/>
            </w:pPr>
            <w:r>
              <w:t>2019-03</w:t>
            </w:r>
          </w:p>
        </w:tc>
        <w:tc>
          <w:tcPr>
            <w:tcW w:w="901" w:type="dxa"/>
            <w:shd w:val="solid" w:color="FFFFFF" w:fill="auto"/>
          </w:tcPr>
          <w:p w14:paraId="5A8675D6" w14:textId="77777777" w:rsidR="00A7301C" w:rsidRDefault="00A7301C" w:rsidP="00A7301C">
            <w:pPr>
              <w:pStyle w:val="TAL"/>
            </w:pPr>
            <w:r>
              <w:t>SA#83</w:t>
            </w:r>
          </w:p>
        </w:tc>
        <w:tc>
          <w:tcPr>
            <w:tcW w:w="993" w:type="dxa"/>
            <w:shd w:val="solid" w:color="FFFFFF" w:fill="auto"/>
          </w:tcPr>
          <w:p w14:paraId="73636AC8" w14:textId="77777777" w:rsidR="00A7301C" w:rsidRDefault="00A7301C" w:rsidP="00A7301C">
            <w:pPr>
              <w:pStyle w:val="TAL"/>
            </w:pPr>
            <w:r>
              <w:t>SP-190111</w:t>
            </w:r>
          </w:p>
        </w:tc>
        <w:tc>
          <w:tcPr>
            <w:tcW w:w="567" w:type="dxa"/>
            <w:shd w:val="solid" w:color="FFFFFF" w:fill="auto"/>
          </w:tcPr>
          <w:p w14:paraId="480464E8" w14:textId="77777777" w:rsidR="00A7301C" w:rsidRDefault="00A7301C" w:rsidP="00A7301C">
            <w:pPr>
              <w:pStyle w:val="TAL"/>
            </w:pPr>
            <w:r>
              <w:t>0046</w:t>
            </w:r>
          </w:p>
        </w:tc>
        <w:tc>
          <w:tcPr>
            <w:tcW w:w="425" w:type="dxa"/>
            <w:shd w:val="solid" w:color="FFFFFF" w:fill="auto"/>
          </w:tcPr>
          <w:p w14:paraId="6B9FE1A2" w14:textId="77777777" w:rsidR="00A7301C" w:rsidRDefault="00A7301C" w:rsidP="00A7301C">
            <w:pPr>
              <w:pStyle w:val="TAL"/>
            </w:pPr>
            <w:r>
              <w:t>1</w:t>
            </w:r>
          </w:p>
        </w:tc>
        <w:tc>
          <w:tcPr>
            <w:tcW w:w="567" w:type="dxa"/>
            <w:shd w:val="solid" w:color="FFFFFF" w:fill="auto"/>
          </w:tcPr>
          <w:p w14:paraId="6F9FFD62" w14:textId="77777777" w:rsidR="00A7301C" w:rsidRDefault="00A7301C" w:rsidP="00A7301C">
            <w:pPr>
              <w:pStyle w:val="TAL"/>
            </w:pPr>
            <w:r>
              <w:t>B</w:t>
            </w:r>
          </w:p>
        </w:tc>
        <w:tc>
          <w:tcPr>
            <w:tcW w:w="4536" w:type="dxa"/>
            <w:shd w:val="solid" w:color="FFFFFF" w:fill="auto"/>
          </w:tcPr>
          <w:p w14:paraId="67C88A6A" w14:textId="77777777" w:rsidR="00A7301C" w:rsidRDefault="00A7301C" w:rsidP="00A7301C">
            <w:pPr>
              <w:pStyle w:val="TAL"/>
            </w:pPr>
            <w:r>
              <w:t>Add measurements of PDCP data volume in DC-scenarios</w:t>
            </w:r>
          </w:p>
        </w:tc>
        <w:tc>
          <w:tcPr>
            <w:tcW w:w="850" w:type="dxa"/>
            <w:shd w:val="solid" w:color="FFFFFF" w:fill="auto"/>
          </w:tcPr>
          <w:p w14:paraId="1373016B" w14:textId="77777777" w:rsidR="00A7301C" w:rsidRDefault="00A7301C" w:rsidP="00A7301C">
            <w:pPr>
              <w:pStyle w:val="TAL"/>
            </w:pPr>
            <w:r>
              <w:t>16.1.0</w:t>
            </w:r>
          </w:p>
        </w:tc>
      </w:tr>
      <w:tr w:rsidR="00EB31B7" w:rsidRPr="006534CE" w14:paraId="75EBF21E" w14:textId="77777777" w:rsidTr="00D23BF7">
        <w:tc>
          <w:tcPr>
            <w:tcW w:w="800" w:type="dxa"/>
            <w:shd w:val="solid" w:color="FFFFFF" w:fill="auto"/>
          </w:tcPr>
          <w:p w14:paraId="234D6A96" w14:textId="77777777" w:rsidR="00EB31B7" w:rsidRDefault="00EB31B7" w:rsidP="00EB31B7">
            <w:pPr>
              <w:pStyle w:val="TAL"/>
            </w:pPr>
            <w:r>
              <w:t>2019-03</w:t>
            </w:r>
          </w:p>
        </w:tc>
        <w:tc>
          <w:tcPr>
            <w:tcW w:w="901" w:type="dxa"/>
            <w:shd w:val="solid" w:color="FFFFFF" w:fill="auto"/>
          </w:tcPr>
          <w:p w14:paraId="6BFEBA3B" w14:textId="77777777" w:rsidR="00EB31B7" w:rsidRDefault="00EB31B7" w:rsidP="00EB31B7">
            <w:pPr>
              <w:pStyle w:val="TAL"/>
            </w:pPr>
            <w:r>
              <w:t>SA#83</w:t>
            </w:r>
          </w:p>
        </w:tc>
        <w:tc>
          <w:tcPr>
            <w:tcW w:w="993" w:type="dxa"/>
            <w:shd w:val="solid" w:color="FFFFFF" w:fill="auto"/>
          </w:tcPr>
          <w:p w14:paraId="263B5D0D" w14:textId="77777777" w:rsidR="00EB31B7" w:rsidRDefault="00EB31B7" w:rsidP="00EB31B7">
            <w:pPr>
              <w:pStyle w:val="TAL"/>
            </w:pPr>
            <w:r>
              <w:t>SP-190111</w:t>
            </w:r>
          </w:p>
        </w:tc>
        <w:tc>
          <w:tcPr>
            <w:tcW w:w="567" w:type="dxa"/>
            <w:shd w:val="solid" w:color="FFFFFF" w:fill="auto"/>
          </w:tcPr>
          <w:p w14:paraId="4E6D79B0" w14:textId="77777777" w:rsidR="00EB31B7" w:rsidRDefault="00315C8C" w:rsidP="00EB31B7">
            <w:pPr>
              <w:pStyle w:val="TAL"/>
            </w:pPr>
            <w:r>
              <w:t>0047</w:t>
            </w:r>
          </w:p>
        </w:tc>
        <w:tc>
          <w:tcPr>
            <w:tcW w:w="425" w:type="dxa"/>
            <w:shd w:val="solid" w:color="FFFFFF" w:fill="auto"/>
          </w:tcPr>
          <w:p w14:paraId="58E23718" w14:textId="77777777" w:rsidR="00EB31B7" w:rsidRDefault="00315C8C" w:rsidP="00EB31B7">
            <w:pPr>
              <w:pStyle w:val="TAL"/>
            </w:pPr>
            <w:r>
              <w:t>1</w:t>
            </w:r>
          </w:p>
        </w:tc>
        <w:tc>
          <w:tcPr>
            <w:tcW w:w="567" w:type="dxa"/>
            <w:shd w:val="solid" w:color="FFFFFF" w:fill="auto"/>
          </w:tcPr>
          <w:p w14:paraId="79686B9B" w14:textId="77777777" w:rsidR="00EB31B7" w:rsidRDefault="00315C8C" w:rsidP="00EB31B7">
            <w:pPr>
              <w:pStyle w:val="TAL"/>
            </w:pPr>
            <w:r>
              <w:t>B</w:t>
            </w:r>
          </w:p>
        </w:tc>
        <w:tc>
          <w:tcPr>
            <w:tcW w:w="4536" w:type="dxa"/>
            <w:shd w:val="solid" w:color="FFFFFF" w:fill="auto"/>
          </w:tcPr>
          <w:p w14:paraId="35F51BFC" w14:textId="77777777" w:rsidR="00EB31B7" w:rsidRDefault="00AF40F3"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173F63FF" w14:textId="77777777" w:rsidR="00EB31B7" w:rsidRDefault="00315C8C" w:rsidP="00EB31B7">
            <w:pPr>
              <w:pStyle w:val="TAL"/>
            </w:pPr>
            <w:r>
              <w:t>16.1.0</w:t>
            </w:r>
          </w:p>
        </w:tc>
      </w:tr>
      <w:tr w:rsidR="008A22C7" w:rsidRPr="006534CE" w14:paraId="58FE34D5" w14:textId="77777777" w:rsidTr="00D23BF7">
        <w:tc>
          <w:tcPr>
            <w:tcW w:w="800" w:type="dxa"/>
            <w:shd w:val="solid" w:color="FFFFFF" w:fill="auto"/>
          </w:tcPr>
          <w:p w14:paraId="77B469D9" w14:textId="77777777" w:rsidR="008A22C7" w:rsidRDefault="008A22C7" w:rsidP="008A22C7">
            <w:pPr>
              <w:pStyle w:val="TAL"/>
            </w:pPr>
            <w:r>
              <w:t>2019-03</w:t>
            </w:r>
          </w:p>
        </w:tc>
        <w:tc>
          <w:tcPr>
            <w:tcW w:w="901" w:type="dxa"/>
            <w:shd w:val="solid" w:color="FFFFFF" w:fill="auto"/>
          </w:tcPr>
          <w:p w14:paraId="5F4D9AE6" w14:textId="77777777" w:rsidR="008A22C7" w:rsidRDefault="008A22C7" w:rsidP="008A22C7">
            <w:pPr>
              <w:pStyle w:val="TAL"/>
            </w:pPr>
            <w:r>
              <w:t>SA#83</w:t>
            </w:r>
          </w:p>
        </w:tc>
        <w:tc>
          <w:tcPr>
            <w:tcW w:w="993" w:type="dxa"/>
            <w:shd w:val="solid" w:color="FFFFFF" w:fill="auto"/>
          </w:tcPr>
          <w:p w14:paraId="3F3C4724" w14:textId="77777777" w:rsidR="008A22C7" w:rsidRDefault="008A22C7" w:rsidP="008A22C7">
            <w:pPr>
              <w:pStyle w:val="TAL"/>
            </w:pPr>
            <w:r>
              <w:t>SP-190111</w:t>
            </w:r>
          </w:p>
        </w:tc>
        <w:tc>
          <w:tcPr>
            <w:tcW w:w="567" w:type="dxa"/>
            <w:shd w:val="solid" w:color="FFFFFF" w:fill="auto"/>
          </w:tcPr>
          <w:p w14:paraId="068204E7" w14:textId="77777777" w:rsidR="008A22C7" w:rsidRDefault="008A22C7" w:rsidP="008A22C7">
            <w:pPr>
              <w:pStyle w:val="TAL"/>
            </w:pPr>
            <w:r>
              <w:t>0049</w:t>
            </w:r>
          </w:p>
        </w:tc>
        <w:tc>
          <w:tcPr>
            <w:tcW w:w="425" w:type="dxa"/>
            <w:shd w:val="solid" w:color="FFFFFF" w:fill="auto"/>
          </w:tcPr>
          <w:p w14:paraId="4502B6B5" w14:textId="77777777" w:rsidR="008A22C7" w:rsidRDefault="008A22C7" w:rsidP="008A22C7">
            <w:pPr>
              <w:pStyle w:val="TAL"/>
            </w:pPr>
            <w:r>
              <w:t>1</w:t>
            </w:r>
          </w:p>
        </w:tc>
        <w:tc>
          <w:tcPr>
            <w:tcW w:w="567" w:type="dxa"/>
            <w:shd w:val="solid" w:color="FFFFFF" w:fill="auto"/>
          </w:tcPr>
          <w:p w14:paraId="14281EB7" w14:textId="77777777" w:rsidR="008A22C7" w:rsidRDefault="008A22C7" w:rsidP="008A22C7">
            <w:pPr>
              <w:pStyle w:val="TAL"/>
            </w:pPr>
            <w:r>
              <w:t>F</w:t>
            </w:r>
          </w:p>
        </w:tc>
        <w:tc>
          <w:tcPr>
            <w:tcW w:w="4536" w:type="dxa"/>
            <w:shd w:val="solid" w:color="FFFFFF" w:fill="auto"/>
          </w:tcPr>
          <w:p w14:paraId="622F079A" w14:textId="77777777" w:rsidR="008A22C7" w:rsidRDefault="008A22C7" w:rsidP="008A22C7">
            <w:pPr>
              <w:pStyle w:val="TAL"/>
            </w:pPr>
            <w:r>
              <w:t>Clean-up</w:t>
            </w:r>
          </w:p>
        </w:tc>
        <w:tc>
          <w:tcPr>
            <w:tcW w:w="850" w:type="dxa"/>
            <w:shd w:val="solid" w:color="FFFFFF" w:fill="auto"/>
          </w:tcPr>
          <w:p w14:paraId="414396D5" w14:textId="77777777" w:rsidR="008A22C7" w:rsidRDefault="008A22C7" w:rsidP="008A22C7">
            <w:pPr>
              <w:pStyle w:val="TAL"/>
            </w:pPr>
            <w:r>
              <w:t>16.1.0</w:t>
            </w:r>
          </w:p>
        </w:tc>
      </w:tr>
      <w:tr w:rsidR="00FA0861" w:rsidRPr="006534CE" w14:paraId="7ABD0BBD" w14:textId="77777777" w:rsidTr="00D23BF7">
        <w:tc>
          <w:tcPr>
            <w:tcW w:w="800" w:type="dxa"/>
            <w:shd w:val="solid" w:color="FFFFFF" w:fill="auto"/>
          </w:tcPr>
          <w:p w14:paraId="2B3DA5D9" w14:textId="77777777" w:rsidR="00FA0861" w:rsidRDefault="00FA0861" w:rsidP="00FA0861">
            <w:pPr>
              <w:pStyle w:val="TAL"/>
            </w:pPr>
            <w:r>
              <w:t>2019-03</w:t>
            </w:r>
          </w:p>
        </w:tc>
        <w:tc>
          <w:tcPr>
            <w:tcW w:w="901" w:type="dxa"/>
            <w:shd w:val="solid" w:color="FFFFFF" w:fill="auto"/>
          </w:tcPr>
          <w:p w14:paraId="771040D5" w14:textId="77777777" w:rsidR="00FA0861" w:rsidRDefault="00FA0861" w:rsidP="00FA0861">
            <w:pPr>
              <w:pStyle w:val="TAL"/>
            </w:pPr>
            <w:r>
              <w:t>SA#83</w:t>
            </w:r>
          </w:p>
        </w:tc>
        <w:tc>
          <w:tcPr>
            <w:tcW w:w="993" w:type="dxa"/>
            <w:shd w:val="solid" w:color="FFFFFF" w:fill="auto"/>
          </w:tcPr>
          <w:p w14:paraId="459424C3" w14:textId="77777777" w:rsidR="00FA0861" w:rsidRDefault="00FA0861" w:rsidP="00FA0861">
            <w:pPr>
              <w:pStyle w:val="TAL"/>
            </w:pPr>
            <w:r>
              <w:t>SP-190111</w:t>
            </w:r>
          </w:p>
        </w:tc>
        <w:tc>
          <w:tcPr>
            <w:tcW w:w="567" w:type="dxa"/>
            <w:shd w:val="solid" w:color="FFFFFF" w:fill="auto"/>
          </w:tcPr>
          <w:p w14:paraId="5F533091" w14:textId="77777777" w:rsidR="00FA0861" w:rsidRDefault="00FA0861" w:rsidP="00FA0861">
            <w:pPr>
              <w:pStyle w:val="TAL"/>
            </w:pPr>
            <w:r>
              <w:t>0050</w:t>
            </w:r>
          </w:p>
        </w:tc>
        <w:tc>
          <w:tcPr>
            <w:tcW w:w="425" w:type="dxa"/>
            <w:shd w:val="solid" w:color="FFFFFF" w:fill="auto"/>
          </w:tcPr>
          <w:p w14:paraId="157B21D1" w14:textId="77777777" w:rsidR="00FA0861" w:rsidRDefault="00FA0861" w:rsidP="00FA0861">
            <w:pPr>
              <w:pStyle w:val="TAL"/>
            </w:pPr>
            <w:r>
              <w:t>1</w:t>
            </w:r>
          </w:p>
        </w:tc>
        <w:tc>
          <w:tcPr>
            <w:tcW w:w="567" w:type="dxa"/>
            <w:shd w:val="solid" w:color="FFFFFF" w:fill="auto"/>
          </w:tcPr>
          <w:p w14:paraId="2FCCFB0F" w14:textId="77777777" w:rsidR="00FA0861" w:rsidRDefault="00FA0861" w:rsidP="00FA0861">
            <w:pPr>
              <w:pStyle w:val="TAL"/>
            </w:pPr>
            <w:r>
              <w:t>B</w:t>
            </w:r>
          </w:p>
        </w:tc>
        <w:tc>
          <w:tcPr>
            <w:tcW w:w="4536" w:type="dxa"/>
            <w:shd w:val="solid" w:color="FFFFFF" w:fill="auto"/>
          </w:tcPr>
          <w:p w14:paraId="65C847C3" w14:textId="77777777" w:rsidR="00FA0861" w:rsidRDefault="00FA0861" w:rsidP="00FA0861">
            <w:pPr>
              <w:pStyle w:val="TAL"/>
            </w:pPr>
            <w:r>
              <w:t>Add QoS flow related measurements for SMF</w:t>
            </w:r>
          </w:p>
        </w:tc>
        <w:tc>
          <w:tcPr>
            <w:tcW w:w="850" w:type="dxa"/>
            <w:shd w:val="solid" w:color="FFFFFF" w:fill="auto"/>
          </w:tcPr>
          <w:p w14:paraId="4F75F176" w14:textId="77777777" w:rsidR="00FA0861" w:rsidRDefault="00FA0861" w:rsidP="00FA0861">
            <w:pPr>
              <w:pStyle w:val="TAL"/>
            </w:pPr>
            <w:r>
              <w:t>16.1.0</w:t>
            </w:r>
          </w:p>
        </w:tc>
      </w:tr>
      <w:tr w:rsidR="00FB1E76" w:rsidRPr="006534CE" w14:paraId="0399E20C" w14:textId="77777777" w:rsidTr="00D23BF7">
        <w:tc>
          <w:tcPr>
            <w:tcW w:w="800" w:type="dxa"/>
            <w:shd w:val="solid" w:color="FFFFFF" w:fill="auto"/>
          </w:tcPr>
          <w:p w14:paraId="417843A0" w14:textId="77777777" w:rsidR="00FB1E76" w:rsidRDefault="00FB1E76" w:rsidP="00FB1E76">
            <w:pPr>
              <w:pStyle w:val="TAL"/>
            </w:pPr>
            <w:r>
              <w:t>2019-03</w:t>
            </w:r>
          </w:p>
        </w:tc>
        <w:tc>
          <w:tcPr>
            <w:tcW w:w="901" w:type="dxa"/>
            <w:shd w:val="solid" w:color="FFFFFF" w:fill="auto"/>
          </w:tcPr>
          <w:p w14:paraId="3DC7359B" w14:textId="77777777" w:rsidR="00FB1E76" w:rsidRDefault="00FB1E76" w:rsidP="00FB1E76">
            <w:pPr>
              <w:pStyle w:val="TAL"/>
            </w:pPr>
            <w:r>
              <w:t>SA#83</w:t>
            </w:r>
          </w:p>
        </w:tc>
        <w:tc>
          <w:tcPr>
            <w:tcW w:w="993" w:type="dxa"/>
            <w:shd w:val="solid" w:color="FFFFFF" w:fill="auto"/>
          </w:tcPr>
          <w:p w14:paraId="1E60450A" w14:textId="77777777" w:rsidR="00FB1E76" w:rsidRDefault="00FB1E76" w:rsidP="00FB1E76">
            <w:pPr>
              <w:pStyle w:val="TAL"/>
            </w:pPr>
            <w:r>
              <w:t>SP-190111</w:t>
            </w:r>
          </w:p>
        </w:tc>
        <w:tc>
          <w:tcPr>
            <w:tcW w:w="567" w:type="dxa"/>
            <w:shd w:val="solid" w:color="FFFFFF" w:fill="auto"/>
          </w:tcPr>
          <w:p w14:paraId="6E456047" w14:textId="77777777" w:rsidR="00FB1E76" w:rsidRDefault="00FB1E76" w:rsidP="00FB1E76">
            <w:pPr>
              <w:pStyle w:val="TAL"/>
            </w:pPr>
            <w:r>
              <w:t>0051</w:t>
            </w:r>
          </w:p>
        </w:tc>
        <w:tc>
          <w:tcPr>
            <w:tcW w:w="425" w:type="dxa"/>
            <w:shd w:val="solid" w:color="FFFFFF" w:fill="auto"/>
          </w:tcPr>
          <w:p w14:paraId="768B8737" w14:textId="77777777" w:rsidR="00FB1E76" w:rsidRDefault="00FB1E76" w:rsidP="00FB1E76">
            <w:pPr>
              <w:pStyle w:val="TAL"/>
            </w:pPr>
            <w:r>
              <w:t>1</w:t>
            </w:r>
          </w:p>
        </w:tc>
        <w:tc>
          <w:tcPr>
            <w:tcW w:w="567" w:type="dxa"/>
            <w:shd w:val="solid" w:color="FFFFFF" w:fill="auto"/>
          </w:tcPr>
          <w:p w14:paraId="61CF39E5" w14:textId="77777777" w:rsidR="00FB1E76" w:rsidRDefault="00FB1E76" w:rsidP="00FB1E76">
            <w:pPr>
              <w:pStyle w:val="TAL"/>
            </w:pPr>
            <w:r>
              <w:t>B</w:t>
            </w:r>
          </w:p>
        </w:tc>
        <w:tc>
          <w:tcPr>
            <w:tcW w:w="4536" w:type="dxa"/>
            <w:shd w:val="solid" w:color="FFFFFF" w:fill="auto"/>
          </w:tcPr>
          <w:p w14:paraId="65ECFC34" w14:textId="77777777" w:rsidR="00FB1E76" w:rsidRDefault="00FB1E76" w:rsidP="00FB1E76">
            <w:pPr>
              <w:pStyle w:val="TAL"/>
            </w:pPr>
            <w:r>
              <w:t>Add service requests related measurements for AMF</w:t>
            </w:r>
          </w:p>
        </w:tc>
        <w:tc>
          <w:tcPr>
            <w:tcW w:w="850" w:type="dxa"/>
            <w:shd w:val="solid" w:color="FFFFFF" w:fill="auto"/>
          </w:tcPr>
          <w:p w14:paraId="4F9433F3" w14:textId="77777777" w:rsidR="00FB1E76" w:rsidRDefault="00FB1E76" w:rsidP="00FB1E76">
            <w:pPr>
              <w:pStyle w:val="TAL"/>
            </w:pPr>
            <w:r>
              <w:t>16.1.0</w:t>
            </w:r>
          </w:p>
        </w:tc>
      </w:tr>
      <w:tr w:rsidR="007B549A" w:rsidRPr="006534CE" w14:paraId="5C54BBCC" w14:textId="77777777" w:rsidTr="00D23BF7">
        <w:tc>
          <w:tcPr>
            <w:tcW w:w="800" w:type="dxa"/>
            <w:shd w:val="solid" w:color="FFFFFF" w:fill="auto"/>
          </w:tcPr>
          <w:p w14:paraId="4181A7FF" w14:textId="77777777" w:rsidR="007B549A" w:rsidRDefault="007B549A" w:rsidP="007B549A">
            <w:pPr>
              <w:pStyle w:val="TAL"/>
            </w:pPr>
            <w:r>
              <w:t>2019-03</w:t>
            </w:r>
          </w:p>
        </w:tc>
        <w:tc>
          <w:tcPr>
            <w:tcW w:w="901" w:type="dxa"/>
            <w:shd w:val="solid" w:color="FFFFFF" w:fill="auto"/>
          </w:tcPr>
          <w:p w14:paraId="2616BFF9" w14:textId="77777777" w:rsidR="007B549A" w:rsidRDefault="007B549A" w:rsidP="007B549A">
            <w:pPr>
              <w:pStyle w:val="TAL"/>
            </w:pPr>
            <w:r>
              <w:t>SA#83</w:t>
            </w:r>
          </w:p>
        </w:tc>
        <w:tc>
          <w:tcPr>
            <w:tcW w:w="993" w:type="dxa"/>
            <w:shd w:val="solid" w:color="FFFFFF" w:fill="auto"/>
          </w:tcPr>
          <w:p w14:paraId="51CF813B" w14:textId="77777777" w:rsidR="007B549A" w:rsidRDefault="007B549A" w:rsidP="007B549A">
            <w:pPr>
              <w:pStyle w:val="TAL"/>
            </w:pPr>
            <w:r>
              <w:t>SP-190111</w:t>
            </w:r>
          </w:p>
        </w:tc>
        <w:tc>
          <w:tcPr>
            <w:tcW w:w="567" w:type="dxa"/>
            <w:shd w:val="solid" w:color="FFFFFF" w:fill="auto"/>
          </w:tcPr>
          <w:p w14:paraId="209DA31B" w14:textId="77777777" w:rsidR="007B549A" w:rsidRDefault="007B549A" w:rsidP="007B549A">
            <w:pPr>
              <w:pStyle w:val="TAL"/>
            </w:pPr>
            <w:r>
              <w:t>0052</w:t>
            </w:r>
          </w:p>
        </w:tc>
        <w:tc>
          <w:tcPr>
            <w:tcW w:w="425" w:type="dxa"/>
            <w:shd w:val="solid" w:color="FFFFFF" w:fill="auto"/>
          </w:tcPr>
          <w:p w14:paraId="5A870126" w14:textId="77777777" w:rsidR="007B549A" w:rsidRDefault="007B549A" w:rsidP="007B549A">
            <w:pPr>
              <w:pStyle w:val="TAL"/>
            </w:pPr>
            <w:r>
              <w:t>1</w:t>
            </w:r>
          </w:p>
        </w:tc>
        <w:tc>
          <w:tcPr>
            <w:tcW w:w="567" w:type="dxa"/>
            <w:shd w:val="solid" w:color="FFFFFF" w:fill="auto"/>
          </w:tcPr>
          <w:p w14:paraId="0843ED71" w14:textId="77777777" w:rsidR="007B549A" w:rsidRDefault="007B549A" w:rsidP="007B549A">
            <w:pPr>
              <w:pStyle w:val="TAL"/>
            </w:pPr>
            <w:r>
              <w:t>B</w:t>
            </w:r>
          </w:p>
        </w:tc>
        <w:tc>
          <w:tcPr>
            <w:tcW w:w="4536" w:type="dxa"/>
            <w:shd w:val="solid" w:color="FFFFFF" w:fill="auto"/>
          </w:tcPr>
          <w:p w14:paraId="30F8CB56" w14:textId="77777777" w:rsidR="007B549A" w:rsidRDefault="007B549A" w:rsidP="007B549A">
            <w:pPr>
              <w:pStyle w:val="TAL"/>
            </w:pPr>
            <w:r>
              <w:t>Add use case for PDCP end user throughput measurements</w:t>
            </w:r>
          </w:p>
        </w:tc>
        <w:tc>
          <w:tcPr>
            <w:tcW w:w="850" w:type="dxa"/>
            <w:shd w:val="solid" w:color="FFFFFF" w:fill="auto"/>
          </w:tcPr>
          <w:p w14:paraId="539D806D" w14:textId="77777777" w:rsidR="007B549A" w:rsidRDefault="007B549A" w:rsidP="007B549A">
            <w:pPr>
              <w:pStyle w:val="TAL"/>
            </w:pPr>
            <w:r>
              <w:t>16.1.0</w:t>
            </w:r>
          </w:p>
        </w:tc>
      </w:tr>
      <w:tr w:rsidR="00FF5D34" w:rsidRPr="006534CE" w14:paraId="2F982F7F" w14:textId="77777777" w:rsidTr="00D23BF7">
        <w:tc>
          <w:tcPr>
            <w:tcW w:w="800" w:type="dxa"/>
            <w:shd w:val="solid" w:color="FFFFFF" w:fill="auto"/>
          </w:tcPr>
          <w:p w14:paraId="39B57805" w14:textId="77777777" w:rsidR="00FF5D34" w:rsidRDefault="00FF5D34" w:rsidP="00FF5D34">
            <w:pPr>
              <w:pStyle w:val="TAL"/>
            </w:pPr>
            <w:r>
              <w:t>2019-03</w:t>
            </w:r>
          </w:p>
        </w:tc>
        <w:tc>
          <w:tcPr>
            <w:tcW w:w="901" w:type="dxa"/>
            <w:shd w:val="solid" w:color="FFFFFF" w:fill="auto"/>
          </w:tcPr>
          <w:p w14:paraId="01CA3BC6" w14:textId="77777777" w:rsidR="00FF5D34" w:rsidRDefault="00FF5D34" w:rsidP="00FF5D34">
            <w:pPr>
              <w:pStyle w:val="TAL"/>
            </w:pPr>
            <w:r>
              <w:t>SA#83</w:t>
            </w:r>
          </w:p>
        </w:tc>
        <w:tc>
          <w:tcPr>
            <w:tcW w:w="993" w:type="dxa"/>
            <w:shd w:val="solid" w:color="FFFFFF" w:fill="auto"/>
          </w:tcPr>
          <w:p w14:paraId="4663DA3E" w14:textId="77777777" w:rsidR="00FF5D34" w:rsidRDefault="00FF5D34" w:rsidP="00FF5D34">
            <w:pPr>
              <w:pStyle w:val="TAL"/>
            </w:pPr>
            <w:r>
              <w:t>SP-190111</w:t>
            </w:r>
          </w:p>
        </w:tc>
        <w:tc>
          <w:tcPr>
            <w:tcW w:w="567" w:type="dxa"/>
            <w:shd w:val="solid" w:color="FFFFFF" w:fill="auto"/>
          </w:tcPr>
          <w:p w14:paraId="7FB86905" w14:textId="77777777" w:rsidR="00FF5D34" w:rsidRDefault="00FF5D34" w:rsidP="00FF5D34">
            <w:pPr>
              <w:pStyle w:val="TAL"/>
            </w:pPr>
            <w:r>
              <w:t>0053</w:t>
            </w:r>
          </w:p>
        </w:tc>
        <w:tc>
          <w:tcPr>
            <w:tcW w:w="425" w:type="dxa"/>
            <w:shd w:val="solid" w:color="FFFFFF" w:fill="auto"/>
          </w:tcPr>
          <w:p w14:paraId="60A1D642" w14:textId="77777777" w:rsidR="00FF5D34" w:rsidRDefault="00FF5D34" w:rsidP="00FF5D34">
            <w:pPr>
              <w:pStyle w:val="TAL"/>
            </w:pPr>
            <w:r>
              <w:t>1</w:t>
            </w:r>
          </w:p>
        </w:tc>
        <w:tc>
          <w:tcPr>
            <w:tcW w:w="567" w:type="dxa"/>
            <w:shd w:val="solid" w:color="FFFFFF" w:fill="auto"/>
          </w:tcPr>
          <w:p w14:paraId="3BA57C1E" w14:textId="77777777" w:rsidR="00FF5D34" w:rsidRDefault="00FF5D34" w:rsidP="00FF5D34">
            <w:pPr>
              <w:pStyle w:val="TAL"/>
            </w:pPr>
            <w:r>
              <w:t>B</w:t>
            </w:r>
          </w:p>
        </w:tc>
        <w:tc>
          <w:tcPr>
            <w:tcW w:w="4536" w:type="dxa"/>
            <w:shd w:val="solid" w:color="FFFFFF" w:fill="auto"/>
          </w:tcPr>
          <w:p w14:paraId="56975214"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0634B88A" w14:textId="77777777" w:rsidR="00FF5D34" w:rsidRDefault="00FF5D34" w:rsidP="00FF5D34">
            <w:pPr>
              <w:pStyle w:val="TAL"/>
            </w:pPr>
            <w:r>
              <w:t>16.1.0</w:t>
            </w:r>
          </w:p>
        </w:tc>
      </w:tr>
      <w:tr w:rsidR="008C7B63" w:rsidRPr="006534CE" w14:paraId="0E0204E3" w14:textId="77777777" w:rsidTr="00D23BF7">
        <w:tc>
          <w:tcPr>
            <w:tcW w:w="800" w:type="dxa"/>
            <w:shd w:val="solid" w:color="FFFFFF" w:fill="auto"/>
          </w:tcPr>
          <w:p w14:paraId="7C62D8CD" w14:textId="77777777" w:rsidR="008C7B63" w:rsidRDefault="008C7B63" w:rsidP="008C7B63">
            <w:pPr>
              <w:pStyle w:val="TAL"/>
            </w:pPr>
            <w:r>
              <w:t>2019-03</w:t>
            </w:r>
          </w:p>
        </w:tc>
        <w:tc>
          <w:tcPr>
            <w:tcW w:w="901" w:type="dxa"/>
            <w:shd w:val="solid" w:color="FFFFFF" w:fill="auto"/>
          </w:tcPr>
          <w:p w14:paraId="77241D1E" w14:textId="77777777" w:rsidR="008C7B63" w:rsidRDefault="008C7B63" w:rsidP="008C7B63">
            <w:pPr>
              <w:pStyle w:val="TAL"/>
            </w:pPr>
            <w:r>
              <w:t>SA#83</w:t>
            </w:r>
          </w:p>
        </w:tc>
        <w:tc>
          <w:tcPr>
            <w:tcW w:w="993" w:type="dxa"/>
            <w:shd w:val="solid" w:color="FFFFFF" w:fill="auto"/>
          </w:tcPr>
          <w:p w14:paraId="3F7DF06C" w14:textId="77777777" w:rsidR="008C7B63" w:rsidRDefault="008C7B63" w:rsidP="008C7B63">
            <w:pPr>
              <w:pStyle w:val="TAL"/>
            </w:pPr>
            <w:bookmarkStart w:id="3315" w:name="_Hlk4416208"/>
            <w:r>
              <w:t>SP-190111</w:t>
            </w:r>
            <w:bookmarkEnd w:id="3315"/>
          </w:p>
        </w:tc>
        <w:tc>
          <w:tcPr>
            <w:tcW w:w="567" w:type="dxa"/>
            <w:shd w:val="solid" w:color="FFFFFF" w:fill="auto"/>
          </w:tcPr>
          <w:p w14:paraId="5D7D480F" w14:textId="77777777" w:rsidR="008C7B63" w:rsidRDefault="008C7B63" w:rsidP="008C7B63">
            <w:pPr>
              <w:pStyle w:val="TAL"/>
            </w:pPr>
            <w:r>
              <w:t>0054</w:t>
            </w:r>
          </w:p>
        </w:tc>
        <w:tc>
          <w:tcPr>
            <w:tcW w:w="425" w:type="dxa"/>
            <w:shd w:val="solid" w:color="FFFFFF" w:fill="auto"/>
          </w:tcPr>
          <w:p w14:paraId="2A4245B6" w14:textId="77777777" w:rsidR="008C7B63" w:rsidRDefault="008C7B63" w:rsidP="008C7B63">
            <w:pPr>
              <w:pStyle w:val="TAL"/>
            </w:pPr>
            <w:r>
              <w:t>-</w:t>
            </w:r>
          </w:p>
        </w:tc>
        <w:tc>
          <w:tcPr>
            <w:tcW w:w="567" w:type="dxa"/>
            <w:shd w:val="solid" w:color="FFFFFF" w:fill="auto"/>
          </w:tcPr>
          <w:p w14:paraId="4B791DED" w14:textId="77777777" w:rsidR="008C7B63" w:rsidRDefault="008C7B63" w:rsidP="008C7B63">
            <w:pPr>
              <w:pStyle w:val="TAL"/>
            </w:pPr>
            <w:r>
              <w:t>B</w:t>
            </w:r>
          </w:p>
        </w:tc>
        <w:tc>
          <w:tcPr>
            <w:tcW w:w="4536" w:type="dxa"/>
            <w:shd w:val="solid" w:color="FFFFFF" w:fill="auto"/>
          </w:tcPr>
          <w:p w14:paraId="007DD987"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770ECE01" w14:textId="77777777" w:rsidR="008C7B63" w:rsidRDefault="008C7B63" w:rsidP="008C7B63">
            <w:pPr>
              <w:pStyle w:val="TAL"/>
            </w:pPr>
            <w:r>
              <w:t>16.1.0</w:t>
            </w:r>
          </w:p>
        </w:tc>
      </w:tr>
      <w:tr w:rsidR="00377981" w:rsidRPr="006534CE" w14:paraId="6D61256B" w14:textId="77777777" w:rsidTr="00D23BF7">
        <w:tc>
          <w:tcPr>
            <w:tcW w:w="800" w:type="dxa"/>
            <w:shd w:val="solid" w:color="FFFFFF" w:fill="auto"/>
          </w:tcPr>
          <w:p w14:paraId="7E823587" w14:textId="77777777" w:rsidR="00377981" w:rsidRDefault="00377981" w:rsidP="008C7B63">
            <w:pPr>
              <w:pStyle w:val="TAL"/>
            </w:pPr>
            <w:r>
              <w:t>2019-03</w:t>
            </w:r>
          </w:p>
        </w:tc>
        <w:tc>
          <w:tcPr>
            <w:tcW w:w="901" w:type="dxa"/>
            <w:shd w:val="solid" w:color="FFFFFF" w:fill="auto"/>
          </w:tcPr>
          <w:p w14:paraId="644C7DAB" w14:textId="77777777" w:rsidR="00377981" w:rsidRDefault="00377981" w:rsidP="008C7B63">
            <w:pPr>
              <w:pStyle w:val="TAL"/>
            </w:pPr>
            <w:r>
              <w:t>SA#83</w:t>
            </w:r>
          </w:p>
        </w:tc>
        <w:tc>
          <w:tcPr>
            <w:tcW w:w="993" w:type="dxa"/>
            <w:shd w:val="solid" w:color="FFFFFF" w:fill="auto"/>
          </w:tcPr>
          <w:p w14:paraId="657DEC40" w14:textId="77777777" w:rsidR="00377981" w:rsidRDefault="00377981" w:rsidP="008C7B63">
            <w:pPr>
              <w:pStyle w:val="TAL"/>
            </w:pPr>
            <w:r>
              <w:t>SP-190119</w:t>
            </w:r>
          </w:p>
        </w:tc>
        <w:tc>
          <w:tcPr>
            <w:tcW w:w="567" w:type="dxa"/>
            <w:shd w:val="solid" w:color="FFFFFF" w:fill="auto"/>
          </w:tcPr>
          <w:p w14:paraId="2ADD3901" w14:textId="77777777" w:rsidR="00377981" w:rsidRDefault="00377981" w:rsidP="008C7B63">
            <w:pPr>
              <w:pStyle w:val="TAL"/>
            </w:pPr>
            <w:r>
              <w:t>0055</w:t>
            </w:r>
          </w:p>
        </w:tc>
        <w:tc>
          <w:tcPr>
            <w:tcW w:w="425" w:type="dxa"/>
            <w:shd w:val="solid" w:color="FFFFFF" w:fill="auto"/>
          </w:tcPr>
          <w:p w14:paraId="03E0A878" w14:textId="77777777" w:rsidR="00377981" w:rsidRDefault="00377981" w:rsidP="008C7B63">
            <w:pPr>
              <w:pStyle w:val="TAL"/>
            </w:pPr>
            <w:r>
              <w:t>1</w:t>
            </w:r>
          </w:p>
        </w:tc>
        <w:tc>
          <w:tcPr>
            <w:tcW w:w="567" w:type="dxa"/>
            <w:shd w:val="solid" w:color="FFFFFF" w:fill="auto"/>
          </w:tcPr>
          <w:p w14:paraId="5CABB38C" w14:textId="77777777" w:rsidR="00377981" w:rsidRDefault="00377981" w:rsidP="008C7B63">
            <w:pPr>
              <w:pStyle w:val="TAL"/>
            </w:pPr>
            <w:r>
              <w:t>B</w:t>
            </w:r>
          </w:p>
        </w:tc>
        <w:tc>
          <w:tcPr>
            <w:tcW w:w="4536" w:type="dxa"/>
            <w:shd w:val="solid" w:color="FFFFFF" w:fill="auto"/>
          </w:tcPr>
          <w:p w14:paraId="4213E54A" w14:textId="77777777" w:rsidR="00377981" w:rsidRDefault="00377981" w:rsidP="008C7B63">
            <w:pPr>
              <w:pStyle w:val="TAL"/>
            </w:pPr>
            <w:r>
              <w:t>Add PDCP data volume measurements for EE</w:t>
            </w:r>
          </w:p>
        </w:tc>
        <w:tc>
          <w:tcPr>
            <w:tcW w:w="850" w:type="dxa"/>
            <w:shd w:val="solid" w:color="FFFFFF" w:fill="auto"/>
          </w:tcPr>
          <w:p w14:paraId="10502326" w14:textId="77777777" w:rsidR="00377981" w:rsidRDefault="00377981" w:rsidP="008C7B63">
            <w:pPr>
              <w:pStyle w:val="TAL"/>
            </w:pPr>
            <w:r>
              <w:t>16.1.0</w:t>
            </w:r>
          </w:p>
        </w:tc>
      </w:tr>
      <w:tr w:rsidR="00636F15" w:rsidRPr="006534CE" w14:paraId="4A3E4589" w14:textId="77777777" w:rsidTr="00D23BF7">
        <w:tc>
          <w:tcPr>
            <w:tcW w:w="800" w:type="dxa"/>
            <w:shd w:val="solid" w:color="FFFFFF" w:fill="auto"/>
          </w:tcPr>
          <w:p w14:paraId="42E5780D" w14:textId="77777777" w:rsidR="00636F15" w:rsidRDefault="00636F15" w:rsidP="008C7B63">
            <w:pPr>
              <w:pStyle w:val="TAL"/>
            </w:pPr>
            <w:r>
              <w:t>2019-03</w:t>
            </w:r>
          </w:p>
        </w:tc>
        <w:tc>
          <w:tcPr>
            <w:tcW w:w="901" w:type="dxa"/>
            <w:shd w:val="solid" w:color="FFFFFF" w:fill="auto"/>
          </w:tcPr>
          <w:p w14:paraId="783B6010" w14:textId="77777777" w:rsidR="00636F15" w:rsidRDefault="00636F15" w:rsidP="008C7B63">
            <w:pPr>
              <w:pStyle w:val="TAL"/>
            </w:pPr>
            <w:r>
              <w:t>SA#83</w:t>
            </w:r>
          </w:p>
        </w:tc>
        <w:tc>
          <w:tcPr>
            <w:tcW w:w="993" w:type="dxa"/>
            <w:shd w:val="solid" w:color="FFFFFF" w:fill="auto"/>
          </w:tcPr>
          <w:p w14:paraId="18E141BF" w14:textId="77777777" w:rsidR="00636F15" w:rsidRDefault="00B67447" w:rsidP="008C7B63">
            <w:pPr>
              <w:pStyle w:val="TAL"/>
            </w:pPr>
            <w:r>
              <w:t>SP-190111</w:t>
            </w:r>
          </w:p>
        </w:tc>
        <w:tc>
          <w:tcPr>
            <w:tcW w:w="567" w:type="dxa"/>
            <w:shd w:val="solid" w:color="FFFFFF" w:fill="auto"/>
          </w:tcPr>
          <w:p w14:paraId="14A400A6" w14:textId="77777777" w:rsidR="00636F15" w:rsidRDefault="00636F15" w:rsidP="008C7B63">
            <w:pPr>
              <w:pStyle w:val="TAL"/>
            </w:pPr>
            <w:r>
              <w:t>0060</w:t>
            </w:r>
          </w:p>
        </w:tc>
        <w:tc>
          <w:tcPr>
            <w:tcW w:w="425" w:type="dxa"/>
            <w:shd w:val="solid" w:color="FFFFFF" w:fill="auto"/>
          </w:tcPr>
          <w:p w14:paraId="72B9A5FC" w14:textId="77777777" w:rsidR="00636F15" w:rsidRDefault="00636F15" w:rsidP="008C7B63">
            <w:pPr>
              <w:pStyle w:val="TAL"/>
            </w:pPr>
            <w:r>
              <w:t>1</w:t>
            </w:r>
          </w:p>
        </w:tc>
        <w:tc>
          <w:tcPr>
            <w:tcW w:w="567" w:type="dxa"/>
            <w:shd w:val="solid" w:color="FFFFFF" w:fill="auto"/>
          </w:tcPr>
          <w:p w14:paraId="5721B1E7" w14:textId="77777777" w:rsidR="00636F15" w:rsidRDefault="00636F15" w:rsidP="008C7B63">
            <w:pPr>
              <w:pStyle w:val="TAL"/>
            </w:pPr>
            <w:r>
              <w:t>B</w:t>
            </w:r>
          </w:p>
        </w:tc>
        <w:tc>
          <w:tcPr>
            <w:tcW w:w="4536" w:type="dxa"/>
            <w:shd w:val="solid" w:color="FFFFFF" w:fill="auto"/>
          </w:tcPr>
          <w:p w14:paraId="42B2C069" w14:textId="77777777" w:rsidR="00636F15" w:rsidRDefault="00636F15" w:rsidP="008C7B63">
            <w:pPr>
              <w:pStyle w:val="TAL"/>
            </w:pPr>
            <w:r>
              <w:t>Add measurements of RRC connection re-establishment</w:t>
            </w:r>
          </w:p>
        </w:tc>
        <w:tc>
          <w:tcPr>
            <w:tcW w:w="850" w:type="dxa"/>
            <w:shd w:val="solid" w:color="FFFFFF" w:fill="auto"/>
          </w:tcPr>
          <w:p w14:paraId="5E8C5FA6" w14:textId="77777777" w:rsidR="00636F15" w:rsidRDefault="00636F15" w:rsidP="008C7B63">
            <w:pPr>
              <w:pStyle w:val="TAL"/>
            </w:pPr>
            <w:r>
              <w:t>16.1.0</w:t>
            </w:r>
          </w:p>
        </w:tc>
      </w:tr>
      <w:tr w:rsidR="00433232" w:rsidRPr="006534CE" w14:paraId="2F7E4824" w14:textId="77777777" w:rsidTr="00D23BF7">
        <w:tc>
          <w:tcPr>
            <w:tcW w:w="800" w:type="dxa"/>
            <w:shd w:val="solid" w:color="FFFFFF" w:fill="auto"/>
          </w:tcPr>
          <w:p w14:paraId="51FE77A1" w14:textId="77777777" w:rsidR="00433232" w:rsidRDefault="00433232" w:rsidP="00433232">
            <w:pPr>
              <w:pStyle w:val="TAL"/>
            </w:pPr>
            <w:r>
              <w:t>2019-03</w:t>
            </w:r>
          </w:p>
        </w:tc>
        <w:tc>
          <w:tcPr>
            <w:tcW w:w="901" w:type="dxa"/>
            <w:shd w:val="solid" w:color="FFFFFF" w:fill="auto"/>
          </w:tcPr>
          <w:p w14:paraId="2A4033AE" w14:textId="77777777" w:rsidR="00433232" w:rsidRDefault="00433232" w:rsidP="00433232">
            <w:pPr>
              <w:pStyle w:val="TAL"/>
            </w:pPr>
            <w:r>
              <w:t>SA#83</w:t>
            </w:r>
          </w:p>
        </w:tc>
        <w:tc>
          <w:tcPr>
            <w:tcW w:w="993" w:type="dxa"/>
            <w:shd w:val="solid" w:color="FFFFFF" w:fill="auto"/>
          </w:tcPr>
          <w:p w14:paraId="7C0B6C07" w14:textId="77777777" w:rsidR="00433232" w:rsidRDefault="00433232" w:rsidP="00433232">
            <w:pPr>
              <w:pStyle w:val="TAL"/>
            </w:pPr>
            <w:r>
              <w:t>SP-190111</w:t>
            </w:r>
          </w:p>
        </w:tc>
        <w:tc>
          <w:tcPr>
            <w:tcW w:w="567" w:type="dxa"/>
            <w:shd w:val="solid" w:color="FFFFFF" w:fill="auto"/>
          </w:tcPr>
          <w:p w14:paraId="5D3C563B" w14:textId="77777777" w:rsidR="00433232" w:rsidRDefault="00433232" w:rsidP="00433232">
            <w:pPr>
              <w:pStyle w:val="TAL"/>
            </w:pPr>
            <w:r>
              <w:t>0061</w:t>
            </w:r>
          </w:p>
        </w:tc>
        <w:tc>
          <w:tcPr>
            <w:tcW w:w="425" w:type="dxa"/>
            <w:shd w:val="solid" w:color="FFFFFF" w:fill="auto"/>
          </w:tcPr>
          <w:p w14:paraId="6EC501DA" w14:textId="77777777" w:rsidR="00433232" w:rsidRDefault="00433232" w:rsidP="00433232">
            <w:pPr>
              <w:pStyle w:val="TAL"/>
            </w:pPr>
            <w:r>
              <w:t>1</w:t>
            </w:r>
          </w:p>
        </w:tc>
        <w:tc>
          <w:tcPr>
            <w:tcW w:w="567" w:type="dxa"/>
            <w:shd w:val="solid" w:color="FFFFFF" w:fill="auto"/>
          </w:tcPr>
          <w:p w14:paraId="16E50208" w14:textId="77777777" w:rsidR="00433232" w:rsidRDefault="00433232" w:rsidP="00433232">
            <w:pPr>
              <w:pStyle w:val="TAL"/>
            </w:pPr>
            <w:r>
              <w:t>B</w:t>
            </w:r>
          </w:p>
        </w:tc>
        <w:tc>
          <w:tcPr>
            <w:tcW w:w="4536" w:type="dxa"/>
            <w:shd w:val="solid" w:color="FFFFFF" w:fill="auto"/>
          </w:tcPr>
          <w:p w14:paraId="6A8BADDE" w14:textId="77777777" w:rsidR="00433232" w:rsidRDefault="00433232" w:rsidP="00433232">
            <w:pPr>
              <w:pStyle w:val="TAL"/>
            </w:pPr>
            <w:r>
              <w:t>Add measurements of RRC connection resuming</w:t>
            </w:r>
          </w:p>
        </w:tc>
        <w:tc>
          <w:tcPr>
            <w:tcW w:w="850" w:type="dxa"/>
            <w:shd w:val="solid" w:color="FFFFFF" w:fill="auto"/>
          </w:tcPr>
          <w:p w14:paraId="0B9A0A00" w14:textId="77777777" w:rsidR="00433232" w:rsidRDefault="00433232" w:rsidP="00433232">
            <w:pPr>
              <w:pStyle w:val="TAL"/>
            </w:pPr>
            <w:r>
              <w:t>16.1.0</w:t>
            </w:r>
          </w:p>
        </w:tc>
      </w:tr>
      <w:tr w:rsidR="00ED7AB3" w:rsidRPr="006534CE" w14:paraId="64786016" w14:textId="77777777" w:rsidTr="00D23BF7">
        <w:tc>
          <w:tcPr>
            <w:tcW w:w="800" w:type="dxa"/>
            <w:shd w:val="solid" w:color="FFFFFF" w:fill="auto"/>
          </w:tcPr>
          <w:p w14:paraId="1AA25204" w14:textId="77777777" w:rsidR="00ED7AB3" w:rsidRDefault="00ED7AB3" w:rsidP="00ED7AB3">
            <w:pPr>
              <w:pStyle w:val="TAL"/>
            </w:pPr>
            <w:r>
              <w:t>2019-03</w:t>
            </w:r>
          </w:p>
        </w:tc>
        <w:tc>
          <w:tcPr>
            <w:tcW w:w="901" w:type="dxa"/>
            <w:shd w:val="solid" w:color="FFFFFF" w:fill="auto"/>
          </w:tcPr>
          <w:p w14:paraId="60311B20" w14:textId="77777777" w:rsidR="00ED7AB3" w:rsidRDefault="00ED7AB3" w:rsidP="00ED7AB3">
            <w:pPr>
              <w:pStyle w:val="TAL"/>
            </w:pPr>
            <w:r>
              <w:t>SA#83</w:t>
            </w:r>
          </w:p>
        </w:tc>
        <w:tc>
          <w:tcPr>
            <w:tcW w:w="993" w:type="dxa"/>
            <w:shd w:val="solid" w:color="FFFFFF" w:fill="auto"/>
          </w:tcPr>
          <w:p w14:paraId="56EA72E4" w14:textId="77777777" w:rsidR="00ED7AB3" w:rsidRDefault="00ED7AB3" w:rsidP="00ED7AB3">
            <w:pPr>
              <w:pStyle w:val="TAL"/>
            </w:pPr>
            <w:r>
              <w:t>SP-190111</w:t>
            </w:r>
          </w:p>
        </w:tc>
        <w:tc>
          <w:tcPr>
            <w:tcW w:w="567" w:type="dxa"/>
            <w:shd w:val="solid" w:color="FFFFFF" w:fill="auto"/>
          </w:tcPr>
          <w:p w14:paraId="7B466D9D" w14:textId="77777777" w:rsidR="00ED7AB3" w:rsidRDefault="00ED7AB3" w:rsidP="00ED7AB3">
            <w:pPr>
              <w:pStyle w:val="TAL"/>
            </w:pPr>
            <w:r>
              <w:t>0065</w:t>
            </w:r>
          </w:p>
        </w:tc>
        <w:tc>
          <w:tcPr>
            <w:tcW w:w="425" w:type="dxa"/>
            <w:shd w:val="solid" w:color="FFFFFF" w:fill="auto"/>
          </w:tcPr>
          <w:p w14:paraId="57E8299A" w14:textId="77777777" w:rsidR="00ED7AB3" w:rsidRDefault="00ED7AB3" w:rsidP="00ED7AB3">
            <w:pPr>
              <w:pStyle w:val="TAL"/>
            </w:pPr>
            <w:r>
              <w:t>-</w:t>
            </w:r>
          </w:p>
        </w:tc>
        <w:tc>
          <w:tcPr>
            <w:tcW w:w="567" w:type="dxa"/>
            <w:shd w:val="solid" w:color="FFFFFF" w:fill="auto"/>
          </w:tcPr>
          <w:p w14:paraId="0090E5AC" w14:textId="77777777" w:rsidR="00ED7AB3" w:rsidRDefault="00ED7AB3" w:rsidP="00ED7AB3">
            <w:pPr>
              <w:pStyle w:val="TAL"/>
            </w:pPr>
            <w:r>
              <w:t>B</w:t>
            </w:r>
          </w:p>
        </w:tc>
        <w:tc>
          <w:tcPr>
            <w:tcW w:w="4536" w:type="dxa"/>
            <w:shd w:val="solid" w:color="FFFFFF" w:fill="auto"/>
          </w:tcPr>
          <w:p w14:paraId="51C79A1A"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716FAE23" w14:textId="77777777" w:rsidR="00ED7AB3" w:rsidRDefault="00ED7AB3" w:rsidP="00ED7AB3">
            <w:pPr>
              <w:pStyle w:val="TAL"/>
            </w:pPr>
            <w:r>
              <w:t>16.1.0</w:t>
            </w:r>
          </w:p>
        </w:tc>
      </w:tr>
      <w:tr w:rsidR="00784164" w:rsidRPr="006534CE" w14:paraId="7363ACEC" w14:textId="77777777" w:rsidTr="00D23BF7">
        <w:tc>
          <w:tcPr>
            <w:tcW w:w="800" w:type="dxa"/>
            <w:shd w:val="solid" w:color="FFFFFF" w:fill="auto"/>
          </w:tcPr>
          <w:p w14:paraId="790B1111" w14:textId="77777777" w:rsidR="00784164" w:rsidRDefault="00784164" w:rsidP="00784164">
            <w:pPr>
              <w:pStyle w:val="TAL"/>
            </w:pPr>
            <w:r>
              <w:t>2019-03</w:t>
            </w:r>
          </w:p>
        </w:tc>
        <w:tc>
          <w:tcPr>
            <w:tcW w:w="901" w:type="dxa"/>
            <w:shd w:val="solid" w:color="FFFFFF" w:fill="auto"/>
          </w:tcPr>
          <w:p w14:paraId="389ABAA7" w14:textId="77777777" w:rsidR="00784164" w:rsidRDefault="00784164" w:rsidP="00784164">
            <w:pPr>
              <w:pStyle w:val="TAL"/>
            </w:pPr>
            <w:r>
              <w:t>SA#83</w:t>
            </w:r>
          </w:p>
        </w:tc>
        <w:tc>
          <w:tcPr>
            <w:tcW w:w="993" w:type="dxa"/>
            <w:shd w:val="solid" w:color="FFFFFF" w:fill="auto"/>
          </w:tcPr>
          <w:p w14:paraId="22F76DB7" w14:textId="77777777" w:rsidR="00784164" w:rsidRDefault="00784164" w:rsidP="00784164">
            <w:pPr>
              <w:pStyle w:val="TAL"/>
            </w:pPr>
            <w:r>
              <w:t>SP-190111</w:t>
            </w:r>
          </w:p>
        </w:tc>
        <w:tc>
          <w:tcPr>
            <w:tcW w:w="567" w:type="dxa"/>
            <w:shd w:val="solid" w:color="FFFFFF" w:fill="auto"/>
          </w:tcPr>
          <w:p w14:paraId="0938BF2E" w14:textId="77777777" w:rsidR="00784164" w:rsidRDefault="00784164" w:rsidP="00784164">
            <w:pPr>
              <w:pStyle w:val="TAL"/>
            </w:pPr>
            <w:r>
              <w:t>0067</w:t>
            </w:r>
          </w:p>
        </w:tc>
        <w:tc>
          <w:tcPr>
            <w:tcW w:w="425" w:type="dxa"/>
            <w:shd w:val="solid" w:color="FFFFFF" w:fill="auto"/>
          </w:tcPr>
          <w:p w14:paraId="610AF5F1" w14:textId="77777777" w:rsidR="00784164" w:rsidRDefault="00784164" w:rsidP="00784164">
            <w:pPr>
              <w:pStyle w:val="TAL"/>
            </w:pPr>
            <w:r>
              <w:t>-</w:t>
            </w:r>
          </w:p>
        </w:tc>
        <w:tc>
          <w:tcPr>
            <w:tcW w:w="567" w:type="dxa"/>
            <w:shd w:val="solid" w:color="FFFFFF" w:fill="auto"/>
          </w:tcPr>
          <w:p w14:paraId="7C89FB29" w14:textId="77777777" w:rsidR="00784164" w:rsidRDefault="00784164" w:rsidP="00784164">
            <w:pPr>
              <w:pStyle w:val="TAL"/>
            </w:pPr>
            <w:r>
              <w:t>B</w:t>
            </w:r>
          </w:p>
        </w:tc>
        <w:tc>
          <w:tcPr>
            <w:tcW w:w="4536" w:type="dxa"/>
            <w:shd w:val="solid" w:color="FFFFFF" w:fill="auto"/>
          </w:tcPr>
          <w:p w14:paraId="54754137" w14:textId="77777777" w:rsidR="00784164" w:rsidRDefault="00784164" w:rsidP="00784164">
            <w:pPr>
              <w:pStyle w:val="TAL"/>
            </w:pPr>
            <w:r>
              <w:t>Add measurements related to registration via untrusted non-3GPP Access for AMF</w:t>
            </w:r>
          </w:p>
        </w:tc>
        <w:tc>
          <w:tcPr>
            <w:tcW w:w="850" w:type="dxa"/>
            <w:shd w:val="solid" w:color="FFFFFF" w:fill="auto"/>
          </w:tcPr>
          <w:p w14:paraId="3153B56C" w14:textId="77777777" w:rsidR="00784164" w:rsidRDefault="00784164" w:rsidP="00784164">
            <w:pPr>
              <w:pStyle w:val="TAL"/>
            </w:pPr>
            <w:r>
              <w:t>16.1.0</w:t>
            </w:r>
          </w:p>
        </w:tc>
      </w:tr>
      <w:tr w:rsidR="00CB6F5C" w:rsidRPr="006534CE" w14:paraId="15E36784" w14:textId="77777777" w:rsidTr="00D23BF7">
        <w:tc>
          <w:tcPr>
            <w:tcW w:w="800" w:type="dxa"/>
            <w:shd w:val="solid" w:color="FFFFFF" w:fill="auto"/>
          </w:tcPr>
          <w:p w14:paraId="51EDDEE2" w14:textId="77777777" w:rsidR="00CB6F5C" w:rsidRDefault="00CB6F5C" w:rsidP="00CB6F5C">
            <w:pPr>
              <w:pStyle w:val="TAL"/>
            </w:pPr>
            <w:r>
              <w:t>2019-03</w:t>
            </w:r>
          </w:p>
        </w:tc>
        <w:tc>
          <w:tcPr>
            <w:tcW w:w="901" w:type="dxa"/>
            <w:shd w:val="solid" w:color="FFFFFF" w:fill="auto"/>
          </w:tcPr>
          <w:p w14:paraId="2D8C5566" w14:textId="77777777" w:rsidR="00CB6F5C" w:rsidRDefault="00CB6F5C" w:rsidP="00CB6F5C">
            <w:pPr>
              <w:pStyle w:val="TAL"/>
            </w:pPr>
            <w:r>
              <w:t>SA#83</w:t>
            </w:r>
          </w:p>
        </w:tc>
        <w:tc>
          <w:tcPr>
            <w:tcW w:w="993" w:type="dxa"/>
            <w:shd w:val="solid" w:color="FFFFFF" w:fill="auto"/>
          </w:tcPr>
          <w:p w14:paraId="7BB506F6" w14:textId="77777777" w:rsidR="00CB6F5C" w:rsidRDefault="00CB6F5C" w:rsidP="00CB6F5C">
            <w:pPr>
              <w:pStyle w:val="TAL"/>
            </w:pPr>
            <w:r>
              <w:t>SP-190111</w:t>
            </w:r>
          </w:p>
        </w:tc>
        <w:tc>
          <w:tcPr>
            <w:tcW w:w="567" w:type="dxa"/>
            <w:shd w:val="solid" w:color="FFFFFF" w:fill="auto"/>
          </w:tcPr>
          <w:p w14:paraId="6AD9148F" w14:textId="77777777" w:rsidR="00CB6F5C" w:rsidRDefault="00CB6F5C" w:rsidP="00CB6F5C">
            <w:pPr>
              <w:pStyle w:val="TAL"/>
            </w:pPr>
            <w:r>
              <w:t>0068</w:t>
            </w:r>
          </w:p>
        </w:tc>
        <w:tc>
          <w:tcPr>
            <w:tcW w:w="425" w:type="dxa"/>
            <w:shd w:val="solid" w:color="FFFFFF" w:fill="auto"/>
          </w:tcPr>
          <w:p w14:paraId="24F6A245" w14:textId="77777777" w:rsidR="00CB6F5C" w:rsidRDefault="00CB6F5C" w:rsidP="00CB6F5C">
            <w:pPr>
              <w:pStyle w:val="TAL"/>
            </w:pPr>
            <w:r>
              <w:t>1</w:t>
            </w:r>
          </w:p>
        </w:tc>
        <w:tc>
          <w:tcPr>
            <w:tcW w:w="567" w:type="dxa"/>
            <w:shd w:val="solid" w:color="FFFFFF" w:fill="auto"/>
          </w:tcPr>
          <w:p w14:paraId="24BBEF55" w14:textId="77777777" w:rsidR="00CB6F5C" w:rsidRDefault="00CB6F5C" w:rsidP="00CB6F5C">
            <w:pPr>
              <w:pStyle w:val="TAL"/>
            </w:pPr>
            <w:r>
              <w:t>B</w:t>
            </w:r>
          </w:p>
        </w:tc>
        <w:tc>
          <w:tcPr>
            <w:tcW w:w="4536" w:type="dxa"/>
            <w:shd w:val="solid" w:color="FFFFFF" w:fill="auto"/>
          </w:tcPr>
          <w:p w14:paraId="58D9678B" w14:textId="77777777" w:rsidR="00CB6F5C" w:rsidRDefault="00CB6F5C" w:rsidP="00CB6F5C">
            <w:pPr>
              <w:pStyle w:val="TAL"/>
            </w:pPr>
            <w:r>
              <w:t>Add measurements related to inter-AMF handover</w:t>
            </w:r>
          </w:p>
        </w:tc>
        <w:tc>
          <w:tcPr>
            <w:tcW w:w="850" w:type="dxa"/>
            <w:shd w:val="solid" w:color="FFFFFF" w:fill="auto"/>
          </w:tcPr>
          <w:p w14:paraId="27662D45" w14:textId="77777777" w:rsidR="00CB6F5C" w:rsidRDefault="00CB6F5C" w:rsidP="00CB6F5C">
            <w:pPr>
              <w:pStyle w:val="TAL"/>
            </w:pPr>
            <w:r>
              <w:t>16.1.0</w:t>
            </w:r>
          </w:p>
        </w:tc>
      </w:tr>
      <w:tr w:rsidR="00F07DC4" w:rsidRPr="006534CE" w14:paraId="2FFACCBF" w14:textId="77777777" w:rsidTr="00D23BF7">
        <w:tc>
          <w:tcPr>
            <w:tcW w:w="800" w:type="dxa"/>
            <w:shd w:val="solid" w:color="FFFFFF" w:fill="auto"/>
          </w:tcPr>
          <w:p w14:paraId="5006F650" w14:textId="77777777" w:rsidR="00F07DC4" w:rsidRDefault="00F07DC4" w:rsidP="00F07DC4">
            <w:pPr>
              <w:pStyle w:val="TAL"/>
            </w:pPr>
            <w:r>
              <w:t>2019-03</w:t>
            </w:r>
          </w:p>
        </w:tc>
        <w:tc>
          <w:tcPr>
            <w:tcW w:w="901" w:type="dxa"/>
            <w:shd w:val="solid" w:color="FFFFFF" w:fill="auto"/>
          </w:tcPr>
          <w:p w14:paraId="36244037" w14:textId="77777777" w:rsidR="00F07DC4" w:rsidRDefault="00F07DC4" w:rsidP="00F07DC4">
            <w:pPr>
              <w:pStyle w:val="TAL"/>
            </w:pPr>
            <w:r>
              <w:t>SA#83</w:t>
            </w:r>
          </w:p>
        </w:tc>
        <w:tc>
          <w:tcPr>
            <w:tcW w:w="993" w:type="dxa"/>
            <w:shd w:val="solid" w:color="FFFFFF" w:fill="auto"/>
          </w:tcPr>
          <w:p w14:paraId="27C06010" w14:textId="77777777" w:rsidR="00F07DC4" w:rsidRDefault="00F07DC4" w:rsidP="00F07DC4">
            <w:pPr>
              <w:pStyle w:val="TAL"/>
            </w:pPr>
            <w:r>
              <w:t>SP-190111</w:t>
            </w:r>
          </w:p>
        </w:tc>
        <w:tc>
          <w:tcPr>
            <w:tcW w:w="567" w:type="dxa"/>
            <w:shd w:val="solid" w:color="FFFFFF" w:fill="auto"/>
          </w:tcPr>
          <w:p w14:paraId="1A3216BD" w14:textId="77777777" w:rsidR="00F07DC4" w:rsidRDefault="00F07DC4" w:rsidP="00F07DC4">
            <w:pPr>
              <w:pStyle w:val="TAL"/>
            </w:pPr>
            <w:r>
              <w:t>0070</w:t>
            </w:r>
          </w:p>
        </w:tc>
        <w:tc>
          <w:tcPr>
            <w:tcW w:w="425" w:type="dxa"/>
            <w:shd w:val="solid" w:color="FFFFFF" w:fill="auto"/>
          </w:tcPr>
          <w:p w14:paraId="0E9F0ABC" w14:textId="77777777" w:rsidR="00F07DC4" w:rsidRDefault="00F07DC4" w:rsidP="00F07DC4">
            <w:pPr>
              <w:pStyle w:val="TAL"/>
            </w:pPr>
            <w:r>
              <w:t>2</w:t>
            </w:r>
          </w:p>
        </w:tc>
        <w:tc>
          <w:tcPr>
            <w:tcW w:w="567" w:type="dxa"/>
            <w:shd w:val="solid" w:color="FFFFFF" w:fill="auto"/>
          </w:tcPr>
          <w:p w14:paraId="066B7903" w14:textId="77777777" w:rsidR="00F07DC4" w:rsidRDefault="00F07DC4" w:rsidP="00F07DC4">
            <w:pPr>
              <w:pStyle w:val="TAL"/>
            </w:pPr>
            <w:r>
              <w:t>B</w:t>
            </w:r>
          </w:p>
        </w:tc>
        <w:tc>
          <w:tcPr>
            <w:tcW w:w="4536" w:type="dxa"/>
            <w:shd w:val="solid" w:color="FFFFFF" w:fill="auto"/>
          </w:tcPr>
          <w:p w14:paraId="640E09BB" w14:textId="77777777" w:rsidR="00F07DC4" w:rsidRDefault="00F07DC4" w:rsidP="00F07DC4">
            <w:pPr>
              <w:pStyle w:val="TAL"/>
            </w:pPr>
            <w:r>
              <w:t>Add radio resource utilization of network slice instance measurements</w:t>
            </w:r>
          </w:p>
        </w:tc>
        <w:tc>
          <w:tcPr>
            <w:tcW w:w="850" w:type="dxa"/>
            <w:shd w:val="solid" w:color="FFFFFF" w:fill="auto"/>
          </w:tcPr>
          <w:p w14:paraId="09983A21" w14:textId="77777777" w:rsidR="00F07DC4" w:rsidRDefault="00F07DC4" w:rsidP="00F07DC4">
            <w:pPr>
              <w:pStyle w:val="TAL"/>
            </w:pPr>
            <w:r>
              <w:t>16.1.0</w:t>
            </w:r>
          </w:p>
        </w:tc>
      </w:tr>
      <w:tr w:rsidR="00D50214" w:rsidRPr="006534CE" w14:paraId="3AAC68CC" w14:textId="77777777" w:rsidTr="00D23BF7">
        <w:tc>
          <w:tcPr>
            <w:tcW w:w="800" w:type="dxa"/>
            <w:shd w:val="solid" w:color="FFFFFF" w:fill="auto"/>
          </w:tcPr>
          <w:p w14:paraId="438D7D2D" w14:textId="77777777" w:rsidR="00D50214" w:rsidRDefault="00D50214" w:rsidP="00F07DC4">
            <w:pPr>
              <w:pStyle w:val="TAL"/>
            </w:pPr>
            <w:r>
              <w:t>2019-03</w:t>
            </w:r>
          </w:p>
        </w:tc>
        <w:tc>
          <w:tcPr>
            <w:tcW w:w="901" w:type="dxa"/>
            <w:shd w:val="solid" w:color="FFFFFF" w:fill="auto"/>
          </w:tcPr>
          <w:p w14:paraId="2607ED42" w14:textId="77777777" w:rsidR="00D50214" w:rsidRDefault="00D50214" w:rsidP="00F07DC4">
            <w:pPr>
              <w:pStyle w:val="TAL"/>
            </w:pPr>
            <w:r>
              <w:t>SA#83</w:t>
            </w:r>
          </w:p>
        </w:tc>
        <w:tc>
          <w:tcPr>
            <w:tcW w:w="993" w:type="dxa"/>
            <w:shd w:val="solid" w:color="FFFFFF" w:fill="auto"/>
          </w:tcPr>
          <w:p w14:paraId="1925C283" w14:textId="77777777" w:rsidR="00D50214" w:rsidRDefault="00D50214" w:rsidP="00F07DC4">
            <w:pPr>
              <w:pStyle w:val="TAL"/>
            </w:pPr>
            <w:r>
              <w:t>SP-190122</w:t>
            </w:r>
          </w:p>
        </w:tc>
        <w:tc>
          <w:tcPr>
            <w:tcW w:w="567" w:type="dxa"/>
            <w:shd w:val="solid" w:color="FFFFFF" w:fill="auto"/>
          </w:tcPr>
          <w:p w14:paraId="58A3E4A5" w14:textId="77777777" w:rsidR="00D50214" w:rsidRDefault="00D50214" w:rsidP="00F07DC4">
            <w:pPr>
              <w:pStyle w:val="TAL"/>
            </w:pPr>
            <w:r>
              <w:t>0072</w:t>
            </w:r>
          </w:p>
        </w:tc>
        <w:tc>
          <w:tcPr>
            <w:tcW w:w="425" w:type="dxa"/>
            <w:shd w:val="solid" w:color="FFFFFF" w:fill="auto"/>
          </w:tcPr>
          <w:p w14:paraId="22876B9B" w14:textId="77777777" w:rsidR="00D50214" w:rsidRDefault="00D50214" w:rsidP="00F07DC4">
            <w:pPr>
              <w:pStyle w:val="TAL"/>
            </w:pPr>
            <w:r>
              <w:t>1</w:t>
            </w:r>
          </w:p>
        </w:tc>
        <w:tc>
          <w:tcPr>
            <w:tcW w:w="567" w:type="dxa"/>
            <w:shd w:val="solid" w:color="FFFFFF" w:fill="auto"/>
          </w:tcPr>
          <w:p w14:paraId="4037CEBC" w14:textId="77777777" w:rsidR="00D50214" w:rsidRDefault="00D50214" w:rsidP="00F07DC4">
            <w:pPr>
              <w:pStyle w:val="TAL"/>
            </w:pPr>
            <w:r>
              <w:t>A</w:t>
            </w:r>
          </w:p>
        </w:tc>
        <w:tc>
          <w:tcPr>
            <w:tcW w:w="4536" w:type="dxa"/>
            <w:shd w:val="solid" w:color="FFFFFF" w:fill="auto"/>
          </w:tcPr>
          <w:p w14:paraId="3802C954" w14:textId="77777777" w:rsidR="00D50214" w:rsidRDefault="00D50214" w:rsidP="00F07DC4">
            <w:pPr>
              <w:pStyle w:val="TAL"/>
            </w:pPr>
            <w:r>
              <w:t>Correction of percentage unrestricted volume measurements</w:t>
            </w:r>
          </w:p>
        </w:tc>
        <w:tc>
          <w:tcPr>
            <w:tcW w:w="850" w:type="dxa"/>
            <w:shd w:val="solid" w:color="FFFFFF" w:fill="auto"/>
          </w:tcPr>
          <w:p w14:paraId="5DF27CD9" w14:textId="77777777" w:rsidR="00D50214" w:rsidRDefault="00D50214" w:rsidP="00F07DC4">
            <w:pPr>
              <w:pStyle w:val="TAL"/>
            </w:pPr>
            <w:r>
              <w:t>16.1.0</w:t>
            </w:r>
          </w:p>
        </w:tc>
      </w:tr>
      <w:tr w:rsidR="00AC3ACA" w:rsidRPr="006534CE" w14:paraId="567A38F1" w14:textId="77777777" w:rsidTr="00D23BF7">
        <w:tc>
          <w:tcPr>
            <w:tcW w:w="800" w:type="dxa"/>
            <w:shd w:val="solid" w:color="FFFFFF" w:fill="auto"/>
          </w:tcPr>
          <w:p w14:paraId="033D3D65" w14:textId="77777777" w:rsidR="00AC3ACA" w:rsidRDefault="00AC3ACA" w:rsidP="00F07DC4">
            <w:pPr>
              <w:pStyle w:val="TAL"/>
            </w:pPr>
            <w:r>
              <w:t>2019-06</w:t>
            </w:r>
          </w:p>
        </w:tc>
        <w:tc>
          <w:tcPr>
            <w:tcW w:w="901" w:type="dxa"/>
            <w:shd w:val="solid" w:color="FFFFFF" w:fill="auto"/>
          </w:tcPr>
          <w:p w14:paraId="5F68F2A7" w14:textId="77777777" w:rsidR="00AC3ACA" w:rsidRDefault="00AC3ACA" w:rsidP="00F07DC4">
            <w:pPr>
              <w:pStyle w:val="TAL"/>
            </w:pPr>
            <w:r>
              <w:t>SA#84</w:t>
            </w:r>
          </w:p>
        </w:tc>
        <w:tc>
          <w:tcPr>
            <w:tcW w:w="993" w:type="dxa"/>
            <w:shd w:val="solid" w:color="FFFFFF" w:fill="auto"/>
          </w:tcPr>
          <w:p w14:paraId="5831DBE4" w14:textId="77777777" w:rsidR="00AC3ACA" w:rsidRDefault="00AC3ACA" w:rsidP="00F07DC4">
            <w:pPr>
              <w:pStyle w:val="TAL"/>
            </w:pPr>
            <w:r>
              <w:t>SP-190371</w:t>
            </w:r>
          </w:p>
        </w:tc>
        <w:tc>
          <w:tcPr>
            <w:tcW w:w="567" w:type="dxa"/>
            <w:shd w:val="solid" w:color="FFFFFF" w:fill="auto"/>
          </w:tcPr>
          <w:p w14:paraId="0BCDA7E7" w14:textId="77777777" w:rsidR="00AC3ACA" w:rsidRDefault="00AC3ACA" w:rsidP="00F07DC4">
            <w:pPr>
              <w:pStyle w:val="TAL"/>
            </w:pPr>
            <w:r>
              <w:t>0074</w:t>
            </w:r>
          </w:p>
        </w:tc>
        <w:tc>
          <w:tcPr>
            <w:tcW w:w="425" w:type="dxa"/>
            <w:shd w:val="solid" w:color="FFFFFF" w:fill="auto"/>
          </w:tcPr>
          <w:p w14:paraId="6BAEF5DF" w14:textId="77777777" w:rsidR="00AC3ACA" w:rsidRDefault="00AC3ACA" w:rsidP="00F07DC4">
            <w:pPr>
              <w:pStyle w:val="TAL"/>
            </w:pPr>
            <w:r>
              <w:t>1</w:t>
            </w:r>
          </w:p>
        </w:tc>
        <w:tc>
          <w:tcPr>
            <w:tcW w:w="567" w:type="dxa"/>
            <w:shd w:val="solid" w:color="FFFFFF" w:fill="auto"/>
          </w:tcPr>
          <w:p w14:paraId="321B6B9E" w14:textId="77777777" w:rsidR="00AC3ACA" w:rsidRDefault="00AC3ACA" w:rsidP="00F07DC4">
            <w:pPr>
              <w:pStyle w:val="TAL"/>
            </w:pPr>
            <w:r>
              <w:t>B</w:t>
            </w:r>
          </w:p>
        </w:tc>
        <w:tc>
          <w:tcPr>
            <w:tcW w:w="4536" w:type="dxa"/>
            <w:shd w:val="solid" w:color="FFFFFF" w:fill="auto"/>
          </w:tcPr>
          <w:p w14:paraId="60FC4CC3" w14:textId="77777777" w:rsidR="00AC3ACA" w:rsidRDefault="00AF40F3"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A19AFCD" w14:textId="77777777" w:rsidR="00AC3ACA" w:rsidRDefault="00AC3ACA" w:rsidP="00F07DC4">
            <w:pPr>
              <w:pStyle w:val="TAL"/>
            </w:pPr>
            <w:r>
              <w:t>16.2.0</w:t>
            </w:r>
          </w:p>
        </w:tc>
      </w:tr>
      <w:tr w:rsidR="00276C3A" w:rsidRPr="006534CE" w14:paraId="0753111E" w14:textId="77777777" w:rsidTr="00D23BF7">
        <w:tc>
          <w:tcPr>
            <w:tcW w:w="800" w:type="dxa"/>
            <w:shd w:val="solid" w:color="FFFFFF" w:fill="auto"/>
          </w:tcPr>
          <w:p w14:paraId="29E75DDA" w14:textId="77777777" w:rsidR="00276C3A" w:rsidRDefault="00276C3A" w:rsidP="00276C3A">
            <w:pPr>
              <w:pStyle w:val="TAL"/>
            </w:pPr>
            <w:r>
              <w:t>2019-06</w:t>
            </w:r>
          </w:p>
        </w:tc>
        <w:tc>
          <w:tcPr>
            <w:tcW w:w="901" w:type="dxa"/>
            <w:shd w:val="solid" w:color="FFFFFF" w:fill="auto"/>
          </w:tcPr>
          <w:p w14:paraId="2C08480B" w14:textId="77777777" w:rsidR="00276C3A" w:rsidRDefault="00276C3A" w:rsidP="00276C3A">
            <w:pPr>
              <w:pStyle w:val="TAL"/>
            </w:pPr>
            <w:r>
              <w:t>SA#84</w:t>
            </w:r>
          </w:p>
        </w:tc>
        <w:tc>
          <w:tcPr>
            <w:tcW w:w="993" w:type="dxa"/>
            <w:shd w:val="solid" w:color="FFFFFF" w:fill="auto"/>
          </w:tcPr>
          <w:p w14:paraId="54C08B49" w14:textId="77777777" w:rsidR="00276C3A" w:rsidRDefault="00276C3A" w:rsidP="00276C3A">
            <w:pPr>
              <w:pStyle w:val="TAL"/>
            </w:pPr>
            <w:r>
              <w:t>SP-190371</w:t>
            </w:r>
          </w:p>
        </w:tc>
        <w:tc>
          <w:tcPr>
            <w:tcW w:w="567" w:type="dxa"/>
            <w:shd w:val="solid" w:color="FFFFFF" w:fill="auto"/>
          </w:tcPr>
          <w:p w14:paraId="79AC5FAF" w14:textId="77777777" w:rsidR="00276C3A" w:rsidRDefault="00276C3A" w:rsidP="00276C3A">
            <w:pPr>
              <w:pStyle w:val="TAL"/>
            </w:pPr>
            <w:r>
              <w:t>0075</w:t>
            </w:r>
          </w:p>
        </w:tc>
        <w:tc>
          <w:tcPr>
            <w:tcW w:w="425" w:type="dxa"/>
            <w:shd w:val="solid" w:color="FFFFFF" w:fill="auto"/>
          </w:tcPr>
          <w:p w14:paraId="64DFB98D" w14:textId="77777777" w:rsidR="00276C3A" w:rsidRDefault="00276C3A" w:rsidP="00276C3A">
            <w:pPr>
              <w:pStyle w:val="TAL"/>
            </w:pPr>
            <w:r>
              <w:t>1</w:t>
            </w:r>
          </w:p>
        </w:tc>
        <w:tc>
          <w:tcPr>
            <w:tcW w:w="567" w:type="dxa"/>
            <w:shd w:val="solid" w:color="FFFFFF" w:fill="auto"/>
          </w:tcPr>
          <w:p w14:paraId="75DE5586" w14:textId="77777777" w:rsidR="00276C3A" w:rsidRDefault="00276C3A" w:rsidP="00276C3A">
            <w:pPr>
              <w:pStyle w:val="TAL"/>
            </w:pPr>
            <w:r>
              <w:t>B</w:t>
            </w:r>
          </w:p>
        </w:tc>
        <w:tc>
          <w:tcPr>
            <w:tcW w:w="4536" w:type="dxa"/>
            <w:shd w:val="solid" w:color="FFFFFF" w:fill="auto"/>
          </w:tcPr>
          <w:p w14:paraId="6D83E6D2" w14:textId="77777777" w:rsidR="00276C3A" w:rsidRDefault="00AF40F3"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783AEAEA" w14:textId="77777777" w:rsidR="00276C3A" w:rsidRDefault="00276C3A" w:rsidP="00276C3A">
            <w:pPr>
              <w:pStyle w:val="TAL"/>
            </w:pPr>
            <w:r>
              <w:t>16.2.0</w:t>
            </w:r>
          </w:p>
        </w:tc>
      </w:tr>
      <w:tr w:rsidR="00994CCB" w:rsidRPr="006534CE" w14:paraId="033B4E89" w14:textId="77777777" w:rsidTr="00D23BF7">
        <w:tc>
          <w:tcPr>
            <w:tcW w:w="800" w:type="dxa"/>
            <w:shd w:val="solid" w:color="FFFFFF" w:fill="auto"/>
          </w:tcPr>
          <w:p w14:paraId="18C453FD" w14:textId="77777777" w:rsidR="00994CCB" w:rsidRDefault="00994CCB" w:rsidP="00994CCB">
            <w:pPr>
              <w:pStyle w:val="TAL"/>
            </w:pPr>
            <w:r>
              <w:t>2019-06</w:t>
            </w:r>
          </w:p>
        </w:tc>
        <w:tc>
          <w:tcPr>
            <w:tcW w:w="901" w:type="dxa"/>
            <w:shd w:val="solid" w:color="FFFFFF" w:fill="auto"/>
          </w:tcPr>
          <w:p w14:paraId="3ED6CB34" w14:textId="77777777" w:rsidR="00994CCB" w:rsidRDefault="00994CCB" w:rsidP="00994CCB">
            <w:pPr>
              <w:pStyle w:val="TAL"/>
            </w:pPr>
            <w:r>
              <w:t>SA#84</w:t>
            </w:r>
          </w:p>
        </w:tc>
        <w:tc>
          <w:tcPr>
            <w:tcW w:w="993" w:type="dxa"/>
            <w:shd w:val="solid" w:color="FFFFFF" w:fill="auto"/>
          </w:tcPr>
          <w:p w14:paraId="513E6FDE" w14:textId="77777777" w:rsidR="00994CCB" w:rsidRDefault="00994CCB" w:rsidP="00994CCB">
            <w:pPr>
              <w:pStyle w:val="TAL"/>
            </w:pPr>
            <w:r>
              <w:t>SP-190371</w:t>
            </w:r>
          </w:p>
        </w:tc>
        <w:tc>
          <w:tcPr>
            <w:tcW w:w="567" w:type="dxa"/>
            <w:shd w:val="solid" w:color="FFFFFF" w:fill="auto"/>
          </w:tcPr>
          <w:p w14:paraId="635679A7" w14:textId="77777777" w:rsidR="00994CCB" w:rsidRDefault="00994CCB" w:rsidP="00994CCB">
            <w:pPr>
              <w:pStyle w:val="TAL"/>
            </w:pPr>
            <w:r>
              <w:t>0076</w:t>
            </w:r>
          </w:p>
        </w:tc>
        <w:tc>
          <w:tcPr>
            <w:tcW w:w="425" w:type="dxa"/>
            <w:shd w:val="solid" w:color="FFFFFF" w:fill="auto"/>
          </w:tcPr>
          <w:p w14:paraId="0785EBFD" w14:textId="77777777" w:rsidR="00994CCB" w:rsidRDefault="00994CCB" w:rsidP="00994CCB">
            <w:pPr>
              <w:pStyle w:val="TAL"/>
            </w:pPr>
            <w:r>
              <w:t>1</w:t>
            </w:r>
          </w:p>
        </w:tc>
        <w:tc>
          <w:tcPr>
            <w:tcW w:w="567" w:type="dxa"/>
            <w:shd w:val="solid" w:color="FFFFFF" w:fill="auto"/>
          </w:tcPr>
          <w:p w14:paraId="37BB071A" w14:textId="77777777" w:rsidR="00994CCB" w:rsidRDefault="00994CCB" w:rsidP="00994CCB">
            <w:pPr>
              <w:pStyle w:val="TAL"/>
            </w:pPr>
            <w:r>
              <w:t>B</w:t>
            </w:r>
          </w:p>
        </w:tc>
        <w:tc>
          <w:tcPr>
            <w:tcW w:w="4536" w:type="dxa"/>
            <w:shd w:val="solid" w:color="FFFFFF" w:fill="auto"/>
          </w:tcPr>
          <w:p w14:paraId="1D0C4125" w14:textId="77777777" w:rsidR="00994CCB" w:rsidRDefault="00994CCB" w:rsidP="00994CCB">
            <w:pPr>
              <w:pStyle w:val="TAL"/>
            </w:pPr>
            <w:r>
              <w:t>Add measurements related to Service Requests via Untrusted non-3GPP Access</w:t>
            </w:r>
          </w:p>
        </w:tc>
        <w:tc>
          <w:tcPr>
            <w:tcW w:w="850" w:type="dxa"/>
            <w:shd w:val="solid" w:color="FFFFFF" w:fill="auto"/>
          </w:tcPr>
          <w:p w14:paraId="7A2BF3F7" w14:textId="77777777" w:rsidR="00994CCB" w:rsidRDefault="00994CCB" w:rsidP="00994CCB">
            <w:pPr>
              <w:pStyle w:val="TAL"/>
            </w:pPr>
            <w:r>
              <w:t>16.2.0</w:t>
            </w:r>
          </w:p>
        </w:tc>
      </w:tr>
      <w:tr w:rsidR="00994CCB" w:rsidRPr="006534CE" w14:paraId="048A7F6A" w14:textId="77777777" w:rsidTr="00D23BF7">
        <w:tc>
          <w:tcPr>
            <w:tcW w:w="800" w:type="dxa"/>
            <w:shd w:val="solid" w:color="FFFFFF" w:fill="auto"/>
          </w:tcPr>
          <w:p w14:paraId="15407E5E" w14:textId="77777777" w:rsidR="00994CCB" w:rsidRDefault="00994CCB" w:rsidP="00994CCB">
            <w:pPr>
              <w:pStyle w:val="TAL"/>
            </w:pPr>
            <w:r>
              <w:t>2019-06</w:t>
            </w:r>
          </w:p>
        </w:tc>
        <w:tc>
          <w:tcPr>
            <w:tcW w:w="901" w:type="dxa"/>
            <w:shd w:val="solid" w:color="FFFFFF" w:fill="auto"/>
          </w:tcPr>
          <w:p w14:paraId="663C9026" w14:textId="77777777" w:rsidR="00994CCB" w:rsidRDefault="00994CCB" w:rsidP="00994CCB">
            <w:pPr>
              <w:pStyle w:val="TAL"/>
            </w:pPr>
            <w:r>
              <w:t>SA#84</w:t>
            </w:r>
          </w:p>
        </w:tc>
        <w:tc>
          <w:tcPr>
            <w:tcW w:w="993" w:type="dxa"/>
            <w:shd w:val="solid" w:color="FFFFFF" w:fill="auto"/>
          </w:tcPr>
          <w:p w14:paraId="3C72F4E5" w14:textId="77777777" w:rsidR="00994CCB" w:rsidRDefault="00994CCB" w:rsidP="00994CCB">
            <w:pPr>
              <w:pStyle w:val="TAL"/>
            </w:pPr>
            <w:r>
              <w:t>SP-190371</w:t>
            </w:r>
          </w:p>
        </w:tc>
        <w:tc>
          <w:tcPr>
            <w:tcW w:w="567" w:type="dxa"/>
            <w:shd w:val="solid" w:color="FFFFFF" w:fill="auto"/>
          </w:tcPr>
          <w:p w14:paraId="2129CF08" w14:textId="77777777" w:rsidR="00994CCB" w:rsidRDefault="00994CCB" w:rsidP="00994CCB">
            <w:pPr>
              <w:pStyle w:val="TAL"/>
            </w:pPr>
            <w:r>
              <w:t>0077</w:t>
            </w:r>
          </w:p>
        </w:tc>
        <w:tc>
          <w:tcPr>
            <w:tcW w:w="425" w:type="dxa"/>
            <w:shd w:val="solid" w:color="FFFFFF" w:fill="auto"/>
          </w:tcPr>
          <w:p w14:paraId="5BF83794" w14:textId="77777777" w:rsidR="00994CCB" w:rsidRDefault="00994CCB" w:rsidP="00994CCB">
            <w:pPr>
              <w:pStyle w:val="TAL"/>
            </w:pPr>
            <w:r>
              <w:t>-</w:t>
            </w:r>
          </w:p>
        </w:tc>
        <w:tc>
          <w:tcPr>
            <w:tcW w:w="567" w:type="dxa"/>
            <w:shd w:val="solid" w:color="FFFFFF" w:fill="auto"/>
          </w:tcPr>
          <w:p w14:paraId="5C790227" w14:textId="77777777" w:rsidR="00994CCB" w:rsidRDefault="00994CCB" w:rsidP="00994CCB">
            <w:pPr>
              <w:pStyle w:val="TAL"/>
            </w:pPr>
            <w:r>
              <w:t>B</w:t>
            </w:r>
          </w:p>
        </w:tc>
        <w:tc>
          <w:tcPr>
            <w:tcW w:w="4536" w:type="dxa"/>
            <w:shd w:val="solid" w:color="FFFFFF" w:fill="auto"/>
          </w:tcPr>
          <w:p w14:paraId="295486C2"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2AC28C3B" w14:textId="77777777" w:rsidR="00994CCB" w:rsidRDefault="00994CCB" w:rsidP="00994CCB">
            <w:pPr>
              <w:pStyle w:val="TAL"/>
            </w:pPr>
            <w:r>
              <w:t>16.2.0</w:t>
            </w:r>
          </w:p>
        </w:tc>
      </w:tr>
      <w:tr w:rsidR="00DD7D89" w:rsidRPr="006534CE" w14:paraId="50DC09E5" w14:textId="77777777" w:rsidTr="00D23BF7">
        <w:tc>
          <w:tcPr>
            <w:tcW w:w="800" w:type="dxa"/>
            <w:shd w:val="solid" w:color="FFFFFF" w:fill="auto"/>
          </w:tcPr>
          <w:p w14:paraId="5046C007" w14:textId="77777777" w:rsidR="00DD7D89" w:rsidRDefault="00DD7D89" w:rsidP="00DD7D89">
            <w:pPr>
              <w:pStyle w:val="TAL"/>
            </w:pPr>
            <w:r>
              <w:lastRenderedPageBreak/>
              <w:t>2019-06</w:t>
            </w:r>
          </w:p>
        </w:tc>
        <w:tc>
          <w:tcPr>
            <w:tcW w:w="901" w:type="dxa"/>
            <w:shd w:val="solid" w:color="FFFFFF" w:fill="auto"/>
          </w:tcPr>
          <w:p w14:paraId="4541A110" w14:textId="77777777" w:rsidR="00DD7D89" w:rsidRDefault="00DD7D89" w:rsidP="00DD7D89">
            <w:pPr>
              <w:pStyle w:val="TAL"/>
            </w:pPr>
            <w:r>
              <w:t>SA#84</w:t>
            </w:r>
          </w:p>
        </w:tc>
        <w:tc>
          <w:tcPr>
            <w:tcW w:w="993" w:type="dxa"/>
            <w:shd w:val="solid" w:color="FFFFFF" w:fill="auto"/>
          </w:tcPr>
          <w:p w14:paraId="01CCB876" w14:textId="77777777" w:rsidR="00DD7D89" w:rsidRDefault="00DD7D89" w:rsidP="00DD7D89">
            <w:pPr>
              <w:pStyle w:val="TAL"/>
            </w:pPr>
            <w:r>
              <w:t>SP-190371</w:t>
            </w:r>
          </w:p>
        </w:tc>
        <w:tc>
          <w:tcPr>
            <w:tcW w:w="567" w:type="dxa"/>
            <w:shd w:val="solid" w:color="FFFFFF" w:fill="auto"/>
          </w:tcPr>
          <w:p w14:paraId="25CD2B95" w14:textId="77777777" w:rsidR="00DD7D89" w:rsidRDefault="00DD7D89" w:rsidP="00DD7D89">
            <w:pPr>
              <w:pStyle w:val="TAL"/>
            </w:pPr>
            <w:r>
              <w:t>0079</w:t>
            </w:r>
          </w:p>
        </w:tc>
        <w:tc>
          <w:tcPr>
            <w:tcW w:w="425" w:type="dxa"/>
            <w:shd w:val="solid" w:color="FFFFFF" w:fill="auto"/>
          </w:tcPr>
          <w:p w14:paraId="4B0DCD1F" w14:textId="77777777" w:rsidR="00DD7D89" w:rsidRDefault="00DD7D89" w:rsidP="00DD7D89">
            <w:pPr>
              <w:pStyle w:val="TAL"/>
            </w:pPr>
            <w:r>
              <w:t>1</w:t>
            </w:r>
          </w:p>
        </w:tc>
        <w:tc>
          <w:tcPr>
            <w:tcW w:w="567" w:type="dxa"/>
            <w:shd w:val="solid" w:color="FFFFFF" w:fill="auto"/>
          </w:tcPr>
          <w:p w14:paraId="6B82EE82" w14:textId="77777777" w:rsidR="00DD7D89" w:rsidRDefault="00DD7D89" w:rsidP="00DD7D89">
            <w:pPr>
              <w:pStyle w:val="TAL"/>
            </w:pPr>
            <w:r>
              <w:t>B</w:t>
            </w:r>
          </w:p>
        </w:tc>
        <w:tc>
          <w:tcPr>
            <w:tcW w:w="4536" w:type="dxa"/>
            <w:shd w:val="solid" w:color="FFFFFF" w:fill="auto"/>
          </w:tcPr>
          <w:p w14:paraId="1904DFAC" w14:textId="77777777" w:rsidR="00DD7D89" w:rsidRDefault="00DD7D89" w:rsidP="00DD7D89">
            <w:pPr>
              <w:pStyle w:val="TAL"/>
            </w:pPr>
            <w:r>
              <w:t>Add measurements related to inter gNB Handover</w:t>
            </w:r>
          </w:p>
        </w:tc>
        <w:tc>
          <w:tcPr>
            <w:tcW w:w="850" w:type="dxa"/>
            <w:shd w:val="solid" w:color="FFFFFF" w:fill="auto"/>
          </w:tcPr>
          <w:p w14:paraId="6B05996E" w14:textId="77777777" w:rsidR="00DD7D89" w:rsidRDefault="00DD7D89" w:rsidP="00DD7D89">
            <w:pPr>
              <w:pStyle w:val="TAL"/>
            </w:pPr>
            <w:r>
              <w:t>16.2.0</w:t>
            </w:r>
          </w:p>
        </w:tc>
      </w:tr>
      <w:tr w:rsidR="00525246" w:rsidRPr="006534CE" w14:paraId="6482F7AA" w14:textId="77777777" w:rsidTr="00D23BF7">
        <w:tc>
          <w:tcPr>
            <w:tcW w:w="800" w:type="dxa"/>
            <w:shd w:val="solid" w:color="FFFFFF" w:fill="auto"/>
          </w:tcPr>
          <w:p w14:paraId="247476A0" w14:textId="77777777" w:rsidR="00525246" w:rsidRDefault="00525246" w:rsidP="00525246">
            <w:pPr>
              <w:pStyle w:val="TAL"/>
            </w:pPr>
            <w:r>
              <w:t>2019-06</w:t>
            </w:r>
          </w:p>
        </w:tc>
        <w:tc>
          <w:tcPr>
            <w:tcW w:w="901" w:type="dxa"/>
            <w:shd w:val="solid" w:color="FFFFFF" w:fill="auto"/>
          </w:tcPr>
          <w:p w14:paraId="22F7A933" w14:textId="77777777" w:rsidR="00525246" w:rsidRDefault="00525246" w:rsidP="00525246">
            <w:pPr>
              <w:pStyle w:val="TAL"/>
            </w:pPr>
            <w:r>
              <w:t>SA#84</w:t>
            </w:r>
          </w:p>
        </w:tc>
        <w:tc>
          <w:tcPr>
            <w:tcW w:w="993" w:type="dxa"/>
            <w:shd w:val="solid" w:color="FFFFFF" w:fill="auto"/>
          </w:tcPr>
          <w:p w14:paraId="1222D189" w14:textId="77777777" w:rsidR="00525246" w:rsidRDefault="00525246" w:rsidP="00525246">
            <w:pPr>
              <w:pStyle w:val="TAL"/>
            </w:pPr>
            <w:r>
              <w:t>SP-190371</w:t>
            </w:r>
          </w:p>
        </w:tc>
        <w:tc>
          <w:tcPr>
            <w:tcW w:w="567" w:type="dxa"/>
            <w:shd w:val="solid" w:color="FFFFFF" w:fill="auto"/>
          </w:tcPr>
          <w:p w14:paraId="5CCD3D99" w14:textId="77777777" w:rsidR="00525246" w:rsidRDefault="00525246" w:rsidP="00525246">
            <w:pPr>
              <w:pStyle w:val="TAL"/>
            </w:pPr>
            <w:r>
              <w:t>0080</w:t>
            </w:r>
          </w:p>
        </w:tc>
        <w:tc>
          <w:tcPr>
            <w:tcW w:w="425" w:type="dxa"/>
            <w:shd w:val="solid" w:color="FFFFFF" w:fill="auto"/>
          </w:tcPr>
          <w:p w14:paraId="48C105B3" w14:textId="77777777" w:rsidR="00525246" w:rsidRDefault="00525246" w:rsidP="00525246">
            <w:pPr>
              <w:pStyle w:val="TAL"/>
            </w:pPr>
            <w:r>
              <w:t>1</w:t>
            </w:r>
          </w:p>
        </w:tc>
        <w:tc>
          <w:tcPr>
            <w:tcW w:w="567" w:type="dxa"/>
            <w:shd w:val="solid" w:color="FFFFFF" w:fill="auto"/>
          </w:tcPr>
          <w:p w14:paraId="30048C2E" w14:textId="77777777" w:rsidR="00525246" w:rsidRDefault="00525246" w:rsidP="00525246">
            <w:pPr>
              <w:pStyle w:val="TAL"/>
            </w:pPr>
            <w:r>
              <w:t>B</w:t>
            </w:r>
          </w:p>
        </w:tc>
        <w:tc>
          <w:tcPr>
            <w:tcW w:w="4536" w:type="dxa"/>
            <w:shd w:val="solid" w:color="FFFFFF" w:fill="auto"/>
          </w:tcPr>
          <w:p w14:paraId="3982869F" w14:textId="77777777" w:rsidR="00525246" w:rsidRDefault="00525246" w:rsidP="00525246">
            <w:pPr>
              <w:pStyle w:val="TAL"/>
            </w:pPr>
            <w:r>
              <w:t xml:space="preserve">Add measurements related to intra gNB Handover </w:t>
            </w:r>
          </w:p>
        </w:tc>
        <w:tc>
          <w:tcPr>
            <w:tcW w:w="850" w:type="dxa"/>
            <w:shd w:val="solid" w:color="FFFFFF" w:fill="auto"/>
          </w:tcPr>
          <w:p w14:paraId="5F73474B" w14:textId="77777777" w:rsidR="00525246" w:rsidRDefault="00525246" w:rsidP="00525246">
            <w:pPr>
              <w:pStyle w:val="TAL"/>
            </w:pPr>
            <w:r>
              <w:t>16.2.0</w:t>
            </w:r>
          </w:p>
        </w:tc>
      </w:tr>
      <w:tr w:rsidR="000127DA" w:rsidRPr="006534CE" w14:paraId="7CFBD268" w14:textId="77777777" w:rsidTr="00D23BF7">
        <w:tc>
          <w:tcPr>
            <w:tcW w:w="800" w:type="dxa"/>
            <w:shd w:val="solid" w:color="FFFFFF" w:fill="auto"/>
          </w:tcPr>
          <w:p w14:paraId="0F64126C" w14:textId="77777777" w:rsidR="000127DA" w:rsidRDefault="000127DA" w:rsidP="000127DA">
            <w:pPr>
              <w:pStyle w:val="TAL"/>
            </w:pPr>
            <w:r>
              <w:t>2019-06</w:t>
            </w:r>
          </w:p>
        </w:tc>
        <w:tc>
          <w:tcPr>
            <w:tcW w:w="901" w:type="dxa"/>
            <w:shd w:val="solid" w:color="FFFFFF" w:fill="auto"/>
          </w:tcPr>
          <w:p w14:paraId="0D236EA9" w14:textId="77777777" w:rsidR="000127DA" w:rsidRDefault="000127DA" w:rsidP="000127DA">
            <w:pPr>
              <w:pStyle w:val="TAL"/>
            </w:pPr>
            <w:r>
              <w:t>SA#84</w:t>
            </w:r>
          </w:p>
        </w:tc>
        <w:tc>
          <w:tcPr>
            <w:tcW w:w="993" w:type="dxa"/>
            <w:shd w:val="solid" w:color="FFFFFF" w:fill="auto"/>
          </w:tcPr>
          <w:p w14:paraId="2359106E" w14:textId="77777777" w:rsidR="000127DA" w:rsidRDefault="000127DA" w:rsidP="000127DA">
            <w:pPr>
              <w:pStyle w:val="TAL"/>
            </w:pPr>
            <w:r>
              <w:t>SP-190371</w:t>
            </w:r>
          </w:p>
        </w:tc>
        <w:tc>
          <w:tcPr>
            <w:tcW w:w="567" w:type="dxa"/>
            <w:shd w:val="solid" w:color="FFFFFF" w:fill="auto"/>
          </w:tcPr>
          <w:p w14:paraId="2AD806EE" w14:textId="77777777" w:rsidR="000127DA" w:rsidRDefault="000127DA" w:rsidP="000127DA">
            <w:pPr>
              <w:pStyle w:val="TAL"/>
            </w:pPr>
            <w:r>
              <w:t>0082</w:t>
            </w:r>
          </w:p>
        </w:tc>
        <w:tc>
          <w:tcPr>
            <w:tcW w:w="425" w:type="dxa"/>
            <w:shd w:val="solid" w:color="FFFFFF" w:fill="auto"/>
          </w:tcPr>
          <w:p w14:paraId="3C8EB06D" w14:textId="77777777" w:rsidR="000127DA" w:rsidRDefault="000127DA" w:rsidP="000127DA">
            <w:pPr>
              <w:pStyle w:val="TAL"/>
            </w:pPr>
            <w:r>
              <w:t>-</w:t>
            </w:r>
          </w:p>
        </w:tc>
        <w:tc>
          <w:tcPr>
            <w:tcW w:w="567" w:type="dxa"/>
            <w:shd w:val="solid" w:color="FFFFFF" w:fill="auto"/>
          </w:tcPr>
          <w:p w14:paraId="491328E1" w14:textId="77777777" w:rsidR="000127DA" w:rsidRDefault="000127DA" w:rsidP="000127DA">
            <w:pPr>
              <w:pStyle w:val="TAL"/>
            </w:pPr>
            <w:r>
              <w:t>F</w:t>
            </w:r>
          </w:p>
        </w:tc>
        <w:tc>
          <w:tcPr>
            <w:tcW w:w="4536" w:type="dxa"/>
            <w:shd w:val="solid" w:color="FFFFFF" w:fill="auto"/>
          </w:tcPr>
          <w:p w14:paraId="7F140D10" w14:textId="77777777" w:rsidR="000127DA" w:rsidRDefault="000127DA" w:rsidP="000127DA">
            <w:pPr>
              <w:pStyle w:val="TAL"/>
            </w:pPr>
            <w:r>
              <w:t>Correct DRBs successfully setup measurement</w:t>
            </w:r>
          </w:p>
        </w:tc>
        <w:tc>
          <w:tcPr>
            <w:tcW w:w="850" w:type="dxa"/>
            <w:shd w:val="solid" w:color="FFFFFF" w:fill="auto"/>
          </w:tcPr>
          <w:p w14:paraId="3F460A09" w14:textId="77777777" w:rsidR="000127DA" w:rsidRDefault="000127DA" w:rsidP="000127DA">
            <w:pPr>
              <w:pStyle w:val="TAL"/>
            </w:pPr>
            <w:r>
              <w:t>16.2.0</w:t>
            </w:r>
          </w:p>
        </w:tc>
      </w:tr>
      <w:tr w:rsidR="000127DA" w:rsidRPr="006534CE" w14:paraId="10D521E5" w14:textId="77777777" w:rsidTr="00D23BF7">
        <w:tc>
          <w:tcPr>
            <w:tcW w:w="800" w:type="dxa"/>
            <w:shd w:val="solid" w:color="FFFFFF" w:fill="auto"/>
          </w:tcPr>
          <w:p w14:paraId="63C3E97F" w14:textId="77777777" w:rsidR="000127DA" w:rsidRDefault="000127DA" w:rsidP="000127DA">
            <w:pPr>
              <w:pStyle w:val="TAL"/>
            </w:pPr>
            <w:r>
              <w:t>2019-06</w:t>
            </w:r>
          </w:p>
        </w:tc>
        <w:tc>
          <w:tcPr>
            <w:tcW w:w="901" w:type="dxa"/>
            <w:shd w:val="solid" w:color="FFFFFF" w:fill="auto"/>
          </w:tcPr>
          <w:p w14:paraId="6DE1A7F1" w14:textId="77777777" w:rsidR="000127DA" w:rsidRDefault="000127DA" w:rsidP="000127DA">
            <w:pPr>
              <w:pStyle w:val="TAL"/>
            </w:pPr>
            <w:r>
              <w:t>SA#84</w:t>
            </w:r>
          </w:p>
        </w:tc>
        <w:tc>
          <w:tcPr>
            <w:tcW w:w="993" w:type="dxa"/>
            <w:shd w:val="solid" w:color="FFFFFF" w:fill="auto"/>
          </w:tcPr>
          <w:p w14:paraId="04F4BD98" w14:textId="77777777" w:rsidR="000127DA" w:rsidRDefault="000127DA" w:rsidP="000127DA">
            <w:pPr>
              <w:pStyle w:val="TAL"/>
            </w:pPr>
            <w:r>
              <w:t>SP-190375</w:t>
            </w:r>
          </w:p>
        </w:tc>
        <w:tc>
          <w:tcPr>
            <w:tcW w:w="567" w:type="dxa"/>
            <w:shd w:val="solid" w:color="FFFFFF" w:fill="auto"/>
          </w:tcPr>
          <w:p w14:paraId="3C1A1935" w14:textId="77777777" w:rsidR="000127DA" w:rsidRDefault="000127DA" w:rsidP="000127DA">
            <w:pPr>
              <w:pStyle w:val="TAL"/>
            </w:pPr>
            <w:r>
              <w:t>0084</w:t>
            </w:r>
          </w:p>
        </w:tc>
        <w:tc>
          <w:tcPr>
            <w:tcW w:w="425" w:type="dxa"/>
            <w:shd w:val="solid" w:color="FFFFFF" w:fill="auto"/>
          </w:tcPr>
          <w:p w14:paraId="5045C771" w14:textId="77777777" w:rsidR="000127DA" w:rsidRDefault="000127DA" w:rsidP="000127DA">
            <w:pPr>
              <w:pStyle w:val="TAL"/>
            </w:pPr>
            <w:r>
              <w:t>-</w:t>
            </w:r>
          </w:p>
        </w:tc>
        <w:tc>
          <w:tcPr>
            <w:tcW w:w="567" w:type="dxa"/>
            <w:shd w:val="solid" w:color="FFFFFF" w:fill="auto"/>
          </w:tcPr>
          <w:p w14:paraId="200114F1" w14:textId="77777777" w:rsidR="000127DA" w:rsidRDefault="000127DA" w:rsidP="000127DA">
            <w:pPr>
              <w:pStyle w:val="TAL"/>
            </w:pPr>
            <w:r>
              <w:t>A</w:t>
            </w:r>
          </w:p>
        </w:tc>
        <w:tc>
          <w:tcPr>
            <w:tcW w:w="4536" w:type="dxa"/>
            <w:shd w:val="solid" w:color="FFFFFF" w:fill="auto"/>
          </w:tcPr>
          <w:p w14:paraId="648D21B0" w14:textId="77777777" w:rsidR="000127DA" w:rsidRDefault="000127DA" w:rsidP="000127DA">
            <w:pPr>
              <w:pStyle w:val="TAL"/>
            </w:pPr>
            <w:r>
              <w:t>Correction of F1 measurements</w:t>
            </w:r>
          </w:p>
        </w:tc>
        <w:tc>
          <w:tcPr>
            <w:tcW w:w="850" w:type="dxa"/>
            <w:shd w:val="solid" w:color="FFFFFF" w:fill="auto"/>
          </w:tcPr>
          <w:p w14:paraId="1552495D" w14:textId="77777777" w:rsidR="000127DA" w:rsidRDefault="000127DA" w:rsidP="000127DA">
            <w:pPr>
              <w:pStyle w:val="TAL"/>
            </w:pPr>
            <w:r>
              <w:t>16.2.0</w:t>
            </w:r>
          </w:p>
        </w:tc>
      </w:tr>
      <w:tr w:rsidR="000127DA" w:rsidRPr="006534CE" w14:paraId="73856F96" w14:textId="77777777" w:rsidTr="00D23BF7">
        <w:tc>
          <w:tcPr>
            <w:tcW w:w="800" w:type="dxa"/>
            <w:shd w:val="solid" w:color="FFFFFF" w:fill="auto"/>
          </w:tcPr>
          <w:p w14:paraId="5B820F01" w14:textId="77777777" w:rsidR="000127DA" w:rsidRDefault="000127DA" w:rsidP="000127DA">
            <w:pPr>
              <w:pStyle w:val="TAL"/>
            </w:pPr>
            <w:r>
              <w:t>2019-06</w:t>
            </w:r>
          </w:p>
        </w:tc>
        <w:tc>
          <w:tcPr>
            <w:tcW w:w="901" w:type="dxa"/>
            <w:shd w:val="solid" w:color="FFFFFF" w:fill="auto"/>
          </w:tcPr>
          <w:p w14:paraId="278677C6" w14:textId="77777777" w:rsidR="000127DA" w:rsidRDefault="000127DA" w:rsidP="000127DA">
            <w:pPr>
              <w:pStyle w:val="TAL"/>
            </w:pPr>
            <w:r>
              <w:t>SA#84</w:t>
            </w:r>
          </w:p>
        </w:tc>
        <w:tc>
          <w:tcPr>
            <w:tcW w:w="993" w:type="dxa"/>
            <w:shd w:val="solid" w:color="FFFFFF" w:fill="auto"/>
          </w:tcPr>
          <w:p w14:paraId="6CADBBAC" w14:textId="77777777" w:rsidR="000127DA" w:rsidRDefault="000127DA" w:rsidP="000127DA">
            <w:pPr>
              <w:pStyle w:val="TAL"/>
            </w:pPr>
            <w:r>
              <w:t>SP-190371</w:t>
            </w:r>
          </w:p>
        </w:tc>
        <w:tc>
          <w:tcPr>
            <w:tcW w:w="567" w:type="dxa"/>
            <w:shd w:val="solid" w:color="FFFFFF" w:fill="auto"/>
          </w:tcPr>
          <w:p w14:paraId="6005A008" w14:textId="77777777" w:rsidR="000127DA" w:rsidRDefault="000127DA" w:rsidP="000127DA">
            <w:pPr>
              <w:pStyle w:val="TAL"/>
            </w:pPr>
            <w:r>
              <w:t>0085</w:t>
            </w:r>
          </w:p>
        </w:tc>
        <w:tc>
          <w:tcPr>
            <w:tcW w:w="425" w:type="dxa"/>
            <w:shd w:val="solid" w:color="FFFFFF" w:fill="auto"/>
          </w:tcPr>
          <w:p w14:paraId="52D93822" w14:textId="77777777" w:rsidR="000127DA" w:rsidRDefault="000127DA" w:rsidP="000127DA">
            <w:pPr>
              <w:pStyle w:val="TAL"/>
            </w:pPr>
            <w:r>
              <w:t>1</w:t>
            </w:r>
          </w:p>
        </w:tc>
        <w:tc>
          <w:tcPr>
            <w:tcW w:w="567" w:type="dxa"/>
            <w:shd w:val="solid" w:color="FFFFFF" w:fill="auto"/>
          </w:tcPr>
          <w:p w14:paraId="724B5966" w14:textId="77777777" w:rsidR="000127DA" w:rsidRDefault="000127DA" w:rsidP="000127DA">
            <w:pPr>
              <w:pStyle w:val="TAL"/>
            </w:pPr>
            <w:r>
              <w:t>F</w:t>
            </w:r>
          </w:p>
        </w:tc>
        <w:tc>
          <w:tcPr>
            <w:tcW w:w="4536" w:type="dxa"/>
            <w:shd w:val="solid" w:color="FFFFFF" w:fill="auto"/>
          </w:tcPr>
          <w:p w14:paraId="4FB19138" w14:textId="77777777" w:rsidR="000127DA" w:rsidRDefault="000127DA" w:rsidP="000127DA">
            <w:pPr>
              <w:pStyle w:val="TAL"/>
            </w:pPr>
            <w:r>
              <w:t>Correction of monitoring of PDCP data volume measurements</w:t>
            </w:r>
          </w:p>
        </w:tc>
        <w:tc>
          <w:tcPr>
            <w:tcW w:w="850" w:type="dxa"/>
            <w:shd w:val="solid" w:color="FFFFFF" w:fill="auto"/>
          </w:tcPr>
          <w:p w14:paraId="6A1CF239" w14:textId="77777777" w:rsidR="000127DA" w:rsidRDefault="000127DA" w:rsidP="000127DA">
            <w:pPr>
              <w:pStyle w:val="TAL"/>
            </w:pPr>
            <w:r>
              <w:t>16.2.0</w:t>
            </w:r>
          </w:p>
        </w:tc>
      </w:tr>
      <w:tr w:rsidR="0014734E" w:rsidRPr="006534CE" w14:paraId="428FB99D" w14:textId="77777777" w:rsidTr="00D23BF7">
        <w:tc>
          <w:tcPr>
            <w:tcW w:w="800" w:type="dxa"/>
            <w:shd w:val="solid" w:color="FFFFFF" w:fill="auto"/>
          </w:tcPr>
          <w:p w14:paraId="6116C97F" w14:textId="77777777" w:rsidR="0014734E" w:rsidRDefault="0014734E" w:rsidP="0014734E">
            <w:pPr>
              <w:pStyle w:val="TAL"/>
            </w:pPr>
            <w:r>
              <w:t>2019-06</w:t>
            </w:r>
          </w:p>
        </w:tc>
        <w:tc>
          <w:tcPr>
            <w:tcW w:w="901" w:type="dxa"/>
            <w:shd w:val="solid" w:color="FFFFFF" w:fill="auto"/>
          </w:tcPr>
          <w:p w14:paraId="423CFEA7" w14:textId="77777777" w:rsidR="0014734E" w:rsidRDefault="0014734E" w:rsidP="0014734E">
            <w:pPr>
              <w:pStyle w:val="TAL"/>
            </w:pPr>
            <w:r>
              <w:t>SA#84</w:t>
            </w:r>
          </w:p>
        </w:tc>
        <w:tc>
          <w:tcPr>
            <w:tcW w:w="993" w:type="dxa"/>
            <w:shd w:val="solid" w:color="FFFFFF" w:fill="auto"/>
          </w:tcPr>
          <w:p w14:paraId="39022DA0" w14:textId="77777777" w:rsidR="0014734E" w:rsidRDefault="0014734E" w:rsidP="0014734E">
            <w:pPr>
              <w:pStyle w:val="TAL"/>
            </w:pPr>
            <w:r>
              <w:t>SP-190371</w:t>
            </w:r>
          </w:p>
        </w:tc>
        <w:tc>
          <w:tcPr>
            <w:tcW w:w="567" w:type="dxa"/>
            <w:shd w:val="solid" w:color="FFFFFF" w:fill="auto"/>
          </w:tcPr>
          <w:p w14:paraId="239D2E9D" w14:textId="77777777" w:rsidR="0014734E" w:rsidRDefault="0014734E" w:rsidP="0014734E">
            <w:pPr>
              <w:pStyle w:val="TAL"/>
            </w:pPr>
            <w:r>
              <w:t>0086</w:t>
            </w:r>
          </w:p>
        </w:tc>
        <w:tc>
          <w:tcPr>
            <w:tcW w:w="425" w:type="dxa"/>
            <w:shd w:val="solid" w:color="FFFFFF" w:fill="auto"/>
          </w:tcPr>
          <w:p w14:paraId="60120E8E" w14:textId="77777777" w:rsidR="0014734E" w:rsidRDefault="0014734E" w:rsidP="0014734E">
            <w:pPr>
              <w:pStyle w:val="TAL"/>
            </w:pPr>
            <w:r>
              <w:t>2</w:t>
            </w:r>
          </w:p>
        </w:tc>
        <w:tc>
          <w:tcPr>
            <w:tcW w:w="567" w:type="dxa"/>
            <w:shd w:val="solid" w:color="FFFFFF" w:fill="auto"/>
          </w:tcPr>
          <w:p w14:paraId="2FC54F67" w14:textId="77777777" w:rsidR="0014734E" w:rsidRDefault="0014734E" w:rsidP="0014734E">
            <w:pPr>
              <w:pStyle w:val="TAL"/>
            </w:pPr>
            <w:r>
              <w:t>F</w:t>
            </w:r>
          </w:p>
        </w:tc>
        <w:tc>
          <w:tcPr>
            <w:tcW w:w="4536" w:type="dxa"/>
            <w:shd w:val="solid" w:color="FFFFFF" w:fill="auto"/>
          </w:tcPr>
          <w:p w14:paraId="3F83F8E3" w14:textId="77777777" w:rsidR="0014734E" w:rsidRDefault="0014734E" w:rsidP="0014734E">
            <w:pPr>
              <w:pStyle w:val="TAL"/>
            </w:pPr>
            <w:r>
              <w:t>Correction of PRB measurements</w:t>
            </w:r>
          </w:p>
        </w:tc>
        <w:tc>
          <w:tcPr>
            <w:tcW w:w="850" w:type="dxa"/>
            <w:shd w:val="solid" w:color="FFFFFF" w:fill="auto"/>
          </w:tcPr>
          <w:p w14:paraId="44EFE778" w14:textId="77777777" w:rsidR="0014734E" w:rsidRDefault="0014734E" w:rsidP="0014734E">
            <w:pPr>
              <w:pStyle w:val="TAL"/>
            </w:pPr>
            <w:r>
              <w:t>16.2.0</w:t>
            </w:r>
          </w:p>
        </w:tc>
      </w:tr>
      <w:tr w:rsidR="00B02617" w:rsidRPr="00CC779D" w14:paraId="1874839E" w14:textId="77777777" w:rsidTr="00D23BF7">
        <w:tc>
          <w:tcPr>
            <w:tcW w:w="800" w:type="dxa"/>
            <w:shd w:val="solid" w:color="FFFFFF" w:fill="auto"/>
          </w:tcPr>
          <w:p w14:paraId="1ED09FC4" w14:textId="77777777" w:rsidR="00B02617" w:rsidRDefault="00B02617" w:rsidP="0014734E">
            <w:pPr>
              <w:pStyle w:val="TAL"/>
            </w:pPr>
            <w:r>
              <w:t>2019-09</w:t>
            </w:r>
          </w:p>
        </w:tc>
        <w:tc>
          <w:tcPr>
            <w:tcW w:w="901" w:type="dxa"/>
            <w:shd w:val="solid" w:color="FFFFFF" w:fill="auto"/>
          </w:tcPr>
          <w:p w14:paraId="448DF2FA" w14:textId="77777777" w:rsidR="00B02617" w:rsidRDefault="00B02617" w:rsidP="0014734E">
            <w:pPr>
              <w:pStyle w:val="TAL"/>
            </w:pPr>
            <w:r>
              <w:t>SA#85</w:t>
            </w:r>
          </w:p>
        </w:tc>
        <w:tc>
          <w:tcPr>
            <w:tcW w:w="993" w:type="dxa"/>
            <w:shd w:val="solid" w:color="FFFFFF" w:fill="auto"/>
          </w:tcPr>
          <w:p w14:paraId="14AF3352" w14:textId="77777777" w:rsidR="00B02617" w:rsidRDefault="00B02617" w:rsidP="0014734E">
            <w:pPr>
              <w:pStyle w:val="TAL"/>
            </w:pPr>
            <w:r>
              <w:t>SP-190746</w:t>
            </w:r>
          </w:p>
        </w:tc>
        <w:tc>
          <w:tcPr>
            <w:tcW w:w="567" w:type="dxa"/>
            <w:shd w:val="solid" w:color="FFFFFF" w:fill="auto"/>
          </w:tcPr>
          <w:p w14:paraId="205083BE" w14:textId="77777777" w:rsidR="00B02617" w:rsidRDefault="00B02617" w:rsidP="0014734E">
            <w:pPr>
              <w:pStyle w:val="TAL"/>
            </w:pPr>
            <w:r>
              <w:t>0081</w:t>
            </w:r>
          </w:p>
        </w:tc>
        <w:tc>
          <w:tcPr>
            <w:tcW w:w="425" w:type="dxa"/>
            <w:shd w:val="solid" w:color="FFFFFF" w:fill="auto"/>
          </w:tcPr>
          <w:p w14:paraId="4BDAD748" w14:textId="77777777" w:rsidR="00B02617" w:rsidRDefault="00B02617" w:rsidP="0014734E">
            <w:pPr>
              <w:pStyle w:val="TAL"/>
            </w:pPr>
            <w:r>
              <w:t>3</w:t>
            </w:r>
          </w:p>
        </w:tc>
        <w:tc>
          <w:tcPr>
            <w:tcW w:w="567" w:type="dxa"/>
            <w:shd w:val="solid" w:color="FFFFFF" w:fill="auto"/>
          </w:tcPr>
          <w:p w14:paraId="2581B508" w14:textId="77777777" w:rsidR="00B02617" w:rsidRDefault="00B02617" w:rsidP="0014734E">
            <w:pPr>
              <w:pStyle w:val="TAL"/>
            </w:pPr>
            <w:r>
              <w:t>B</w:t>
            </w:r>
          </w:p>
        </w:tc>
        <w:tc>
          <w:tcPr>
            <w:tcW w:w="4536" w:type="dxa"/>
            <w:shd w:val="solid" w:color="FFFFFF" w:fill="auto"/>
          </w:tcPr>
          <w:p w14:paraId="7C0ABF81"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4361C2A1" w14:textId="77777777" w:rsidR="00B02617" w:rsidRDefault="00B02617" w:rsidP="0014734E">
            <w:pPr>
              <w:pStyle w:val="TAL"/>
            </w:pPr>
            <w:r>
              <w:t>16.3.0</w:t>
            </w:r>
          </w:p>
        </w:tc>
      </w:tr>
      <w:tr w:rsidR="002B4803" w:rsidRPr="00CC779D" w14:paraId="49CFF2AD" w14:textId="77777777" w:rsidTr="00D23BF7">
        <w:tc>
          <w:tcPr>
            <w:tcW w:w="800" w:type="dxa"/>
            <w:shd w:val="solid" w:color="FFFFFF" w:fill="auto"/>
          </w:tcPr>
          <w:p w14:paraId="48E9F1CE" w14:textId="77777777" w:rsidR="002B4803" w:rsidRDefault="002B4803" w:rsidP="0014734E">
            <w:pPr>
              <w:pStyle w:val="TAL"/>
            </w:pPr>
            <w:r>
              <w:t>2019-09</w:t>
            </w:r>
          </w:p>
        </w:tc>
        <w:tc>
          <w:tcPr>
            <w:tcW w:w="901" w:type="dxa"/>
            <w:shd w:val="solid" w:color="FFFFFF" w:fill="auto"/>
          </w:tcPr>
          <w:p w14:paraId="51EE4885" w14:textId="77777777" w:rsidR="002B4803" w:rsidRDefault="002B4803" w:rsidP="0014734E">
            <w:pPr>
              <w:pStyle w:val="TAL"/>
            </w:pPr>
            <w:r>
              <w:t>SA#85</w:t>
            </w:r>
          </w:p>
        </w:tc>
        <w:tc>
          <w:tcPr>
            <w:tcW w:w="993" w:type="dxa"/>
            <w:shd w:val="solid" w:color="FFFFFF" w:fill="auto"/>
          </w:tcPr>
          <w:p w14:paraId="3D610A9B" w14:textId="77777777" w:rsidR="002B4803" w:rsidRDefault="0038605E" w:rsidP="0014734E">
            <w:pPr>
              <w:pStyle w:val="TAL"/>
            </w:pPr>
            <w:r>
              <w:t>SP-190746</w:t>
            </w:r>
          </w:p>
        </w:tc>
        <w:tc>
          <w:tcPr>
            <w:tcW w:w="567" w:type="dxa"/>
            <w:shd w:val="solid" w:color="FFFFFF" w:fill="auto"/>
          </w:tcPr>
          <w:p w14:paraId="4EE0B28D" w14:textId="77777777" w:rsidR="002B4803" w:rsidRDefault="002B4803" w:rsidP="0014734E">
            <w:pPr>
              <w:pStyle w:val="TAL"/>
            </w:pPr>
            <w:r>
              <w:t>0088</w:t>
            </w:r>
          </w:p>
        </w:tc>
        <w:tc>
          <w:tcPr>
            <w:tcW w:w="425" w:type="dxa"/>
            <w:shd w:val="solid" w:color="FFFFFF" w:fill="auto"/>
          </w:tcPr>
          <w:p w14:paraId="1D2EA7B0" w14:textId="77777777" w:rsidR="002B4803" w:rsidRDefault="002B4803" w:rsidP="0014734E">
            <w:pPr>
              <w:pStyle w:val="TAL"/>
            </w:pPr>
            <w:r>
              <w:t>-</w:t>
            </w:r>
          </w:p>
        </w:tc>
        <w:tc>
          <w:tcPr>
            <w:tcW w:w="567" w:type="dxa"/>
            <w:shd w:val="solid" w:color="FFFFFF" w:fill="auto"/>
          </w:tcPr>
          <w:p w14:paraId="21E3C3F6" w14:textId="77777777" w:rsidR="002B4803" w:rsidRDefault="002B4803" w:rsidP="0014734E">
            <w:pPr>
              <w:pStyle w:val="TAL"/>
            </w:pPr>
            <w:r>
              <w:t>B</w:t>
            </w:r>
          </w:p>
        </w:tc>
        <w:tc>
          <w:tcPr>
            <w:tcW w:w="4536" w:type="dxa"/>
            <w:shd w:val="solid" w:color="FFFFFF" w:fill="auto"/>
          </w:tcPr>
          <w:p w14:paraId="39E1709C" w14:textId="77777777" w:rsidR="002B4803" w:rsidRDefault="002B4803" w:rsidP="0014734E">
            <w:pPr>
              <w:pStyle w:val="TAL"/>
            </w:pPr>
            <w:r>
              <w:t>Add measurements related to application triggering</w:t>
            </w:r>
          </w:p>
        </w:tc>
        <w:tc>
          <w:tcPr>
            <w:tcW w:w="850" w:type="dxa"/>
            <w:shd w:val="solid" w:color="FFFFFF" w:fill="auto"/>
          </w:tcPr>
          <w:p w14:paraId="18A9EC03" w14:textId="77777777" w:rsidR="002B4803" w:rsidRDefault="002B4803" w:rsidP="0014734E">
            <w:pPr>
              <w:pStyle w:val="TAL"/>
            </w:pPr>
            <w:r>
              <w:t>16.3.0</w:t>
            </w:r>
          </w:p>
        </w:tc>
      </w:tr>
      <w:tr w:rsidR="00BC3229" w:rsidRPr="00CC779D" w14:paraId="20884A5C" w14:textId="77777777" w:rsidTr="00D23BF7">
        <w:tc>
          <w:tcPr>
            <w:tcW w:w="800" w:type="dxa"/>
            <w:shd w:val="solid" w:color="FFFFFF" w:fill="auto"/>
          </w:tcPr>
          <w:p w14:paraId="499DAA8B" w14:textId="77777777" w:rsidR="00BC3229" w:rsidRDefault="00BC3229" w:rsidP="00BC3229">
            <w:pPr>
              <w:pStyle w:val="TAL"/>
            </w:pPr>
            <w:r>
              <w:t>2019-09</w:t>
            </w:r>
          </w:p>
        </w:tc>
        <w:tc>
          <w:tcPr>
            <w:tcW w:w="901" w:type="dxa"/>
            <w:shd w:val="solid" w:color="FFFFFF" w:fill="auto"/>
          </w:tcPr>
          <w:p w14:paraId="40A46C37" w14:textId="77777777" w:rsidR="00BC3229" w:rsidRDefault="00BC3229" w:rsidP="00BC3229">
            <w:pPr>
              <w:pStyle w:val="TAL"/>
            </w:pPr>
            <w:r>
              <w:t>SA#85</w:t>
            </w:r>
          </w:p>
        </w:tc>
        <w:tc>
          <w:tcPr>
            <w:tcW w:w="993" w:type="dxa"/>
            <w:shd w:val="solid" w:color="FFFFFF" w:fill="auto"/>
          </w:tcPr>
          <w:p w14:paraId="7ED84C06" w14:textId="77777777" w:rsidR="00BC3229" w:rsidRDefault="00BC3229" w:rsidP="00BC3229">
            <w:pPr>
              <w:pStyle w:val="TAL"/>
            </w:pPr>
            <w:r>
              <w:t>SP-190746</w:t>
            </w:r>
          </w:p>
        </w:tc>
        <w:tc>
          <w:tcPr>
            <w:tcW w:w="567" w:type="dxa"/>
            <w:shd w:val="solid" w:color="FFFFFF" w:fill="auto"/>
          </w:tcPr>
          <w:p w14:paraId="4AE97E69" w14:textId="77777777" w:rsidR="00BC3229" w:rsidRDefault="00BC3229" w:rsidP="00BC3229">
            <w:pPr>
              <w:pStyle w:val="TAL"/>
            </w:pPr>
            <w:r>
              <w:t>0089</w:t>
            </w:r>
          </w:p>
        </w:tc>
        <w:tc>
          <w:tcPr>
            <w:tcW w:w="425" w:type="dxa"/>
            <w:shd w:val="solid" w:color="FFFFFF" w:fill="auto"/>
          </w:tcPr>
          <w:p w14:paraId="7AA36246" w14:textId="77777777" w:rsidR="00BC3229" w:rsidRDefault="00BC3229" w:rsidP="00BC3229">
            <w:pPr>
              <w:pStyle w:val="TAL"/>
            </w:pPr>
            <w:r>
              <w:t>1</w:t>
            </w:r>
          </w:p>
        </w:tc>
        <w:tc>
          <w:tcPr>
            <w:tcW w:w="567" w:type="dxa"/>
            <w:shd w:val="solid" w:color="FFFFFF" w:fill="auto"/>
          </w:tcPr>
          <w:p w14:paraId="68FE195A" w14:textId="77777777" w:rsidR="00BC3229" w:rsidRDefault="00BC3229" w:rsidP="00BC3229">
            <w:pPr>
              <w:pStyle w:val="TAL"/>
            </w:pPr>
            <w:r>
              <w:t>B</w:t>
            </w:r>
          </w:p>
        </w:tc>
        <w:tc>
          <w:tcPr>
            <w:tcW w:w="4536" w:type="dxa"/>
            <w:shd w:val="solid" w:color="FFFFFF" w:fill="auto"/>
          </w:tcPr>
          <w:p w14:paraId="771F90B2" w14:textId="77777777" w:rsidR="00BC3229" w:rsidRDefault="00BC3229" w:rsidP="00BC3229">
            <w:pPr>
              <w:pStyle w:val="TAL"/>
            </w:pPr>
            <w:r>
              <w:t>Add measurements related to SMS over NAS</w:t>
            </w:r>
          </w:p>
        </w:tc>
        <w:tc>
          <w:tcPr>
            <w:tcW w:w="850" w:type="dxa"/>
            <w:shd w:val="solid" w:color="FFFFFF" w:fill="auto"/>
          </w:tcPr>
          <w:p w14:paraId="10FEF84D" w14:textId="77777777" w:rsidR="00BC3229" w:rsidRDefault="00BC3229" w:rsidP="00BC3229">
            <w:pPr>
              <w:pStyle w:val="TAL"/>
            </w:pPr>
            <w:r>
              <w:t>16.3.0</w:t>
            </w:r>
          </w:p>
        </w:tc>
      </w:tr>
      <w:tr w:rsidR="006A08A1" w:rsidRPr="00CC779D" w14:paraId="258B1F78" w14:textId="77777777" w:rsidTr="00D23BF7">
        <w:tc>
          <w:tcPr>
            <w:tcW w:w="800" w:type="dxa"/>
            <w:shd w:val="solid" w:color="FFFFFF" w:fill="auto"/>
          </w:tcPr>
          <w:p w14:paraId="27998197" w14:textId="77777777" w:rsidR="006A08A1" w:rsidRDefault="006A08A1" w:rsidP="006A08A1">
            <w:pPr>
              <w:pStyle w:val="TAL"/>
            </w:pPr>
            <w:r>
              <w:t>2019-09</w:t>
            </w:r>
          </w:p>
        </w:tc>
        <w:tc>
          <w:tcPr>
            <w:tcW w:w="901" w:type="dxa"/>
            <w:shd w:val="solid" w:color="FFFFFF" w:fill="auto"/>
          </w:tcPr>
          <w:p w14:paraId="470D5359" w14:textId="77777777" w:rsidR="006A08A1" w:rsidRDefault="006A08A1" w:rsidP="006A08A1">
            <w:pPr>
              <w:pStyle w:val="TAL"/>
            </w:pPr>
            <w:r>
              <w:t>SA#85</w:t>
            </w:r>
          </w:p>
        </w:tc>
        <w:tc>
          <w:tcPr>
            <w:tcW w:w="993" w:type="dxa"/>
            <w:shd w:val="solid" w:color="FFFFFF" w:fill="auto"/>
          </w:tcPr>
          <w:p w14:paraId="654360D6" w14:textId="77777777" w:rsidR="006A08A1" w:rsidRDefault="006A08A1" w:rsidP="006A08A1">
            <w:pPr>
              <w:pStyle w:val="TAL"/>
            </w:pPr>
            <w:r>
              <w:t>SP-190746</w:t>
            </w:r>
          </w:p>
        </w:tc>
        <w:tc>
          <w:tcPr>
            <w:tcW w:w="567" w:type="dxa"/>
            <w:shd w:val="solid" w:color="FFFFFF" w:fill="auto"/>
          </w:tcPr>
          <w:p w14:paraId="64E6D3F9" w14:textId="77777777" w:rsidR="006A08A1" w:rsidRDefault="006A08A1" w:rsidP="006A08A1">
            <w:pPr>
              <w:pStyle w:val="TAL"/>
            </w:pPr>
            <w:r>
              <w:t>0090</w:t>
            </w:r>
          </w:p>
        </w:tc>
        <w:tc>
          <w:tcPr>
            <w:tcW w:w="425" w:type="dxa"/>
            <w:shd w:val="solid" w:color="FFFFFF" w:fill="auto"/>
          </w:tcPr>
          <w:p w14:paraId="065ED652" w14:textId="77777777" w:rsidR="006A08A1" w:rsidRDefault="006A08A1" w:rsidP="006A08A1">
            <w:pPr>
              <w:pStyle w:val="TAL"/>
            </w:pPr>
            <w:r>
              <w:t>-</w:t>
            </w:r>
          </w:p>
        </w:tc>
        <w:tc>
          <w:tcPr>
            <w:tcW w:w="567" w:type="dxa"/>
            <w:shd w:val="solid" w:color="FFFFFF" w:fill="auto"/>
          </w:tcPr>
          <w:p w14:paraId="7F50B99D" w14:textId="77777777" w:rsidR="006A08A1" w:rsidRDefault="006A08A1" w:rsidP="006A08A1">
            <w:pPr>
              <w:pStyle w:val="TAL"/>
            </w:pPr>
            <w:r>
              <w:t>F</w:t>
            </w:r>
          </w:p>
        </w:tc>
        <w:tc>
          <w:tcPr>
            <w:tcW w:w="4536" w:type="dxa"/>
            <w:shd w:val="solid" w:color="FFFFFF" w:fill="auto"/>
          </w:tcPr>
          <w:p w14:paraId="56EDB438" w14:textId="77777777" w:rsidR="006A08A1" w:rsidRDefault="006A08A1" w:rsidP="006A08A1">
            <w:pPr>
              <w:pStyle w:val="TAL"/>
            </w:pPr>
            <w:r>
              <w:t>Correction of clause titles</w:t>
            </w:r>
          </w:p>
        </w:tc>
        <w:tc>
          <w:tcPr>
            <w:tcW w:w="850" w:type="dxa"/>
            <w:shd w:val="solid" w:color="FFFFFF" w:fill="auto"/>
          </w:tcPr>
          <w:p w14:paraId="7827AFAB" w14:textId="77777777" w:rsidR="006A08A1" w:rsidRDefault="006A08A1" w:rsidP="006A08A1">
            <w:pPr>
              <w:pStyle w:val="TAL"/>
            </w:pPr>
            <w:r>
              <w:t>16.3.0</w:t>
            </w:r>
          </w:p>
        </w:tc>
      </w:tr>
      <w:tr w:rsidR="0040429B" w:rsidRPr="00CC779D" w14:paraId="6993CDD0" w14:textId="77777777" w:rsidTr="00D23BF7">
        <w:tc>
          <w:tcPr>
            <w:tcW w:w="800" w:type="dxa"/>
            <w:shd w:val="solid" w:color="FFFFFF" w:fill="auto"/>
          </w:tcPr>
          <w:p w14:paraId="65430B3E" w14:textId="77777777" w:rsidR="0040429B" w:rsidRDefault="0040429B" w:rsidP="006A08A1">
            <w:pPr>
              <w:pStyle w:val="TAL"/>
            </w:pPr>
            <w:r>
              <w:t>2019-09</w:t>
            </w:r>
          </w:p>
        </w:tc>
        <w:tc>
          <w:tcPr>
            <w:tcW w:w="901" w:type="dxa"/>
            <w:shd w:val="solid" w:color="FFFFFF" w:fill="auto"/>
          </w:tcPr>
          <w:p w14:paraId="581342C2" w14:textId="77777777" w:rsidR="0040429B" w:rsidRDefault="0040429B" w:rsidP="006A08A1">
            <w:pPr>
              <w:pStyle w:val="TAL"/>
            </w:pPr>
            <w:r>
              <w:t>SA#85</w:t>
            </w:r>
          </w:p>
        </w:tc>
        <w:tc>
          <w:tcPr>
            <w:tcW w:w="993" w:type="dxa"/>
            <w:shd w:val="solid" w:color="FFFFFF" w:fill="auto"/>
          </w:tcPr>
          <w:p w14:paraId="75F4E244" w14:textId="77777777" w:rsidR="0040429B" w:rsidRDefault="0040429B" w:rsidP="006A08A1">
            <w:pPr>
              <w:pStyle w:val="TAL"/>
            </w:pPr>
            <w:r>
              <w:t>SP-190748</w:t>
            </w:r>
          </w:p>
        </w:tc>
        <w:tc>
          <w:tcPr>
            <w:tcW w:w="567" w:type="dxa"/>
            <w:shd w:val="solid" w:color="FFFFFF" w:fill="auto"/>
          </w:tcPr>
          <w:p w14:paraId="4E994A15" w14:textId="77777777" w:rsidR="0040429B" w:rsidRDefault="0040429B" w:rsidP="006A08A1">
            <w:pPr>
              <w:pStyle w:val="TAL"/>
            </w:pPr>
            <w:r>
              <w:t>0092</w:t>
            </w:r>
          </w:p>
        </w:tc>
        <w:tc>
          <w:tcPr>
            <w:tcW w:w="425" w:type="dxa"/>
            <w:shd w:val="solid" w:color="FFFFFF" w:fill="auto"/>
          </w:tcPr>
          <w:p w14:paraId="69BBD960" w14:textId="77777777" w:rsidR="0040429B" w:rsidRDefault="0040429B" w:rsidP="006A08A1">
            <w:pPr>
              <w:pStyle w:val="TAL"/>
            </w:pPr>
            <w:r>
              <w:t>-</w:t>
            </w:r>
          </w:p>
        </w:tc>
        <w:tc>
          <w:tcPr>
            <w:tcW w:w="567" w:type="dxa"/>
            <w:shd w:val="solid" w:color="FFFFFF" w:fill="auto"/>
          </w:tcPr>
          <w:p w14:paraId="668F183B" w14:textId="77777777" w:rsidR="0040429B" w:rsidRDefault="0040429B" w:rsidP="006A08A1">
            <w:pPr>
              <w:pStyle w:val="TAL"/>
            </w:pPr>
            <w:r>
              <w:t>A</w:t>
            </w:r>
          </w:p>
        </w:tc>
        <w:tc>
          <w:tcPr>
            <w:tcW w:w="4536" w:type="dxa"/>
            <w:shd w:val="solid" w:color="FFFFFF" w:fill="auto"/>
          </w:tcPr>
          <w:p w14:paraId="1AA17FE7" w14:textId="77777777" w:rsidR="0040429B" w:rsidRDefault="0040429B" w:rsidP="006A08A1">
            <w:pPr>
              <w:pStyle w:val="TAL"/>
            </w:pPr>
            <w:r>
              <w:t>Correct the definition of Average delay DL air-interface measurement</w:t>
            </w:r>
          </w:p>
        </w:tc>
        <w:tc>
          <w:tcPr>
            <w:tcW w:w="850" w:type="dxa"/>
            <w:shd w:val="solid" w:color="FFFFFF" w:fill="auto"/>
          </w:tcPr>
          <w:p w14:paraId="40B48D0C" w14:textId="77777777" w:rsidR="0040429B" w:rsidRDefault="0040429B" w:rsidP="006A08A1">
            <w:pPr>
              <w:pStyle w:val="TAL"/>
            </w:pPr>
            <w:r>
              <w:t>16.3.0</w:t>
            </w:r>
          </w:p>
        </w:tc>
      </w:tr>
      <w:tr w:rsidR="0095503E" w:rsidRPr="00CC779D" w14:paraId="61184A48" w14:textId="77777777" w:rsidTr="00D23BF7">
        <w:tc>
          <w:tcPr>
            <w:tcW w:w="800" w:type="dxa"/>
            <w:shd w:val="solid" w:color="FFFFFF" w:fill="auto"/>
          </w:tcPr>
          <w:p w14:paraId="664B9733" w14:textId="77777777" w:rsidR="0095503E" w:rsidRDefault="0095503E" w:rsidP="006A08A1">
            <w:pPr>
              <w:pStyle w:val="TAL"/>
            </w:pPr>
            <w:r>
              <w:t>2019-09</w:t>
            </w:r>
          </w:p>
        </w:tc>
        <w:tc>
          <w:tcPr>
            <w:tcW w:w="901" w:type="dxa"/>
            <w:shd w:val="solid" w:color="FFFFFF" w:fill="auto"/>
          </w:tcPr>
          <w:p w14:paraId="7CF47C48" w14:textId="77777777" w:rsidR="0095503E" w:rsidRDefault="0095503E" w:rsidP="006A08A1">
            <w:pPr>
              <w:pStyle w:val="TAL"/>
            </w:pPr>
            <w:r>
              <w:t>SA#85</w:t>
            </w:r>
          </w:p>
        </w:tc>
        <w:tc>
          <w:tcPr>
            <w:tcW w:w="993" w:type="dxa"/>
            <w:shd w:val="solid" w:color="FFFFFF" w:fill="auto"/>
          </w:tcPr>
          <w:p w14:paraId="4A50C08E" w14:textId="77777777" w:rsidR="0095503E" w:rsidRDefault="0095503E" w:rsidP="006A08A1">
            <w:pPr>
              <w:pStyle w:val="TAL"/>
            </w:pPr>
            <w:r>
              <w:t>SP-190751</w:t>
            </w:r>
          </w:p>
        </w:tc>
        <w:tc>
          <w:tcPr>
            <w:tcW w:w="567" w:type="dxa"/>
            <w:shd w:val="solid" w:color="FFFFFF" w:fill="auto"/>
          </w:tcPr>
          <w:p w14:paraId="16F7DEBB" w14:textId="77777777" w:rsidR="0095503E" w:rsidRDefault="0095503E" w:rsidP="006A08A1">
            <w:pPr>
              <w:pStyle w:val="TAL"/>
            </w:pPr>
            <w:r>
              <w:t>0094</w:t>
            </w:r>
          </w:p>
        </w:tc>
        <w:tc>
          <w:tcPr>
            <w:tcW w:w="425" w:type="dxa"/>
            <w:shd w:val="solid" w:color="FFFFFF" w:fill="auto"/>
          </w:tcPr>
          <w:p w14:paraId="3E2868ED" w14:textId="77777777" w:rsidR="0095503E" w:rsidRDefault="0095503E" w:rsidP="006A08A1">
            <w:pPr>
              <w:pStyle w:val="TAL"/>
            </w:pPr>
            <w:r>
              <w:t>1</w:t>
            </w:r>
          </w:p>
        </w:tc>
        <w:tc>
          <w:tcPr>
            <w:tcW w:w="567" w:type="dxa"/>
            <w:shd w:val="solid" w:color="FFFFFF" w:fill="auto"/>
          </w:tcPr>
          <w:p w14:paraId="2F4E2065" w14:textId="77777777" w:rsidR="0095503E" w:rsidRDefault="0095503E" w:rsidP="006A08A1">
            <w:pPr>
              <w:pStyle w:val="TAL"/>
            </w:pPr>
            <w:r>
              <w:t>A</w:t>
            </w:r>
          </w:p>
        </w:tc>
        <w:tc>
          <w:tcPr>
            <w:tcW w:w="4536" w:type="dxa"/>
            <w:shd w:val="solid" w:color="FFFFFF" w:fill="auto"/>
          </w:tcPr>
          <w:p w14:paraId="633D836D" w14:textId="77777777" w:rsidR="0095503E" w:rsidRDefault="0095503E" w:rsidP="006A08A1">
            <w:pPr>
              <w:pStyle w:val="TAL"/>
            </w:pPr>
            <w:r>
              <w:t>Correction on kbits abbreviation</w:t>
            </w:r>
          </w:p>
        </w:tc>
        <w:tc>
          <w:tcPr>
            <w:tcW w:w="850" w:type="dxa"/>
            <w:shd w:val="solid" w:color="FFFFFF" w:fill="auto"/>
          </w:tcPr>
          <w:p w14:paraId="49E7EA67" w14:textId="77777777" w:rsidR="0095503E" w:rsidRDefault="0095503E" w:rsidP="006A08A1">
            <w:pPr>
              <w:pStyle w:val="TAL"/>
            </w:pPr>
            <w:r>
              <w:t>16.3.0</w:t>
            </w:r>
          </w:p>
        </w:tc>
      </w:tr>
      <w:tr w:rsidR="00D16D5B" w:rsidRPr="00CC779D" w14:paraId="10D6E1BA" w14:textId="77777777" w:rsidTr="00D23BF7">
        <w:tc>
          <w:tcPr>
            <w:tcW w:w="800" w:type="dxa"/>
            <w:shd w:val="solid" w:color="FFFFFF" w:fill="auto"/>
          </w:tcPr>
          <w:p w14:paraId="7BE69654" w14:textId="77777777" w:rsidR="00D16D5B" w:rsidRDefault="00D16D5B" w:rsidP="00D16D5B">
            <w:pPr>
              <w:pStyle w:val="TAL"/>
            </w:pPr>
            <w:r>
              <w:t>2019-09</w:t>
            </w:r>
          </w:p>
        </w:tc>
        <w:tc>
          <w:tcPr>
            <w:tcW w:w="901" w:type="dxa"/>
            <w:shd w:val="solid" w:color="FFFFFF" w:fill="auto"/>
          </w:tcPr>
          <w:p w14:paraId="5821FD1D" w14:textId="77777777" w:rsidR="00D16D5B" w:rsidRDefault="00D16D5B" w:rsidP="00D16D5B">
            <w:pPr>
              <w:pStyle w:val="TAL"/>
            </w:pPr>
            <w:r>
              <w:t>SA#85</w:t>
            </w:r>
          </w:p>
        </w:tc>
        <w:tc>
          <w:tcPr>
            <w:tcW w:w="993" w:type="dxa"/>
            <w:shd w:val="solid" w:color="FFFFFF" w:fill="auto"/>
          </w:tcPr>
          <w:p w14:paraId="2AF83141" w14:textId="77777777" w:rsidR="00D16D5B" w:rsidRDefault="00D16D5B" w:rsidP="00D16D5B">
            <w:pPr>
              <w:pStyle w:val="TAL"/>
            </w:pPr>
            <w:r>
              <w:t>SP-190746</w:t>
            </w:r>
          </w:p>
        </w:tc>
        <w:tc>
          <w:tcPr>
            <w:tcW w:w="567" w:type="dxa"/>
            <w:shd w:val="solid" w:color="FFFFFF" w:fill="auto"/>
          </w:tcPr>
          <w:p w14:paraId="0E865DC9" w14:textId="77777777" w:rsidR="00D16D5B" w:rsidRDefault="00D16D5B" w:rsidP="00D16D5B">
            <w:pPr>
              <w:pStyle w:val="TAL"/>
            </w:pPr>
            <w:r>
              <w:t>0095</w:t>
            </w:r>
          </w:p>
        </w:tc>
        <w:tc>
          <w:tcPr>
            <w:tcW w:w="425" w:type="dxa"/>
            <w:shd w:val="solid" w:color="FFFFFF" w:fill="auto"/>
          </w:tcPr>
          <w:p w14:paraId="53C8B352" w14:textId="77777777" w:rsidR="00D16D5B" w:rsidRDefault="00D16D5B" w:rsidP="00D16D5B">
            <w:pPr>
              <w:pStyle w:val="TAL"/>
            </w:pPr>
            <w:r>
              <w:t>1</w:t>
            </w:r>
          </w:p>
        </w:tc>
        <w:tc>
          <w:tcPr>
            <w:tcW w:w="567" w:type="dxa"/>
            <w:shd w:val="solid" w:color="FFFFFF" w:fill="auto"/>
          </w:tcPr>
          <w:p w14:paraId="55943FAF" w14:textId="77777777" w:rsidR="00D16D5B" w:rsidRDefault="00D16D5B" w:rsidP="00D16D5B">
            <w:pPr>
              <w:pStyle w:val="TAL"/>
            </w:pPr>
            <w:r>
              <w:t>B</w:t>
            </w:r>
          </w:p>
        </w:tc>
        <w:tc>
          <w:tcPr>
            <w:tcW w:w="4536" w:type="dxa"/>
            <w:shd w:val="solid" w:color="FFFFFF" w:fill="auto"/>
          </w:tcPr>
          <w:p w14:paraId="335BEFD2" w14:textId="77777777" w:rsidR="00D16D5B" w:rsidRDefault="00D16D5B" w:rsidP="00D16D5B">
            <w:pPr>
              <w:pStyle w:val="TAL"/>
            </w:pPr>
            <w:r>
              <w:t>Add measurement of SMF for N4 interface</w:t>
            </w:r>
          </w:p>
        </w:tc>
        <w:tc>
          <w:tcPr>
            <w:tcW w:w="850" w:type="dxa"/>
            <w:shd w:val="solid" w:color="FFFFFF" w:fill="auto"/>
          </w:tcPr>
          <w:p w14:paraId="690C1D8F" w14:textId="77777777" w:rsidR="00D16D5B" w:rsidRDefault="00D16D5B" w:rsidP="00D16D5B">
            <w:pPr>
              <w:pStyle w:val="TAL"/>
            </w:pPr>
            <w:r>
              <w:t>16.3.0</w:t>
            </w:r>
          </w:p>
        </w:tc>
      </w:tr>
      <w:tr w:rsidR="00482509" w:rsidRPr="00CC779D" w14:paraId="2BD67211" w14:textId="77777777" w:rsidTr="00D23BF7">
        <w:tc>
          <w:tcPr>
            <w:tcW w:w="800" w:type="dxa"/>
            <w:shd w:val="solid" w:color="FFFFFF" w:fill="auto"/>
          </w:tcPr>
          <w:p w14:paraId="1E9E49D4" w14:textId="77777777" w:rsidR="00482509" w:rsidRDefault="00482509" w:rsidP="00482509">
            <w:pPr>
              <w:pStyle w:val="TAL"/>
            </w:pPr>
            <w:r>
              <w:t>2019-09</w:t>
            </w:r>
          </w:p>
        </w:tc>
        <w:tc>
          <w:tcPr>
            <w:tcW w:w="901" w:type="dxa"/>
            <w:shd w:val="solid" w:color="FFFFFF" w:fill="auto"/>
          </w:tcPr>
          <w:p w14:paraId="398318C4" w14:textId="77777777" w:rsidR="00482509" w:rsidRDefault="00482509" w:rsidP="00482509">
            <w:pPr>
              <w:pStyle w:val="TAL"/>
            </w:pPr>
            <w:r>
              <w:t>SA#85</w:t>
            </w:r>
          </w:p>
        </w:tc>
        <w:tc>
          <w:tcPr>
            <w:tcW w:w="993" w:type="dxa"/>
            <w:shd w:val="solid" w:color="FFFFFF" w:fill="auto"/>
          </w:tcPr>
          <w:p w14:paraId="7559ED5E" w14:textId="77777777" w:rsidR="00482509" w:rsidRDefault="00482509" w:rsidP="00482509">
            <w:pPr>
              <w:pStyle w:val="TAL"/>
            </w:pPr>
            <w:r>
              <w:t>SP-190746</w:t>
            </w:r>
          </w:p>
        </w:tc>
        <w:tc>
          <w:tcPr>
            <w:tcW w:w="567" w:type="dxa"/>
            <w:shd w:val="solid" w:color="FFFFFF" w:fill="auto"/>
          </w:tcPr>
          <w:p w14:paraId="15F42B02" w14:textId="77777777" w:rsidR="00482509" w:rsidRDefault="00482509" w:rsidP="00482509">
            <w:pPr>
              <w:pStyle w:val="TAL"/>
            </w:pPr>
            <w:r>
              <w:t>0096</w:t>
            </w:r>
          </w:p>
        </w:tc>
        <w:tc>
          <w:tcPr>
            <w:tcW w:w="425" w:type="dxa"/>
            <w:shd w:val="solid" w:color="FFFFFF" w:fill="auto"/>
          </w:tcPr>
          <w:p w14:paraId="5322A8F1" w14:textId="77777777" w:rsidR="00482509" w:rsidRDefault="00482509" w:rsidP="00482509">
            <w:pPr>
              <w:pStyle w:val="TAL"/>
            </w:pPr>
            <w:r>
              <w:t>-</w:t>
            </w:r>
          </w:p>
        </w:tc>
        <w:tc>
          <w:tcPr>
            <w:tcW w:w="567" w:type="dxa"/>
            <w:shd w:val="solid" w:color="FFFFFF" w:fill="auto"/>
          </w:tcPr>
          <w:p w14:paraId="73B80EBF" w14:textId="77777777" w:rsidR="00482509" w:rsidRDefault="00482509" w:rsidP="00482509">
            <w:pPr>
              <w:pStyle w:val="TAL"/>
            </w:pPr>
            <w:r>
              <w:t>B</w:t>
            </w:r>
          </w:p>
        </w:tc>
        <w:tc>
          <w:tcPr>
            <w:tcW w:w="4536" w:type="dxa"/>
            <w:shd w:val="solid" w:color="FFFFFF" w:fill="auto"/>
          </w:tcPr>
          <w:p w14:paraId="771AB67C" w14:textId="77777777" w:rsidR="00482509" w:rsidRDefault="00482509" w:rsidP="00482509">
            <w:pPr>
              <w:pStyle w:val="TAL"/>
            </w:pPr>
            <w:r>
              <w:t>Add measurement of UPF for N4 interface</w:t>
            </w:r>
          </w:p>
        </w:tc>
        <w:tc>
          <w:tcPr>
            <w:tcW w:w="850" w:type="dxa"/>
            <w:shd w:val="solid" w:color="FFFFFF" w:fill="auto"/>
          </w:tcPr>
          <w:p w14:paraId="56D7B20D" w14:textId="77777777" w:rsidR="00482509" w:rsidRDefault="00482509" w:rsidP="00482509">
            <w:pPr>
              <w:pStyle w:val="TAL"/>
            </w:pPr>
            <w:r>
              <w:t>16.3.0</w:t>
            </w:r>
          </w:p>
        </w:tc>
      </w:tr>
      <w:tr w:rsidR="00822CFE" w:rsidRPr="00CC779D" w14:paraId="1F88A3D6" w14:textId="77777777" w:rsidTr="00D23BF7">
        <w:tc>
          <w:tcPr>
            <w:tcW w:w="800" w:type="dxa"/>
            <w:shd w:val="solid" w:color="FFFFFF" w:fill="auto"/>
          </w:tcPr>
          <w:p w14:paraId="5CE2CBBE" w14:textId="77777777" w:rsidR="00822CFE" w:rsidRDefault="00822CFE" w:rsidP="00822CFE">
            <w:pPr>
              <w:pStyle w:val="TAL"/>
            </w:pPr>
            <w:r>
              <w:t>2019-09</w:t>
            </w:r>
          </w:p>
        </w:tc>
        <w:tc>
          <w:tcPr>
            <w:tcW w:w="901" w:type="dxa"/>
            <w:shd w:val="solid" w:color="FFFFFF" w:fill="auto"/>
          </w:tcPr>
          <w:p w14:paraId="03AF2280" w14:textId="77777777" w:rsidR="00822CFE" w:rsidRDefault="00822CFE" w:rsidP="00822CFE">
            <w:pPr>
              <w:pStyle w:val="TAL"/>
            </w:pPr>
            <w:r>
              <w:t>SA#85</w:t>
            </w:r>
          </w:p>
        </w:tc>
        <w:tc>
          <w:tcPr>
            <w:tcW w:w="993" w:type="dxa"/>
            <w:shd w:val="solid" w:color="FFFFFF" w:fill="auto"/>
          </w:tcPr>
          <w:p w14:paraId="70CB403E" w14:textId="77777777" w:rsidR="00822CFE" w:rsidRDefault="00822CFE" w:rsidP="00822CFE">
            <w:pPr>
              <w:pStyle w:val="TAL"/>
            </w:pPr>
            <w:r>
              <w:t>SP-190746</w:t>
            </w:r>
          </w:p>
        </w:tc>
        <w:tc>
          <w:tcPr>
            <w:tcW w:w="567" w:type="dxa"/>
            <w:shd w:val="solid" w:color="FFFFFF" w:fill="auto"/>
          </w:tcPr>
          <w:p w14:paraId="406C901F" w14:textId="77777777" w:rsidR="00822CFE" w:rsidRDefault="00822CFE" w:rsidP="00822CFE">
            <w:pPr>
              <w:pStyle w:val="TAL"/>
            </w:pPr>
            <w:r>
              <w:t>0097</w:t>
            </w:r>
          </w:p>
        </w:tc>
        <w:tc>
          <w:tcPr>
            <w:tcW w:w="425" w:type="dxa"/>
            <w:shd w:val="solid" w:color="FFFFFF" w:fill="auto"/>
          </w:tcPr>
          <w:p w14:paraId="1FE1CA02" w14:textId="77777777" w:rsidR="00822CFE" w:rsidRDefault="00822CFE" w:rsidP="00822CFE">
            <w:pPr>
              <w:pStyle w:val="TAL"/>
            </w:pPr>
            <w:r>
              <w:t>1</w:t>
            </w:r>
          </w:p>
        </w:tc>
        <w:tc>
          <w:tcPr>
            <w:tcW w:w="567" w:type="dxa"/>
            <w:shd w:val="solid" w:color="FFFFFF" w:fill="auto"/>
          </w:tcPr>
          <w:p w14:paraId="340F72EA" w14:textId="77777777" w:rsidR="00822CFE" w:rsidRDefault="00822CFE" w:rsidP="00822CFE">
            <w:pPr>
              <w:pStyle w:val="TAL"/>
            </w:pPr>
            <w:r>
              <w:t>B</w:t>
            </w:r>
          </w:p>
        </w:tc>
        <w:tc>
          <w:tcPr>
            <w:tcW w:w="4536" w:type="dxa"/>
            <w:shd w:val="solid" w:color="FFFFFF" w:fill="auto"/>
          </w:tcPr>
          <w:p w14:paraId="4FB839B9" w14:textId="77777777" w:rsidR="00822CFE" w:rsidRDefault="00822CFE" w:rsidP="00822CFE">
            <w:pPr>
              <w:pStyle w:val="TAL"/>
            </w:pPr>
            <w:r>
              <w:t>Add measurement of paging</w:t>
            </w:r>
          </w:p>
        </w:tc>
        <w:tc>
          <w:tcPr>
            <w:tcW w:w="850" w:type="dxa"/>
            <w:shd w:val="solid" w:color="FFFFFF" w:fill="auto"/>
          </w:tcPr>
          <w:p w14:paraId="698B4951" w14:textId="77777777" w:rsidR="00822CFE" w:rsidRDefault="00822CFE" w:rsidP="00822CFE">
            <w:pPr>
              <w:pStyle w:val="TAL"/>
            </w:pPr>
            <w:r>
              <w:t>16.3.0</w:t>
            </w:r>
          </w:p>
        </w:tc>
      </w:tr>
      <w:tr w:rsidR="00F254E8" w:rsidRPr="00CC779D" w14:paraId="5853DC1A" w14:textId="77777777" w:rsidTr="00D23BF7">
        <w:tc>
          <w:tcPr>
            <w:tcW w:w="800" w:type="dxa"/>
            <w:shd w:val="solid" w:color="FFFFFF" w:fill="auto"/>
          </w:tcPr>
          <w:p w14:paraId="58020270" w14:textId="77777777" w:rsidR="00F254E8" w:rsidRDefault="00F254E8" w:rsidP="00F254E8">
            <w:pPr>
              <w:pStyle w:val="TAL"/>
            </w:pPr>
            <w:r>
              <w:t>2019-09</w:t>
            </w:r>
          </w:p>
        </w:tc>
        <w:tc>
          <w:tcPr>
            <w:tcW w:w="901" w:type="dxa"/>
            <w:shd w:val="solid" w:color="FFFFFF" w:fill="auto"/>
          </w:tcPr>
          <w:p w14:paraId="60245748" w14:textId="77777777" w:rsidR="00F254E8" w:rsidRDefault="00F254E8" w:rsidP="00F254E8">
            <w:pPr>
              <w:pStyle w:val="TAL"/>
            </w:pPr>
            <w:r>
              <w:t>SA#85</w:t>
            </w:r>
          </w:p>
        </w:tc>
        <w:tc>
          <w:tcPr>
            <w:tcW w:w="993" w:type="dxa"/>
            <w:shd w:val="solid" w:color="FFFFFF" w:fill="auto"/>
          </w:tcPr>
          <w:p w14:paraId="6D3541C4" w14:textId="77777777" w:rsidR="00F254E8" w:rsidRDefault="00F254E8" w:rsidP="00F254E8">
            <w:pPr>
              <w:pStyle w:val="TAL"/>
            </w:pPr>
            <w:r>
              <w:t>SP-190746</w:t>
            </w:r>
          </w:p>
        </w:tc>
        <w:tc>
          <w:tcPr>
            <w:tcW w:w="567" w:type="dxa"/>
            <w:shd w:val="solid" w:color="FFFFFF" w:fill="auto"/>
          </w:tcPr>
          <w:p w14:paraId="2F28E986" w14:textId="77777777" w:rsidR="00F254E8" w:rsidRDefault="00F254E8" w:rsidP="00F254E8">
            <w:pPr>
              <w:pStyle w:val="TAL"/>
            </w:pPr>
            <w:r>
              <w:t>0098</w:t>
            </w:r>
          </w:p>
        </w:tc>
        <w:tc>
          <w:tcPr>
            <w:tcW w:w="425" w:type="dxa"/>
            <w:shd w:val="solid" w:color="FFFFFF" w:fill="auto"/>
          </w:tcPr>
          <w:p w14:paraId="4F93941E" w14:textId="77777777" w:rsidR="00F254E8" w:rsidRDefault="00F254E8" w:rsidP="00F254E8">
            <w:pPr>
              <w:pStyle w:val="TAL"/>
            </w:pPr>
            <w:r>
              <w:t>1</w:t>
            </w:r>
          </w:p>
        </w:tc>
        <w:tc>
          <w:tcPr>
            <w:tcW w:w="567" w:type="dxa"/>
            <w:shd w:val="solid" w:color="FFFFFF" w:fill="auto"/>
          </w:tcPr>
          <w:p w14:paraId="6BA625F4" w14:textId="77777777" w:rsidR="00F254E8" w:rsidRDefault="00F254E8" w:rsidP="00F254E8">
            <w:pPr>
              <w:pStyle w:val="TAL"/>
            </w:pPr>
            <w:r>
              <w:t>F</w:t>
            </w:r>
          </w:p>
        </w:tc>
        <w:tc>
          <w:tcPr>
            <w:tcW w:w="4536" w:type="dxa"/>
            <w:shd w:val="solid" w:color="FFFFFF" w:fill="auto"/>
          </w:tcPr>
          <w:p w14:paraId="600AE06C" w14:textId="77777777" w:rsidR="00F254E8" w:rsidRDefault="00F254E8" w:rsidP="00F254E8">
            <w:pPr>
              <w:pStyle w:val="TAL"/>
            </w:pPr>
            <w:r>
              <w:t>Update performance measurements for UDM</w:t>
            </w:r>
          </w:p>
        </w:tc>
        <w:tc>
          <w:tcPr>
            <w:tcW w:w="850" w:type="dxa"/>
            <w:shd w:val="solid" w:color="FFFFFF" w:fill="auto"/>
          </w:tcPr>
          <w:p w14:paraId="1C5086E6" w14:textId="77777777" w:rsidR="00F254E8" w:rsidRDefault="00F254E8" w:rsidP="00F254E8">
            <w:pPr>
              <w:pStyle w:val="TAL"/>
            </w:pPr>
            <w:r>
              <w:t>16.3.0</w:t>
            </w:r>
          </w:p>
        </w:tc>
      </w:tr>
      <w:tr w:rsidR="0050778C" w:rsidRPr="00CC779D" w14:paraId="3AC41D47" w14:textId="77777777" w:rsidTr="00D23BF7">
        <w:tc>
          <w:tcPr>
            <w:tcW w:w="800" w:type="dxa"/>
            <w:shd w:val="solid" w:color="FFFFFF" w:fill="auto"/>
          </w:tcPr>
          <w:p w14:paraId="242FB447" w14:textId="77777777" w:rsidR="0050778C" w:rsidRDefault="0050778C" w:rsidP="0050778C">
            <w:pPr>
              <w:pStyle w:val="TAL"/>
            </w:pPr>
            <w:r>
              <w:t>2019-09</w:t>
            </w:r>
          </w:p>
        </w:tc>
        <w:tc>
          <w:tcPr>
            <w:tcW w:w="901" w:type="dxa"/>
            <w:shd w:val="solid" w:color="FFFFFF" w:fill="auto"/>
          </w:tcPr>
          <w:p w14:paraId="5523D1AC" w14:textId="77777777" w:rsidR="0050778C" w:rsidRDefault="0050778C" w:rsidP="0050778C">
            <w:pPr>
              <w:pStyle w:val="TAL"/>
            </w:pPr>
            <w:r>
              <w:t>SA#85</w:t>
            </w:r>
          </w:p>
        </w:tc>
        <w:tc>
          <w:tcPr>
            <w:tcW w:w="993" w:type="dxa"/>
            <w:shd w:val="solid" w:color="FFFFFF" w:fill="auto"/>
          </w:tcPr>
          <w:p w14:paraId="5A2F9112" w14:textId="77777777" w:rsidR="0050778C" w:rsidRDefault="0050778C" w:rsidP="0050778C">
            <w:pPr>
              <w:pStyle w:val="TAL"/>
            </w:pPr>
            <w:r>
              <w:t>SP-190746</w:t>
            </w:r>
          </w:p>
        </w:tc>
        <w:tc>
          <w:tcPr>
            <w:tcW w:w="567" w:type="dxa"/>
            <w:shd w:val="solid" w:color="FFFFFF" w:fill="auto"/>
          </w:tcPr>
          <w:p w14:paraId="6DDD345B" w14:textId="77777777" w:rsidR="0050778C" w:rsidRDefault="0050778C" w:rsidP="0050778C">
            <w:pPr>
              <w:pStyle w:val="TAL"/>
            </w:pPr>
            <w:r>
              <w:t>0101</w:t>
            </w:r>
          </w:p>
        </w:tc>
        <w:tc>
          <w:tcPr>
            <w:tcW w:w="425" w:type="dxa"/>
            <w:shd w:val="solid" w:color="FFFFFF" w:fill="auto"/>
          </w:tcPr>
          <w:p w14:paraId="5A2E7893" w14:textId="77777777" w:rsidR="0050778C" w:rsidRDefault="0050778C" w:rsidP="0050778C">
            <w:pPr>
              <w:pStyle w:val="TAL"/>
            </w:pPr>
            <w:r>
              <w:t>2</w:t>
            </w:r>
          </w:p>
        </w:tc>
        <w:tc>
          <w:tcPr>
            <w:tcW w:w="567" w:type="dxa"/>
            <w:shd w:val="solid" w:color="FFFFFF" w:fill="auto"/>
          </w:tcPr>
          <w:p w14:paraId="43D4806F" w14:textId="77777777" w:rsidR="0050778C" w:rsidRDefault="0050778C" w:rsidP="0050778C">
            <w:pPr>
              <w:pStyle w:val="TAL"/>
            </w:pPr>
            <w:r>
              <w:t>B</w:t>
            </w:r>
          </w:p>
        </w:tc>
        <w:tc>
          <w:tcPr>
            <w:tcW w:w="4536" w:type="dxa"/>
            <w:shd w:val="solid" w:color="FFFFFF" w:fill="auto"/>
          </w:tcPr>
          <w:p w14:paraId="4A5004C8" w14:textId="77777777" w:rsidR="0050778C" w:rsidRDefault="0050778C" w:rsidP="0050778C">
            <w:pPr>
              <w:pStyle w:val="TAL"/>
            </w:pPr>
            <w:r>
              <w:t>Update and add delay related measurements for NG-RAN</w:t>
            </w:r>
          </w:p>
        </w:tc>
        <w:tc>
          <w:tcPr>
            <w:tcW w:w="850" w:type="dxa"/>
            <w:shd w:val="solid" w:color="FFFFFF" w:fill="auto"/>
          </w:tcPr>
          <w:p w14:paraId="7AD43A0E" w14:textId="77777777" w:rsidR="0050778C" w:rsidRDefault="0050778C" w:rsidP="0050778C">
            <w:pPr>
              <w:pStyle w:val="TAL"/>
            </w:pPr>
            <w:r>
              <w:t>16.3.0</w:t>
            </w:r>
          </w:p>
        </w:tc>
      </w:tr>
      <w:tr w:rsidR="00554BA1" w:rsidRPr="00CC779D" w14:paraId="44C2252F" w14:textId="77777777" w:rsidTr="00D23BF7">
        <w:tc>
          <w:tcPr>
            <w:tcW w:w="800" w:type="dxa"/>
            <w:shd w:val="solid" w:color="FFFFFF" w:fill="auto"/>
          </w:tcPr>
          <w:p w14:paraId="10A3FFBE" w14:textId="77777777" w:rsidR="00554BA1" w:rsidRDefault="00554BA1" w:rsidP="00554BA1">
            <w:pPr>
              <w:pStyle w:val="TAL"/>
            </w:pPr>
            <w:r>
              <w:t>2019-09</w:t>
            </w:r>
          </w:p>
        </w:tc>
        <w:tc>
          <w:tcPr>
            <w:tcW w:w="901" w:type="dxa"/>
            <w:shd w:val="solid" w:color="FFFFFF" w:fill="auto"/>
          </w:tcPr>
          <w:p w14:paraId="7E96D26B" w14:textId="77777777" w:rsidR="00554BA1" w:rsidRDefault="00554BA1" w:rsidP="00554BA1">
            <w:pPr>
              <w:pStyle w:val="TAL"/>
            </w:pPr>
            <w:r>
              <w:t>SA#85</w:t>
            </w:r>
          </w:p>
        </w:tc>
        <w:tc>
          <w:tcPr>
            <w:tcW w:w="993" w:type="dxa"/>
            <w:shd w:val="solid" w:color="FFFFFF" w:fill="auto"/>
          </w:tcPr>
          <w:p w14:paraId="7B134E20" w14:textId="77777777" w:rsidR="00554BA1" w:rsidRDefault="00554BA1" w:rsidP="00554BA1">
            <w:pPr>
              <w:pStyle w:val="TAL"/>
            </w:pPr>
            <w:r>
              <w:t>SP-190746</w:t>
            </w:r>
          </w:p>
        </w:tc>
        <w:tc>
          <w:tcPr>
            <w:tcW w:w="567" w:type="dxa"/>
            <w:shd w:val="solid" w:color="FFFFFF" w:fill="auto"/>
          </w:tcPr>
          <w:p w14:paraId="2EA91A30" w14:textId="77777777" w:rsidR="00554BA1" w:rsidRDefault="00554BA1" w:rsidP="00554BA1">
            <w:pPr>
              <w:pStyle w:val="TAL"/>
            </w:pPr>
            <w:r>
              <w:t>0102</w:t>
            </w:r>
          </w:p>
        </w:tc>
        <w:tc>
          <w:tcPr>
            <w:tcW w:w="425" w:type="dxa"/>
            <w:shd w:val="solid" w:color="FFFFFF" w:fill="auto"/>
          </w:tcPr>
          <w:p w14:paraId="285E60F5" w14:textId="77777777" w:rsidR="00554BA1" w:rsidRDefault="00554BA1" w:rsidP="00554BA1">
            <w:pPr>
              <w:pStyle w:val="TAL"/>
            </w:pPr>
            <w:r>
              <w:t>2</w:t>
            </w:r>
          </w:p>
        </w:tc>
        <w:tc>
          <w:tcPr>
            <w:tcW w:w="567" w:type="dxa"/>
            <w:shd w:val="solid" w:color="FFFFFF" w:fill="auto"/>
          </w:tcPr>
          <w:p w14:paraId="47BA4F5A" w14:textId="77777777" w:rsidR="00554BA1" w:rsidRDefault="00554BA1" w:rsidP="00554BA1">
            <w:pPr>
              <w:pStyle w:val="TAL"/>
            </w:pPr>
            <w:r>
              <w:t>B</w:t>
            </w:r>
          </w:p>
        </w:tc>
        <w:tc>
          <w:tcPr>
            <w:tcW w:w="4536" w:type="dxa"/>
            <w:shd w:val="solid" w:color="FFFFFF" w:fill="auto"/>
          </w:tcPr>
          <w:p w14:paraId="5182F9F3" w14:textId="77777777" w:rsidR="00554BA1" w:rsidRDefault="00554BA1" w:rsidP="00554BA1">
            <w:pPr>
              <w:pStyle w:val="TAL"/>
            </w:pPr>
            <w:r>
              <w:t>Update and add latency related measurements for NG-RAN</w:t>
            </w:r>
          </w:p>
        </w:tc>
        <w:tc>
          <w:tcPr>
            <w:tcW w:w="850" w:type="dxa"/>
            <w:shd w:val="solid" w:color="FFFFFF" w:fill="auto"/>
          </w:tcPr>
          <w:p w14:paraId="28BBB958" w14:textId="77777777" w:rsidR="00554BA1" w:rsidRDefault="00554BA1" w:rsidP="00554BA1">
            <w:pPr>
              <w:pStyle w:val="TAL"/>
            </w:pPr>
            <w:r>
              <w:t>16.3.0</w:t>
            </w:r>
          </w:p>
        </w:tc>
      </w:tr>
      <w:tr w:rsidR="003135DD" w:rsidRPr="00CC779D" w14:paraId="1A649488" w14:textId="77777777" w:rsidTr="00D23BF7">
        <w:tc>
          <w:tcPr>
            <w:tcW w:w="800" w:type="dxa"/>
            <w:shd w:val="solid" w:color="FFFFFF" w:fill="auto"/>
          </w:tcPr>
          <w:p w14:paraId="67194919" w14:textId="77777777" w:rsidR="003135DD" w:rsidRDefault="003135DD" w:rsidP="003135DD">
            <w:pPr>
              <w:pStyle w:val="TAL"/>
            </w:pPr>
            <w:r>
              <w:t>2019-09</w:t>
            </w:r>
          </w:p>
        </w:tc>
        <w:tc>
          <w:tcPr>
            <w:tcW w:w="901" w:type="dxa"/>
            <w:shd w:val="solid" w:color="FFFFFF" w:fill="auto"/>
          </w:tcPr>
          <w:p w14:paraId="501639CB" w14:textId="77777777" w:rsidR="003135DD" w:rsidRDefault="003135DD" w:rsidP="003135DD">
            <w:pPr>
              <w:pStyle w:val="TAL"/>
            </w:pPr>
            <w:r>
              <w:t>SA#85</w:t>
            </w:r>
          </w:p>
        </w:tc>
        <w:tc>
          <w:tcPr>
            <w:tcW w:w="993" w:type="dxa"/>
            <w:shd w:val="solid" w:color="FFFFFF" w:fill="auto"/>
          </w:tcPr>
          <w:p w14:paraId="7FB4084B" w14:textId="77777777" w:rsidR="003135DD" w:rsidRDefault="003135DD" w:rsidP="003135DD">
            <w:pPr>
              <w:pStyle w:val="TAL"/>
            </w:pPr>
            <w:r>
              <w:t>SP-190746</w:t>
            </w:r>
          </w:p>
        </w:tc>
        <w:tc>
          <w:tcPr>
            <w:tcW w:w="567" w:type="dxa"/>
            <w:shd w:val="solid" w:color="FFFFFF" w:fill="auto"/>
          </w:tcPr>
          <w:p w14:paraId="38AF2680" w14:textId="77777777" w:rsidR="003135DD" w:rsidRDefault="003135DD" w:rsidP="003135DD">
            <w:pPr>
              <w:pStyle w:val="TAL"/>
            </w:pPr>
            <w:r>
              <w:t>0104</w:t>
            </w:r>
          </w:p>
        </w:tc>
        <w:tc>
          <w:tcPr>
            <w:tcW w:w="425" w:type="dxa"/>
            <w:shd w:val="solid" w:color="FFFFFF" w:fill="auto"/>
          </w:tcPr>
          <w:p w14:paraId="3264BCB7" w14:textId="77777777" w:rsidR="003135DD" w:rsidRDefault="003135DD" w:rsidP="003135DD">
            <w:pPr>
              <w:pStyle w:val="TAL"/>
            </w:pPr>
            <w:r>
              <w:t>1</w:t>
            </w:r>
          </w:p>
        </w:tc>
        <w:tc>
          <w:tcPr>
            <w:tcW w:w="567" w:type="dxa"/>
            <w:shd w:val="solid" w:color="FFFFFF" w:fill="auto"/>
          </w:tcPr>
          <w:p w14:paraId="5DA88581" w14:textId="77777777" w:rsidR="003135DD" w:rsidRDefault="003135DD" w:rsidP="003135DD">
            <w:pPr>
              <w:pStyle w:val="TAL"/>
            </w:pPr>
            <w:r>
              <w:t>B</w:t>
            </w:r>
          </w:p>
        </w:tc>
        <w:tc>
          <w:tcPr>
            <w:tcW w:w="4536" w:type="dxa"/>
            <w:shd w:val="solid" w:color="FFFFFF" w:fill="auto"/>
          </w:tcPr>
          <w:p w14:paraId="25169B94" w14:textId="77777777" w:rsidR="003135DD" w:rsidRDefault="003135DD" w:rsidP="003135DD">
            <w:pPr>
              <w:pStyle w:val="TAL"/>
            </w:pPr>
            <w:r>
              <w:t>Update and add measurements related to RTT N3 delay for DL data packets on UPF</w:t>
            </w:r>
          </w:p>
        </w:tc>
        <w:tc>
          <w:tcPr>
            <w:tcW w:w="850" w:type="dxa"/>
            <w:shd w:val="solid" w:color="FFFFFF" w:fill="auto"/>
          </w:tcPr>
          <w:p w14:paraId="6F5B3DF3" w14:textId="77777777" w:rsidR="003135DD" w:rsidRDefault="003135DD" w:rsidP="003135DD">
            <w:pPr>
              <w:pStyle w:val="TAL"/>
            </w:pPr>
            <w:r>
              <w:t>16.3.0</w:t>
            </w:r>
          </w:p>
        </w:tc>
      </w:tr>
      <w:tr w:rsidR="00DE7874" w:rsidRPr="00CC779D" w14:paraId="2CB67431" w14:textId="77777777" w:rsidTr="00D23BF7">
        <w:tc>
          <w:tcPr>
            <w:tcW w:w="800" w:type="dxa"/>
            <w:shd w:val="solid" w:color="FFFFFF" w:fill="auto"/>
          </w:tcPr>
          <w:p w14:paraId="1FA2E59F" w14:textId="77777777" w:rsidR="00DE7874" w:rsidRDefault="00DE7874" w:rsidP="00DE7874">
            <w:pPr>
              <w:pStyle w:val="TAL"/>
            </w:pPr>
            <w:r>
              <w:t>2019-09</w:t>
            </w:r>
          </w:p>
        </w:tc>
        <w:tc>
          <w:tcPr>
            <w:tcW w:w="901" w:type="dxa"/>
            <w:shd w:val="solid" w:color="FFFFFF" w:fill="auto"/>
          </w:tcPr>
          <w:p w14:paraId="474FD1CA" w14:textId="77777777" w:rsidR="00DE7874" w:rsidRDefault="00DE7874" w:rsidP="00DE7874">
            <w:pPr>
              <w:pStyle w:val="TAL"/>
            </w:pPr>
            <w:r>
              <w:t>SA#85</w:t>
            </w:r>
          </w:p>
        </w:tc>
        <w:tc>
          <w:tcPr>
            <w:tcW w:w="993" w:type="dxa"/>
            <w:shd w:val="solid" w:color="FFFFFF" w:fill="auto"/>
          </w:tcPr>
          <w:p w14:paraId="5C3001BB" w14:textId="77777777" w:rsidR="00DE7874" w:rsidRDefault="00DE7874" w:rsidP="00DE7874">
            <w:pPr>
              <w:pStyle w:val="TAL"/>
            </w:pPr>
            <w:r>
              <w:t>SP-190746</w:t>
            </w:r>
          </w:p>
        </w:tc>
        <w:tc>
          <w:tcPr>
            <w:tcW w:w="567" w:type="dxa"/>
            <w:shd w:val="solid" w:color="FFFFFF" w:fill="auto"/>
          </w:tcPr>
          <w:p w14:paraId="38BF4A7C" w14:textId="77777777" w:rsidR="00DE7874" w:rsidRDefault="00DE7874" w:rsidP="00DE7874">
            <w:pPr>
              <w:pStyle w:val="TAL"/>
            </w:pPr>
            <w:r>
              <w:t>0105</w:t>
            </w:r>
          </w:p>
        </w:tc>
        <w:tc>
          <w:tcPr>
            <w:tcW w:w="425" w:type="dxa"/>
            <w:shd w:val="solid" w:color="FFFFFF" w:fill="auto"/>
          </w:tcPr>
          <w:p w14:paraId="1D9951F0" w14:textId="77777777" w:rsidR="00DE7874" w:rsidRDefault="00DE7874" w:rsidP="00DE7874">
            <w:pPr>
              <w:pStyle w:val="TAL"/>
            </w:pPr>
            <w:r>
              <w:t>2</w:t>
            </w:r>
          </w:p>
        </w:tc>
        <w:tc>
          <w:tcPr>
            <w:tcW w:w="567" w:type="dxa"/>
            <w:shd w:val="solid" w:color="FFFFFF" w:fill="auto"/>
          </w:tcPr>
          <w:p w14:paraId="1DE92454" w14:textId="77777777" w:rsidR="00DE7874" w:rsidRDefault="00DE7874" w:rsidP="00DE7874">
            <w:pPr>
              <w:pStyle w:val="TAL"/>
            </w:pPr>
            <w:r>
              <w:t>B</w:t>
            </w:r>
          </w:p>
        </w:tc>
        <w:tc>
          <w:tcPr>
            <w:tcW w:w="4536" w:type="dxa"/>
            <w:shd w:val="solid" w:color="FFFFFF" w:fill="auto"/>
          </w:tcPr>
          <w:p w14:paraId="14237094" w14:textId="77777777" w:rsidR="00DE7874" w:rsidRDefault="00DE7874" w:rsidP="00DE7874">
            <w:pPr>
              <w:pStyle w:val="TAL"/>
            </w:pPr>
            <w:r>
              <w:t>Add measurements related to RTT N9 delay for DL and UL data packets</w:t>
            </w:r>
          </w:p>
        </w:tc>
        <w:tc>
          <w:tcPr>
            <w:tcW w:w="850" w:type="dxa"/>
            <w:shd w:val="solid" w:color="FFFFFF" w:fill="auto"/>
          </w:tcPr>
          <w:p w14:paraId="2EA28AE0" w14:textId="77777777" w:rsidR="00DE7874" w:rsidRDefault="00DE7874" w:rsidP="00DE7874">
            <w:pPr>
              <w:pStyle w:val="TAL"/>
            </w:pPr>
            <w:r>
              <w:t>16.3.0</w:t>
            </w:r>
          </w:p>
        </w:tc>
      </w:tr>
      <w:tr w:rsidR="00C2645C" w:rsidRPr="00CC779D" w14:paraId="604B7881" w14:textId="77777777" w:rsidTr="00D23BF7">
        <w:tc>
          <w:tcPr>
            <w:tcW w:w="800" w:type="dxa"/>
            <w:shd w:val="solid" w:color="FFFFFF" w:fill="auto"/>
          </w:tcPr>
          <w:p w14:paraId="6E9433D8" w14:textId="77777777" w:rsidR="00C2645C" w:rsidRDefault="00C2645C" w:rsidP="00C2645C">
            <w:pPr>
              <w:pStyle w:val="TAL"/>
            </w:pPr>
            <w:r>
              <w:t>2019-09</w:t>
            </w:r>
          </w:p>
        </w:tc>
        <w:tc>
          <w:tcPr>
            <w:tcW w:w="901" w:type="dxa"/>
            <w:shd w:val="solid" w:color="FFFFFF" w:fill="auto"/>
          </w:tcPr>
          <w:p w14:paraId="4695E093" w14:textId="77777777" w:rsidR="00C2645C" w:rsidRDefault="00C2645C" w:rsidP="00C2645C">
            <w:pPr>
              <w:pStyle w:val="TAL"/>
            </w:pPr>
            <w:r>
              <w:t>SA#85</w:t>
            </w:r>
          </w:p>
        </w:tc>
        <w:tc>
          <w:tcPr>
            <w:tcW w:w="993" w:type="dxa"/>
            <w:shd w:val="solid" w:color="FFFFFF" w:fill="auto"/>
          </w:tcPr>
          <w:p w14:paraId="7ED55206" w14:textId="77777777" w:rsidR="00C2645C" w:rsidRDefault="00C2645C" w:rsidP="00C2645C">
            <w:pPr>
              <w:pStyle w:val="TAL"/>
            </w:pPr>
            <w:r>
              <w:t>SP-190746</w:t>
            </w:r>
          </w:p>
        </w:tc>
        <w:tc>
          <w:tcPr>
            <w:tcW w:w="567" w:type="dxa"/>
            <w:shd w:val="solid" w:color="FFFFFF" w:fill="auto"/>
          </w:tcPr>
          <w:p w14:paraId="58B89C3A" w14:textId="77777777" w:rsidR="00C2645C" w:rsidRDefault="00C2645C" w:rsidP="00C2645C">
            <w:pPr>
              <w:pStyle w:val="TAL"/>
            </w:pPr>
            <w:r>
              <w:t>0106</w:t>
            </w:r>
          </w:p>
        </w:tc>
        <w:tc>
          <w:tcPr>
            <w:tcW w:w="425" w:type="dxa"/>
            <w:shd w:val="solid" w:color="FFFFFF" w:fill="auto"/>
          </w:tcPr>
          <w:p w14:paraId="3D4E3436" w14:textId="77777777" w:rsidR="00C2645C" w:rsidRDefault="00C2645C" w:rsidP="00C2645C">
            <w:pPr>
              <w:pStyle w:val="TAL"/>
            </w:pPr>
            <w:r>
              <w:t>2</w:t>
            </w:r>
          </w:p>
        </w:tc>
        <w:tc>
          <w:tcPr>
            <w:tcW w:w="567" w:type="dxa"/>
            <w:shd w:val="solid" w:color="FFFFFF" w:fill="auto"/>
          </w:tcPr>
          <w:p w14:paraId="7C35DEF8" w14:textId="77777777" w:rsidR="00C2645C" w:rsidRDefault="00C2645C" w:rsidP="00C2645C">
            <w:pPr>
              <w:pStyle w:val="TAL"/>
            </w:pPr>
            <w:r>
              <w:t>B</w:t>
            </w:r>
          </w:p>
        </w:tc>
        <w:tc>
          <w:tcPr>
            <w:tcW w:w="4536" w:type="dxa"/>
            <w:shd w:val="solid" w:color="FFFFFF" w:fill="auto"/>
          </w:tcPr>
          <w:p w14:paraId="39B7CAC1" w14:textId="77777777" w:rsidR="00C2645C" w:rsidRDefault="00C2645C" w:rsidP="00C2645C">
            <w:pPr>
              <w:pStyle w:val="TAL"/>
            </w:pPr>
            <w:r>
              <w:t>Add measurements related to GTP packet delay within UPF</w:t>
            </w:r>
          </w:p>
        </w:tc>
        <w:tc>
          <w:tcPr>
            <w:tcW w:w="850" w:type="dxa"/>
            <w:shd w:val="solid" w:color="FFFFFF" w:fill="auto"/>
          </w:tcPr>
          <w:p w14:paraId="5AEA0EED" w14:textId="77777777" w:rsidR="00C2645C" w:rsidRDefault="00C2645C" w:rsidP="00C2645C">
            <w:pPr>
              <w:pStyle w:val="TAL"/>
            </w:pPr>
            <w:r>
              <w:t>16.3.0</w:t>
            </w:r>
          </w:p>
        </w:tc>
      </w:tr>
      <w:tr w:rsidR="0028518D" w:rsidRPr="00CC779D" w14:paraId="6A7C29DC" w14:textId="77777777" w:rsidTr="00D23BF7">
        <w:tc>
          <w:tcPr>
            <w:tcW w:w="800" w:type="dxa"/>
            <w:shd w:val="solid" w:color="FFFFFF" w:fill="auto"/>
          </w:tcPr>
          <w:p w14:paraId="4A5AE7F8" w14:textId="77777777" w:rsidR="0028518D" w:rsidRDefault="0028518D" w:rsidP="0028518D">
            <w:pPr>
              <w:pStyle w:val="TAL"/>
            </w:pPr>
            <w:r>
              <w:t>2019-09</w:t>
            </w:r>
          </w:p>
        </w:tc>
        <w:tc>
          <w:tcPr>
            <w:tcW w:w="901" w:type="dxa"/>
            <w:shd w:val="solid" w:color="FFFFFF" w:fill="auto"/>
          </w:tcPr>
          <w:p w14:paraId="1C81FFA5" w14:textId="77777777" w:rsidR="0028518D" w:rsidRDefault="0028518D" w:rsidP="0028518D">
            <w:pPr>
              <w:pStyle w:val="TAL"/>
            </w:pPr>
            <w:r>
              <w:t>SA#85</w:t>
            </w:r>
          </w:p>
        </w:tc>
        <w:tc>
          <w:tcPr>
            <w:tcW w:w="993" w:type="dxa"/>
            <w:shd w:val="solid" w:color="FFFFFF" w:fill="auto"/>
          </w:tcPr>
          <w:p w14:paraId="42391BA8" w14:textId="77777777" w:rsidR="0028518D" w:rsidRDefault="0028518D" w:rsidP="0028518D">
            <w:pPr>
              <w:pStyle w:val="TAL"/>
            </w:pPr>
            <w:r>
              <w:t>SP-190746</w:t>
            </w:r>
          </w:p>
        </w:tc>
        <w:tc>
          <w:tcPr>
            <w:tcW w:w="567" w:type="dxa"/>
            <w:shd w:val="solid" w:color="FFFFFF" w:fill="auto"/>
          </w:tcPr>
          <w:p w14:paraId="23E6D725" w14:textId="77777777" w:rsidR="0028518D" w:rsidRDefault="0028518D" w:rsidP="0028518D">
            <w:pPr>
              <w:pStyle w:val="TAL"/>
            </w:pPr>
            <w:r>
              <w:t>0109</w:t>
            </w:r>
          </w:p>
        </w:tc>
        <w:tc>
          <w:tcPr>
            <w:tcW w:w="425" w:type="dxa"/>
            <w:shd w:val="solid" w:color="FFFFFF" w:fill="auto"/>
          </w:tcPr>
          <w:p w14:paraId="69D87B7C" w14:textId="77777777" w:rsidR="0028518D" w:rsidRDefault="0028518D" w:rsidP="0028518D">
            <w:pPr>
              <w:pStyle w:val="TAL"/>
            </w:pPr>
            <w:r>
              <w:t>1</w:t>
            </w:r>
          </w:p>
        </w:tc>
        <w:tc>
          <w:tcPr>
            <w:tcW w:w="567" w:type="dxa"/>
            <w:shd w:val="solid" w:color="FFFFFF" w:fill="auto"/>
          </w:tcPr>
          <w:p w14:paraId="3106241B" w14:textId="77777777" w:rsidR="0028518D" w:rsidRDefault="0028518D" w:rsidP="0028518D">
            <w:pPr>
              <w:pStyle w:val="TAL"/>
            </w:pPr>
            <w:r>
              <w:t>B</w:t>
            </w:r>
          </w:p>
        </w:tc>
        <w:tc>
          <w:tcPr>
            <w:tcW w:w="4536" w:type="dxa"/>
            <w:shd w:val="solid" w:color="FFFFFF" w:fill="auto"/>
          </w:tcPr>
          <w:p w14:paraId="53A3F467" w14:textId="77777777" w:rsidR="0028518D" w:rsidRDefault="0028518D" w:rsidP="0028518D">
            <w:pPr>
              <w:pStyle w:val="TAL"/>
            </w:pPr>
            <w:r>
              <w:t>Add measurements related to round-trip delay between PSA UPF and UE</w:t>
            </w:r>
          </w:p>
        </w:tc>
        <w:tc>
          <w:tcPr>
            <w:tcW w:w="850" w:type="dxa"/>
            <w:shd w:val="solid" w:color="FFFFFF" w:fill="auto"/>
          </w:tcPr>
          <w:p w14:paraId="53E3F007" w14:textId="77777777" w:rsidR="0028518D" w:rsidRDefault="0028518D" w:rsidP="0028518D">
            <w:pPr>
              <w:pStyle w:val="TAL"/>
            </w:pPr>
            <w:r>
              <w:t>16.3.0</w:t>
            </w:r>
          </w:p>
        </w:tc>
      </w:tr>
      <w:tr w:rsidR="00481B74" w:rsidRPr="00CC779D" w14:paraId="56F11E35" w14:textId="77777777" w:rsidTr="00D23BF7">
        <w:tc>
          <w:tcPr>
            <w:tcW w:w="800" w:type="dxa"/>
            <w:shd w:val="solid" w:color="FFFFFF" w:fill="auto"/>
          </w:tcPr>
          <w:p w14:paraId="385EDDA6" w14:textId="77777777" w:rsidR="00481B74" w:rsidRDefault="00481B74" w:rsidP="0028518D">
            <w:pPr>
              <w:pStyle w:val="TAL"/>
            </w:pPr>
            <w:r>
              <w:t>2019-09</w:t>
            </w:r>
          </w:p>
        </w:tc>
        <w:tc>
          <w:tcPr>
            <w:tcW w:w="901" w:type="dxa"/>
            <w:shd w:val="solid" w:color="FFFFFF" w:fill="auto"/>
          </w:tcPr>
          <w:p w14:paraId="2A6A0565" w14:textId="77777777" w:rsidR="00481B74" w:rsidRDefault="00481B74" w:rsidP="0028518D">
            <w:pPr>
              <w:pStyle w:val="TAL"/>
            </w:pPr>
            <w:r>
              <w:t>SA#85</w:t>
            </w:r>
          </w:p>
        </w:tc>
        <w:tc>
          <w:tcPr>
            <w:tcW w:w="993" w:type="dxa"/>
            <w:shd w:val="solid" w:color="FFFFFF" w:fill="auto"/>
          </w:tcPr>
          <w:p w14:paraId="405DB03C" w14:textId="77777777" w:rsidR="00481B74" w:rsidRDefault="00481B74" w:rsidP="0028518D">
            <w:pPr>
              <w:pStyle w:val="TAL"/>
            </w:pPr>
            <w:r>
              <w:t>SP-190755</w:t>
            </w:r>
          </w:p>
        </w:tc>
        <w:tc>
          <w:tcPr>
            <w:tcW w:w="567" w:type="dxa"/>
            <w:shd w:val="solid" w:color="FFFFFF" w:fill="auto"/>
          </w:tcPr>
          <w:p w14:paraId="653EBEA4" w14:textId="77777777" w:rsidR="00481B74" w:rsidRDefault="00481B74" w:rsidP="0028518D">
            <w:pPr>
              <w:pStyle w:val="TAL"/>
            </w:pPr>
            <w:r>
              <w:t>0111</w:t>
            </w:r>
          </w:p>
        </w:tc>
        <w:tc>
          <w:tcPr>
            <w:tcW w:w="425" w:type="dxa"/>
            <w:shd w:val="solid" w:color="FFFFFF" w:fill="auto"/>
          </w:tcPr>
          <w:p w14:paraId="33249968" w14:textId="77777777" w:rsidR="00481B74" w:rsidRDefault="00481B74" w:rsidP="0028518D">
            <w:pPr>
              <w:pStyle w:val="TAL"/>
            </w:pPr>
            <w:r>
              <w:t>2</w:t>
            </w:r>
          </w:p>
        </w:tc>
        <w:tc>
          <w:tcPr>
            <w:tcW w:w="567" w:type="dxa"/>
            <w:shd w:val="solid" w:color="FFFFFF" w:fill="auto"/>
          </w:tcPr>
          <w:p w14:paraId="1E1DFFFA" w14:textId="77777777" w:rsidR="00481B74" w:rsidRDefault="00481B74" w:rsidP="0028518D">
            <w:pPr>
              <w:pStyle w:val="TAL"/>
            </w:pPr>
            <w:r>
              <w:t>B</w:t>
            </w:r>
          </w:p>
        </w:tc>
        <w:tc>
          <w:tcPr>
            <w:tcW w:w="4536" w:type="dxa"/>
            <w:shd w:val="solid" w:color="FFFFFF" w:fill="auto"/>
          </w:tcPr>
          <w:p w14:paraId="7FF1E173"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7D62EB7D" w14:textId="77777777" w:rsidR="00481B74" w:rsidRDefault="00481B74" w:rsidP="0028518D">
            <w:pPr>
              <w:pStyle w:val="TAL"/>
            </w:pPr>
            <w:r>
              <w:t>16.3.0</w:t>
            </w:r>
          </w:p>
        </w:tc>
      </w:tr>
      <w:tr w:rsidR="007879E6" w:rsidRPr="00CC779D" w14:paraId="20E1486A" w14:textId="77777777" w:rsidTr="00D23BF7">
        <w:tc>
          <w:tcPr>
            <w:tcW w:w="800" w:type="dxa"/>
            <w:shd w:val="solid" w:color="FFFFFF" w:fill="auto"/>
          </w:tcPr>
          <w:p w14:paraId="7B20C492" w14:textId="77777777" w:rsidR="007879E6" w:rsidRDefault="007879E6" w:rsidP="0028518D">
            <w:pPr>
              <w:pStyle w:val="TAL"/>
            </w:pPr>
            <w:r>
              <w:t>2019-09</w:t>
            </w:r>
          </w:p>
        </w:tc>
        <w:tc>
          <w:tcPr>
            <w:tcW w:w="901" w:type="dxa"/>
            <w:shd w:val="solid" w:color="FFFFFF" w:fill="auto"/>
          </w:tcPr>
          <w:p w14:paraId="332215C4" w14:textId="77777777" w:rsidR="007879E6" w:rsidRDefault="007879E6" w:rsidP="0028518D">
            <w:pPr>
              <w:pStyle w:val="TAL"/>
            </w:pPr>
            <w:r>
              <w:t>SA#85</w:t>
            </w:r>
          </w:p>
        </w:tc>
        <w:tc>
          <w:tcPr>
            <w:tcW w:w="993" w:type="dxa"/>
            <w:shd w:val="solid" w:color="FFFFFF" w:fill="auto"/>
          </w:tcPr>
          <w:p w14:paraId="3DA9DC71" w14:textId="77777777" w:rsidR="007879E6" w:rsidRDefault="003364CC" w:rsidP="0028518D">
            <w:pPr>
              <w:pStyle w:val="TAL"/>
            </w:pPr>
            <w:r>
              <w:t>SP-190747</w:t>
            </w:r>
          </w:p>
        </w:tc>
        <w:tc>
          <w:tcPr>
            <w:tcW w:w="567" w:type="dxa"/>
            <w:shd w:val="solid" w:color="FFFFFF" w:fill="auto"/>
          </w:tcPr>
          <w:p w14:paraId="387AA588" w14:textId="77777777" w:rsidR="007879E6" w:rsidRDefault="007879E6" w:rsidP="0028518D">
            <w:pPr>
              <w:pStyle w:val="TAL"/>
            </w:pPr>
            <w:r>
              <w:t>0112</w:t>
            </w:r>
          </w:p>
        </w:tc>
        <w:tc>
          <w:tcPr>
            <w:tcW w:w="425" w:type="dxa"/>
            <w:shd w:val="solid" w:color="FFFFFF" w:fill="auto"/>
          </w:tcPr>
          <w:p w14:paraId="542D1B03" w14:textId="77777777" w:rsidR="007879E6" w:rsidRDefault="007879E6" w:rsidP="0028518D">
            <w:pPr>
              <w:pStyle w:val="TAL"/>
            </w:pPr>
            <w:r>
              <w:t>1</w:t>
            </w:r>
          </w:p>
        </w:tc>
        <w:tc>
          <w:tcPr>
            <w:tcW w:w="567" w:type="dxa"/>
            <w:shd w:val="solid" w:color="FFFFFF" w:fill="auto"/>
          </w:tcPr>
          <w:p w14:paraId="61721C4D" w14:textId="77777777" w:rsidR="007879E6" w:rsidRDefault="007879E6" w:rsidP="0028518D">
            <w:pPr>
              <w:pStyle w:val="TAL"/>
            </w:pPr>
            <w:r>
              <w:t>B</w:t>
            </w:r>
          </w:p>
        </w:tc>
        <w:tc>
          <w:tcPr>
            <w:tcW w:w="4536" w:type="dxa"/>
            <w:shd w:val="solid" w:color="FFFFFF" w:fill="auto"/>
          </w:tcPr>
          <w:p w14:paraId="71B4AA7C" w14:textId="77777777" w:rsidR="007879E6" w:rsidRDefault="007879E6" w:rsidP="0028518D">
            <w:pPr>
              <w:pStyle w:val="TAL"/>
            </w:pPr>
            <w:r>
              <w:t xml:space="preserve">Add Number of PDU session creation in HR roaming scenario </w:t>
            </w:r>
          </w:p>
        </w:tc>
        <w:tc>
          <w:tcPr>
            <w:tcW w:w="850" w:type="dxa"/>
            <w:shd w:val="solid" w:color="FFFFFF" w:fill="auto"/>
          </w:tcPr>
          <w:p w14:paraId="3AFD4232" w14:textId="77777777" w:rsidR="007879E6" w:rsidRDefault="007879E6" w:rsidP="0028518D">
            <w:pPr>
              <w:pStyle w:val="TAL"/>
            </w:pPr>
            <w:r>
              <w:t>16.3.0</w:t>
            </w:r>
          </w:p>
        </w:tc>
      </w:tr>
      <w:tr w:rsidR="00D372CB" w:rsidRPr="00CC779D" w14:paraId="2E5A4E40" w14:textId="77777777" w:rsidTr="00D23BF7">
        <w:tc>
          <w:tcPr>
            <w:tcW w:w="800" w:type="dxa"/>
            <w:shd w:val="solid" w:color="FFFFFF" w:fill="auto"/>
          </w:tcPr>
          <w:p w14:paraId="7DA3D296" w14:textId="77777777" w:rsidR="00D372CB" w:rsidRDefault="00D372CB" w:rsidP="00D372CB">
            <w:pPr>
              <w:pStyle w:val="TAL"/>
            </w:pPr>
            <w:r>
              <w:t>2019-09</w:t>
            </w:r>
          </w:p>
        </w:tc>
        <w:tc>
          <w:tcPr>
            <w:tcW w:w="901" w:type="dxa"/>
            <w:shd w:val="solid" w:color="FFFFFF" w:fill="auto"/>
          </w:tcPr>
          <w:p w14:paraId="10D2BAA8" w14:textId="77777777" w:rsidR="00D372CB" w:rsidRDefault="00D372CB" w:rsidP="00D372CB">
            <w:pPr>
              <w:pStyle w:val="TAL"/>
            </w:pPr>
            <w:r>
              <w:t>SA#85</w:t>
            </w:r>
          </w:p>
        </w:tc>
        <w:tc>
          <w:tcPr>
            <w:tcW w:w="993" w:type="dxa"/>
            <w:shd w:val="solid" w:color="FFFFFF" w:fill="auto"/>
          </w:tcPr>
          <w:p w14:paraId="7F4F83BD" w14:textId="77777777" w:rsidR="00D372CB" w:rsidRDefault="00D372CB" w:rsidP="00D372CB">
            <w:pPr>
              <w:pStyle w:val="TAL"/>
            </w:pPr>
            <w:r>
              <w:t>SP-190747</w:t>
            </w:r>
          </w:p>
        </w:tc>
        <w:tc>
          <w:tcPr>
            <w:tcW w:w="567" w:type="dxa"/>
            <w:shd w:val="solid" w:color="FFFFFF" w:fill="auto"/>
          </w:tcPr>
          <w:p w14:paraId="287DD928" w14:textId="77777777" w:rsidR="00D372CB" w:rsidRDefault="00D372CB" w:rsidP="00D372CB">
            <w:pPr>
              <w:pStyle w:val="TAL"/>
            </w:pPr>
            <w:r>
              <w:t>0113</w:t>
            </w:r>
          </w:p>
        </w:tc>
        <w:tc>
          <w:tcPr>
            <w:tcW w:w="425" w:type="dxa"/>
            <w:shd w:val="solid" w:color="FFFFFF" w:fill="auto"/>
          </w:tcPr>
          <w:p w14:paraId="7F0091CB" w14:textId="77777777" w:rsidR="00D372CB" w:rsidRDefault="00D372CB" w:rsidP="00D372CB">
            <w:pPr>
              <w:pStyle w:val="TAL"/>
            </w:pPr>
            <w:r>
              <w:t>1</w:t>
            </w:r>
          </w:p>
        </w:tc>
        <w:tc>
          <w:tcPr>
            <w:tcW w:w="567" w:type="dxa"/>
            <w:shd w:val="solid" w:color="FFFFFF" w:fill="auto"/>
          </w:tcPr>
          <w:p w14:paraId="53E616C6" w14:textId="77777777" w:rsidR="00D372CB" w:rsidRDefault="00D372CB" w:rsidP="00D372CB">
            <w:pPr>
              <w:pStyle w:val="TAL"/>
            </w:pPr>
            <w:r>
              <w:t>F</w:t>
            </w:r>
          </w:p>
        </w:tc>
        <w:tc>
          <w:tcPr>
            <w:tcW w:w="4536" w:type="dxa"/>
            <w:shd w:val="solid" w:color="FFFFFF" w:fill="auto"/>
          </w:tcPr>
          <w:p w14:paraId="3D0497DA"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4424B93" w14:textId="77777777" w:rsidR="00D372CB" w:rsidRDefault="00D372CB" w:rsidP="00D372CB">
            <w:pPr>
              <w:pStyle w:val="TAL"/>
            </w:pPr>
            <w:r>
              <w:t>16.3.0</w:t>
            </w:r>
          </w:p>
        </w:tc>
      </w:tr>
      <w:tr w:rsidR="001050A8" w:rsidRPr="00CC779D" w14:paraId="5939E363" w14:textId="77777777" w:rsidTr="00D23BF7">
        <w:tc>
          <w:tcPr>
            <w:tcW w:w="800" w:type="dxa"/>
            <w:shd w:val="solid" w:color="FFFFFF" w:fill="auto"/>
          </w:tcPr>
          <w:p w14:paraId="5978ACDD" w14:textId="77777777" w:rsidR="001050A8" w:rsidRDefault="001050A8" w:rsidP="001050A8">
            <w:pPr>
              <w:pStyle w:val="TAL"/>
            </w:pPr>
            <w:r>
              <w:t>2019-09</w:t>
            </w:r>
          </w:p>
        </w:tc>
        <w:tc>
          <w:tcPr>
            <w:tcW w:w="901" w:type="dxa"/>
            <w:shd w:val="solid" w:color="FFFFFF" w:fill="auto"/>
          </w:tcPr>
          <w:p w14:paraId="058C7C4C" w14:textId="77777777" w:rsidR="001050A8" w:rsidRDefault="001050A8" w:rsidP="001050A8">
            <w:pPr>
              <w:pStyle w:val="TAL"/>
            </w:pPr>
            <w:r>
              <w:t>SA#85</w:t>
            </w:r>
          </w:p>
        </w:tc>
        <w:tc>
          <w:tcPr>
            <w:tcW w:w="993" w:type="dxa"/>
            <w:shd w:val="solid" w:color="FFFFFF" w:fill="auto"/>
          </w:tcPr>
          <w:p w14:paraId="79891332" w14:textId="77777777" w:rsidR="001050A8" w:rsidRDefault="001050A8" w:rsidP="001050A8">
            <w:pPr>
              <w:pStyle w:val="TAL"/>
            </w:pPr>
            <w:r>
              <w:t>SP-190747</w:t>
            </w:r>
          </w:p>
        </w:tc>
        <w:tc>
          <w:tcPr>
            <w:tcW w:w="567" w:type="dxa"/>
            <w:shd w:val="solid" w:color="FFFFFF" w:fill="auto"/>
          </w:tcPr>
          <w:p w14:paraId="1AB27015" w14:textId="77777777" w:rsidR="001050A8" w:rsidRDefault="001050A8" w:rsidP="001050A8">
            <w:pPr>
              <w:pStyle w:val="TAL"/>
            </w:pPr>
            <w:r>
              <w:t>0114</w:t>
            </w:r>
          </w:p>
        </w:tc>
        <w:tc>
          <w:tcPr>
            <w:tcW w:w="425" w:type="dxa"/>
            <w:shd w:val="solid" w:color="FFFFFF" w:fill="auto"/>
          </w:tcPr>
          <w:p w14:paraId="4A82A67A" w14:textId="77777777" w:rsidR="001050A8" w:rsidRDefault="001050A8" w:rsidP="001050A8">
            <w:pPr>
              <w:pStyle w:val="TAL"/>
            </w:pPr>
            <w:r>
              <w:t>1</w:t>
            </w:r>
          </w:p>
        </w:tc>
        <w:tc>
          <w:tcPr>
            <w:tcW w:w="567" w:type="dxa"/>
            <w:shd w:val="solid" w:color="FFFFFF" w:fill="auto"/>
          </w:tcPr>
          <w:p w14:paraId="11396FCA" w14:textId="77777777" w:rsidR="001050A8" w:rsidRDefault="001050A8" w:rsidP="001050A8">
            <w:pPr>
              <w:pStyle w:val="TAL"/>
            </w:pPr>
            <w:r>
              <w:t>B</w:t>
            </w:r>
          </w:p>
        </w:tc>
        <w:tc>
          <w:tcPr>
            <w:tcW w:w="4536" w:type="dxa"/>
            <w:shd w:val="solid" w:color="FFFFFF" w:fill="auto"/>
          </w:tcPr>
          <w:p w14:paraId="63824736" w14:textId="77777777" w:rsidR="001050A8" w:rsidRDefault="001050A8" w:rsidP="001050A8">
            <w:pPr>
              <w:pStyle w:val="TAL"/>
            </w:pPr>
            <w:r>
              <w:t>Add UE Configuration Update procedure related measurements</w:t>
            </w:r>
          </w:p>
        </w:tc>
        <w:tc>
          <w:tcPr>
            <w:tcW w:w="850" w:type="dxa"/>
            <w:shd w:val="solid" w:color="FFFFFF" w:fill="auto"/>
          </w:tcPr>
          <w:p w14:paraId="17F2D09D" w14:textId="77777777" w:rsidR="001050A8" w:rsidRDefault="001050A8" w:rsidP="001050A8">
            <w:pPr>
              <w:pStyle w:val="TAL"/>
            </w:pPr>
            <w:r>
              <w:t>16.3.0</w:t>
            </w:r>
          </w:p>
        </w:tc>
      </w:tr>
      <w:tr w:rsidR="005E2265" w:rsidRPr="00CC779D" w14:paraId="51822C7A" w14:textId="77777777" w:rsidTr="00D23BF7">
        <w:tc>
          <w:tcPr>
            <w:tcW w:w="800" w:type="dxa"/>
            <w:shd w:val="solid" w:color="FFFFFF" w:fill="auto"/>
          </w:tcPr>
          <w:p w14:paraId="1CD52A54" w14:textId="77777777" w:rsidR="005E2265" w:rsidRDefault="005E2265" w:rsidP="001050A8">
            <w:pPr>
              <w:pStyle w:val="TAL"/>
            </w:pPr>
            <w:r>
              <w:t>2019-09</w:t>
            </w:r>
          </w:p>
        </w:tc>
        <w:tc>
          <w:tcPr>
            <w:tcW w:w="901" w:type="dxa"/>
            <w:shd w:val="solid" w:color="FFFFFF" w:fill="auto"/>
          </w:tcPr>
          <w:p w14:paraId="38C5986E" w14:textId="77777777" w:rsidR="005E2265" w:rsidRDefault="005E2265" w:rsidP="001050A8">
            <w:pPr>
              <w:pStyle w:val="TAL"/>
            </w:pPr>
            <w:r>
              <w:t>SA#85</w:t>
            </w:r>
          </w:p>
        </w:tc>
        <w:tc>
          <w:tcPr>
            <w:tcW w:w="993" w:type="dxa"/>
            <w:shd w:val="solid" w:color="FFFFFF" w:fill="auto"/>
          </w:tcPr>
          <w:p w14:paraId="0F758B7B" w14:textId="77777777" w:rsidR="005E2265" w:rsidRDefault="005E2265" w:rsidP="001050A8">
            <w:pPr>
              <w:pStyle w:val="TAL"/>
            </w:pPr>
            <w:r>
              <w:t>SP-190748</w:t>
            </w:r>
          </w:p>
        </w:tc>
        <w:tc>
          <w:tcPr>
            <w:tcW w:w="567" w:type="dxa"/>
            <w:shd w:val="solid" w:color="FFFFFF" w:fill="auto"/>
          </w:tcPr>
          <w:p w14:paraId="2B74A728" w14:textId="77777777" w:rsidR="005E2265" w:rsidRDefault="005E2265" w:rsidP="001050A8">
            <w:pPr>
              <w:pStyle w:val="TAL"/>
            </w:pPr>
            <w:r>
              <w:t>0117</w:t>
            </w:r>
          </w:p>
        </w:tc>
        <w:tc>
          <w:tcPr>
            <w:tcW w:w="425" w:type="dxa"/>
            <w:shd w:val="solid" w:color="FFFFFF" w:fill="auto"/>
          </w:tcPr>
          <w:p w14:paraId="353D6939" w14:textId="77777777" w:rsidR="005E2265" w:rsidRDefault="005E2265" w:rsidP="001050A8">
            <w:pPr>
              <w:pStyle w:val="TAL"/>
            </w:pPr>
            <w:r>
              <w:t>-</w:t>
            </w:r>
          </w:p>
        </w:tc>
        <w:tc>
          <w:tcPr>
            <w:tcW w:w="567" w:type="dxa"/>
            <w:shd w:val="solid" w:color="FFFFFF" w:fill="auto"/>
          </w:tcPr>
          <w:p w14:paraId="0FFA7252" w14:textId="77777777" w:rsidR="005E2265" w:rsidRDefault="005E2265" w:rsidP="001050A8">
            <w:pPr>
              <w:pStyle w:val="TAL"/>
            </w:pPr>
            <w:r>
              <w:t>F</w:t>
            </w:r>
          </w:p>
        </w:tc>
        <w:tc>
          <w:tcPr>
            <w:tcW w:w="4536" w:type="dxa"/>
            <w:shd w:val="solid" w:color="FFFFFF" w:fill="auto"/>
          </w:tcPr>
          <w:p w14:paraId="160079A0" w14:textId="77777777" w:rsidR="005E2265" w:rsidRDefault="005E2265" w:rsidP="001050A8">
            <w:pPr>
              <w:pStyle w:val="TAL"/>
            </w:pPr>
            <w:r>
              <w:t>Correction of QoS flow monitoring for SMF</w:t>
            </w:r>
          </w:p>
        </w:tc>
        <w:tc>
          <w:tcPr>
            <w:tcW w:w="850" w:type="dxa"/>
            <w:shd w:val="solid" w:color="FFFFFF" w:fill="auto"/>
          </w:tcPr>
          <w:p w14:paraId="2B46ADB1" w14:textId="77777777" w:rsidR="005E2265" w:rsidRDefault="005E2265" w:rsidP="001050A8">
            <w:pPr>
              <w:pStyle w:val="TAL"/>
            </w:pPr>
            <w:r>
              <w:t>16.3.0</w:t>
            </w:r>
          </w:p>
        </w:tc>
      </w:tr>
      <w:tr w:rsidR="00903E41" w:rsidRPr="00CC779D" w14:paraId="66F5E530" w14:textId="77777777" w:rsidTr="00D23BF7">
        <w:tc>
          <w:tcPr>
            <w:tcW w:w="800" w:type="dxa"/>
            <w:shd w:val="solid" w:color="FFFFFF" w:fill="auto"/>
          </w:tcPr>
          <w:p w14:paraId="09F1219C" w14:textId="77777777" w:rsidR="00903E41" w:rsidRDefault="00903E41" w:rsidP="00903E41">
            <w:pPr>
              <w:pStyle w:val="TAL"/>
            </w:pPr>
            <w:r>
              <w:t>2019-09</w:t>
            </w:r>
          </w:p>
        </w:tc>
        <w:tc>
          <w:tcPr>
            <w:tcW w:w="901" w:type="dxa"/>
            <w:shd w:val="solid" w:color="FFFFFF" w:fill="auto"/>
          </w:tcPr>
          <w:p w14:paraId="02A3169F" w14:textId="77777777" w:rsidR="00903E41" w:rsidRDefault="00903E41" w:rsidP="00903E41">
            <w:pPr>
              <w:pStyle w:val="TAL"/>
            </w:pPr>
            <w:r>
              <w:t>SA#85</w:t>
            </w:r>
          </w:p>
        </w:tc>
        <w:tc>
          <w:tcPr>
            <w:tcW w:w="993" w:type="dxa"/>
            <w:shd w:val="solid" w:color="FFFFFF" w:fill="auto"/>
          </w:tcPr>
          <w:p w14:paraId="45A78709" w14:textId="77777777" w:rsidR="00903E41" w:rsidRDefault="00903E41" w:rsidP="00903E41">
            <w:pPr>
              <w:pStyle w:val="TAL"/>
            </w:pPr>
            <w:r>
              <w:t>SP-190747</w:t>
            </w:r>
          </w:p>
        </w:tc>
        <w:tc>
          <w:tcPr>
            <w:tcW w:w="567" w:type="dxa"/>
            <w:shd w:val="solid" w:color="FFFFFF" w:fill="auto"/>
          </w:tcPr>
          <w:p w14:paraId="46F443BB" w14:textId="77777777" w:rsidR="00903E41" w:rsidRDefault="00903E41" w:rsidP="00903E41">
            <w:pPr>
              <w:pStyle w:val="TAL"/>
            </w:pPr>
            <w:r>
              <w:t>0122</w:t>
            </w:r>
          </w:p>
        </w:tc>
        <w:tc>
          <w:tcPr>
            <w:tcW w:w="425" w:type="dxa"/>
            <w:shd w:val="solid" w:color="FFFFFF" w:fill="auto"/>
          </w:tcPr>
          <w:p w14:paraId="23D73726" w14:textId="77777777" w:rsidR="00903E41" w:rsidRDefault="00903E41" w:rsidP="00903E41">
            <w:pPr>
              <w:pStyle w:val="TAL"/>
            </w:pPr>
            <w:r>
              <w:t>1</w:t>
            </w:r>
          </w:p>
        </w:tc>
        <w:tc>
          <w:tcPr>
            <w:tcW w:w="567" w:type="dxa"/>
            <w:shd w:val="solid" w:color="FFFFFF" w:fill="auto"/>
          </w:tcPr>
          <w:p w14:paraId="126B7AF5" w14:textId="77777777" w:rsidR="00903E41" w:rsidRDefault="00903E41" w:rsidP="00903E41">
            <w:pPr>
              <w:pStyle w:val="TAL"/>
            </w:pPr>
            <w:r>
              <w:t>F</w:t>
            </w:r>
          </w:p>
        </w:tc>
        <w:tc>
          <w:tcPr>
            <w:tcW w:w="4536" w:type="dxa"/>
            <w:shd w:val="solid" w:color="FFFFFF" w:fill="auto"/>
          </w:tcPr>
          <w:p w14:paraId="4058CDCA" w14:textId="77777777" w:rsidR="00903E41" w:rsidRDefault="00903E41" w:rsidP="00903E41">
            <w:pPr>
              <w:pStyle w:val="TAL"/>
            </w:pPr>
            <w:r>
              <w:t>Modify PM definition for non-split NG-RAN scenario</w:t>
            </w:r>
          </w:p>
        </w:tc>
        <w:tc>
          <w:tcPr>
            <w:tcW w:w="850" w:type="dxa"/>
            <w:shd w:val="solid" w:color="FFFFFF" w:fill="auto"/>
          </w:tcPr>
          <w:p w14:paraId="29DB8E7C" w14:textId="77777777" w:rsidR="00903E41" w:rsidRDefault="00903E41" w:rsidP="00903E41">
            <w:pPr>
              <w:pStyle w:val="TAL"/>
            </w:pPr>
            <w:r>
              <w:t>16.3.0</w:t>
            </w:r>
          </w:p>
        </w:tc>
      </w:tr>
      <w:tr w:rsidR="00EB74C4" w:rsidRPr="00CC779D" w14:paraId="0499DEC6" w14:textId="77777777" w:rsidTr="00D23BF7">
        <w:tc>
          <w:tcPr>
            <w:tcW w:w="800" w:type="dxa"/>
            <w:shd w:val="solid" w:color="FFFFFF" w:fill="auto"/>
          </w:tcPr>
          <w:p w14:paraId="026660D8" w14:textId="77777777" w:rsidR="00EB74C4" w:rsidRDefault="00EB74C4" w:rsidP="00EB74C4">
            <w:pPr>
              <w:pStyle w:val="TAL"/>
            </w:pPr>
            <w:r>
              <w:t>2019-09</w:t>
            </w:r>
          </w:p>
        </w:tc>
        <w:tc>
          <w:tcPr>
            <w:tcW w:w="901" w:type="dxa"/>
            <w:shd w:val="solid" w:color="FFFFFF" w:fill="auto"/>
          </w:tcPr>
          <w:p w14:paraId="2C9E025B" w14:textId="77777777" w:rsidR="00EB74C4" w:rsidRDefault="00EB74C4" w:rsidP="00EB74C4">
            <w:pPr>
              <w:pStyle w:val="TAL"/>
            </w:pPr>
            <w:r>
              <w:t>SA#85</w:t>
            </w:r>
          </w:p>
        </w:tc>
        <w:tc>
          <w:tcPr>
            <w:tcW w:w="993" w:type="dxa"/>
            <w:shd w:val="solid" w:color="FFFFFF" w:fill="auto"/>
          </w:tcPr>
          <w:p w14:paraId="44CD2644" w14:textId="77777777" w:rsidR="00EB74C4" w:rsidRDefault="00EB74C4" w:rsidP="00EB74C4">
            <w:pPr>
              <w:pStyle w:val="TAL"/>
            </w:pPr>
            <w:r>
              <w:t>SP-190747</w:t>
            </w:r>
          </w:p>
        </w:tc>
        <w:tc>
          <w:tcPr>
            <w:tcW w:w="567" w:type="dxa"/>
            <w:shd w:val="solid" w:color="FFFFFF" w:fill="auto"/>
          </w:tcPr>
          <w:p w14:paraId="0D41DAF1" w14:textId="77777777" w:rsidR="00EB74C4" w:rsidRDefault="00EB74C4" w:rsidP="00EB74C4">
            <w:pPr>
              <w:pStyle w:val="TAL"/>
            </w:pPr>
            <w:r>
              <w:t>0123</w:t>
            </w:r>
          </w:p>
        </w:tc>
        <w:tc>
          <w:tcPr>
            <w:tcW w:w="425" w:type="dxa"/>
            <w:shd w:val="solid" w:color="FFFFFF" w:fill="auto"/>
          </w:tcPr>
          <w:p w14:paraId="32791A08" w14:textId="77777777" w:rsidR="00EB74C4" w:rsidRDefault="00EB74C4" w:rsidP="00EB74C4">
            <w:pPr>
              <w:pStyle w:val="TAL"/>
            </w:pPr>
            <w:r>
              <w:t>1</w:t>
            </w:r>
          </w:p>
        </w:tc>
        <w:tc>
          <w:tcPr>
            <w:tcW w:w="567" w:type="dxa"/>
            <w:shd w:val="solid" w:color="FFFFFF" w:fill="auto"/>
          </w:tcPr>
          <w:p w14:paraId="6AE86D82" w14:textId="77777777" w:rsidR="00EB74C4" w:rsidRDefault="00EB74C4" w:rsidP="00EB74C4">
            <w:pPr>
              <w:pStyle w:val="TAL"/>
            </w:pPr>
            <w:r>
              <w:t>F</w:t>
            </w:r>
          </w:p>
        </w:tc>
        <w:tc>
          <w:tcPr>
            <w:tcW w:w="4536" w:type="dxa"/>
            <w:shd w:val="solid" w:color="FFFFFF" w:fill="auto"/>
          </w:tcPr>
          <w:p w14:paraId="71BE14CD" w14:textId="77777777" w:rsidR="00EB74C4" w:rsidRDefault="00EB74C4" w:rsidP="00EB74C4">
            <w:pPr>
              <w:pStyle w:val="TAL"/>
            </w:pPr>
            <w:r>
              <w:t>Modify DRB setup management related measurements</w:t>
            </w:r>
          </w:p>
        </w:tc>
        <w:tc>
          <w:tcPr>
            <w:tcW w:w="850" w:type="dxa"/>
            <w:shd w:val="solid" w:color="FFFFFF" w:fill="auto"/>
          </w:tcPr>
          <w:p w14:paraId="2430F0FD" w14:textId="77777777" w:rsidR="00EB74C4" w:rsidRDefault="00EB74C4" w:rsidP="00EB74C4">
            <w:pPr>
              <w:pStyle w:val="TAL"/>
            </w:pPr>
            <w:r>
              <w:t>16.3.0</w:t>
            </w:r>
          </w:p>
        </w:tc>
      </w:tr>
      <w:tr w:rsidR="006B063D" w:rsidRPr="00CC779D" w14:paraId="1F1045C7" w14:textId="77777777" w:rsidTr="00D23BF7">
        <w:tc>
          <w:tcPr>
            <w:tcW w:w="800" w:type="dxa"/>
            <w:shd w:val="solid" w:color="FFFFFF" w:fill="auto"/>
          </w:tcPr>
          <w:p w14:paraId="1E0402A3" w14:textId="77777777" w:rsidR="006B063D" w:rsidRDefault="006B063D" w:rsidP="006B063D">
            <w:pPr>
              <w:pStyle w:val="TAL"/>
            </w:pPr>
            <w:r>
              <w:t>2019-09</w:t>
            </w:r>
          </w:p>
        </w:tc>
        <w:tc>
          <w:tcPr>
            <w:tcW w:w="901" w:type="dxa"/>
            <w:shd w:val="solid" w:color="FFFFFF" w:fill="auto"/>
          </w:tcPr>
          <w:p w14:paraId="1AE5DD3E" w14:textId="77777777" w:rsidR="006B063D" w:rsidRDefault="006B063D" w:rsidP="006B063D">
            <w:pPr>
              <w:pStyle w:val="TAL"/>
            </w:pPr>
            <w:r>
              <w:t>SA#85</w:t>
            </w:r>
          </w:p>
        </w:tc>
        <w:tc>
          <w:tcPr>
            <w:tcW w:w="993" w:type="dxa"/>
            <w:shd w:val="solid" w:color="FFFFFF" w:fill="auto"/>
          </w:tcPr>
          <w:p w14:paraId="7F654592" w14:textId="77777777" w:rsidR="006B063D" w:rsidRDefault="006B063D" w:rsidP="006B063D">
            <w:pPr>
              <w:pStyle w:val="TAL"/>
            </w:pPr>
            <w:r>
              <w:t>SP-190747</w:t>
            </w:r>
          </w:p>
        </w:tc>
        <w:tc>
          <w:tcPr>
            <w:tcW w:w="567" w:type="dxa"/>
            <w:shd w:val="solid" w:color="FFFFFF" w:fill="auto"/>
          </w:tcPr>
          <w:p w14:paraId="6B2AFF20" w14:textId="77777777" w:rsidR="006B063D" w:rsidRDefault="006B063D" w:rsidP="006B063D">
            <w:pPr>
              <w:pStyle w:val="TAL"/>
            </w:pPr>
            <w:r>
              <w:t>0124</w:t>
            </w:r>
          </w:p>
        </w:tc>
        <w:tc>
          <w:tcPr>
            <w:tcW w:w="425" w:type="dxa"/>
            <w:shd w:val="solid" w:color="FFFFFF" w:fill="auto"/>
          </w:tcPr>
          <w:p w14:paraId="6B8A7006" w14:textId="77777777" w:rsidR="006B063D" w:rsidRDefault="006B063D" w:rsidP="006B063D">
            <w:pPr>
              <w:pStyle w:val="TAL"/>
            </w:pPr>
            <w:r>
              <w:t>1</w:t>
            </w:r>
          </w:p>
        </w:tc>
        <w:tc>
          <w:tcPr>
            <w:tcW w:w="567" w:type="dxa"/>
            <w:shd w:val="solid" w:color="FFFFFF" w:fill="auto"/>
          </w:tcPr>
          <w:p w14:paraId="38F88AB2" w14:textId="77777777" w:rsidR="006B063D" w:rsidRDefault="006B063D" w:rsidP="006B063D">
            <w:pPr>
              <w:pStyle w:val="TAL"/>
            </w:pPr>
            <w:r>
              <w:t>F</w:t>
            </w:r>
          </w:p>
        </w:tc>
        <w:tc>
          <w:tcPr>
            <w:tcW w:w="4536" w:type="dxa"/>
            <w:shd w:val="solid" w:color="FFFFFF" w:fill="auto"/>
          </w:tcPr>
          <w:p w14:paraId="31ED9386" w14:textId="77777777" w:rsidR="006B063D" w:rsidRDefault="006B063D" w:rsidP="006B063D">
            <w:pPr>
              <w:pStyle w:val="TAL"/>
            </w:pPr>
            <w:r>
              <w:t>Modify PDU Sessions setup related measurements</w:t>
            </w:r>
          </w:p>
        </w:tc>
        <w:tc>
          <w:tcPr>
            <w:tcW w:w="850" w:type="dxa"/>
            <w:shd w:val="solid" w:color="FFFFFF" w:fill="auto"/>
          </w:tcPr>
          <w:p w14:paraId="024152C0" w14:textId="77777777" w:rsidR="006B063D" w:rsidRDefault="006B063D" w:rsidP="006B063D">
            <w:pPr>
              <w:pStyle w:val="TAL"/>
            </w:pPr>
            <w:r>
              <w:t>16.3.0</w:t>
            </w:r>
          </w:p>
        </w:tc>
      </w:tr>
      <w:tr w:rsidR="00501D44" w:rsidRPr="00CC779D" w14:paraId="00F51F8F" w14:textId="77777777" w:rsidTr="00D23BF7">
        <w:tc>
          <w:tcPr>
            <w:tcW w:w="800" w:type="dxa"/>
            <w:shd w:val="solid" w:color="FFFFFF" w:fill="auto"/>
          </w:tcPr>
          <w:p w14:paraId="4E519559" w14:textId="77777777" w:rsidR="00501D44" w:rsidRDefault="00501D44" w:rsidP="00501D44">
            <w:pPr>
              <w:pStyle w:val="TAL"/>
            </w:pPr>
            <w:r>
              <w:t>2019-09</w:t>
            </w:r>
          </w:p>
        </w:tc>
        <w:tc>
          <w:tcPr>
            <w:tcW w:w="901" w:type="dxa"/>
            <w:shd w:val="solid" w:color="FFFFFF" w:fill="auto"/>
          </w:tcPr>
          <w:p w14:paraId="2ADB4EB3" w14:textId="77777777" w:rsidR="00501D44" w:rsidRDefault="00501D44" w:rsidP="00501D44">
            <w:pPr>
              <w:pStyle w:val="TAL"/>
            </w:pPr>
            <w:r>
              <w:t>SA#85</w:t>
            </w:r>
          </w:p>
        </w:tc>
        <w:tc>
          <w:tcPr>
            <w:tcW w:w="993" w:type="dxa"/>
            <w:shd w:val="solid" w:color="FFFFFF" w:fill="auto"/>
          </w:tcPr>
          <w:p w14:paraId="3A66FAED" w14:textId="77777777" w:rsidR="00501D44" w:rsidRDefault="00501D44" w:rsidP="00501D44">
            <w:pPr>
              <w:pStyle w:val="TAL"/>
            </w:pPr>
            <w:r>
              <w:t>SP-190747</w:t>
            </w:r>
          </w:p>
        </w:tc>
        <w:tc>
          <w:tcPr>
            <w:tcW w:w="567" w:type="dxa"/>
            <w:shd w:val="solid" w:color="FFFFFF" w:fill="auto"/>
          </w:tcPr>
          <w:p w14:paraId="1BB51E08" w14:textId="77777777" w:rsidR="00501D44" w:rsidRDefault="00501D44" w:rsidP="00501D44">
            <w:pPr>
              <w:pStyle w:val="TAL"/>
            </w:pPr>
            <w:r>
              <w:t>0127</w:t>
            </w:r>
          </w:p>
        </w:tc>
        <w:tc>
          <w:tcPr>
            <w:tcW w:w="425" w:type="dxa"/>
            <w:shd w:val="solid" w:color="FFFFFF" w:fill="auto"/>
          </w:tcPr>
          <w:p w14:paraId="0E4DDAC6" w14:textId="77777777" w:rsidR="00501D44" w:rsidRDefault="00501D44" w:rsidP="00501D44">
            <w:pPr>
              <w:pStyle w:val="TAL"/>
            </w:pPr>
            <w:r>
              <w:t>2</w:t>
            </w:r>
          </w:p>
        </w:tc>
        <w:tc>
          <w:tcPr>
            <w:tcW w:w="567" w:type="dxa"/>
            <w:shd w:val="solid" w:color="FFFFFF" w:fill="auto"/>
          </w:tcPr>
          <w:p w14:paraId="5BCE8471" w14:textId="77777777" w:rsidR="00501D44" w:rsidRDefault="00501D44" w:rsidP="00501D44">
            <w:pPr>
              <w:pStyle w:val="TAL"/>
            </w:pPr>
            <w:r>
              <w:t>B</w:t>
            </w:r>
          </w:p>
        </w:tc>
        <w:tc>
          <w:tcPr>
            <w:tcW w:w="4536" w:type="dxa"/>
            <w:shd w:val="solid" w:color="FFFFFF" w:fill="auto"/>
          </w:tcPr>
          <w:p w14:paraId="1CBBCAD4" w14:textId="77777777" w:rsidR="00501D44" w:rsidRDefault="00501D44" w:rsidP="00501D44">
            <w:pPr>
              <w:pStyle w:val="TAL"/>
            </w:pPr>
            <w:r>
              <w:t>Add a description of Inter-gNB handover Execution time measurement</w:t>
            </w:r>
          </w:p>
        </w:tc>
        <w:tc>
          <w:tcPr>
            <w:tcW w:w="850" w:type="dxa"/>
            <w:shd w:val="solid" w:color="FFFFFF" w:fill="auto"/>
          </w:tcPr>
          <w:p w14:paraId="6B60F071" w14:textId="77777777" w:rsidR="00501D44" w:rsidRDefault="00501D44" w:rsidP="00501D44">
            <w:pPr>
              <w:pStyle w:val="TAL"/>
            </w:pPr>
            <w:r>
              <w:t>16.3.0</w:t>
            </w:r>
          </w:p>
        </w:tc>
      </w:tr>
      <w:tr w:rsidR="001D67EB" w:rsidRPr="00CC779D" w14:paraId="291B1EBF" w14:textId="77777777" w:rsidTr="00D23BF7">
        <w:tc>
          <w:tcPr>
            <w:tcW w:w="800" w:type="dxa"/>
            <w:shd w:val="solid" w:color="FFFFFF" w:fill="auto"/>
          </w:tcPr>
          <w:p w14:paraId="56C851D7" w14:textId="77777777" w:rsidR="001D67EB" w:rsidRDefault="001D67EB" w:rsidP="00501D44">
            <w:pPr>
              <w:pStyle w:val="TAL"/>
            </w:pPr>
            <w:r>
              <w:t>2019-09</w:t>
            </w:r>
          </w:p>
        </w:tc>
        <w:tc>
          <w:tcPr>
            <w:tcW w:w="901" w:type="dxa"/>
            <w:shd w:val="solid" w:color="FFFFFF" w:fill="auto"/>
          </w:tcPr>
          <w:p w14:paraId="5DF89B58" w14:textId="77777777" w:rsidR="001D67EB" w:rsidRDefault="001D67EB" w:rsidP="00501D44">
            <w:pPr>
              <w:pStyle w:val="TAL"/>
            </w:pPr>
            <w:r>
              <w:t>SA#85</w:t>
            </w:r>
          </w:p>
        </w:tc>
        <w:tc>
          <w:tcPr>
            <w:tcW w:w="993" w:type="dxa"/>
            <w:shd w:val="solid" w:color="FFFFFF" w:fill="auto"/>
          </w:tcPr>
          <w:p w14:paraId="256C560A" w14:textId="77777777" w:rsidR="001D67EB" w:rsidRDefault="001D67EB" w:rsidP="00501D44">
            <w:pPr>
              <w:pStyle w:val="TAL"/>
            </w:pPr>
            <w:r>
              <w:t>SP-190747</w:t>
            </w:r>
          </w:p>
        </w:tc>
        <w:tc>
          <w:tcPr>
            <w:tcW w:w="567" w:type="dxa"/>
            <w:shd w:val="solid" w:color="FFFFFF" w:fill="auto"/>
          </w:tcPr>
          <w:p w14:paraId="482D73A8" w14:textId="77777777" w:rsidR="001D67EB" w:rsidRDefault="001D67EB" w:rsidP="00501D44">
            <w:pPr>
              <w:pStyle w:val="TAL"/>
            </w:pPr>
            <w:r>
              <w:t>0128</w:t>
            </w:r>
          </w:p>
        </w:tc>
        <w:tc>
          <w:tcPr>
            <w:tcW w:w="425" w:type="dxa"/>
            <w:shd w:val="solid" w:color="FFFFFF" w:fill="auto"/>
          </w:tcPr>
          <w:p w14:paraId="12BACC73" w14:textId="77777777" w:rsidR="001D67EB" w:rsidRDefault="001D67EB" w:rsidP="00501D44">
            <w:pPr>
              <w:pStyle w:val="TAL"/>
            </w:pPr>
            <w:r>
              <w:t>2</w:t>
            </w:r>
          </w:p>
        </w:tc>
        <w:tc>
          <w:tcPr>
            <w:tcW w:w="567" w:type="dxa"/>
            <w:shd w:val="solid" w:color="FFFFFF" w:fill="auto"/>
          </w:tcPr>
          <w:p w14:paraId="23421825" w14:textId="77777777" w:rsidR="001D67EB" w:rsidRDefault="001D67EB" w:rsidP="00501D44">
            <w:pPr>
              <w:pStyle w:val="TAL"/>
            </w:pPr>
            <w:r>
              <w:t>B</w:t>
            </w:r>
          </w:p>
        </w:tc>
        <w:tc>
          <w:tcPr>
            <w:tcW w:w="4536" w:type="dxa"/>
            <w:shd w:val="solid" w:color="FFFFFF" w:fill="auto"/>
          </w:tcPr>
          <w:p w14:paraId="39A4F80B" w14:textId="77777777" w:rsidR="001D67EB" w:rsidRDefault="001D67EB" w:rsidP="00501D44">
            <w:pPr>
              <w:pStyle w:val="TAL"/>
            </w:pPr>
            <w:r>
              <w:t>Add a description of PDU session establishment time measurement</w:t>
            </w:r>
          </w:p>
        </w:tc>
        <w:tc>
          <w:tcPr>
            <w:tcW w:w="850" w:type="dxa"/>
            <w:shd w:val="solid" w:color="FFFFFF" w:fill="auto"/>
          </w:tcPr>
          <w:p w14:paraId="08CC851B" w14:textId="77777777" w:rsidR="001D67EB" w:rsidRDefault="001D67EB" w:rsidP="00501D44">
            <w:pPr>
              <w:pStyle w:val="TAL"/>
            </w:pPr>
            <w:r>
              <w:t>16.3.0</w:t>
            </w:r>
          </w:p>
        </w:tc>
      </w:tr>
      <w:tr w:rsidR="006C25C1" w:rsidRPr="00CC779D" w14:paraId="62259C01" w14:textId="77777777" w:rsidTr="00D23BF7">
        <w:tc>
          <w:tcPr>
            <w:tcW w:w="800" w:type="dxa"/>
            <w:shd w:val="solid" w:color="FFFFFF" w:fill="auto"/>
          </w:tcPr>
          <w:p w14:paraId="1077593C" w14:textId="77777777" w:rsidR="006C25C1" w:rsidRDefault="006C25C1" w:rsidP="006C25C1">
            <w:pPr>
              <w:pStyle w:val="TAL"/>
            </w:pPr>
            <w:r>
              <w:t>2019-09</w:t>
            </w:r>
          </w:p>
        </w:tc>
        <w:tc>
          <w:tcPr>
            <w:tcW w:w="901" w:type="dxa"/>
            <w:shd w:val="solid" w:color="FFFFFF" w:fill="auto"/>
          </w:tcPr>
          <w:p w14:paraId="4DA71016" w14:textId="77777777" w:rsidR="006C25C1" w:rsidRDefault="006C25C1" w:rsidP="006C25C1">
            <w:pPr>
              <w:pStyle w:val="TAL"/>
            </w:pPr>
            <w:r>
              <w:t>SA#85</w:t>
            </w:r>
          </w:p>
        </w:tc>
        <w:tc>
          <w:tcPr>
            <w:tcW w:w="993" w:type="dxa"/>
            <w:shd w:val="solid" w:color="FFFFFF" w:fill="auto"/>
          </w:tcPr>
          <w:p w14:paraId="1D210C2A" w14:textId="77777777" w:rsidR="006C25C1" w:rsidRDefault="006C25C1" w:rsidP="006C25C1">
            <w:pPr>
              <w:pStyle w:val="TAL"/>
            </w:pPr>
            <w:r>
              <w:t>SP-190747</w:t>
            </w:r>
          </w:p>
        </w:tc>
        <w:tc>
          <w:tcPr>
            <w:tcW w:w="567" w:type="dxa"/>
            <w:shd w:val="solid" w:color="FFFFFF" w:fill="auto"/>
          </w:tcPr>
          <w:p w14:paraId="17DC5784" w14:textId="77777777" w:rsidR="006C25C1" w:rsidRDefault="006C25C1" w:rsidP="006C25C1">
            <w:pPr>
              <w:pStyle w:val="TAL"/>
            </w:pPr>
            <w:r>
              <w:t>0129</w:t>
            </w:r>
          </w:p>
        </w:tc>
        <w:tc>
          <w:tcPr>
            <w:tcW w:w="425" w:type="dxa"/>
            <w:shd w:val="solid" w:color="FFFFFF" w:fill="auto"/>
          </w:tcPr>
          <w:p w14:paraId="7B161587" w14:textId="77777777" w:rsidR="006C25C1" w:rsidRDefault="006C25C1" w:rsidP="006C25C1">
            <w:pPr>
              <w:pStyle w:val="TAL"/>
            </w:pPr>
            <w:r>
              <w:t>2</w:t>
            </w:r>
          </w:p>
        </w:tc>
        <w:tc>
          <w:tcPr>
            <w:tcW w:w="567" w:type="dxa"/>
            <w:shd w:val="solid" w:color="FFFFFF" w:fill="auto"/>
          </w:tcPr>
          <w:p w14:paraId="1944CD30" w14:textId="77777777" w:rsidR="006C25C1" w:rsidRDefault="006C25C1" w:rsidP="006C25C1">
            <w:pPr>
              <w:pStyle w:val="TAL"/>
            </w:pPr>
            <w:r>
              <w:t>B</w:t>
            </w:r>
          </w:p>
        </w:tc>
        <w:tc>
          <w:tcPr>
            <w:tcW w:w="4536" w:type="dxa"/>
            <w:shd w:val="solid" w:color="FFFFFF" w:fill="auto"/>
          </w:tcPr>
          <w:p w14:paraId="7F8068B3"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7C3D990E" w14:textId="77777777" w:rsidR="006C25C1" w:rsidRDefault="006C25C1" w:rsidP="006C25C1">
            <w:pPr>
              <w:pStyle w:val="TAL"/>
            </w:pPr>
            <w:r>
              <w:t>16.3.0</w:t>
            </w:r>
          </w:p>
        </w:tc>
      </w:tr>
      <w:tr w:rsidR="00DE684D" w:rsidRPr="00CC779D" w14:paraId="16D8B0E3" w14:textId="77777777" w:rsidTr="00D23BF7">
        <w:tc>
          <w:tcPr>
            <w:tcW w:w="800" w:type="dxa"/>
            <w:shd w:val="solid" w:color="FFFFFF" w:fill="auto"/>
          </w:tcPr>
          <w:p w14:paraId="57DEBE2F" w14:textId="77777777" w:rsidR="00DE684D" w:rsidRDefault="00DE684D" w:rsidP="00DE684D">
            <w:pPr>
              <w:pStyle w:val="TAL"/>
            </w:pPr>
            <w:r>
              <w:t>2019-09</w:t>
            </w:r>
          </w:p>
        </w:tc>
        <w:tc>
          <w:tcPr>
            <w:tcW w:w="901" w:type="dxa"/>
            <w:shd w:val="solid" w:color="FFFFFF" w:fill="auto"/>
          </w:tcPr>
          <w:p w14:paraId="1732F987" w14:textId="77777777" w:rsidR="00DE684D" w:rsidRDefault="00DE684D" w:rsidP="00DE684D">
            <w:pPr>
              <w:pStyle w:val="TAL"/>
            </w:pPr>
            <w:r>
              <w:t>SA#85</w:t>
            </w:r>
          </w:p>
        </w:tc>
        <w:tc>
          <w:tcPr>
            <w:tcW w:w="993" w:type="dxa"/>
            <w:shd w:val="solid" w:color="FFFFFF" w:fill="auto"/>
          </w:tcPr>
          <w:p w14:paraId="199B6B77" w14:textId="77777777" w:rsidR="00DE684D" w:rsidRDefault="00DE684D" w:rsidP="00DE684D">
            <w:pPr>
              <w:pStyle w:val="TAL"/>
            </w:pPr>
            <w:r>
              <w:t>SP-190747</w:t>
            </w:r>
          </w:p>
        </w:tc>
        <w:tc>
          <w:tcPr>
            <w:tcW w:w="567" w:type="dxa"/>
            <w:shd w:val="solid" w:color="FFFFFF" w:fill="auto"/>
          </w:tcPr>
          <w:p w14:paraId="7A766947" w14:textId="77777777" w:rsidR="00DE684D" w:rsidRDefault="00DE684D" w:rsidP="00DE684D">
            <w:pPr>
              <w:pStyle w:val="TAL"/>
            </w:pPr>
            <w:r>
              <w:t>0131</w:t>
            </w:r>
          </w:p>
        </w:tc>
        <w:tc>
          <w:tcPr>
            <w:tcW w:w="425" w:type="dxa"/>
            <w:shd w:val="solid" w:color="FFFFFF" w:fill="auto"/>
          </w:tcPr>
          <w:p w14:paraId="2BB1B9B6" w14:textId="77777777" w:rsidR="00DE684D" w:rsidRDefault="00DE684D" w:rsidP="00DE684D">
            <w:pPr>
              <w:pStyle w:val="TAL"/>
            </w:pPr>
            <w:r>
              <w:t>-</w:t>
            </w:r>
          </w:p>
        </w:tc>
        <w:tc>
          <w:tcPr>
            <w:tcW w:w="567" w:type="dxa"/>
            <w:shd w:val="solid" w:color="FFFFFF" w:fill="auto"/>
          </w:tcPr>
          <w:p w14:paraId="5C2E4AC4" w14:textId="77777777" w:rsidR="00DE684D" w:rsidRDefault="00DE684D" w:rsidP="00DE684D">
            <w:pPr>
              <w:pStyle w:val="TAL"/>
            </w:pPr>
            <w:r>
              <w:t>B</w:t>
            </w:r>
          </w:p>
        </w:tc>
        <w:tc>
          <w:tcPr>
            <w:tcW w:w="4536" w:type="dxa"/>
            <w:shd w:val="solid" w:color="FFFFFF" w:fill="auto"/>
          </w:tcPr>
          <w:p w14:paraId="76F71E43"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0150E11C" w14:textId="77777777" w:rsidR="00DE684D" w:rsidRDefault="00DE684D" w:rsidP="00DE684D">
            <w:pPr>
              <w:pStyle w:val="TAL"/>
            </w:pPr>
            <w:r>
              <w:t>16.3.0</w:t>
            </w:r>
          </w:p>
        </w:tc>
      </w:tr>
      <w:tr w:rsidR="00D57FFB" w:rsidRPr="00CC779D" w14:paraId="4872AD70" w14:textId="77777777" w:rsidTr="00D23BF7">
        <w:tc>
          <w:tcPr>
            <w:tcW w:w="800" w:type="dxa"/>
            <w:shd w:val="solid" w:color="FFFFFF" w:fill="auto"/>
          </w:tcPr>
          <w:p w14:paraId="1206B369" w14:textId="77777777" w:rsidR="00D57FFB" w:rsidRDefault="00D57FFB" w:rsidP="00DE684D">
            <w:pPr>
              <w:pStyle w:val="TAL"/>
            </w:pPr>
            <w:r>
              <w:t>2019-12</w:t>
            </w:r>
          </w:p>
        </w:tc>
        <w:tc>
          <w:tcPr>
            <w:tcW w:w="901" w:type="dxa"/>
            <w:shd w:val="solid" w:color="FFFFFF" w:fill="auto"/>
          </w:tcPr>
          <w:p w14:paraId="261D71F0" w14:textId="77777777" w:rsidR="00D57FFB" w:rsidRDefault="00D57FFB" w:rsidP="00DE684D">
            <w:pPr>
              <w:pStyle w:val="TAL"/>
            </w:pPr>
            <w:r>
              <w:t>SA#86</w:t>
            </w:r>
          </w:p>
        </w:tc>
        <w:tc>
          <w:tcPr>
            <w:tcW w:w="993" w:type="dxa"/>
            <w:shd w:val="solid" w:color="FFFFFF" w:fill="auto"/>
          </w:tcPr>
          <w:p w14:paraId="52A8DB84" w14:textId="77777777" w:rsidR="00D57FFB" w:rsidRDefault="00D57FFB" w:rsidP="00DE684D">
            <w:pPr>
              <w:pStyle w:val="TAL"/>
            </w:pPr>
            <w:r>
              <w:t>SP-191149</w:t>
            </w:r>
          </w:p>
        </w:tc>
        <w:tc>
          <w:tcPr>
            <w:tcW w:w="567" w:type="dxa"/>
            <w:shd w:val="solid" w:color="FFFFFF" w:fill="auto"/>
          </w:tcPr>
          <w:p w14:paraId="32FA388C" w14:textId="77777777" w:rsidR="00D57FFB" w:rsidRDefault="00D57FFB" w:rsidP="00DE684D">
            <w:pPr>
              <w:pStyle w:val="TAL"/>
            </w:pPr>
            <w:r>
              <w:t>0131A</w:t>
            </w:r>
          </w:p>
        </w:tc>
        <w:tc>
          <w:tcPr>
            <w:tcW w:w="425" w:type="dxa"/>
            <w:shd w:val="solid" w:color="FFFFFF" w:fill="auto"/>
          </w:tcPr>
          <w:p w14:paraId="44583012" w14:textId="77777777" w:rsidR="00D57FFB" w:rsidRDefault="00D57FFB" w:rsidP="00DE684D">
            <w:pPr>
              <w:pStyle w:val="TAL"/>
            </w:pPr>
            <w:r>
              <w:t>1</w:t>
            </w:r>
          </w:p>
        </w:tc>
        <w:tc>
          <w:tcPr>
            <w:tcW w:w="567" w:type="dxa"/>
            <w:shd w:val="solid" w:color="FFFFFF" w:fill="auto"/>
          </w:tcPr>
          <w:p w14:paraId="0638FAE2" w14:textId="77777777" w:rsidR="00D57FFB" w:rsidRDefault="00D57FFB" w:rsidP="00DE684D">
            <w:pPr>
              <w:pStyle w:val="TAL"/>
            </w:pPr>
            <w:r>
              <w:t>B</w:t>
            </w:r>
          </w:p>
        </w:tc>
        <w:tc>
          <w:tcPr>
            <w:tcW w:w="4536" w:type="dxa"/>
            <w:shd w:val="solid" w:color="FFFFFF" w:fill="auto"/>
          </w:tcPr>
          <w:p w14:paraId="52FD697F"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5EC50C38" w14:textId="77777777" w:rsidR="00D57FFB" w:rsidRDefault="00D57FFB" w:rsidP="00DE684D">
            <w:pPr>
              <w:pStyle w:val="TAL"/>
            </w:pPr>
            <w:r>
              <w:t>16.4.0</w:t>
            </w:r>
          </w:p>
        </w:tc>
      </w:tr>
      <w:tr w:rsidR="001943BD" w:rsidRPr="00CC779D" w14:paraId="121C8F06" w14:textId="77777777" w:rsidTr="00D23BF7">
        <w:tc>
          <w:tcPr>
            <w:tcW w:w="800" w:type="dxa"/>
            <w:shd w:val="solid" w:color="FFFFFF" w:fill="auto"/>
          </w:tcPr>
          <w:p w14:paraId="72748D82" w14:textId="77777777" w:rsidR="001943BD" w:rsidRDefault="001943BD" w:rsidP="001943BD">
            <w:pPr>
              <w:pStyle w:val="TAL"/>
            </w:pPr>
            <w:r>
              <w:t>2019-12</w:t>
            </w:r>
          </w:p>
        </w:tc>
        <w:tc>
          <w:tcPr>
            <w:tcW w:w="901" w:type="dxa"/>
            <w:shd w:val="solid" w:color="FFFFFF" w:fill="auto"/>
          </w:tcPr>
          <w:p w14:paraId="7C659CAC" w14:textId="77777777" w:rsidR="001943BD" w:rsidRDefault="001943BD" w:rsidP="001943BD">
            <w:pPr>
              <w:pStyle w:val="TAL"/>
            </w:pPr>
            <w:r>
              <w:t>SA#86</w:t>
            </w:r>
          </w:p>
        </w:tc>
        <w:tc>
          <w:tcPr>
            <w:tcW w:w="993" w:type="dxa"/>
            <w:shd w:val="solid" w:color="FFFFFF" w:fill="auto"/>
          </w:tcPr>
          <w:p w14:paraId="61387AC7" w14:textId="77777777" w:rsidR="001943BD" w:rsidRDefault="001943BD" w:rsidP="001943BD">
            <w:pPr>
              <w:pStyle w:val="TAL"/>
            </w:pPr>
            <w:r>
              <w:t>SP-191149</w:t>
            </w:r>
          </w:p>
        </w:tc>
        <w:tc>
          <w:tcPr>
            <w:tcW w:w="567" w:type="dxa"/>
            <w:shd w:val="solid" w:color="FFFFFF" w:fill="auto"/>
          </w:tcPr>
          <w:p w14:paraId="4ECB0DB7" w14:textId="77777777" w:rsidR="001943BD" w:rsidRDefault="001943BD" w:rsidP="001943BD">
            <w:pPr>
              <w:pStyle w:val="TAL"/>
            </w:pPr>
            <w:r>
              <w:t>0132</w:t>
            </w:r>
          </w:p>
        </w:tc>
        <w:tc>
          <w:tcPr>
            <w:tcW w:w="425" w:type="dxa"/>
            <w:shd w:val="solid" w:color="FFFFFF" w:fill="auto"/>
          </w:tcPr>
          <w:p w14:paraId="5EDA151F" w14:textId="77777777" w:rsidR="001943BD" w:rsidRDefault="001943BD" w:rsidP="001943BD">
            <w:pPr>
              <w:pStyle w:val="TAL"/>
            </w:pPr>
            <w:r>
              <w:t>2</w:t>
            </w:r>
          </w:p>
        </w:tc>
        <w:tc>
          <w:tcPr>
            <w:tcW w:w="567" w:type="dxa"/>
            <w:shd w:val="solid" w:color="FFFFFF" w:fill="auto"/>
          </w:tcPr>
          <w:p w14:paraId="6F6938D3" w14:textId="77777777" w:rsidR="001943BD" w:rsidRDefault="001943BD" w:rsidP="001943BD">
            <w:pPr>
              <w:pStyle w:val="TAL"/>
            </w:pPr>
            <w:r>
              <w:t>B</w:t>
            </w:r>
          </w:p>
        </w:tc>
        <w:tc>
          <w:tcPr>
            <w:tcW w:w="4536" w:type="dxa"/>
            <w:shd w:val="solid" w:color="FFFFFF" w:fill="auto"/>
          </w:tcPr>
          <w:p w14:paraId="32B5EC71"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083C7336" w14:textId="77777777" w:rsidR="001943BD" w:rsidRDefault="001943BD" w:rsidP="001943BD">
            <w:pPr>
              <w:pStyle w:val="TAL"/>
            </w:pPr>
            <w:r>
              <w:t>16.4.0</w:t>
            </w:r>
          </w:p>
        </w:tc>
      </w:tr>
      <w:tr w:rsidR="0061037C" w:rsidRPr="00CC779D" w14:paraId="380A6DCF" w14:textId="77777777" w:rsidTr="00D23BF7">
        <w:tc>
          <w:tcPr>
            <w:tcW w:w="800" w:type="dxa"/>
            <w:shd w:val="solid" w:color="FFFFFF" w:fill="auto"/>
          </w:tcPr>
          <w:p w14:paraId="6CA799B1" w14:textId="77777777" w:rsidR="0061037C" w:rsidRDefault="0061037C" w:rsidP="0061037C">
            <w:pPr>
              <w:pStyle w:val="TAL"/>
            </w:pPr>
            <w:r>
              <w:t>2019-12</w:t>
            </w:r>
          </w:p>
        </w:tc>
        <w:tc>
          <w:tcPr>
            <w:tcW w:w="901" w:type="dxa"/>
            <w:shd w:val="solid" w:color="FFFFFF" w:fill="auto"/>
          </w:tcPr>
          <w:p w14:paraId="74C00433" w14:textId="77777777" w:rsidR="0061037C" w:rsidRDefault="0061037C" w:rsidP="0061037C">
            <w:pPr>
              <w:pStyle w:val="TAL"/>
            </w:pPr>
            <w:r>
              <w:t>SA#86</w:t>
            </w:r>
          </w:p>
        </w:tc>
        <w:tc>
          <w:tcPr>
            <w:tcW w:w="993" w:type="dxa"/>
            <w:shd w:val="solid" w:color="FFFFFF" w:fill="auto"/>
          </w:tcPr>
          <w:p w14:paraId="056DFDC2" w14:textId="77777777" w:rsidR="0061037C" w:rsidRDefault="0061037C" w:rsidP="0061037C">
            <w:pPr>
              <w:pStyle w:val="TAL"/>
            </w:pPr>
            <w:r>
              <w:t>SP-191149</w:t>
            </w:r>
          </w:p>
        </w:tc>
        <w:tc>
          <w:tcPr>
            <w:tcW w:w="567" w:type="dxa"/>
            <w:shd w:val="solid" w:color="FFFFFF" w:fill="auto"/>
          </w:tcPr>
          <w:p w14:paraId="67ACBE3C" w14:textId="77777777" w:rsidR="0061037C" w:rsidRDefault="0061037C" w:rsidP="0061037C">
            <w:pPr>
              <w:pStyle w:val="TAL"/>
            </w:pPr>
            <w:r>
              <w:t>0133</w:t>
            </w:r>
          </w:p>
        </w:tc>
        <w:tc>
          <w:tcPr>
            <w:tcW w:w="425" w:type="dxa"/>
            <w:shd w:val="solid" w:color="FFFFFF" w:fill="auto"/>
          </w:tcPr>
          <w:p w14:paraId="690AFDEE" w14:textId="77777777" w:rsidR="0061037C" w:rsidRDefault="0061037C" w:rsidP="0061037C">
            <w:pPr>
              <w:pStyle w:val="TAL"/>
            </w:pPr>
            <w:r>
              <w:t>2</w:t>
            </w:r>
          </w:p>
        </w:tc>
        <w:tc>
          <w:tcPr>
            <w:tcW w:w="567" w:type="dxa"/>
            <w:shd w:val="solid" w:color="FFFFFF" w:fill="auto"/>
          </w:tcPr>
          <w:p w14:paraId="65BC7025" w14:textId="77777777" w:rsidR="0061037C" w:rsidRDefault="0061037C" w:rsidP="0061037C">
            <w:pPr>
              <w:pStyle w:val="TAL"/>
            </w:pPr>
            <w:r>
              <w:t>B</w:t>
            </w:r>
          </w:p>
        </w:tc>
        <w:tc>
          <w:tcPr>
            <w:tcW w:w="4536" w:type="dxa"/>
            <w:shd w:val="solid" w:color="FFFFFF" w:fill="auto"/>
          </w:tcPr>
          <w:p w14:paraId="09272FBC"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3F5EEF2D" w14:textId="77777777" w:rsidR="0061037C" w:rsidRDefault="0061037C" w:rsidP="0061037C">
            <w:pPr>
              <w:pStyle w:val="TAL"/>
            </w:pPr>
            <w:r>
              <w:t>16.4.0</w:t>
            </w:r>
          </w:p>
        </w:tc>
      </w:tr>
      <w:tr w:rsidR="008D003F" w:rsidRPr="00CC779D" w14:paraId="205226E5" w14:textId="77777777" w:rsidTr="00D23BF7">
        <w:tc>
          <w:tcPr>
            <w:tcW w:w="800" w:type="dxa"/>
            <w:shd w:val="solid" w:color="FFFFFF" w:fill="auto"/>
          </w:tcPr>
          <w:p w14:paraId="03237D96" w14:textId="77777777" w:rsidR="008D003F" w:rsidRDefault="008D003F" w:rsidP="0061037C">
            <w:pPr>
              <w:pStyle w:val="TAL"/>
            </w:pPr>
            <w:r>
              <w:t>2019-12</w:t>
            </w:r>
          </w:p>
        </w:tc>
        <w:tc>
          <w:tcPr>
            <w:tcW w:w="901" w:type="dxa"/>
            <w:shd w:val="solid" w:color="FFFFFF" w:fill="auto"/>
          </w:tcPr>
          <w:p w14:paraId="03959FBD" w14:textId="77777777" w:rsidR="008D003F" w:rsidRDefault="008D003F" w:rsidP="0061037C">
            <w:pPr>
              <w:pStyle w:val="TAL"/>
            </w:pPr>
            <w:r>
              <w:t>SA#86</w:t>
            </w:r>
          </w:p>
        </w:tc>
        <w:tc>
          <w:tcPr>
            <w:tcW w:w="993" w:type="dxa"/>
            <w:shd w:val="solid" w:color="FFFFFF" w:fill="auto"/>
          </w:tcPr>
          <w:p w14:paraId="1E1DCAA4" w14:textId="77777777" w:rsidR="008D003F" w:rsidRDefault="008D003F" w:rsidP="0061037C">
            <w:pPr>
              <w:pStyle w:val="TAL"/>
            </w:pPr>
            <w:r>
              <w:t>SP-191174</w:t>
            </w:r>
          </w:p>
        </w:tc>
        <w:tc>
          <w:tcPr>
            <w:tcW w:w="567" w:type="dxa"/>
            <w:shd w:val="solid" w:color="FFFFFF" w:fill="auto"/>
          </w:tcPr>
          <w:p w14:paraId="77F3A9CA" w14:textId="77777777" w:rsidR="008D003F" w:rsidRDefault="008D003F" w:rsidP="0061037C">
            <w:pPr>
              <w:pStyle w:val="TAL"/>
            </w:pPr>
            <w:r>
              <w:t>0135</w:t>
            </w:r>
          </w:p>
        </w:tc>
        <w:tc>
          <w:tcPr>
            <w:tcW w:w="425" w:type="dxa"/>
            <w:shd w:val="solid" w:color="FFFFFF" w:fill="auto"/>
          </w:tcPr>
          <w:p w14:paraId="59C5B27D" w14:textId="77777777" w:rsidR="008D003F" w:rsidRDefault="008D003F" w:rsidP="0061037C">
            <w:pPr>
              <w:pStyle w:val="TAL"/>
            </w:pPr>
            <w:r>
              <w:t>-</w:t>
            </w:r>
          </w:p>
        </w:tc>
        <w:tc>
          <w:tcPr>
            <w:tcW w:w="567" w:type="dxa"/>
            <w:shd w:val="solid" w:color="FFFFFF" w:fill="auto"/>
          </w:tcPr>
          <w:p w14:paraId="105D50A3" w14:textId="77777777" w:rsidR="008D003F" w:rsidRDefault="008D003F" w:rsidP="0061037C">
            <w:pPr>
              <w:pStyle w:val="TAL"/>
            </w:pPr>
            <w:r>
              <w:t>A</w:t>
            </w:r>
          </w:p>
        </w:tc>
        <w:tc>
          <w:tcPr>
            <w:tcW w:w="4536" w:type="dxa"/>
            <w:shd w:val="solid" w:color="FFFFFF" w:fill="auto"/>
          </w:tcPr>
          <w:p w14:paraId="66EB2DEB" w14:textId="77777777" w:rsidR="008D003F" w:rsidRDefault="008D003F" w:rsidP="0061037C">
            <w:pPr>
              <w:pStyle w:val="TAL"/>
            </w:pPr>
            <w:r>
              <w:t>Correction of Registered subscribers measurement for AMF</w:t>
            </w:r>
          </w:p>
        </w:tc>
        <w:tc>
          <w:tcPr>
            <w:tcW w:w="850" w:type="dxa"/>
            <w:shd w:val="solid" w:color="FFFFFF" w:fill="auto"/>
          </w:tcPr>
          <w:p w14:paraId="674D6CC1" w14:textId="77777777" w:rsidR="008D003F" w:rsidRDefault="008D003F" w:rsidP="0061037C">
            <w:pPr>
              <w:pStyle w:val="TAL"/>
            </w:pPr>
            <w:r>
              <w:t>16.4.0</w:t>
            </w:r>
          </w:p>
        </w:tc>
      </w:tr>
      <w:tr w:rsidR="00363FE1" w:rsidRPr="00CC779D" w14:paraId="1619CF11" w14:textId="77777777" w:rsidTr="00D23BF7">
        <w:tc>
          <w:tcPr>
            <w:tcW w:w="800" w:type="dxa"/>
            <w:shd w:val="solid" w:color="FFFFFF" w:fill="auto"/>
          </w:tcPr>
          <w:p w14:paraId="0AAADF8F" w14:textId="77777777" w:rsidR="00363FE1" w:rsidRDefault="00363FE1" w:rsidP="00363FE1">
            <w:pPr>
              <w:pStyle w:val="TAL"/>
            </w:pPr>
            <w:r>
              <w:t>2019-12</w:t>
            </w:r>
          </w:p>
        </w:tc>
        <w:tc>
          <w:tcPr>
            <w:tcW w:w="901" w:type="dxa"/>
            <w:shd w:val="solid" w:color="FFFFFF" w:fill="auto"/>
          </w:tcPr>
          <w:p w14:paraId="584F258C" w14:textId="77777777" w:rsidR="00363FE1" w:rsidRDefault="00363FE1" w:rsidP="00363FE1">
            <w:pPr>
              <w:pStyle w:val="TAL"/>
            </w:pPr>
            <w:r>
              <w:t>SA#86</w:t>
            </w:r>
          </w:p>
        </w:tc>
        <w:tc>
          <w:tcPr>
            <w:tcW w:w="993" w:type="dxa"/>
            <w:shd w:val="solid" w:color="FFFFFF" w:fill="auto"/>
          </w:tcPr>
          <w:p w14:paraId="6F605954" w14:textId="77777777" w:rsidR="00363FE1" w:rsidRDefault="00363FE1" w:rsidP="00363FE1">
            <w:pPr>
              <w:pStyle w:val="TAL"/>
            </w:pPr>
            <w:r>
              <w:t>SP-191149</w:t>
            </w:r>
          </w:p>
        </w:tc>
        <w:tc>
          <w:tcPr>
            <w:tcW w:w="567" w:type="dxa"/>
            <w:shd w:val="solid" w:color="FFFFFF" w:fill="auto"/>
          </w:tcPr>
          <w:p w14:paraId="5E4FD3D0" w14:textId="77777777" w:rsidR="00363FE1" w:rsidRDefault="00363FE1" w:rsidP="00363FE1">
            <w:pPr>
              <w:pStyle w:val="TAL"/>
            </w:pPr>
            <w:r>
              <w:t>0139</w:t>
            </w:r>
          </w:p>
        </w:tc>
        <w:tc>
          <w:tcPr>
            <w:tcW w:w="425" w:type="dxa"/>
            <w:shd w:val="solid" w:color="FFFFFF" w:fill="auto"/>
          </w:tcPr>
          <w:p w14:paraId="377DCCC5" w14:textId="77777777" w:rsidR="00363FE1" w:rsidRDefault="00363FE1" w:rsidP="00363FE1">
            <w:pPr>
              <w:pStyle w:val="TAL"/>
            </w:pPr>
            <w:r>
              <w:t>1</w:t>
            </w:r>
          </w:p>
        </w:tc>
        <w:tc>
          <w:tcPr>
            <w:tcW w:w="567" w:type="dxa"/>
            <w:shd w:val="solid" w:color="FFFFFF" w:fill="auto"/>
          </w:tcPr>
          <w:p w14:paraId="70258538" w14:textId="77777777" w:rsidR="00363FE1" w:rsidRDefault="00363FE1" w:rsidP="00363FE1">
            <w:pPr>
              <w:pStyle w:val="TAL"/>
            </w:pPr>
            <w:r>
              <w:t>B</w:t>
            </w:r>
          </w:p>
        </w:tc>
        <w:tc>
          <w:tcPr>
            <w:tcW w:w="4536" w:type="dxa"/>
            <w:shd w:val="solid" w:color="FFFFFF" w:fill="auto"/>
          </w:tcPr>
          <w:p w14:paraId="6A74A582" w14:textId="77777777" w:rsidR="00363FE1" w:rsidRDefault="00363FE1" w:rsidP="00363FE1">
            <w:pPr>
              <w:pStyle w:val="TAL"/>
            </w:pPr>
            <w:r>
              <w:t>Add Unregistered subscribers measurements for UDM</w:t>
            </w:r>
          </w:p>
        </w:tc>
        <w:tc>
          <w:tcPr>
            <w:tcW w:w="850" w:type="dxa"/>
            <w:shd w:val="solid" w:color="FFFFFF" w:fill="auto"/>
          </w:tcPr>
          <w:p w14:paraId="17FE6949" w14:textId="77777777" w:rsidR="00363FE1" w:rsidRDefault="00363FE1" w:rsidP="00363FE1">
            <w:pPr>
              <w:pStyle w:val="TAL"/>
            </w:pPr>
            <w:r>
              <w:t>16.4.0</w:t>
            </w:r>
          </w:p>
        </w:tc>
      </w:tr>
      <w:tr w:rsidR="00C94843" w:rsidRPr="00CC779D" w14:paraId="3FF71401" w14:textId="77777777" w:rsidTr="00D23BF7">
        <w:tc>
          <w:tcPr>
            <w:tcW w:w="800" w:type="dxa"/>
            <w:shd w:val="solid" w:color="FFFFFF" w:fill="auto"/>
          </w:tcPr>
          <w:p w14:paraId="772985D5" w14:textId="77777777" w:rsidR="00C94843" w:rsidRDefault="00C94843" w:rsidP="00363FE1">
            <w:pPr>
              <w:pStyle w:val="TAL"/>
            </w:pPr>
            <w:r>
              <w:t>2019-12</w:t>
            </w:r>
          </w:p>
        </w:tc>
        <w:tc>
          <w:tcPr>
            <w:tcW w:w="901" w:type="dxa"/>
            <w:shd w:val="solid" w:color="FFFFFF" w:fill="auto"/>
          </w:tcPr>
          <w:p w14:paraId="0F00213C" w14:textId="77777777" w:rsidR="00C94843" w:rsidRDefault="00C94843" w:rsidP="00363FE1">
            <w:pPr>
              <w:pStyle w:val="TAL"/>
            </w:pPr>
            <w:r>
              <w:t>SA#86</w:t>
            </w:r>
          </w:p>
        </w:tc>
        <w:tc>
          <w:tcPr>
            <w:tcW w:w="993" w:type="dxa"/>
            <w:shd w:val="solid" w:color="FFFFFF" w:fill="auto"/>
          </w:tcPr>
          <w:p w14:paraId="1307C128" w14:textId="77777777" w:rsidR="00C94843" w:rsidRDefault="001B6569" w:rsidP="00363FE1">
            <w:pPr>
              <w:pStyle w:val="TAL"/>
            </w:pPr>
            <w:r>
              <w:t>SP-191171</w:t>
            </w:r>
          </w:p>
        </w:tc>
        <w:tc>
          <w:tcPr>
            <w:tcW w:w="567" w:type="dxa"/>
            <w:shd w:val="solid" w:color="FFFFFF" w:fill="auto"/>
          </w:tcPr>
          <w:p w14:paraId="2B89E483" w14:textId="77777777" w:rsidR="00C94843" w:rsidRDefault="00C94843" w:rsidP="00363FE1">
            <w:pPr>
              <w:pStyle w:val="TAL"/>
            </w:pPr>
            <w:r>
              <w:t>0140</w:t>
            </w:r>
          </w:p>
        </w:tc>
        <w:tc>
          <w:tcPr>
            <w:tcW w:w="425" w:type="dxa"/>
            <w:shd w:val="solid" w:color="FFFFFF" w:fill="auto"/>
          </w:tcPr>
          <w:p w14:paraId="64104C48" w14:textId="77777777" w:rsidR="00C94843" w:rsidRDefault="00C94843" w:rsidP="00363FE1">
            <w:pPr>
              <w:pStyle w:val="TAL"/>
            </w:pPr>
            <w:r>
              <w:t>1</w:t>
            </w:r>
          </w:p>
        </w:tc>
        <w:tc>
          <w:tcPr>
            <w:tcW w:w="567" w:type="dxa"/>
            <w:shd w:val="solid" w:color="FFFFFF" w:fill="auto"/>
          </w:tcPr>
          <w:p w14:paraId="604B4610" w14:textId="77777777" w:rsidR="00C94843" w:rsidRDefault="00C94843" w:rsidP="00363FE1">
            <w:pPr>
              <w:pStyle w:val="TAL"/>
            </w:pPr>
            <w:r>
              <w:t>B</w:t>
            </w:r>
          </w:p>
        </w:tc>
        <w:tc>
          <w:tcPr>
            <w:tcW w:w="4536" w:type="dxa"/>
            <w:shd w:val="solid" w:color="FFFFFF" w:fill="auto"/>
          </w:tcPr>
          <w:p w14:paraId="42CBC0D5" w14:textId="77777777" w:rsidR="00C94843" w:rsidRDefault="00C94843" w:rsidP="00363FE1">
            <w:pPr>
              <w:pStyle w:val="TAL"/>
            </w:pPr>
            <w:r>
              <w:t>Add performance measurements extension to support multiple tenants environment</w:t>
            </w:r>
          </w:p>
        </w:tc>
        <w:tc>
          <w:tcPr>
            <w:tcW w:w="850" w:type="dxa"/>
            <w:shd w:val="solid" w:color="FFFFFF" w:fill="auto"/>
          </w:tcPr>
          <w:p w14:paraId="1DB1903C" w14:textId="77777777" w:rsidR="00C94843" w:rsidRDefault="00C94843" w:rsidP="00363FE1">
            <w:pPr>
              <w:pStyle w:val="TAL"/>
            </w:pPr>
            <w:r>
              <w:t>16.4.0</w:t>
            </w:r>
          </w:p>
        </w:tc>
      </w:tr>
      <w:tr w:rsidR="001B6569" w:rsidRPr="00CC779D" w14:paraId="406FB899" w14:textId="77777777" w:rsidTr="00D23BF7">
        <w:tc>
          <w:tcPr>
            <w:tcW w:w="800" w:type="dxa"/>
            <w:shd w:val="solid" w:color="FFFFFF" w:fill="auto"/>
          </w:tcPr>
          <w:p w14:paraId="04C74BC6" w14:textId="77777777" w:rsidR="001B6569" w:rsidRDefault="001B6569" w:rsidP="001B6569">
            <w:pPr>
              <w:pStyle w:val="TAL"/>
            </w:pPr>
            <w:r>
              <w:t>2019-12</w:t>
            </w:r>
          </w:p>
        </w:tc>
        <w:tc>
          <w:tcPr>
            <w:tcW w:w="901" w:type="dxa"/>
            <w:shd w:val="solid" w:color="FFFFFF" w:fill="auto"/>
          </w:tcPr>
          <w:p w14:paraId="6CB2A380" w14:textId="77777777" w:rsidR="001B6569" w:rsidRDefault="001B6569" w:rsidP="001B6569">
            <w:pPr>
              <w:pStyle w:val="TAL"/>
            </w:pPr>
            <w:r>
              <w:t>SA#86</w:t>
            </w:r>
          </w:p>
        </w:tc>
        <w:tc>
          <w:tcPr>
            <w:tcW w:w="993" w:type="dxa"/>
            <w:shd w:val="solid" w:color="FFFFFF" w:fill="auto"/>
          </w:tcPr>
          <w:p w14:paraId="1C3744A9" w14:textId="77777777" w:rsidR="001B6569" w:rsidRDefault="001B6569" w:rsidP="001B6569">
            <w:pPr>
              <w:pStyle w:val="TAL"/>
            </w:pPr>
            <w:r>
              <w:t>SP-191149</w:t>
            </w:r>
          </w:p>
        </w:tc>
        <w:tc>
          <w:tcPr>
            <w:tcW w:w="567" w:type="dxa"/>
            <w:shd w:val="solid" w:color="FFFFFF" w:fill="auto"/>
          </w:tcPr>
          <w:p w14:paraId="0F51D540" w14:textId="77777777" w:rsidR="001B6569" w:rsidRDefault="001B6569" w:rsidP="001B6569">
            <w:pPr>
              <w:pStyle w:val="TAL"/>
            </w:pPr>
            <w:r>
              <w:t>0142</w:t>
            </w:r>
          </w:p>
        </w:tc>
        <w:tc>
          <w:tcPr>
            <w:tcW w:w="425" w:type="dxa"/>
            <w:shd w:val="solid" w:color="FFFFFF" w:fill="auto"/>
          </w:tcPr>
          <w:p w14:paraId="516EA129" w14:textId="77777777" w:rsidR="001B6569" w:rsidRDefault="001B6569" w:rsidP="001B6569">
            <w:pPr>
              <w:pStyle w:val="TAL"/>
            </w:pPr>
            <w:r>
              <w:t>1</w:t>
            </w:r>
          </w:p>
        </w:tc>
        <w:tc>
          <w:tcPr>
            <w:tcW w:w="567" w:type="dxa"/>
            <w:shd w:val="solid" w:color="FFFFFF" w:fill="auto"/>
          </w:tcPr>
          <w:p w14:paraId="1C29827B" w14:textId="77777777" w:rsidR="001B6569" w:rsidRDefault="001B6569" w:rsidP="001B6569">
            <w:pPr>
              <w:pStyle w:val="TAL"/>
            </w:pPr>
            <w:r>
              <w:t>B</w:t>
            </w:r>
          </w:p>
        </w:tc>
        <w:tc>
          <w:tcPr>
            <w:tcW w:w="4536" w:type="dxa"/>
            <w:shd w:val="solid" w:color="FFFFFF" w:fill="auto"/>
          </w:tcPr>
          <w:p w14:paraId="7F7F6153" w14:textId="77777777" w:rsidR="001B6569" w:rsidRDefault="001B6569" w:rsidP="001B6569">
            <w:pPr>
              <w:pStyle w:val="TAL"/>
            </w:pPr>
            <w:r>
              <w:t>Add measurements related to handover between 5GS and EPS</w:t>
            </w:r>
          </w:p>
        </w:tc>
        <w:tc>
          <w:tcPr>
            <w:tcW w:w="850" w:type="dxa"/>
            <w:shd w:val="solid" w:color="FFFFFF" w:fill="auto"/>
          </w:tcPr>
          <w:p w14:paraId="54C5B9A4" w14:textId="77777777" w:rsidR="001B6569" w:rsidRDefault="001B6569" w:rsidP="001B6569">
            <w:pPr>
              <w:pStyle w:val="TAL"/>
            </w:pPr>
            <w:r>
              <w:t>16.4.0</w:t>
            </w:r>
          </w:p>
        </w:tc>
      </w:tr>
      <w:tr w:rsidR="006A1B25" w:rsidRPr="00CC779D" w14:paraId="7591C5E4" w14:textId="77777777" w:rsidTr="00D23BF7">
        <w:tc>
          <w:tcPr>
            <w:tcW w:w="800" w:type="dxa"/>
            <w:shd w:val="solid" w:color="FFFFFF" w:fill="auto"/>
          </w:tcPr>
          <w:p w14:paraId="19098E44" w14:textId="77777777" w:rsidR="006A1B25" w:rsidRDefault="006A1B25" w:rsidP="001B6569">
            <w:pPr>
              <w:pStyle w:val="TAL"/>
            </w:pPr>
            <w:r>
              <w:t>2019-12</w:t>
            </w:r>
          </w:p>
        </w:tc>
        <w:tc>
          <w:tcPr>
            <w:tcW w:w="901" w:type="dxa"/>
            <w:shd w:val="solid" w:color="FFFFFF" w:fill="auto"/>
          </w:tcPr>
          <w:p w14:paraId="1EA38186" w14:textId="77777777" w:rsidR="006A1B25" w:rsidRDefault="006A1B25" w:rsidP="001B6569">
            <w:pPr>
              <w:pStyle w:val="TAL"/>
            </w:pPr>
            <w:r>
              <w:t>SA#86</w:t>
            </w:r>
          </w:p>
        </w:tc>
        <w:tc>
          <w:tcPr>
            <w:tcW w:w="993" w:type="dxa"/>
            <w:shd w:val="solid" w:color="FFFFFF" w:fill="auto"/>
          </w:tcPr>
          <w:p w14:paraId="01ACBBB7" w14:textId="77777777" w:rsidR="006A1B25" w:rsidRDefault="00F50175" w:rsidP="001B6569">
            <w:pPr>
              <w:pStyle w:val="TAL"/>
            </w:pPr>
            <w:r>
              <w:t>SP-191149</w:t>
            </w:r>
          </w:p>
        </w:tc>
        <w:tc>
          <w:tcPr>
            <w:tcW w:w="567" w:type="dxa"/>
            <w:shd w:val="solid" w:color="FFFFFF" w:fill="auto"/>
          </w:tcPr>
          <w:p w14:paraId="5AA9FA46" w14:textId="77777777" w:rsidR="006A1B25" w:rsidRDefault="006A1B25" w:rsidP="001B6569">
            <w:pPr>
              <w:pStyle w:val="TAL"/>
            </w:pPr>
            <w:r>
              <w:t>0143</w:t>
            </w:r>
          </w:p>
        </w:tc>
        <w:tc>
          <w:tcPr>
            <w:tcW w:w="425" w:type="dxa"/>
            <w:shd w:val="solid" w:color="FFFFFF" w:fill="auto"/>
          </w:tcPr>
          <w:p w14:paraId="45F3425F" w14:textId="77777777" w:rsidR="006A1B25" w:rsidRDefault="006A1B25" w:rsidP="001B6569">
            <w:pPr>
              <w:pStyle w:val="TAL"/>
            </w:pPr>
            <w:r>
              <w:t>-</w:t>
            </w:r>
          </w:p>
        </w:tc>
        <w:tc>
          <w:tcPr>
            <w:tcW w:w="567" w:type="dxa"/>
            <w:shd w:val="solid" w:color="FFFFFF" w:fill="auto"/>
          </w:tcPr>
          <w:p w14:paraId="2046196B" w14:textId="77777777" w:rsidR="006A1B25" w:rsidRDefault="006A1B25" w:rsidP="001B6569">
            <w:pPr>
              <w:pStyle w:val="TAL"/>
            </w:pPr>
            <w:r>
              <w:t>B</w:t>
            </w:r>
          </w:p>
        </w:tc>
        <w:tc>
          <w:tcPr>
            <w:tcW w:w="4536" w:type="dxa"/>
            <w:shd w:val="solid" w:color="FFFFFF" w:fill="auto"/>
          </w:tcPr>
          <w:p w14:paraId="3C49EEB8" w14:textId="77777777" w:rsidR="006A1B25" w:rsidRDefault="006A1B25" w:rsidP="001B6569">
            <w:pPr>
              <w:pStyle w:val="TAL"/>
            </w:pPr>
            <w:r>
              <w:t xml:space="preserve">Add measurements related to registration via trusted </w:t>
            </w:r>
            <w:r>
              <w:lastRenderedPageBreak/>
              <w:t>non-3GPP access</w:t>
            </w:r>
          </w:p>
        </w:tc>
        <w:tc>
          <w:tcPr>
            <w:tcW w:w="850" w:type="dxa"/>
            <w:shd w:val="solid" w:color="FFFFFF" w:fill="auto"/>
          </w:tcPr>
          <w:p w14:paraId="7B57E24E" w14:textId="77777777" w:rsidR="006A1B25" w:rsidRDefault="006A1B25" w:rsidP="001B6569">
            <w:pPr>
              <w:pStyle w:val="TAL"/>
            </w:pPr>
            <w:r>
              <w:lastRenderedPageBreak/>
              <w:t>16.4.0</w:t>
            </w:r>
          </w:p>
        </w:tc>
      </w:tr>
      <w:tr w:rsidR="0082035A" w:rsidRPr="00CC779D" w14:paraId="2B43F776" w14:textId="77777777" w:rsidTr="00D23BF7">
        <w:tc>
          <w:tcPr>
            <w:tcW w:w="800" w:type="dxa"/>
            <w:shd w:val="solid" w:color="FFFFFF" w:fill="auto"/>
          </w:tcPr>
          <w:p w14:paraId="7461A9E5" w14:textId="77777777" w:rsidR="0082035A" w:rsidRDefault="0082035A" w:rsidP="0082035A">
            <w:pPr>
              <w:pStyle w:val="TAL"/>
            </w:pPr>
            <w:r>
              <w:t>2019-12</w:t>
            </w:r>
          </w:p>
        </w:tc>
        <w:tc>
          <w:tcPr>
            <w:tcW w:w="901" w:type="dxa"/>
            <w:shd w:val="solid" w:color="FFFFFF" w:fill="auto"/>
          </w:tcPr>
          <w:p w14:paraId="61BFAFF3" w14:textId="77777777" w:rsidR="0082035A" w:rsidRDefault="0082035A" w:rsidP="0082035A">
            <w:pPr>
              <w:pStyle w:val="TAL"/>
            </w:pPr>
            <w:r>
              <w:t>SA#86</w:t>
            </w:r>
          </w:p>
        </w:tc>
        <w:tc>
          <w:tcPr>
            <w:tcW w:w="993" w:type="dxa"/>
            <w:shd w:val="solid" w:color="FFFFFF" w:fill="auto"/>
          </w:tcPr>
          <w:p w14:paraId="11CDDD90" w14:textId="77777777" w:rsidR="0082035A" w:rsidRDefault="0082035A" w:rsidP="0082035A">
            <w:pPr>
              <w:pStyle w:val="TAL"/>
            </w:pPr>
            <w:r>
              <w:t>SP-191149</w:t>
            </w:r>
          </w:p>
        </w:tc>
        <w:tc>
          <w:tcPr>
            <w:tcW w:w="567" w:type="dxa"/>
            <w:shd w:val="solid" w:color="FFFFFF" w:fill="auto"/>
          </w:tcPr>
          <w:p w14:paraId="21B9A073" w14:textId="77777777" w:rsidR="0082035A" w:rsidRDefault="0082035A" w:rsidP="0082035A">
            <w:pPr>
              <w:pStyle w:val="TAL"/>
            </w:pPr>
            <w:r>
              <w:t>0144</w:t>
            </w:r>
          </w:p>
        </w:tc>
        <w:tc>
          <w:tcPr>
            <w:tcW w:w="425" w:type="dxa"/>
            <w:shd w:val="solid" w:color="FFFFFF" w:fill="auto"/>
          </w:tcPr>
          <w:p w14:paraId="694D2C06" w14:textId="77777777" w:rsidR="0082035A" w:rsidRDefault="0082035A" w:rsidP="0082035A">
            <w:pPr>
              <w:pStyle w:val="TAL"/>
            </w:pPr>
            <w:r>
              <w:t>-</w:t>
            </w:r>
          </w:p>
        </w:tc>
        <w:tc>
          <w:tcPr>
            <w:tcW w:w="567" w:type="dxa"/>
            <w:shd w:val="solid" w:color="FFFFFF" w:fill="auto"/>
          </w:tcPr>
          <w:p w14:paraId="509ED0A0" w14:textId="77777777" w:rsidR="0082035A" w:rsidRDefault="0082035A" w:rsidP="0082035A">
            <w:pPr>
              <w:pStyle w:val="TAL"/>
            </w:pPr>
            <w:r>
              <w:t>B</w:t>
            </w:r>
          </w:p>
        </w:tc>
        <w:tc>
          <w:tcPr>
            <w:tcW w:w="4536" w:type="dxa"/>
            <w:shd w:val="solid" w:color="FFFFFF" w:fill="auto"/>
          </w:tcPr>
          <w:p w14:paraId="77B659EC" w14:textId="77777777" w:rsidR="0082035A" w:rsidRDefault="0082035A" w:rsidP="0082035A">
            <w:pPr>
              <w:pStyle w:val="TAL"/>
            </w:pPr>
            <w:r>
              <w:t>Add measurements related to service requests via trusted non-3GPP access</w:t>
            </w:r>
          </w:p>
        </w:tc>
        <w:tc>
          <w:tcPr>
            <w:tcW w:w="850" w:type="dxa"/>
            <w:shd w:val="solid" w:color="FFFFFF" w:fill="auto"/>
          </w:tcPr>
          <w:p w14:paraId="29A49DBC" w14:textId="77777777" w:rsidR="0082035A" w:rsidRDefault="0082035A" w:rsidP="0082035A">
            <w:pPr>
              <w:pStyle w:val="TAL"/>
            </w:pPr>
            <w:r>
              <w:t>16.4.0</w:t>
            </w:r>
          </w:p>
        </w:tc>
      </w:tr>
      <w:tr w:rsidR="0009295E" w:rsidRPr="00CC779D" w14:paraId="3FC71A9C" w14:textId="77777777" w:rsidTr="00D23BF7">
        <w:tc>
          <w:tcPr>
            <w:tcW w:w="800" w:type="dxa"/>
            <w:shd w:val="solid" w:color="FFFFFF" w:fill="auto"/>
          </w:tcPr>
          <w:p w14:paraId="69792C40" w14:textId="77777777" w:rsidR="0009295E" w:rsidRDefault="0009295E" w:rsidP="0009295E">
            <w:pPr>
              <w:pStyle w:val="TAL"/>
            </w:pPr>
            <w:r>
              <w:t>2019-12</w:t>
            </w:r>
          </w:p>
        </w:tc>
        <w:tc>
          <w:tcPr>
            <w:tcW w:w="901" w:type="dxa"/>
            <w:shd w:val="solid" w:color="FFFFFF" w:fill="auto"/>
          </w:tcPr>
          <w:p w14:paraId="68A390E7" w14:textId="77777777" w:rsidR="0009295E" w:rsidRDefault="0009295E" w:rsidP="0009295E">
            <w:pPr>
              <w:pStyle w:val="TAL"/>
            </w:pPr>
            <w:r>
              <w:t>SA#86</w:t>
            </w:r>
          </w:p>
        </w:tc>
        <w:tc>
          <w:tcPr>
            <w:tcW w:w="993" w:type="dxa"/>
            <w:shd w:val="solid" w:color="FFFFFF" w:fill="auto"/>
          </w:tcPr>
          <w:p w14:paraId="65FADF35" w14:textId="77777777" w:rsidR="0009295E" w:rsidRDefault="0009295E" w:rsidP="0009295E">
            <w:pPr>
              <w:pStyle w:val="TAL"/>
            </w:pPr>
            <w:r>
              <w:t>SP-191149</w:t>
            </w:r>
          </w:p>
        </w:tc>
        <w:tc>
          <w:tcPr>
            <w:tcW w:w="567" w:type="dxa"/>
            <w:shd w:val="solid" w:color="FFFFFF" w:fill="auto"/>
          </w:tcPr>
          <w:p w14:paraId="6451E6AB" w14:textId="77777777" w:rsidR="0009295E" w:rsidRDefault="0009295E" w:rsidP="0009295E">
            <w:pPr>
              <w:pStyle w:val="TAL"/>
            </w:pPr>
            <w:r>
              <w:t>0145</w:t>
            </w:r>
          </w:p>
        </w:tc>
        <w:tc>
          <w:tcPr>
            <w:tcW w:w="425" w:type="dxa"/>
            <w:shd w:val="solid" w:color="FFFFFF" w:fill="auto"/>
          </w:tcPr>
          <w:p w14:paraId="350B15F9" w14:textId="77777777" w:rsidR="0009295E" w:rsidRDefault="0009295E" w:rsidP="0009295E">
            <w:pPr>
              <w:pStyle w:val="TAL"/>
            </w:pPr>
            <w:r>
              <w:t>2</w:t>
            </w:r>
          </w:p>
        </w:tc>
        <w:tc>
          <w:tcPr>
            <w:tcW w:w="567" w:type="dxa"/>
            <w:shd w:val="solid" w:color="FFFFFF" w:fill="auto"/>
          </w:tcPr>
          <w:p w14:paraId="0556C1DC" w14:textId="77777777" w:rsidR="0009295E" w:rsidRDefault="0009295E" w:rsidP="0009295E">
            <w:pPr>
              <w:pStyle w:val="TAL"/>
            </w:pPr>
            <w:r>
              <w:t>B</w:t>
            </w:r>
          </w:p>
        </w:tc>
        <w:tc>
          <w:tcPr>
            <w:tcW w:w="4536" w:type="dxa"/>
            <w:shd w:val="solid" w:color="FFFFFF" w:fill="auto"/>
          </w:tcPr>
          <w:p w14:paraId="6C57C493" w14:textId="77777777" w:rsidR="0009295E" w:rsidRDefault="0009295E" w:rsidP="0009295E">
            <w:pPr>
              <w:pStyle w:val="TAL"/>
            </w:pPr>
            <w:r>
              <w:t>Add measurements related to QoS flow modification in NG-RAN</w:t>
            </w:r>
          </w:p>
        </w:tc>
        <w:tc>
          <w:tcPr>
            <w:tcW w:w="850" w:type="dxa"/>
            <w:shd w:val="solid" w:color="FFFFFF" w:fill="auto"/>
          </w:tcPr>
          <w:p w14:paraId="7E1D2952" w14:textId="77777777" w:rsidR="0009295E" w:rsidRDefault="0009295E" w:rsidP="0009295E">
            <w:pPr>
              <w:pStyle w:val="TAL"/>
            </w:pPr>
            <w:r>
              <w:t>16.4.0</w:t>
            </w:r>
          </w:p>
        </w:tc>
      </w:tr>
      <w:tr w:rsidR="00CA5079" w:rsidRPr="00CC779D" w14:paraId="69D10B76" w14:textId="77777777" w:rsidTr="00D23BF7">
        <w:tc>
          <w:tcPr>
            <w:tcW w:w="800" w:type="dxa"/>
            <w:shd w:val="solid" w:color="FFFFFF" w:fill="auto"/>
          </w:tcPr>
          <w:p w14:paraId="5454BB32" w14:textId="77777777" w:rsidR="00CA5079" w:rsidRDefault="00CA5079" w:rsidP="0009295E">
            <w:pPr>
              <w:pStyle w:val="TAL"/>
            </w:pPr>
            <w:r>
              <w:t>2019-12</w:t>
            </w:r>
          </w:p>
        </w:tc>
        <w:tc>
          <w:tcPr>
            <w:tcW w:w="901" w:type="dxa"/>
            <w:shd w:val="solid" w:color="FFFFFF" w:fill="auto"/>
          </w:tcPr>
          <w:p w14:paraId="519E55EA" w14:textId="77777777" w:rsidR="00CA5079" w:rsidRDefault="00CA5079" w:rsidP="0009295E">
            <w:pPr>
              <w:pStyle w:val="TAL"/>
            </w:pPr>
            <w:r>
              <w:t>SA#86</w:t>
            </w:r>
          </w:p>
        </w:tc>
        <w:tc>
          <w:tcPr>
            <w:tcW w:w="993" w:type="dxa"/>
            <w:shd w:val="solid" w:color="FFFFFF" w:fill="auto"/>
          </w:tcPr>
          <w:p w14:paraId="4252C94D" w14:textId="77777777" w:rsidR="00CA5079" w:rsidRDefault="00CA5079" w:rsidP="0009295E">
            <w:pPr>
              <w:pStyle w:val="TAL"/>
            </w:pPr>
            <w:r>
              <w:t>SP-191149</w:t>
            </w:r>
          </w:p>
        </w:tc>
        <w:tc>
          <w:tcPr>
            <w:tcW w:w="567" w:type="dxa"/>
            <w:shd w:val="solid" w:color="FFFFFF" w:fill="auto"/>
          </w:tcPr>
          <w:p w14:paraId="7D0159E6" w14:textId="77777777" w:rsidR="00CA5079" w:rsidRDefault="00CA5079" w:rsidP="0009295E">
            <w:pPr>
              <w:pStyle w:val="TAL"/>
            </w:pPr>
            <w:r>
              <w:t>0146</w:t>
            </w:r>
          </w:p>
        </w:tc>
        <w:tc>
          <w:tcPr>
            <w:tcW w:w="425" w:type="dxa"/>
            <w:shd w:val="solid" w:color="FFFFFF" w:fill="auto"/>
          </w:tcPr>
          <w:p w14:paraId="37E2BEF9" w14:textId="77777777" w:rsidR="00CA5079" w:rsidRDefault="00CA5079" w:rsidP="0009295E">
            <w:pPr>
              <w:pStyle w:val="TAL"/>
            </w:pPr>
            <w:r>
              <w:t>1</w:t>
            </w:r>
          </w:p>
        </w:tc>
        <w:tc>
          <w:tcPr>
            <w:tcW w:w="567" w:type="dxa"/>
            <w:shd w:val="solid" w:color="FFFFFF" w:fill="auto"/>
          </w:tcPr>
          <w:p w14:paraId="10C51806" w14:textId="77777777" w:rsidR="00CA5079" w:rsidRDefault="00CA5079" w:rsidP="0009295E">
            <w:pPr>
              <w:pStyle w:val="TAL"/>
            </w:pPr>
            <w:r>
              <w:t>B</w:t>
            </w:r>
          </w:p>
        </w:tc>
        <w:tc>
          <w:tcPr>
            <w:tcW w:w="4536" w:type="dxa"/>
            <w:shd w:val="solid" w:color="FFFFFF" w:fill="auto"/>
          </w:tcPr>
          <w:p w14:paraId="74374F2E" w14:textId="77777777" w:rsidR="00CA5079" w:rsidRDefault="00CA5079" w:rsidP="0009295E">
            <w:pPr>
              <w:pStyle w:val="TAL"/>
            </w:pPr>
            <w:r>
              <w:t>Add measurements related to QoS flow setup via untrusted non-3GPP access</w:t>
            </w:r>
          </w:p>
        </w:tc>
        <w:tc>
          <w:tcPr>
            <w:tcW w:w="850" w:type="dxa"/>
            <w:shd w:val="solid" w:color="FFFFFF" w:fill="auto"/>
          </w:tcPr>
          <w:p w14:paraId="08E58FF9" w14:textId="77777777" w:rsidR="00CA5079" w:rsidRDefault="00CA5079" w:rsidP="0009295E">
            <w:pPr>
              <w:pStyle w:val="TAL"/>
            </w:pPr>
            <w:r>
              <w:t>16.4.0</w:t>
            </w:r>
          </w:p>
        </w:tc>
      </w:tr>
      <w:tr w:rsidR="000F3F6B" w:rsidRPr="00CC779D" w14:paraId="5D77D135" w14:textId="77777777" w:rsidTr="00D23BF7">
        <w:tc>
          <w:tcPr>
            <w:tcW w:w="800" w:type="dxa"/>
            <w:shd w:val="solid" w:color="FFFFFF" w:fill="auto"/>
          </w:tcPr>
          <w:p w14:paraId="13B19D10" w14:textId="77777777" w:rsidR="000F3F6B" w:rsidRDefault="000F3F6B" w:rsidP="000F3F6B">
            <w:pPr>
              <w:pStyle w:val="TAL"/>
            </w:pPr>
            <w:r>
              <w:t>2019-12</w:t>
            </w:r>
          </w:p>
        </w:tc>
        <w:tc>
          <w:tcPr>
            <w:tcW w:w="901" w:type="dxa"/>
            <w:shd w:val="solid" w:color="FFFFFF" w:fill="auto"/>
          </w:tcPr>
          <w:p w14:paraId="1FE33792" w14:textId="77777777" w:rsidR="000F3F6B" w:rsidRDefault="000F3F6B" w:rsidP="000F3F6B">
            <w:pPr>
              <w:pStyle w:val="TAL"/>
            </w:pPr>
            <w:r>
              <w:t>SA#86</w:t>
            </w:r>
          </w:p>
        </w:tc>
        <w:tc>
          <w:tcPr>
            <w:tcW w:w="993" w:type="dxa"/>
            <w:shd w:val="solid" w:color="FFFFFF" w:fill="auto"/>
          </w:tcPr>
          <w:p w14:paraId="6AD79DD3" w14:textId="77777777" w:rsidR="000F3F6B" w:rsidRDefault="000F3F6B" w:rsidP="000F3F6B">
            <w:pPr>
              <w:pStyle w:val="TAL"/>
            </w:pPr>
            <w:r>
              <w:t>SP-191149</w:t>
            </w:r>
          </w:p>
        </w:tc>
        <w:tc>
          <w:tcPr>
            <w:tcW w:w="567" w:type="dxa"/>
            <w:shd w:val="solid" w:color="FFFFFF" w:fill="auto"/>
          </w:tcPr>
          <w:p w14:paraId="6CCE93EC" w14:textId="77777777" w:rsidR="000F3F6B" w:rsidRDefault="000F3F6B" w:rsidP="000F3F6B">
            <w:pPr>
              <w:pStyle w:val="TAL"/>
            </w:pPr>
            <w:r>
              <w:t>0147</w:t>
            </w:r>
          </w:p>
        </w:tc>
        <w:tc>
          <w:tcPr>
            <w:tcW w:w="425" w:type="dxa"/>
            <w:shd w:val="solid" w:color="FFFFFF" w:fill="auto"/>
          </w:tcPr>
          <w:p w14:paraId="4C0DB0B5" w14:textId="77777777" w:rsidR="000F3F6B" w:rsidRDefault="000F3F6B" w:rsidP="000F3F6B">
            <w:pPr>
              <w:pStyle w:val="TAL"/>
            </w:pPr>
            <w:r>
              <w:t>1</w:t>
            </w:r>
          </w:p>
        </w:tc>
        <w:tc>
          <w:tcPr>
            <w:tcW w:w="567" w:type="dxa"/>
            <w:shd w:val="solid" w:color="FFFFFF" w:fill="auto"/>
          </w:tcPr>
          <w:p w14:paraId="4440DFDA" w14:textId="77777777" w:rsidR="000F3F6B" w:rsidRDefault="000F3F6B" w:rsidP="000F3F6B">
            <w:pPr>
              <w:pStyle w:val="TAL"/>
            </w:pPr>
            <w:r>
              <w:t>B</w:t>
            </w:r>
          </w:p>
        </w:tc>
        <w:tc>
          <w:tcPr>
            <w:tcW w:w="4536" w:type="dxa"/>
            <w:shd w:val="solid" w:color="FFFFFF" w:fill="auto"/>
          </w:tcPr>
          <w:p w14:paraId="07D88EB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19E7676F" w14:textId="77777777" w:rsidR="000F3F6B" w:rsidRDefault="000F3F6B" w:rsidP="000F3F6B">
            <w:pPr>
              <w:pStyle w:val="TAL"/>
            </w:pPr>
            <w:r>
              <w:t>16.4.0</w:t>
            </w:r>
          </w:p>
        </w:tc>
      </w:tr>
      <w:tr w:rsidR="00C94612" w:rsidRPr="00CC779D" w14:paraId="08BD663D" w14:textId="77777777" w:rsidTr="00D23BF7">
        <w:tc>
          <w:tcPr>
            <w:tcW w:w="800" w:type="dxa"/>
            <w:shd w:val="solid" w:color="FFFFFF" w:fill="auto"/>
          </w:tcPr>
          <w:p w14:paraId="58A1CDD2" w14:textId="77777777" w:rsidR="00C94612" w:rsidRDefault="00C94612" w:rsidP="00C94612">
            <w:pPr>
              <w:pStyle w:val="TAL"/>
            </w:pPr>
            <w:r>
              <w:t>2019-12</w:t>
            </w:r>
          </w:p>
        </w:tc>
        <w:tc>
          <w:tcPr>
            <w:tcW w:w="901" w:type="dxa"/>
            <w:shd w:val="solid" w:color="FFFFFF" w:fill="auto"/>
          </w:tcPr>
          <w:p w14:paraId="5261DCE3" w14:textId="77777777" w:rsidR="00C94612" w:rsidRDefault="00C94612" w:rsidP="00C94612">
            <w:pPr>
              <w:pStyle w:val="TAL"/>
            </w:pPr>
            <w:r>
              <w:t>SA#86</w:t>
            </w:r>
          </w:p>
        </w:tc>
        <w:tc>
          <w:tcPr>
            <w:tcW w:w="993" w:type="dxa"/>
            <w:shd w:val="solid" w:color="FFFFFF" w:fill="auto"/>
          </w:tcPr>
          <w:p w14:paraId="0F63C403" w14:textId="77777777" w:rsidR="00C94612" w:rsidRDefault="00C94612" w:rsidP="00C94612">
            <w:pPr>
              <w:pStyle w:val="TAL"/>
            </w:pPr>
            <w:r>
              <w:t>SP-191149</w:t>
            </w:r>
          </w:p>
        </w:tc>
        <w:tc>
          <w:tcPr>
            <w:tcW w:w="567" w:type="dxa"/>
            <w:shd w:val="solid" w:color="FFFFFF" w:fill="auto"/>
          </w:tcPr>
          <w:p w14:paraId="01636EE0" w14:textId="77777777" w:rsidR="00C94612" w:rsidRDefault="00C94612" w:rsidP="00C94612">
            <w:pPr>
              <w:pStyle w:val="TAL"/>
            </w:pPr>
            <w:r>
              <w:t>0148</w:t>
            </w:r>
          </w:p>
        </w:tc>
        <w:tc>
          <w:tcPr>
            <w:tcW w:w="425" w:type="dxa"/>
            <w:shd w:val="solid" w:color="FFFFFF" w:fill="auto"/>
          </w:tcPr>
          <w:p w14:paraId="5EA13B4C" w14:textId="77777777" w:rsidR="00C94612" w:rsidRDefault="00C94612" w:rsidP="00C94612">
            <w:pPr>
              <w:pStyle w:val="TAL"/>
            </w:pPr>
            <w:r>
              <w:t>1</w:t>
            </w:r>
          </w:p>
        </w:tc>
        <w:tc>
          <w:tcPr>
            <w:tcW w:w="567" w:type="dxa"/>
            <w:shd w:val="solid" w:color="FFFFFF" w:fill="auto"/>
          </w:tcPr>
          <w:p w14:paraId="6A6CCE17" w14:textId="77777777" w:rsidR="00C94612" w:rsidRDefault="00C94612" w:rsidP="00C94612">
            <w:pPr>
              <w:pStyle w:val="TAL"/>
            </w:pPr>
            <w:r>
              <w:t>B</w:t>
            </w:r>
          </w:p>
        </w:tc>
        <w:tc>
          <w:tcPr>
            <w:tcW w:w="4536" w:type="dxa"/>
            <w:shd w:val="solid" w:color="FFFFFF" w:fill="auto"/>
          </w:tcPr>
          <w:p w14:paraId="6B2B3AD8" w14:textId="77777777" w:rsidR="00C94612" w:rsidRDefault="00C94612" w:rsidP="00C94612">
            <w:pPr>
              <w:pStyle w:val="TAL"/>
            </w:pPr>
            <w:r>
              <w:t>Add measurements related to handover between 5GS and EPS via N26 interface</w:t>
            </w:r>
          </w:p>
        </w:tc>
        <w:tc>
          <w:tcPr>
            <w:tcW w:w="850" w:type="dxa"/>
            <w:shd w:val="solid" w:color="FFFFFF" w:fill="auto"/>
          </w:tcPr>
          <w:p w14:paraId="747D5F49" w14:textId="77777777" w:rsidR="00C94612" w:rsidRDefault="00C94612" w:rsidP="00C94612">
            <w:pPr>
              <w:pStyle w:val="TAL"/>
            </w:pPr>
            <w:r>
              <w:t>16.4.0</w:t>
            </w:r>
          </w:p>
        </w:tc>
      </w:tr>
      <w:tr w:rsidR="005E5C45" w:rsidRPr="00CC779D" w14:paraId="4CB10D92" w14:textId="77777777" w:rsidTr="00D23BF7">
        <w:tc>
          <w:tcPr>
            <w:tcW w:w="800" w:type="dxa"/>
            <w:shd w:val="solid" w:color="FFFFFF" w:fill="auto"/>
          </w:tcPr>
          <w:p w14:paraId="6507E93B" w14:textId="77777777" w:rsidR="005E5C45" w:rsidRDefault="005E5C45" w:rsidP="005E5C45">
            <w:pPr>
              <w:pStyle w:val="TAL"/>
            </w:pPr>
            <w:r>
              <w:t>2019-12</w:t>
            </w:r>
          </w:p>
        </w:tc>
        <w:tc>
          <w:tcPr>
            <w:tcW w:w="901" w:type="dxa"/>
            <w:shd w:val="solid" w:color="FFFFFF" w:fill="auto"/>
          </w:tcPr>
          <w:p w14:paraId="7B8B69AD" w14:textId="77777777" w:rsidR="005E5C45" w:rsidRDefault="005E5C45" w:rsidP="005E5C45">
            <w:pPr>
              <w:pStyle w:val="TAL"/>
            </w:pPr>
            <w:r>
              <w:t>SA#86</w:t>
            </w:r>
          </w:p>
        </w:tc>
        <w:tc>
          <w:tcPr>
            <w:tcW w:w="993" w:type="dxa"/>
            <w:shd w:val="solid" w:color="FFFFFF" w:fill="auto"/>
          </w:tcPr>
          <w:p w14:paraId="2E620B9C" w14:textId="77777777" w:rsidR="005E5C45" w:rsidRDefault="005E5C45" w:rsidP="005E5C45">
            <w:pPr>
              <w:pStyle w:val="TAL"/>
            </w:pPr>
            <w:r>
              <w:t>SP-191149</w:t>
            </w:r>
          </w:p>
        </w:tc>
        <w:tc>
          <w:tcPr>
            <w:tcW w:w="567" w:type="dxa"/>
            <w:shd w:val="solid" w:color="FFFFFF" w:fill="auto"/>
          </w:tcPr>
          <w:p w14:paraId="02641998" w14:textId="77777777" w:rsidR="005E5C45" w:rsidRDefault="005E5C45" w:rsidP="005E5C45">
            <w:pPr>
              <w:pStyle w:val="TAL"/>
            </w:pPr>
            <w:r>
              <w:t>0151</w:t>
            </w:r>
          </w:p>
        </w:tc>
        <w:tc>
          <w:tcPr>
            <w:tcW w:w="425" w:type="dxa"/>
            <w:shd w:val="solid" w:color="FFFFFF" w:fill="auto"/>
          </w:tcPr>
          <w:p w14:paraId="55369F5B" w14:textId="77777777" w:rsidR="005E5C45" w:rsidRDefault="005E5C45" w:rsidP="005E5C45">
            <w:pPr>
              <w:pStyle w:val="TAL"/>
            </w:pPr>
            <w:r>
              <w:t>-</w:t>
            </w:r>
          </w:p>
        </w:tc>
        <w:tc>
          <w:tcPr>
            <w:tcW w:w="567" w:type="dxa"/>
            <w:shd w:val="solid" w:color="FFFFFF" w:fill="auto"/>
          </w:tcPr>
          <w:p w14:paraId="2B8C3650" w14:textId="77777777" w:rsidR="005E5C45" w:rsidRDefault="005E5C45" w:rsidP="005E5C45">
            <w:pPr>
              <w:pStyle w:val="TAL"/>
            </w:pPr>
            <w:r>
              <w:t>B</w:t>
            </w:r>
          </w:p>
        </w:tc>
        <w:tc>
          <w:tcPr>
            <w:tcW w:w="4536" w:type="dxa"/>
            <w:shd w:val="solid" w:color="FFFFFF" w:fill="auto"/>
          </w:tcPr>
          <w:p w14:paraId="3D0C53C9" w14:textId="77777777" w:rsidR="005E5C45" w:rsidRDefault="005E5C45" w:rsidP="005E5C45">
            <w:pPr>
              <w:pStyle w:val="TAL"/>
            </w:pPr>
            <w:r>
              <w:t>Add measurements related to NF service registration and update</w:t>
            </w:r>
          </w:p>
        </w:tc>
        <w:tc>
          <w:tcPr>
            <w:tcW w:w="850" w:type="dxa"/>
            <w:shd w:val="solid" w:color="FFFFFF" w:fill="auto"/>
          </w:tcPr>
          <w:p w14:paraId="1CF70CC1" w14:textId="77777777" w:rsidR="005E5C45" w:rsidRDefault="005E5C45" w:rsidP="005E5C45">
            <w:pPr>
              <w:pStyle w:val="TAL"/>
            </w:pPr>
            <w:r>
              <w:t>16.4.0</w:t>
            </w:r>
          </w:p>
        </w:tc>
      </w:tr>
      <w:tr w:rsidR="00912DC6" w:rsidRPr="00CC779D" w14:paraId="73B78781" w14:textId="77777777" w:rsidTr="00D23BF7">
        <w:tc>
          <w:tcPr>
            <w:tcW w:w="800" w:type="dxa"/>
            <w:shd w:val="solid" w:color="FFFFFF" w:fill="auto"/>
          </w:tcPr>
          <w:p w14:paraId="3F62827D" w14:textId="77777777" w:rsidR="00912DC6" w:rsidRDefault="00912DC6" w:rsidP="005E5C45">
            <w:pPr>
              <w:pStyle w:val="TAL"/>
            </w:pPr>
            <w:r>
              <w:t>2019-12</w:t>
            </w:r>
          </w:p>
        </w:tc>
        <w:tc>
          <w:tcPr>
            <w:tcW w:w="901" w:type="dxa"/>
            <w:shd w:val="solid" w:color="FFFFFF" w:fill="auto"/>
          </w:tcPr>
          <w:p w14:paraId="4134D731" w14:textId="77777777" w:rsidR="00912DC6" w:rsidRDefault="00912DC6" w:rsidP="005E5C45">
            <w:pPr>
              <w:pStyle w:val="TAL"/>
            </w:pPr>
            <w:r>
              <w:t>SA#86</w:t>
            </w:r>
          </w:p>
        </w:tc>
        <w:tc>
          <w:tcPr>
            <w:tcW w:w="993" w:type="dxa"/>
            <w:shd w:val="solid" w:color="FFFFFF" w:fill="auto"/>
          </w:tcPr>
          <w:p w14:paraId="23304E37" w14:textId="77777777" w:rsidR="00912DC6" w:rsidRDefault="00912DC6" w:rsidP="005E5C45">
            <w:pPr>
              <w:pStyle w:val="TAL"/>
            </w:pPr>
            <w:r>
              <w:t>SP-191149</w:t>
            </w:r>
          </w:p>
        </w:tc>
        <w:tc>
          <w:tcPr>
            <w:tcW w:w="567" w:type="dxa"/>
            <w:shd w:val="solid" w:color="FFFFFF" w:fill="auto"/>
          </w:tcPr>
          <w:p w14:paraId="0F355E8A" w14:textId="77777777" w:rsidR="00912DC6" w:rsidRDefault="00912DC6" w:rsidP="005E5C45">
            <w:pPr>
              <w:pStyle w:val="TAL"/>
            </w:pPr>
            <w:r>
              <w:t>0152</w:t>
            </w:r>
          </w:p>
        </w:tc>
        <w:tc>
          <w:tcPr>
            <w:tcW w:w="425" w:type="dxa"/>
            <w:shd w:val="solid" w:color="FFFFFF" w:fill="auto"/>
          </w:tcPr>
          <w:p w14:paraId="0D787D59" w14:textId="77777777" w:rsidR="00912DC6" w:rsidRDefault="00912DC6" w:rsidP="005E5C45">
            <w:pPr>
              <w:pStyle w:val="TAL"/>
            </w:pPr>
            <w:r>
              <w:t>-</w:t>
            </w:r>
          </w:p>
        </w:tc>
        <w:tc>
          <w:tcPr>
            <w:tcW w:w="567" w:type="dxa"/>
            <w:shd w:val="solid" w:color="FFFFFF" w:fill="auto"/>
          </w:tcPr>
          <w:p w14:paraId="626D6F0F" w14:textId="77777777" w:rsidR="00912DC6" w:rsidRDefault="00912DC6" w:rsidP="005E5C45">
            <w:pPr>
              <w:pStyle w:val="TAL"/>
            </w:pPr>
            <w:r>
              <w:t>B</w:t>
            </w:r>
          </w:p>
        </w:tc>
        <w:tc>
          <w:tcPr>
            <w:tcW w:w="4536" w:type="dxa"/>
            <w:shd w:val="solid" w:color="FFFFFF" w:fill="auto"/>
          </w:tcPr>
          <w:p w14:paraId="1B4A8757" w14:textId="77777777" w:rsidR="00912DC6" w:rsidRDefault="00912DC6" w:rsidP="005E5C45">
            <w:pPr>
              <w:pStyle w:val="TAL"/>
            </w:pPr>
            <w:r>
              <w:t>Add measurements related to NF service discovery</w:t>
            </w:r>
          </w:p>
        </w:tc>
        <w:tc>
          <w:tcPr>
            <w:tcW w:w="850" w:type="dxa"/>
            <w:shd w:val="solid" w:color="FFFFFF" w:fill="auto"/>
          </w:tcPr>
          <w:p w14:paraId="1536D5DF" w14:textId="77777777" w:rsidR="00912DC6" w:rsidRDefault="00912DC6" w:rsidP="005E5C45">
            <w:pPr>
              <w:pStyle w:val="TAL"/>
            </w:pPr>
            <w:r>
              <w:t>16.4.0</w:t>
            </w:r>
          </w:p>
        </w:tc>
      </w:tr>
      <w:tr w:rsidR="00BD5A7E" w:rsidRPr="00CC779D" w14:paraId="5776F080" w14:textId="77777777" w:rsidTr="00D23BF7">
        <w:tc>
          <w:tcPr>
            <w:tcW w:w="800" w:type="dxa"/>
            <w:shd w:val="solid" w:color="FFFFFF" w:fill="auto"/>
          </w:tcPr>
          <w:p w14:paraId="62D6423E" w14:textId="77777777" w:rsidR="00BD5A7E" w:rsidRDefault="00BD5A7E" w:rsidP="00BD5A7E">
            <w:pPr>
              <w:pStyle w:val="TAL"/>
            </w:pPr>
            <w:r>
              <w:t>2019-12</w:t>
            </w:r>
          </w:p>
        </w:tc>
        <w:tc>
          <w:tcPr>
            <w:tcW w:w="901" w:type="dxa"/>
            <w:shd w:val="solid" w:color="FFFFFF" w:fill="auto"/>
          </w:tcPr>
          <w:p w14:paraId="50B83165" w14:textId="77777777" w:rsidR="00BD5A7E" w:rsidRDefault="00BD5A7E" w:rsidP="00BD5A7E">
            <w:pPr>
              <w:pStyle w:val="TAL"/>
            </w:pPr>
            <w:r>
              <w:t>SA#86</w:t>
            </w:r>
          </w:p>
        </w:tc>
        <w:tc>
          <w:tcPr>
            <w:tcW w:w="993" w:type="dxa"/>
            <w:shd w:val="solid" w:color="FFFFFF" w:fill="auto"/>
          </w:tcPr>
          <w:p w14:paraId="454BC69C" w14:textId="77777777" w:rsidR="00BD5A7E" w:rsidRDefault="00BD5A7E" w:rsidP="00BD5A7E">
            <w:pPr>
              <w:pStyle w:val="TAL"/>
            </w:pPr>
            <w:r>
              <w:t>SP-191149</w:t>
            </w:r>
          </w:p>
        </w:tc>
        <w:tc>
          <w:tcPr>
            <w:tcW w:w="567" w:type="dxa"/>
            <w:shd w:val="solid" w:color="FFFFFF" w:fill="auto"/>
          </w:tcPr>
          <w:p w14:paraId="070F1D20" w14:textId="77777777" w:rsidR="00BD5A7E" w:rsidRDefault="00BD5A7E" w:rsidP="00BD5A7E">
            <w:pPr>
              <w:pStyle w:val="TAL"/>
            </w:pPr>
            <w:r>
              <w:t>0153</w:t>
            </w:r>
          </w:p>
        </w:tc>
        <w:tc>
          <w:tcPr>
            <w:tcW w:w="425" w:type="dxa"/>
            <w:shd w:val="solid" w:color="FFFFFF" w:fill="auto"/>
          </w:tcPr>
          <w:p w14:paraId="69DD0EEB" w14:textId="77777777" w:rsidR="00BD5A7E" w:rsidRDefault="00BD5A7E" w:rsidP="00BD5A7E">
            <w:pPr>
              <w:pStyle w:val="TAL"/>
            </w:pPr>
            <w:r>
              <w:t>-</w:t>
            </w:r>
          </w:p>
        </w:tc>
        <w:tc>
          <w:tcPr>
            <w:tcW w:w="567" w:type="dxa"/>
            <w:shd w:val="solid" w:color="FFFFFF" w:fill="auto"/>
          </w:tcPr>
          <w:p w14:paraId="60923359" w14:textId="77777777" w:rsidR="00BD5A7E" w:rsidRDefault="00BD5A7E" w:rsidP="00BD5A7E">
            <w:pPr>
              <w:pStyle w:val="TAL"/>
            </w:pPr>
            <w:r>
              <w:t>B</w:t>
            </w:r>
          </w:p>
        </w:tc>
        <w:tc>
          <w:tcPr>
            <w:tcW w:w="4536" w:type="dxa"/>
            <w:shd w:val="solid" w:color="FFFFFF" w:fill="auto"/>
          </w:tcPr>
          <w:p w14:paraId="63C8BF56" w14:textId="77777777" w:rsidR="00BD5A7E" w:rsidRDefault="00BD5A7E" w:rsidP="00BD5A7E">
            <w:pPr>
              <w:pStyle w:val="TAL"/>
            </w:pPr>
            <w:r>
              <w:t>Add measurements related to UE policy association</w:t>
            </w:r>
          </w:p>
        </w:tc>
        <w:tc>
          <w:tcPr>
            <w:tcW w:w="850" w:type="dxa"/>
            <w:shd w:val="solid" w:color="FFFFFF" w:fill="auto"/>
          </w:tcPr>
          <w:p w14:paraId="27613690" w14:textId="77777777" w:rsidR="00BD5A7E" w:rsidRDefault="00BD5A7E" w:rsidP="00BD5A7E">
            <w:pPr>
              <w:pStyle w:val="TAL"/>
            </w:pPr>
            <w:r>
              <w:t>16.4.0</w:t>
            </w:r>
          </w:p>
        </w:tc>
      </w:tr>
      <w:tr w:rsidR="004A13B4" w:rsidRPr="00CC779D" w14:paraId="3494902A" w14:textId="77777777" w:rsidTr="00D23BF7">
        <w:tc>
          <w:tcPr>
            <w:tcW w:w="800" w:type="dxa"/>
            <w:shd w:val="solid" w:color="FFFFFF" w:fill="auto"/>
          </w:tcPr>
          <w:p w14:paraId="08F55591" w14:textId="77777777" w:rsidR="004A13B4" w:rsidRDefault="004A13B4" w:rsidP="004A13B4">
            <w:pPr>
              <w:pStyle w:val="TAL"/>
            </w:pPr>
            <w:r>
              <w:t>2019-12</w:t>
            </w:r>
          </w:p>
        </w:tc>
        <w:tc>
          <w:tcPr>
            <w:tcW w:w="901" w:type="dxa"/>
            <w:shd w:val="solid" w:color="FFFFFF" w:fill="auto"/>
          </w:tcPr>
          <w:p w14:paraId="46E040D7" w14:textId="77777777" w:rsidR="004A13B4" w:rsidRDefault="004A13B4" w:rsidP="004A13B4">
            <w:pPr>
              <w:pStyle w:val="TAL"/>
            </w:pPr>
            <w:r>
              <w:t>SA#86</w:t>
            </w:r>
          </w:p>
        </w:tc>
        <w:tc>
          <w:tcPr>
            <w:tcW w:w="993" w:type="dxa"/>
            <w:shd w:val="solid" w:color="FFFFFF" w:fill="auto"/>
          </w:tcPr>
          <w:p w14:paraId="2424558B" w14:textId="77777777" w:rsidR="004A13B4" w:rsidRDefault="004A13B4" w:rsidP="004A13B4">
            <w:pPr>
              <w:pStyle w:val="TAL"/>
            </w:pPr>
            <w:r>
              <w:t>SP-191149</w:t>
            </w:r>
          </w:p>
        </w:tc>
        <w:tc>
          <w:tcPr>
            <w:tcW w:w="567" w:type="dxa"/>
            <w:shd w:val="solid" w:color="FFFFFF" w:fill="auto"/>
          </w:tcPr>
          <w:p w14:paraId="20F27C61" w14:textId="77777777" w:rsidR="004A13B4" w:rsidRDefault="004A13B4" w:rsidP="004A13B4">
            <w:pPr>
              <w:pStyle w:val="TAL"/>
            </w:pPr>
            <w:r>
              <w:t>0154</w:t>
            </w:r>
          </w:p>
        </w:tc>
        <w:tc>
          <w:tcPr>
            <w:tcW w:w="425" w:type="dxa"/>
            <w:shd w:val="solid" w:color="FFFFFF" w:fill="auto"/>
          </w:tcPr>
          <w:p w14:paraId="119A68A3" w14:textId="77777777" w:rsidR="004A13B4" w:rsidRDefault="004A13B4" w:rsidP="004A13B4">
            <w:pPr>
              <w:pStyle w:val="TAL"/>
            </w:pPr>
            <w:r>
              <w:t>-</w:t>
            </w:r>
          </w:p>
        </w:tc>
        <w:tc>
          <w:tcPr>
            <w:tcW w:w="567" w:type="dxa"/>
            <w:shd w:val="solid" w:color="FFFFFF" w:fill="auto"/>
          </w:tcPr>
          <w:p w14:paraId="6BACEF0F" w14:textId="77777777" w:rsidR="004A13B4" w:rsidRDefault="004A13B4" w:rsidP="004A13B4">
            <w:pPr>
              <w:pStyle w:val="TAL"/>
            </w:pPr>
            <w:r>
              <w:t>B</w:t>
            </w:r>
          </w:p>
        </w:tc>
        <w:tc>
          <w:tcPr>
            <w:tcW w:w="4536" w:type="dxa"/>
            <w:shd w:val="solid" w:color="FFFFFF" w:fill="auto"/>
          </w:tcPr>
          <w:p w14:paraId="645BF4FA" w14:textId="77777777" w:rsidR="004A13B4" w:rsidRDefault="004A13B4" w:rsidP="004A13B4">
            <w:pPr>
              <w:pStyle w:val="TAL"/>
            </w:pPr>
            <w:r>
              <w:t>Add measurements related to PFD management</w:t>
            </w:r>
          </w:p>
        </w:tc>
        <w:tc>
          <w:tcPr>
            <w:tcW w:w="850" w:type="dxa"/>
            <w:shd w:val="solid" w:color="FFFFFF" w:fill="auto"/>
          </w:tcPr>
          <w:p w14:paraId="36D215A1" w14:textId="77777777" w:rsidR="004A13B4" w:rsidRDefault="004A13B4" w:rsidP="004A13B4">
            <w:pPr>
              <w:pStyle w:val="TAL"/>
            </w:pPr>
            <w:r>
              <w:t>16.4.0</w:t>
            </w:r>
          </w:p>
        </w:tc>
      </w:tr>
      <w:tr w:rsidR="00342C3E" w:rsidRPr="00CC779D" w14:paraId="05110354" w14:textId="77777777" w:rsidTr="00D23BF7">
        <w:tc>
          <w:tcPr>
            <w:tcW w:w="800" w:type="dxa"/>
            <w:shd w:val="solid" w:color="FFFFFF" w:fill="auto"/>
          </w:tcPr>
          <w:p w14:paraId="426B6A75" w14:textId="77777777" w:rsidR="00342C3E" w:rsidRDefault="00342C3E" w:rsidP="00342C3E">
            <w:pPr>
              <w:pStyle w:val="TAL"/>
            </w:pPr>
            <w:r>
              <w:t>2019-12</w:t>
            </w:r>
          </w:p>
        </w:tc>
        <w:tc>
          <w:tcPr>
            <w:tcW w:w="901" w:type="dxa"/>
            <w:shd w:val="solid" w:color="FFFFFF" w:fill="auto"/>
          </w:tcPr>
          <w:p w14:paraId="2DDFE41F" w14:textId="77777777" w:rsidR="00342C3E" w:rsidRDefault="00342C3E" w:rsidP="00342C3E">
            <w:pPr>
              <w:pStyle w:val="TAL"/>
            </w:pPr>
            <w:r>
              <w:t>SA#86</w:t>
            </w:r>
          </w:p>
        </w:tc>
        <w:tc>
          <w:tcPr>
            <w:tcW w:w="993" w:type="dxa"/>
            <w:shd w:val="solid" w:color="FFFFFF" w:fill="auto"/>
          </w:tcPr>
          <w:p w14:paraId="013F3608" w14:textId="77777777" w:rsidR="00342C3E" w:rsidRDefault="00342C3E" w:rsidP="00342C3E">
            <w:pPr>
              <w:pStyle w:val="TAL"/>
            </w:pPr>
            <w:r>
              <w:t>SP-191149</w:t>
            </w:r>
          </w:p>
        </w:tc>
        <w:tc>
          <w:tcPr>
            <w:tcW w:w="567" w:type="dxa"/>
            <w:shd w:val="solid" w:color="FFFFFF" w:fill="auto"/>
          </w:tcPr>
          <w:p w14:paraId="7108904B" w14:textId="77777777" w:rsidR="00342C3E" w:rsidRDefault="00342C3E" w:rsidP="00342C3E">
            <w:pPr>
              <w:pStyle w:val="TAL"/>
            </w:pPr>
            <w:r>
              <w:t>0155</w:t>
            </w:r>
          </w:p>
        </w:tc>
        <w:tc>
          <w:tcPr>
            <w:tcW w:w="425" w:type="dxa"/>
            <w:shd w:val="solid" w:color="FFFFFF" w:fill="auto"/>
          </w:tcPr>
          <w:p w14:paraId="709480B6" w14:textId="77777777" w:rsidR="00342C3E" w:rsidRDefault="00342C3E" w:rsidP="00342C3E">
            <w:pPr>
              <w:pStyle w:val="TAL"/>
            </w:pPr>
            <w:r>
              <w:t>-</w:t>
            </w:r>
          </w:p>
        </w:tc>
        <w:tc>
          <w:tcPr>
            <w:tcW w:w="567" w:type="dxa"/>
            <w:shd w:val="solid" w:color="FFFFFF" w:fill="auto"/>
          </w:tcPr>
          <w:p w14:paraId="0C1AA80D" w14:textId="77777777" w:rsidR="00342C3E" w:rsidRDefault="00342C3E" w:rsidP="00342C3E">
            <w:pPr>
              <w:pStyle w:val="TAL"/>
            </w:pPr>
            <w:r>
              <w:t>B</w:t>
            </w:r>
          </w:p>
        </w:tc>
        <w:tc>
          <w:tcPr>
            <w:tcW w:w="4536" w:type="dxa"/>
            <w:shd w:val="solid" w:color="FFFFFF" w:fill="auto"/>
          </w:tcPr>
          <w:p w14:paraId="75ADBDC8" w14:textId="77777777" w:rsidR="00342C3E" w:rsidRDefault="00342C3E" w:rsidP="00342C3E">
            <w:pPr>
              <w:pStyle w:val="TAL"/>
            </w:pPr>
            <w:r>
              <w:t>Add measurements related to QoS flow release via untrusted non-3GPP access</w:t>
            </w:r>
          </w:p>
        </w:tc>
        <w:tc>
          <w:tcPr>
            <w:tcW w:w="850" w:type="dxa"/>
            <w:shd w:val="solid" w:color="FFFFFF" w:fill="auto"/>
          </w:tcPr>
          <w:p w14:paraId="2556914D" w14:textId="77777777" w:rsidR="00342C3E" w:rsidRDefault="00342C3E" w:rsidP="00342C3E">
            <w:pPr>
              <w:pStyle w:val="TAL"/>
            </w:pPr>
            <w:r>
              <w:t>16.4.0</w:t>
            </w:r>
          </w:p>
        </w:tc>
      </w:tr>
      <w:tr w:rsidR="00F64F69" w:rsidRPr="00CC779D" w14:paraId="7B540777" w14:textId="77777777" w:rsidTr="00D23BF7">
        <w:tc>
          <w:tcPr>
            <w:tcW w:w="800" w:type="dxa"/>
            <w:shd w:val="solid" w:color="FFFFFF" w:fill="auto"/>
          </w:tcPr>
          <w:p w14:paraId="78B96483" w14:textId="77777777" w:rsidR="00F64F69" w:rsidRDefault="00F64F69" w:rsidP="00F64F69">
            <w:pPr>
              <w:pStyle w:val="TAL"/>
            </w:pPr>
            <w:r>
              <w:t>2019-12</w:t>
            </w:r>
          </w:p>
        </w:tc>
        <w:tc>
          <w:tcPr>
            <w:tcW w:w="901" w:type="dxa"/>
            <w:shd w:val="solid" w:color="FFFFFF" w:fill="auto"/>
          </w:tcPr>
          <w:p w14:paraId="7B51DBDD" w14:textId="77777777" w:rsidR="00F64F69" w:rsidRDefault="00F64F69" w:rsidP="00F64F69">
            <w:pPr>
              <w:pStyle w:val="TAL"/>
            </w:pPr>
            <w:r>
              <w:t>SA#86</w:t>
            </w:r>
          </w:p>
        </w:tc>
        <w:tc>
          <w:tcPr>
            <w:tcW w:w="993" w:type="dxa"/>
            <w:shd w:val="solid" w:color="FFFFFF" w:fill="auto"/>
          </w:tcPr>
          <w:p w14:paraId="0E6CAB3E" w14:textId="77777777" w:rsidR="00F64F69" w:rsidRDefault="00F64F69" w:rsidP="00F64F69">
            <w:pPr>
              <w:pStyle w:val="TAL"/>
            </w:pPr>
            <w:r>
              <w:t>SP-191149</w:t>
            </w:r>
          </w:p>
        </w:tc>
        <w:tc>
          <w:tcPr>
            <w:tcW w:w="567" w:type="dxa"/>
            <w:shd w:val="solid" w:color="FFFFFF" w:fill="auto"/>
          </w:tcPr>
          <w:p w14:paraId="79F22A09" w14:textId="77777777" w:rsidR="00F64F69" w:rsidRDefault="00F64F69" w:rsidP="00F64F69">
            <w:pPr>
              <w:pStyle w:val="TAL"/>
            </w:pPr>
            <w:r>
              <w:t>0156</w:t>
            </w:r>
          </w:p>
        </w:tc>
        <w:tc>
          <w:tcPr>
            <w:tcW w:w="425" w:type="dxa"/>
            <w:shd w:val="solid" w:color="FFFFFF" w:fill="auto"/>
          </w:tcPr>
          <w:p w14:paraId="5A43842B" w14:textId="77777777" w:rsidR="00F64F69" w:rsidRDefault="00F64F69" w:rsidP="00F64F69">
            <w:pPr>
              <w:pStyle w:val="TAL"/>
            </w:pPr>
            <w:r>
              <w:t>1</w:t>
            </w:r>
          </w:p>
        </w:tc>
        <w:tc>
          <w:tcPr>
            <w:tcW w:w="567" w:type="dxa"/>
            <w:shd w:val="solid" w:color="FFFFFF" w:fill="auto"/>
          </w:tcPr>
          <w:p w14:paraId="6B324AD9" w14:textId="77777777" w:rsidR="00F64F69" w:rsidRDefault="00F64F69" w:rsidP="00F64F69">
            <w:pPr>
              <w:pStyle w:val="TAL"/>
            </w:pPr>
            <w:r>
              <w:t>C</w:t>
            </w:r>
          </w:p>
        </w:tc>
        <w:tc>
          <w:tcPr>
            <w:tcW w:w="4536" w:type="dxa"/>
            <w:shd w:val="solid" w:color="FFFFFF" w:fill="auto"/>
          </w:tcPr>
          <w:p w14:paraId="036E4FE3" w14:textId="77777777" w:rsidR="00F64F69" w:rsidRDefault="00F64F69" w:rsidP="00F64F69">
            <w:pPr>
              <w:pStyle w:val="TAL"/>
            </w:pPr>
            <w:r>
              <w:t>Add measured object NRCellRelation to the handover related measurements.</w:t>
            </w:r>
          </w:p>
        </w:tc>
        <w:tc>
          <w:tcPr>
            <w:tcW w:w="850" w:type="dxa"/>
            <w:shd w:val="solid" w:color="FFFFFF" w:fill="auto"/>
          </w:tcPr>
          <w:p w14:paraId="39FB5E0E" w14:textId="77777777" w:rsidR="00F64F69" w:rsidRDefault="00F64F69" w:rsidP="00F64F69">
            <w:pPr>
              <w:pStyle w:val="TAL"/>
            </w:pPr>
            <w:r>
              <w:t>16.4.0</w:t>
            </w:r>
          </w:p>
        </w:tc>
      </w:tr>
      <w:tr w:rsidR="004007EA" w:rsidRPr="00CC779D" w14:paraId="05ECCA8E" w14:textId="77777777" w:rsidTr="00D23BF7">
        <w:tc>
          <w:tcPr>
            <w:tcW w:w="800" w:type="dxa"/>
            <w:shd w:val="solid" w:color="FFFFFF" w:fill="auto"/>
          </w:tcPr>
          <w:p w14:paraId="61AF4BE7" w14:textId="77777777" w:rsidR="004007EA" w:rsidRDefault="004007EA" w:rsidP="004007EA">
            <w:pPr>
              <w:pStyle w:val="TAL"/>
            </w:pPr>
            <w:r>
              <w:t>2019-12</w:t>
            </w:r>
          </w:p>
        </w:tc>
        <w:tc>
          <w:tcPr>
            <w:tcW w:w="901" w:type="dxa"/>
            <w:shd w:val="solid" w:color="FFFFFF" w:fill="auto"/>
          </w:tcPr>
          <w:p w14:paraId="1CFFB782" w14:textId="77777777" w:rsidR="004007EA" w:rsidRDefault="004007EA" w:rsidP="004007EA">
            <w:pPr>
              <w:pStyle w:val="TAL"/>
            </w:pPr>
            <w:r>
              <w:t>SA#86</w:t>
            </w:r>
          </w:p>
        </w:tc>
        <w:tc>
          <w:tcPr>
            <w:tcW w:w="993" w:type="dxa"/>
            <w:shd w:val="solid" w:color="FFFFFF" w:fill="auto"/>
          </w:tcPr>
          <w:p w14:paraId="192FC0DC" w14:textId="77777777" w:rsidR="004007EA" w:rsidRDefault="004007EA" w:rsidP="004007EA">
            <w:pPr>
              <w:pStyle w:val="TAL"/>
            </w:pPr>
            <w:r>
              <w:t>SP-191149</w:t>
            </w:r>
          </w:p>
        </w:tc>
        <w:tc>
          <w:tcPr>
            <w:tcW w:w="567" w:type="dxa"/>
            <w:shd w:val="solid" w:color="FFFFFF" w:fill="auto"/>
          </w:tcPr>
          <w:p w14:paraId="5806681A" w14:textId="77777777" w:rsidR="004007EA" w:rsidRDefault="004007EA" w:rsidP="004007EA">
            <w:pPr>
              <w:pStyle w:val="TAL"/>
            </w:pPr>
            <w:r>
              <w:t>0157</w:t>
            </w:r>
          </w:p>
        </w:tc>
        <w:tc>
          <w:tcPr>
            <w:tcW w:w="425" w:type="dxa"/>
            <w:shd w:val="solid" w:color="FFFFFF" w:fill="auto"/>
          </w:tcPr>
          <w:p w14:paraId="08D47F6C" w14:textId="77777777" w:rsidR="004007EA" w:rsidRDefault="004007EA" w:rsidP="004007EA">
            <w:pPr>
              <w:pStyle w:val="TAL"/>
            </w:pPr>
            <w:r>
              <w:t>3</w:t>
            </w:r>
          </w:p>
        </w:tc>
        <w:tc>
          <w:tcPr>
            <w:tcW w:w="567" w:type="dxa"/>
            <w:shd w:val="solid" w:color="FFFFFF" w:fill="auto"/>
          </w:tcPr>
          <w:p w14:paraId="5B28FAC5" w14:textId="77777777" w:rsidR="004007EA" w:rsidRDefault="004007EA" w:rsidP="004007EA">
            <w:pPr>
              <w:pStyle w:val="TAL"/>
            </w:pPr>
            <w:r>
              <w:t>B</w:t>
            </w:r>
          </w:p>
        </w:tc>
        <w:tc>
          <w:tcPr>
            <w:tcW w:w="4536" w:type="dxa"/>
            <w:shd w:val="solid" w:color="FFFFFF" w:fill="auto"/>
          </w:tcPr>
          <w:p w14:paraId="4E293BAC" w14:textId="77777777" w:rsidR="004007EA" w:rsidRDefault="004007EA" w:rsidP="004007EA">
            <w:pPr>
              <w:pStyle w:val="TAL"/>
            </w:pPr>
            <w:r>
              <w:t>Add measurements of packets out-of-order</w:t>
            </w:r>
          </w:p>
        </w:tc>
        <w:tc>
          <w:tcPr>
            <w:tcW w:w="850" w:type="dxa"/>
            <w:shd w:val="solid" w:color="FFFFFF" w:fill="auto"/>
          </w:tcPr>
          <w:p w14:paraId="1EE302BD" w14:textId="77777777" w:rsidR="004007EA" w:rsidRDefault="004007EA" w:rsidP="004007EA">
            <w:pPr>
              <w:pStyle w:val="TAL"/>
            </w:pPr>
            <w:r>
              <w:t>16.4.0</w:t>
            </w:r>
          </w:p>
        </w:tc>
      </w:tr>
      <w:tr w:rsidR="00940A7F" w:rsidRPr="00CC779D" w14:paraId="459F2FF5" w14:textId="77777777" w:rsidTr="00D23BF7">
        <w:tc>
          <w:tcPr>
            <w:tcW w:w="800" w:type="dxa"/>
            <w:shd w:val="solid" w:color="FFFFFF" w:fill="auto"/>
          </w:tcPr>
          <w:p w14:paraId="68235E69" w14:textId="77777777" w:rsidR="00940A7F" w:rsidRDefault="00940A7F" w:rsidP="00940A7F">
            <w:pPr>
              <w:pStyle w:val="TAL"/>
            </w:pPr>
            <w:r>
              <w:t>2019-12</w:t>
            </w:r>
          </w:p>
        </w:tc>
        <w:tc>
          <w:tcPr>
            <w:tcW w:w="901" w:type="dxa"/>
            <w:shd w:val="solid" w:color="FFFFFF" w:fill="auto"/>
          </w:tcPr>
          <w:p w14:paraId="2FE9BE28" w14:textId="77777777" w:rsidR="00940A7F" w:rsidRDefault="00940A7F" w:rsidP="00940A7F">
            <w:pPr>
              <w:pStyle w:val="TAL"/>
            </w:pPr>
            <w:r>
              <w:t>SA#86</w:t>
            </w:r>
          </w:p>
        </w:tc>
        <w:tc>
          <w:tcPr>
            <w:tcW w:w="993" w:type="dxa"/>
            <w:shd w:val="solid" w:color="FFFFFF" w:fill="auto"/>
          </w:tcPr>
          <w:p w14:paraId="3530E078" w14:textId="77777777" w:rsidR="00940A7F" w:rsidRDefault="00940A7F" w:rsidP="00940A7F">
            <w:pPr>
              <w:pStyle w:val="TAL"/>
            </w:pPr>
            <w:r>
              <w:t>SP-191149</w:t>
            </w:r>
          </w:p>
        </w:tc>
        <w:tc>
          <w:tcPr>
            <w:tcW w:w="567" w:type="dxa"/>
            <w:shd w:val="solid" w:color="FFFFFF" w:fill="auto"/>
          </w:tcPr>
          <w:p w14:paraId="2F203090" w14:textId="77777777" w:rsidR="00940A7F" w:rsidRDefault="00940A7F" w:rsidP="00940A7F">
            <w:pPr>
              <w:pStyle w:val="TAL"/>
            </w:pPr>
            <w:r>
              <w:t>0158</w:t>
            </w:r>
          </w:p>
        </w:tc>
        <w:tc>
          <w:tcPr>
            <w:tcW w:w="425" w:type="dxa"/>
            <w:shd w:val="solid" w:color="FFFFFF" w:fill="auto"/>
          </w:tcPr>
          <w:p w14:paraId="00F3DD68" w14:textId="77777777" w:rsidR="00940A7F" w:rsidRDefault="00940A7F" w:rsidP="00940A7F">
            <w:pPr>
              <w:pStyle w:val="TAL"/>
            </w:pPr>
            <w:r>
              <w:t>1</w:t>
            </w:r>
          </w:p>
        </w:tc>
        <w:tc>
          <w:tcPr>
            <w:tcW w:w="567" w:type="dxa"/>
            <w:shd w:val="solid" w:color="FFFFFF" w:fill="auto"/>
          </w:tcPr>
          <w:p w14:paraId="26819123" w14:textId="77777777" w:rsidR="00940A7F" w:rsidRDefault="00940A7F" w:rsidP="00940A7F">
            <w:pPr>
              <w:pStyle w:val="TAL"/>
            </w:pPr>
            <w:r>
              <w:t>B</w:t>
            </w:r>
          </w:p>
        </w:tc>
        <w:tc>
          <w:tcPr>
            <w:tcW w:w="4536" w:type="dxa"/>
            <w:shd w:val="solid" w:color="FFFFFF" w:fill="auto"/>
          </w:tcPr>
          <w:p w14:paraId="53A9A197" w14:textId="77777777" w:rsidR="00940A7F" w:rsidRDefault="0027175D" w:rsidP="00940A7F">
            <w:pPr>
              <w:pStyle w:val="TAL"/>
            </w:pPr>
            <w:r w:rsidRPr="00F84610">
              <w:t>Packet Drop Rate measurements update</w:t>
            </w:r>
          </w:p>
        </w:tc>
        <w:tc>
          <w:tcPr>
            <w:tcW w:w="850" w:type="dxa"/>
            <w:shd w:val="solid" w:color="FFFFFF" w:fill="auto"/>
          </w:tcPr>
          <w:p w14:paraId="2DA8F3D6" w14:textId="77777777" w:rsidR="00940A7F" w:rsidRDefault="00940A7F" w:rsidP="00940A7F">
            <w:pPr>
              <w:pStyle w:val="TAL"/>
            </w:pPr>
            <w:r>
              <w:t>16.4.0</w:t>
            </w:r>
          </w:p>
        </w:tc>
      </w:tr>
      <w:tr w:rsidR="00B30FA1" w:rsidRPr="00CC779D" w14:paraId="14FC964B" w14:textId="77777777" w:rsidTr="00D23BF7">
        <w:tc>
          <w:tcPr>
            <w:tcW w:w="800" w:type="dxa"/>
            <w:shd w:val="solid" w:color="FFFFFF" w:fill="auto"/>
          </w:tcPr>
          <w:p w14:paraId="06FFB455" w14:textId="77777777" w:rsidR="00B30FA1" w:rsidRDefault="00B30FA1" w:rsidP="00B30FA1">
            <w:pPr>
              <w:pStyle w:val="TAL"/>
            </w:pPr>
            <w:r>
              <w:t>2019-12</w:t>
            </w:r>
          </w:p>
        </w:tc>
        <w:tc>
          <w:tcPr>
            <w:tcW w:w="901" w:type="dxa"/>
            <w:shd w:val="solid" w:color="FFFFFF" w:fill="auto"/>
          </w:tcPr>
          <w:p w14:paraId="1AB5CAB1" w14:textId="77777777" w:rsidR="00B30FA1" w:rsidRDefault="00B30FA1" w:rsidP="00B30FA1">
            <w:pPr>
              <w:pStyle w:val="TAL"/>
            </w:pPr>
            <w:r>
              <w:t>SA#86</w:t>
            </w:r>
          </w:p>
        </w:tc>
        <w:tc>
          <w:tcPr>
            <w:tcW w:w="993" w:type="dxa"/>
            <w:shd w:val="solid" w:color="FFFFFF" w:fill="auto"/>
          </w:tcPr>
          <w:p w14:paraId="4B2DA96A" w14:textId="77777777" w:rsidR="00B30FA1" w:rsidRDefault="00B30FA1" w:rsidP="00B30FA1">
            <w:pPr>
              <w:pStyle w:val="TAL"/>
            </w:pPr>
            <w:r>
              <w:t>SP-191149</w:t>
            </w:r>
          </w:p>
        </w:tc>
        <w:tc>
          <w:tcPr>
            <w:tcW w:w="567" w:type="dxa"/>
            <w:shd w:val="solid" w:color="FFFFFF" w:fill="auto"/>
          </w:tcPr>
          <w:p w14:paraId="31C91B6E" w14:textId="77777777" w:rsidR="00B30FA1" w:rsidRDefault="00B30FA1" w:rsidP="00B30FA1">
            <w:pPr>
              <w:pStyle w:val="TAL"/>
            </w:pPr>
            <w:r>
              <w:t>0159</w:t>
            </w:r>
          </w:p>
        </w:tc>
        <w:tc>
          <w:tcPr>
            <w:tcW w:w="425" w:type="dxa"/>
            <w:shd w:val="solid" w:color="FFFFFF" w:fill="auto"/>
          </w:tcPr>
          <w:p w14:paraId="0B2E0F39" w14:textId="77777777" w:rsidR="00B30FA1" w:rsidRDefault="00B30FA1" w:rsidP="00B30FA1">
            <w:pPr>
              <w:pStyle w:val="TAL"/>
            </w:pPr>
            <w:r>
              <w:t>1</w:t>
            </w:r>
          </w:p>
        </w:tc>
        <w:tc>
          <w:tcPr>
            <w:tcW w:w="567" w:type="dxa"/>
            <w:shd w:val="solid" w:color="FFFFFF" w:fill="auto"/>
          </w:tcPr>
          <w:p w14:paraId="010AC365" w14:textId="77777777" w:rsidR="00B30FA1" w:rsidRDefault="00B30FA1" w:rsidP="00B30FA1">
            <w:pPr>
              <w:pStyle w:val="TAL"/>
            </w:pPr>
            <w:r>
              <w:t>B</w:t>
            </w:r>
          </w:p>
        </w:tc>
        <w:tc>
          <w:tcPr>
            <w:tcW w:w="4536" w:type="dxa"/>
            <w:shd w:val="solid" w:color="FFFFFF" w:fill="auto"/>
          </w:tcPr>
          <w:p w14:paraId="14F6AA53" w14:textId="77777777" w:rsidR="00B30FA1" w:rsidRDefault="0027175D" w:rsidP="00B30FA1">
            <w:pPr>
              <w:pStyle w:val="TAL"/>
            </w:pPr>
            <w:r w:rsidRPr="005C3F7D">
              <w:t>Packet Loss Rate measurements update</w:t>
            </w:r>
          </w:p>
        </w:tc>
        <w:tc>
          <w:tcPr>
            <w:tcW w:w="850" w:type="dxa"/>
            <w:shd w:val="solid" w:color="FFFFFF" w:fill="auto"/>
          </w:tcPr>
          <w:p w14:paraId="55F0E135" w14:textId="77777777" w:rsidR="00B30FA1" w:rsidRDefault="00B30FA1" w:rsidP="00B30FA1">
            <w:pPr>
              <w:pStyle w:val="TAL"/>
            </w:pPr>
            <w:r>
              <w:t>16.4.0</w:t>
            </w:r>
          </w:p>
        </w:tc>
      </w:tr>
      <w:tr w:rsidR="007F0CF9" w:rsidRPr="00CC779D" w14:paraId="66EEA138" w14:textId="77777777" w:rsidTr="00D23BF7">
        <w:tc>
          <w:tcPr>
            <w:tcW w:w="800" w:type="dxa"/>
            <w:shd w:val="solid" w:color="FFFFFF" w:fill="auto"/>
          </w:tcPr>
          <w:p w14:paraId="391E89EC" w14:textId="77777777" w:rsidR="007F0CF9" w:rsidRDefault="007F0CF9" w:rsidP="007F0CF9">
            <w:pPr>
              <w:pStyle w:val="TAL"/>
            </w:pPr>
            <w:r>
              <w:t>2019-12</w:t>
            </w:r>
          </w:p>
        </w:tc>
        <w:tc>
          <w:tcPr>
            <w:tcW w:w="901" w:type="dxa"/>
            <w:shd w:val="solid" w:color="FFFFFF" w:fill="auto"/>
          </w:tcPr>
          <w:p w14:paraId="639DF1EF" w14:textId="77777777" w:rsidR="007F0CF9" w:rsidRDefault="007F0CF9" w:rsidP="007F0CF9">
            <w:pPr>
              <w:pStyle w:val="TAL"/>
            </w:pPr>
            <w:r>
              <w:t>SA#86</w:t>
            </w:r>
          </w:p>
        </w:tc>
        <w:tc>
          <w:tcPr>
            <w:tcW w:w="993" w:type="dxa"/>
            <w:shd w:val="solid" w:color="FFFFFF" w:fill="auto"/>
          </w:tcPr>
          <w:p w14:paraId="3D573770" w14:textId="77777777" w:rsidR="007F0CF9" w:rsidRDefault="007F0CF9" w:rsidP="007F0CF9">
            <w:pPr>
              <w:pStyle w:val="TAL"/>
            </w:pPr>
            <w:r>
              <w:t>SP-191149</w:t>
            </w:r>
          </w:p>
        </w:tc>
        <w:tc>
          <w:tcPr>
            <w:tcW w:w="567" w:type="dxa"/>
            <w:shd w:val="solid" w:color="FFFFFF" w:fill="auto"/>
          </w:tcPr>
          <w:p w14:paraId="55F6A6D1" w14:textId="77777777" w:rsidR="007F0CF9" w:rsidRDefault="007F0CF9" w:rsidP="007F0CF9">
            <w:pPr>
              <w:pStyle w:val="TAL"/>
            </w:pPr>
            <w:r>
              <w:t>0160</w:t>
            </w:r>
          </w:p>
        </w:tc>
        <w:tc>
          <w:tcPr>
            <w:tcW w:w="425" w:type="dxa"/>
            <w:shd w:val="solid" w:color="FFFFFF" w:fill="auto"/>
          </w:tcPr>
          <w:p w14:paraId="726A85AD" w14:textId="77777777" w:rsidR="007F0CF9" w:rsidRDefault="0027175D" w:rsidP="007F0CF9">
            <w:pPr>
              <w:pStyle w:val="TAL"/>
            </w:pPr>
            <w:r>
              <w:t>1</w:t>
            </w:r>
          </w:p>
        </w:tc>
        <w:tc>
          <w:tcPr>
            <w:tcW w:w="567" w:type="dxa"/>
            <w:shd w:val="solid" w:color="FFFFFF" w:fill="auto"/>
          </w:tcPr>
          <w:p w14:paraId="7B97314F" w14:textId="77777777" w:rsidR="007F0CF9" w:rsidRDefault="007F0CF9" w:rsidP="007F0CF9">
            <w:pPr>
              <w:pStyle w:val="TAL"/>
            </w:pPr>
            <w:r>
              <w:t>B</w:t>
            </w:r>
          </w:p>
        </w:tc>
        <w:tc>
          <w:tcPr>
            <w:tcW w:w="4536" w:type="dxa"/>
            <w:shd w:val="solid" w:color="FFFFFF" w:fill="auto"/>
          </w:tcPr>
          <w:p w14:paraId="724BA074" w14:textId="77777777" w:rsidR="007F0CF9" w:rsidRDefault="0027175D" w:rsidP="007F0CF9">
            <w:pPr>
              <w:pStyle w:val="TAL"/>
            </w:pPr>
            <w:r w:rsidRPr="00FB3DBD">
              <w:t>PDCP Data Volume measurements update</w:t>
            </w:r>
          </w:p>
        </w:tc>
        <w:tc>
          <w:tcPr>
            <w:tcW w:w="850" w:type="dxa"/>
            <w:shd w:val="solid" w:color="FFFFFF" w:fill="auto"/>
          </w:tcPr>
          <w:p w14:paraId="5A576C9D" w14:textId="77777777" w:rsidR="007F0CF9" w:rsidRDefault="007F0CF9" w:rsidP="007F0CF9">
            <w:pPr>
              <w:pStyle w:val="TAL"/>
            </w:pPr>
            <w:r>
              <w:t>16.4.0</w:t>
            </w:r>
          </w:p>
        </w:tc>
      </w:tr>
      <w:tr w:rsidR="00E7332F" w:rsidRPr="00CC779D" w14:paraId="7E49E1A5" w14:textId="77777777" w:rsidTr="00D23BF7">
        <w:tc>
          <w:tcPr>
            <w:tcW w:w="800" w:type="dxa"/>
            <w:shd w:val="solid" w:color="FFFFFF" w:fill="auto"/>
          </w:tcPr>
          <w:p w14:paraId="6BABC78B" w14:textId="77777777" w:rsidR="00E7332F" w:rsidRDefault="00E7332F" w:rsidP="00E7332F">
            <w:pPr>
              <w:pStyle w:val="TAL"/>
            </w:pPr>
            <w:r>
              <w:t>2019-12</w:t>
            </w:r>
          </w:p>
        </w:tc>
        <w:tc>
          <w:tcPr>
            <w:tcW w:w="901" w:type="dxa"/>
            <w:shd w:val="solid" w:color="FFFFFF" w:fill="auto"/>
          </w:tcPr>
          <w:p w14:paraId="38131668" w14:textId="77777777" w:rsidR="00E7332F" w:rsidRDefault="00E7332F" w:rsidP="00E7332F">
            <w:pPr>
              <w:pStyle w:val="TAL"/>
            </w:pPr>
            <w:r>
              <w:t>SA#86</w:t>
            </w:r>
          </w:p>
        </w:tc>
        <w:tc>
          <w:tcPr>
            <w:tcW w:w="993" w:type="dxa"/>
            <w:shd w:val="solid" w:color="FFFFFF" w:fill="auto"/>
          </w:tcPr>
          <w:p w14:paraId="4F4F77CF" w14:textId="77777777" w:rsidR="00E7332F" w:rsidRDefault="00E7332F" w:rsidP="00E7332F">
            <w:pPr>
              <w:pStyle w:val="TAL"/>
            </w:pPr>
            <w:r>
              <w:t>SP-191149</w:t>
            </w:r>
          </w:p>
        </w:tc>
        <w:tc>
          <w:tcPr>
            <w:tcW w:w="567" w:type="dxa"/>
            <w:shd w:val="solid" w:color="FFFFFF" w:fill="auto"/>
          </w:tcPr>
          <w:p w14:paraId="36B42CD9" w14:textId="77777777" w:rsidR="00E7332F" w:rsidRDefault="00E7332F" w:rsidP="00E7332F">
            <w:pPr>
              <w:pStyle w:val="TAL"/>
            </w:pPr>
            <w:r>
              <w:t>0161</w:t>
            </w:r>
          </w:p>
        </w:tc>
        <w:tc>
          <w:tcPr>
            <w:tcW w:w="425" w:type="dxa"/>
            <w:shd w:val="solid" w:color="FFFFFF" w:fill="auto"/>
          </w:tcPr>
          <w:p w14:paraId="392942D8" w14:textId="77777777" w:rsidR="00E7332F" w:rsidRDefault="00E7332F" w:rsidP="00E7332F">
            <w:pPr>
              <w:pStyle w:val="TAL"/>
            </w:pPr>
            <w:r>
              <w:t>1</w:t>
            </w:r>
          </w:p>
        </w:tc>
        <w:tc>
          <w:tcPr>
            <w:tcW w:w="567" w:type="dxa"/>
            <w:shd w:val="solid" w:color="FFFFFF" w:fill="auto"/>
          </w:tcPr>
          <w:p w14:paraId="7EF63347" w14:textId="77777777" w:rsidR="00E7332F" w:rsidRDefault="00E7332F" w:rsidP="00E7332F">
            <w:pPr>
              <w:pStyle w:val="TAL"/>
            </w:pPr>
            <w:r>
              <w:t>B</w:t>
            </w:r>
          </w:p>
        </w:tc>
        <w:tc>
          <w:tcPr>
            <w:tcW w:w="4536" w:type="dxa"/>
            <w:shd w:val="solid" w:color="FFFFFF" w:fill="auto"/>
          </w:tcPr>
          <w:p w14:paraId="461A30B1" w14:textId="77777777" w:rsidR="00E7332F" w:rsidRDefault="00E7332F" w:rsidP="00E7332F">
            <w:pPr>
              <w:pStyle w:val="TAL"/>
            </w:pPr>
            <w:r w:rsidRPr="00E70138">
              <w:t>UE Throughput measurements update</w:t>
            </w:r>
          </w:p>
        </w:tc>
        <w:tc>
          <w:tcPr>
            <w:tcW w:w="850" w:type="dxa"/>
            <w:shd w:val="solid" w:color="FFFFFF" w:fill="auto"/>
          </w:tcPr>
          <w:p w14:paraId="75CAC08D" w14:textId="77777777" w:rsidR="00E7332F" w:rsidRDefault="00E7332F" w:rsidP="00E7332F">
            <w:pPr>
              <w:pStyle w:val="TAL"/>
            </w:pPr>
            <w:r>
              <w:t>16.4.0</w:t>
            </w:r>
          </w:p>
        </w:tc>
      </w:tr>
      <w:tr w:rsidR="00EF6119" w:rsidRPr="00CC779D" w14:paraId="1EEABD00" w14:textId="77777777" w:rsidTr="00D23BF7">
        <w:tc>
          <w:tcPr>
            <w:tcW w:w="800" w:type="dxa"/>
            <w:shd w:val="solid" w:color="FFFFFF" w:fill="auto"/>
          </w:tcPr>
          <w:p w14:paraId="73628407" w14:textId="77777777" w:rsidR="00EF6119" w:rsidRDefault="00EF6119" w:rsidP="00E7332F">
            <w:pPr>
              <w:pStyle w:val="TAL"/>
            </w:pPr>
            <w:r>
              <w:t>2019-12</w:t>
            </w:r>
          </w:p>
        </w:tc>
        <w:tc>
          <w:tcPr>
            <w:tcW w:w="901" w:type="dxa"/>
            <w:shd w:val="solid" w:color="FFFFFF" w:fill="auto"/>
          </w:tcPr>
          <w:p w14:paraId="257001F2" w14:textId="77777777" w:rsidR="00EF6119" w:rsidRDefault="00EF6119" w:rsidP="00E7332F">
            <w:pPr>
              <w:pStyle w:val="TAL"/>
            </w:pPr>
            <w:r>
              <w:t>SA#86</w:t>
            </w:r>
          </w:p>
        </w:tc>
        <w:tc>
          <w:tcPr>
            <w:tcW w:w="993" w:type="dxa"/>
            <w:shd w:val="solid" w:color="FFFFFF" w:fill="auto"/>
          </w:tcPr>
          <w:p w14:paraId="55076F10" w14:textId="77777777" w:rsidR="00EF6119" w:rsidRDefault="00EF6119" w:rsidP="00E7332F">
            <w:pPr>
              <w:pStyle w:val="TAL"/>
            </w:pPr>
            <w:r>
              <w:t>SP-191180</w:t>
            </w:r>
          </w:p>
        </w:tc>
        <w:tc>
          <w:tcPr>
            <w:tcW w:w="567" w:type="dxa"/>
            <w:shd w:val="solid" w:color="FFFFFF" w:fill="auto"/>
          </w:tcPr>
          <w:p w14:paraId="193CA3F6" w14:textId="77777777" w:rsidR="00EF6119" w:rsidRDefault="00EF6119" w:rsidP="00E7332F">
            <w:pPr>
              <w:pStyle w:val="TAL"/>
            </w:pPr>
            <w:r>
              <w:t>0163</w:t>
            </w:r>
          </w:p>
        </w:tc>
        <w:tc>
          <w:tcPr>
            <w:tcW w:w="425" w:type="dxa"/>
            <w:shd w:val="solid" w:color="FFFFFF" w:fill="auto"/>
          </w:tcPr>
          <w:p w14:paraId="466AE477" w14:textId="77777777" w:rsidR="00EF6119" w:rsidRDefault="00EF6119" w:rsidP="00E7332F">
            <w:pPr>
              <w:pStyle w:val="TAL"/>
            </w:pPr>
            <w:r>
              <w:t>-</w:t>
            </w:r>
          </w:p>
        </w:tc>
        <w:tc>
          <w:tcPr>
            <w:tcW w:w="567" w:type="dxa"/>
            <w:shd w:val="solid" w:color="FFFFFF" w:fill="auto"/>
          </w:tcPr>
          <w:p w14:paraId="0DCB89BE" w14:textId="77777777" w:rsidR="00EF6119" w:rsidRDefault="00EF6119" w:rsidP="00E7332F">
            <w:pPr>
              <w:pStyle w:val="TAL"/>
            </w:pPr>
            <w:r>
              <w:t>B</w:t>
            </w:r>
          </w:p>
        </w:tc>
        <w:tc>
          <w:tcPr>
            <w:tcW w:w="4536" w:type="dxa"/>
            <w:shd w:val="solid" w:color="FFFFFF" w:fill="auto"/>
          </w:tcPr>
          <w:p w14:paraId="546FEFB3"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654B9046" w14:textId="77777777" w:rsidR="00EF6119" w:rsidRDefault="00EF6119" w:rsidP="00E7332F">
            <w:pPr>
              <w:pStyle w:val="TAL"/>
            </w:pPr>
            <w:r>
              <w:t>16.4.0</w:t>
            </w:r>
          </w:p>
        </w:tc>
      </w:tr>
      <w:tr w:rsidR="006D5CC5" w:rsidRPr="00CC779D" w14:paraId="4A84210C" w14:textId="77777777" w:rsidTr="00D23BF7">
        <w:tc>
          <w:tcPr>
            <w:tcW w:w="800" w:type="dxa"/>
            <w:shd w:val="solid" w:color="FFFFFF" w:fill="auto"/>
          </w:tcPr>
          <w:p w14:paraId="2E616E3C" w14:textId="77777777" w:rsidR="006D5CC5" w:rsidRDefault="006D5CC5" w:rsidP="00E7332F">
            <w:pPr>
              <w:pStyle w:val="TAL"/>
            </w:pPr>
            <w:r>
              <w:t>2020-03</w:t>
            </w:r>
          </w:p>
        </w:tc>
        <w:tc>
          <w:tcPr>
            <w:tcW w:w="901" w:type="dxa"/>
            <w:shd w:val="solid" w:color="FFFFFF" w:fill="auto"/>
          </w:tcPr>
          <w:p w14:paraId="6ACEC757" w14:textId="77777777" w:rsidR="006D5CC5" w:rsidRDefault="006D5CC5" w:rsidP="00E7332F">
            <w:pPr>
              <w:pStyle w:val="TAL"/>
            </w:pPr>
            <w:r>
              <w:t>SA#87E</w:t>
            </w:r>
          </w:p>
        </w:tc>
        <w:tc>
          <w:tcPr>
            <w:tcW w:w="993" w:type="dxa"/>
            <w:shd w:val="solid" w:color="FFFFFF" w:fill="auto"/>
          </w:tcPr>
          <w:p w14:paraId="19C242C1" w14:textId="77777777" w:rsidR="006D5CC5" w:rsidRDefault="006D5CC5" w:rsidP="00E7332F">
            <w:pPr>
              <w:pStyle w:val="TAL"/>
            </w:pPr>
            <w:r>
              <w:t>SP-200162</w:t>
            </w:r>
          </w:p>
        </w:tc>
        <w:tc>
          <w:tcPr>
            <w:tcW w:w="567" w:type="dxa"/>
            <w:shd w:val="solid" w:color="FFFFFF" w:fill="auto"/>
          </w:tcPr>
          <w:p w14:paraId="4C879A30" w14:textId="77777777" w:rsidR="006D5CC5" w:rsidRDefault="006D5CC5" w:rsidP="00E7332F">
            <w:pPr>
              <w:pStyle w:val="TAL"/>
            </w:pPr>
            <w:r>
              <w:t>0173</w:t>
            </w:r>
          </w:p>
        </w:tc>
        <w:tc>
          <w:tcPr>
            <w:tcW w:w="425" w:type="dxa"/>
            <w:shd w:val="solid" w:color="FFFFFF" w:fill="auto"/>
          </w:tcPr>
          <w:p w14:paraId="0933067F" w14:textId="77777777" w:rsidR="006D5CC5" w:rsidRDefault="006D5CC5" w:rsidP="00E7332F">
            <w:pPr>
              <w:pStyle w:val="TAL"/>
            </w:pPr>
            <w:r>
              <w:t>-</w:t>
            </w:r>
          </w:p>
        </w:tc>
        <w:tc>
          <w:tcPr>
            <w:tcW w:w="567" w:type="dxa"/>
            <w:shd w:val="solid" w:color="FFFFFF" w:fill="auto"/>
          </w:tcPr>
          <w:p w14:paraId="058CEE90" w14:textId="77777777" w:rsidR="006D5CC5" w:rsidRDefault="006D5CC5" w:rsidP="00E7332F">
            <w:pPr>
              <w:pStyle w:val="TAL"/>
            </w:pPr>
            <w:r>
              <w:t>F</w:t>
            </w:r>
          </w:p>
        </w:tc>
        <w:tc>
          <w:tcPr>
            <w:tcW w:w="4536" w:type="dxa"/>
            <w:shd w:val="solid" w:color="FFFFFF" w:fill="auto"/>
          </w:tcPr>
          <w:p w14:paraId="0AA8B52D" w14:textId="77777777" w:rsidR="006D5CC5" w:rsidRDefault="006D5CC5" w:rsidP="00E7332F">
            <w:pPr>
              <w:pStyle w:val="TAL"/>
            </w:pPr>
            <w:r>
              <w:t>Correction of PDCP Data Volume measurement name</w:t>
            </w:r>
          </w:p>
        </w:tc>
        <w:tc>
          <w:tcPr>
            <w:tcW w:w="850" w:type="dxa"/>
            <w:shd w:val="solid" w:color="FFFFFF" w:fill="auto"/>
          </w:tcPr>
          <w:p w14:paraId="053B2EEE" w14:textId="77777777" w:rsidR="006D5CC5" w:rsidRDefault="006D5CC5" w:rsidP="00E7332F">
            <w:pPr>
              <w:pStyle w:val="TAL"/>
            </w:pPr>
            <w:r>
              <w:t>16.5.0</w:t>
            </w:r>
          </w:p>
        </w:tc>
      </w:tr>
      <w:tr w:rsidR="00C558F2" w:rsidRPr="00CC779D" w14:paraId="3F036F23" w14:textId="77777777" w:rsidTr="00D23BF7">
        <w:tc>
          <w:tcPr>
            <w:tcW w:w="800" w:type="dxa"/>
            <w:shd w:val="solid" w:color="FFFFFF" w:fill="auto"/>
          </w:tcPr>
          <w:p w14:paraId="49F4B93A" w14:textId="77777777" w:rsidR="00C558F2" w:rsidRDefault="00C558F2" w:rsidP="00C558F2">
            <w:pPr>
              <w:pStyle w:val="TAL"/>
            </w:pPr>
            <w:r>
              <w:t>2020-03</w:t>
            </w:r>
          </w:p>
        </w:tc>
        <w:tc>
          <w:tcPr>
            <w:tcW w:w="901" w:type="dxa"/>
            <w:shd w:val="solid" w:color="FFFFFF" w:fill="auto"/>
          </w:tcPr>
          <w:p w14:paraId="4C72C72D" w14:textId="77777777" w:rsidR="00C558F2" w:rsidRDefault="00C558F2" w:rsidP="00C558F2">
            <w:pPr>
              <w:pStyle w:val="TAL"/>
            </w:pPr>
            <w:r>
              <w:t>SA#87E</w:t>
            </w:r>
          </w:p>
        </w:tc>
        <w:tc>
          <w:tcPr>
            <w:tcW w:w="993" w:type="dxa"/>
            <w:shd w:val="solid" w:color="FFFFFF" w:fill="auto"/>
          </w:tcPr>
          <w:p w14:paraId="6A4FF2C5" w14:textId="77777777" w:rsidR="00C558F2" w:rsidRDefault="00C558F2" w:rsidP="00C558F2">
            <w:pPr>
              <w:pStyle w:val="TAL"/>
            </w:pPr>
            <w:r>
              <w:t>SP-200162</w:t>
            </w:r>
          </w:p>
        </w:tc>
        <w:tc>
          <w:tcPr>
            <w:tcW w:w="567" w:type="dxa"/>
            <w:shd w:val="solid" w:color="FFFFFF" w:fill="auto"/>
          </w:tcPr>
          <w:p w14:paraId="18215F36" w14:textId="77777777" w:rsidR="00C558F2" w:rsidRDefault="00C558F2" w:rsidP="00C558F2">
            <w:pPr>
              <w:pStyle w:val="TAL"/>
            </w:pPr>
            <w:r>
              <w:t>0174</w:t>
            </w:r>
          </w:p>
        </w:tc>
        <w:tc>
          <w:tcPr>
            <w:tcW w:w="425" w:type="dxa"/>
            <w:shd w:val="solid" w:color="FFFFFF" w:fill="auto"/>
          </w:tcPr>
          <w:p w14:paraId="534E66D2" w14:textId="77777777" w:rsidR="00C558F2" w:rsidRDefault="00C558F2" w:rsidP="00C558F2">
            <w:pPr>
              <w:pStyle w:val="TAL"/>
            </w:pPr>
            <w:r>
              <w:t>-</w:t>
            </w:r>
          </w:p>
        </w:tc>
        <w:tc>
          <w:tcPr>
            <w:tcW w:w="567" w:type="dxa"/>
            <w:shd w:val="solid" w:color="FFFFFF" w:fill="auto"/>
          </w:tcPr>
          <w:p w14:paraId="01CB55B8" w14:textId="77777777" w:rsidR="00C558F2" w:rsidRDefault="00C558F2" w:rsidP="00C558F2">
            <w:pPr>
              <w:pStyle w:val="TAL"/>
            </w:pPr>
            <w:r>
              <w:t>F</w:t>
            </w:r>
          </w:p>
        </w:tc>
        <w:tc>
          <w:tcPr>
            <w:tcW w:w="4536" w:type="dxa"/>
            <w:shd w:val="solid" w:color="FFFFFF" w:fill="auto"/>
          </w:tcPr>
          <w:p w14:paraId="70A415A2" w14:textId="77777777" w:rsidR="00C558F2" w:rsidRDefault="00C558F2" w:rsidP="00C558F2">
            <w:pPr>
              <w:pStyle w:val="TAL"/>
            </w:pPr>
            <w:r>
              <w:t>Correction of text color</w:t>
            </w:r>
          </w:p>
        </w:tc>
        <w:tc>
          <w:tcPr>
            <w:tcW w:w="850" w:type="dxa"/>
            <w:shd w:val="solid" w:color="FFFFFF" w:fill="auto"/>
          </w:tcPr>
          <w:p w14:paraId="61DEE4FB" w14:textId="77777777" w:rsidR="00C558F2" w:rsidRDefault="00C558F2" w:rsidP="00C558F2">
            <w:pPr>
              <w:pStyle w:val="TAL"/>
            </w:pPr>
            <w:r>
              <w:t>16.5.0</w:t>
            </w:r>
          </w:p>
        </w:tc>
      </w:tr>
      <w:tr w:rsidR="004969CA" w:rsidRPr="00CC779D" w14:paraId="6087DA4E" w14:textId="77777777" w:rsidTr="00D23BF7">
        <w:tc>
          <w:tcPr>
            <w:tcW w:w="800" w:type="dxa"/>
            <w:shd w:val="solid" w:color="FFFFFF" w:fill="auto"/>
          </w:tcPr>
          <w:p w14:paraId="01CB7885" w14:textId="77777777" w:rsidR="004969CA" w:rsidRDefault="004969CA" w:rsidP="00C558F2">
            <w:pPr>
              <w:pStyle w:val="TAL"/>
            </w:pPr>
            <w:r>
              <w:t>2020-03</w:t>
            </w:r>
          </w:p>
        </w:tc>
        <w:tc>
          <w:tcPr>
            <w:tcW w:w="901" w:type="dxa"/>
            <w:shd w:val="solid" w:color="FFFFFF" w:fill="auto"/>
          </w:tcPr>
          <w:p w14:paraId="75DB41E2" w14:textId="77777777" w:rsidR="004969CA" w:rsidRDefault="004969CA" w:rsidP="00C558F2">
            <w:pPr>
              <w:pStyle w:val="TAL"/>
            </w:pPr>
            <w:r>
              <w:t>SA#87E</w:t>
            </w:r>
          </w:p>
        </w:tc>
        <w:tc>
          <w:tcPr>
            <w:tcW w:w="993" w:type="dxa"/>
            <w:shd w:val="solid" w:color="FFFFFF" w:fill="auto"/>
          </w:tcPr>
          <w:p w14:paraId="777B6473" w14:textId="77777777" w:rsidR="004969CA" w:rsidRDefault="004969CA" w:rsidP="00C558F2">
            <w:pPr>
              <w:pStyle w:val="TAL"/>
            </w:pPr>
            <w:r>
              <w:t>SP-200162</w:t>
            </w:r>
          </w:p>
        </w:tc>
        <w:tc>
          <w:tcPr>
            <w:tcW w:w="567" w:type="dxa"/>
            <w:shd w:val="solid" w:color="FFFFFF" w:fill="auto"/>
          </w:tcPr>
          <w:p w14:paraId="53C98F87" w14:textId="77777777" w:rsidR="004969CA" w:rsidRDefault="004969CA" w:rsidP="00C558F2">
            <w:pPr>
              <w:pStyle w:val="TAL"/>
            </w:pPr>
            <w:r>
              <w:t>0175</w:t>
            </w:r>
          </w:p>
        </w:tc>
        <w:tc>
          <w:tcPr>
            <w:tcW w:w="425" w:type="dxa"/>
            <w:shd w:val="solid" w:color="FFFFFF" w:fill="auto"/>
          </w:tcPr>
          <w:p w14:paraId="769422B4" w14:textId="77777777" w:rsidR="004969CA" w:rsidRDefault="004969CA" w:rsidP="00C558F2">
            <w:pPr>
              <w:pStyle w:val="TAL"/>
            </w:pPr>
            <w:r>
              <w:t>1</w:t>
            </w:r>
          </w:p>
        </w:tc>
        <w:tc>
          <w:tcPr>
            <w:tcW w:w="567" w:type="dxa"/>
            <w:shd w:val="solid" w:color="FFFFFF" w:fill="auto"/>
          </w:tcPr>
          <w:p w14:paraId="2C044C7A" w14:textId="77777777" w:rsidR="004969CA" w:rsidRDefault="004969CA" w:rsidP="00C558F2">
            <w:pPr>
              <w:pStyle w:val="TAL"/>
            </w:pPr>
            <w:r>
              <w:t>F</w:t>
            </w:r>
          </w:p>
        </w:tc>
        <w:tc>
          <w:tcPr>
            <w:tcW w:w="4536" w:type="dxa"/>
            <w:shd w:val="solid" w:color="FFFFFF" w:fill="auto"/>
          </w:tcPr>
          <w:p w14:paraId="3BF6AC2D" w14:textId="77777777" w:rsidR="004969CA" w:rsidRDefault="004969CA" w:rsidP="00C558F2">
            <w:pPr>
              <w:pStyle w:val="TAL"/>
            </w:pPr>
            <w:r>
              <w:t>Correction of UE throughput measurements</w:t>
            </w:r>
          </w:p>
        </w:tc>
        <w:tc>
          <w:tcPr>
            <w:tcW w:w="850" w:type="dxa"/>
            <w:shd w:val="solid" w:color="FFFFFF" w:fill="auto"/>
          </w:tcPr>
          <w:p w14:paraId="01381B9C" w14:textId="77777777" w:rsidR="004969CA" w:rsidRDefault="004969CA" w:rsidP="00C558F2">
            <w:pPr>
              <w:pStyle w:val="TAL"/>
            </w:pPr>
            <w:r>
              <w:t>16.5.0</w:t>
            </w:r>
          </w:p>
        </w:tc>
      </w:tr>
      <w:tr w:rsidR="006C2779" w:rsidRPr="00CC779D" w14:paraId="6CD33791" w14:textId="77777777" w:rsidTr="00D23BF7">
        <w:tc>
          <w:tcPr>
            <w:tcW w:w="800" w:type="dxa"/>
            <w:shd w:val="solid" w:color="FFFFFF" w:fill="auto"/>
          </w:tcPr>
          <w:p w14:paraId="56CEC9BD" w14:textId="77777777" w:rsidR="006C2779" w:rsidRDefault="006C2779" w:rsidP="00C558F2">
            <w:pPr>
              <w:pStyle w:val="TAL"/>
            </w:pPr>
            <w:r>
              <w:t>2020-03</w:t>
            </w:r>
          </w:p>
        </w:tc>
        <w:tc>
          <w:tcPr>
            <w:tcW w:w="901" w:type="dxa"/>
            <w:shd w:val="solid" w:color="FFFFFF" w:fill="auto"/>
          </w:tcPr>
          <w:p w14:paraId="561E3013" w14:textId="77777777" w:rsidR="006C2779" w:rsidRDefault="006C2779" w:rsidP="00C558F2">
            <w:pPr>
              <w:pStyle w:val="TAL"/>
            </w:pPr>
            <w:r>
              <w:t>SA#87E</w:t>
            </w:r>
          </w:p>
        </w:tc>
        <w:tc>
          <w:tcPr>
            <w:tcW w:w="993" w:type="dxa"/>
            <w:shd w:val="solid" w:color="FFFFFF" w:fill="auto"/>
          </w:tcPr>
          <w:p w14:paraId="5F272FA1" w14:textId="77777777" w:rsidR="006C2779" w:rsidRDefault="006C2779" w:rsidP="00C558F2">
            <w:pPr>
              <w:pStyle w:val="TAL"/>
            </w:pPr>
            <w:r>
              <w:t>SP-200162</w:t>
            </w:r>
          </w:p>
        </w:tc>
        <w:tc>
          <w:tcPr>
            <w:tcW w:w="567" w:type="dxa"/>
            <w:shd w:val="solid" w:color="FFFFFF" w:fill="auto"/>
          </w:tcPr>
          <w:p w14:paraId="7D5B0E73" w14:textId="77777777" w:rsidR="006C2779" w:rsidRDefault="006C2779" w:rsidP="00C558F2">
            <w:pPr>
              <w:pStyle w:val="TAL"/>
            </w:pPr>
            <w:r>
              <w:t>0176</w:t>
            </w:r>
          </w:p>
        </w:tc>
        <w:tc>
          <w:tcPr>
            <w:tcW w:w="425" w:type="dxa"/>
            <w:shd w:val="solid" w:color="FFFFFF" w:fill="auto"/>
          </w:tcPr>
          <w:p w14:paraId="29463F40" w14:textId="77777777" w:rsidR="006C2779" w:rsidRDefault="006C2779" w:rsidP="00C558F2">
            <w:pPr>
              <w:pStyle w:val="TAL"/>
            </w:pPr>
            <w:r>
              <w:t>1</w:t>
            </w:r>
          </w:p>
        </w:tc>
        <w:tc>
          <w:tcPr>
            <w:tcW w:w="567" w:type="dxa"/>
            <w:shd w:val="solid" w:color="FFFFFF" w:fill="auto"/>
          </w:tcPr>
          <w:p w14:paraId="06F53C44" w14:textId="77777777" w:rsidR="006C2779" w:rsidRDefault="006C2779" w:rsidP="00C558F2">
            <w:pPr>
              <w:pStyle w:val="TAL"/>
            </w:pPr>
            <w:r>
              <w:t>F</w:t>
            </w:r>
          </w:p>
        </w:tc>
        <w:tc>
          <w:tcPr>
            <w:tcW w:w="4536" w:type="dxa"/>
            <w:shd w:val="solid" w:color="FFFFFF" w:fill="auto"/>
          </w:tcPr>
          <w:p w14:paraId="0915B128" w14:textId="77777777" w:rsidR="006C2779" w:rsidRDefault="006C2779" w:rsidP="00C558F2">
            <w:pPr>
              <w:pStyle w:val="TAL"/>
            </w:pPr>
            <w:r>
              <w:t>Correction of Packet Drop Rate measurements</w:t>
            </w:r>
          </w:p>
        </w:tc>
        <w:tc>
          <w:tcPr>
            <w:tcW w:w="850" w:type="dxa"/>
            <w:shd w:val="solid" w:color="FFFFFF" w:fill="auto"/>
          </w:tcPr>
          <w:p w14:paraId="203A04B4" w14:textId="77777777" w:rsidR="006C2779" w:rsidRDefault="006C2779" w:rsidP="00C558F2">
            <w:pPr>
              <w:pStyle w:val="TAL"/>
            </w:pPr>
            <w:r>
              <w:t>16.5.0</w:t>
            </w:r>
          </w:p>
        </w:tc>
      </w:tr>
      <w:tr w:rsidR="00A25998" w:rsidRPr="00CC779D" w14:paraId="63C7DE59" w14:textId="77777777" w:rsidTr="00D23BF7">
        <w:tc>
          <w:tcPr>
            <w:tcW w:w="800" w:type="dxa"/>
            <w:shd w:val="solid" w:color="FFFFFF" w:fill="auto"/>
          </w:tcPr>
          <w:p w14:paraId="7E07AF22" w14:textId="77777777" w:rsidR="00A25998" w:rsidRDefault="00A25998" w:rsidP="00A25998">
            <w:pPr>
              <w:pStyle w:val="TAL"/>
            </w:pPr>
            <w:r>
              <w:t>2020-03</w:t>
            </w:r>
          </w:p>
        </w:tc>
        <w:tc>
          <w:tcPr>
            <w:tcW w:w="901" w:type="dxa"/>
            <w:shd w:val="solid" w:color="FFFFFF" w:fill="auto"/>
          </w:tcPr>
          <w:p w14:paraId="07D69621" w14:textId="77777777" w:rsidR="00A25998" w:rsidRDefault="00A25998" w:rsidP="00A25998">
            <w:pPr>
              <w:pStyle w:val="TAL"/>
            </w:pPr>
            <w:r>
              <w:t>SA#87E</w:t>
            </w:r>
          </w:p>
        </w:tc>
        <w:tc>
          <w:tcPr>
            <w:tcW w:w="993" w:type="dxa"/>
            <w:shd w:val="solid" w:color="FFFFFF" w:fill="auto"/>
          </w:tcPr>
          <w:p w14:paraId="4E4A1D52" w14:textId="77777777" w:rsidR="00A25998" w:rsidRDefault="00A25998" w:rsidP="00A25998">
            <w:pPr>
              <w:pStyle w:val="TAL"/>
            </w:pPr>
            <w:r>
              <w:t>SP-200162</w:t>
            </w:r>
          </w:p>
        </w:tc>
        <w:tc>
          <w:tcPr>
            <w:tcW w:w="567" w:type="dxa"/>
            <w:shd w:val="solid" w:color="FFFFFF" w:fill="auto"/>
          </w:tcPr>
          <w:p w14:paraId="0C53A883" w14:textId="77777777" w:rsidR="00A25998" w:rsidRDefault="00A25998" w:rsidP="00A25998">
            <w:pPr>
              <w:pStyle w:val="TAL"/>
            </w:pPr>
            <w:r>
              <w:t>0177</w:t>
            </w:r>
          </w:p>
        </w:tc>
        <w:tc>
          <w:tcPr>
            <w:tcW w:w="425" w:type="dxa"/>
            <w:shd w:val="solid" w:color="FFFFFF" w:fill="auto"/>
          </w:tcPr>
          <w:p w14:paraId="00745547" w14:textId="77777777" w:rsidR="00A25998" w:rsidRDefault="00A25998" w:rsidP="00A25998">
            <w:pPr>
              <w:pStyle w:val="TAL"/>
            </w:pPr>
            <w:r>
              <w:t>1</w:t>
            </w:r>
          </w:p>
        </w:tc>
        <w:tc>
          <w:tcPr>
            <w:tcW w:w="567" w:type="dxa"/>
            <w:shd w:val="solid" w:color="FFFFFF" w:fill="auto"/>
          </w:tcPr>
          <w:p w14:paraId="09F8344D" w14:textId="77777777" w:rsidR="00A25998" w:rsidRDefault="00A25998" w:rsidP="00A25998">
            <w:pPr>
              <w:pStyle w:val="TAL"/>
            </w:pPr>
            <w:r>
              <w:t>F</w:t>
            </w:r>
          </w:p>
        </w:tc>
        <w:tc>
          <w:tcPr>
            <w:tcW w:w="4536" w:type="dxa"/>
            <w:shd w:val="solid" w:color="FFFFFF" w:fill="auto"/>
          </w:tcPr>
          <w:p w14:paraId="11FB2799" w14:textId="77777777" w:rsidR="00A25998" w:rsidRDefault="00A25998" w:rsidP="00A25998">
            <w:pPr>
              <w:pStyle w:val="TAL"/>
            </w:pPr>
            <w:r>
              <w:t>Correction of Packet Loss Rate measurements</w:t>
            </w:r>
          </w:p>
        </w:tc>
        <w:tc>
          <w:tcPr>
            <w:tcW w:w="850" w:type="dxa"/>
            <w:shd w:val="solid" w:color="FFFFFF" w:fill="auto"/>
          </w:tcPr>
          <w:p w14:paraId="6B2ACB58" w14:textId="77777777" w:rsidR="00A25998" w:rsidRDefault="00A25998" w:rsidP="00A25998">
            <w:pPr>
              <w:pStyle w:val="TAL"/>
            </w:pPr>
            <w:r>
              <w:t>16.5.0</w:t>
            </w:r>
          </w:p>
        </w:tc>
      </w:tr>
      <w:tr w:rsidR="001C2AE0" w:rsidRPr="00CC779D" w14:paraId="02EEC522" w14:textId="77777777" w:rsidTr="00D23BF7">
        <w:tc>
          <w:tcPr>
            <w:tcW w:w="800" w:type="dxa"/>
            <w:shd w:val="solid" w:color="FFFFFF" w:fill="auto"/>
          </w:tcPr>
          <w:p w14:paraId="05A9E9CE" w14:textId="77777777" w:rsidR="001C2AE0" w:rsidRDefault="001C2AE0" w:rsidP="001C2AE0">
            <w:pPr>
              <w:pStyle w:val="TAL"/>
            </w:pPr>
            <w:r>
              <w:t>2020-03</w:t>
            </w:r>
          </w:p>
        </w:tc>
        <w:tc>
          <w:tcPr>
            <w:tcW w:w="901" w:type="dxa"/>
            <w:shd w:val="solid" w:color="FFFFFF" w:fill="auto"/>
          </w:tcPr>
          <w:p w14:paraId="627B45C5" w14:textId="77777777" w:rsidR="001C2AE0" w:rsidRDefault="001C2AE0" w:rsidP="001C2AE0">
            <w:pPr>
              <w:pStyle w:val="TAL"/>
            </w:pPr>
            <w:r>
              <w:t>SA#87E</w:t>
            </w:r>
          </w:p>
        </w:tc>
        <w:tc>
          <w:tcPr>
            <w:tcW w:w="993" w:type="dxa"/>
            <w:shd w:val="solid" w:color="FFFFFF" w:fill="auto"/>
          </w:tcPr>
          <w:p w14:paraId="2E3090C7" w14:textId="77777777" w:rsidR="001C2AE0" w:rsidRDefault="001C2AE0" w:rsidP="001C2AE0">
            <w:pPr>
              <w:pStyle w:val="TAL"/>
            </w:pPr>
            <w:r>
              <w:t>SP-200162</w:t>
            </w:r>
          </w:p>
        </w:tc>
        <w:tc>
          <w:tcPr>
            <w:tcW w:w="567" w:type="dxa"/>
            <w:shd w:val="solid" w:color="FFFFFF" w:fill="auto"/>
          </w:tcPr>
          <w:p w14:paraId="182EDF96" w14:textId="77777777" w:rsidR="001C2AE0" w:rsidRDefault="001C2AE0" w:rsidP="001C2AE0">
            <w:pPr>
              <w:pStyle w:val="TAL"/>
            </w:pPr>
            <w:r>
              <w:t>0181</w:t>
            </w:r>
          </w:p>
        </w:tc>
        <w:tc>
          <w:tcPr>
            <w:tcW w:w="425" w:type="dxa"/>
            <w:shd w:val="solid" w:color="FFFFFF" w:fill="auto"/>
          </w:tcPr>
          <w:p w14:paraId="5944474C" w14:textId="77777777" w:rsidR="001C2AE0" w:rsidRDefault="001C2AE0" w:rsidP="001C2AE0">
            <w:pPr>
              <w:pStyle w:val="TAL"/>
            </w:pPr>
            <w:r>
              <w:t>1</w:t>
            </w:r>
          </w:p>
        </w:tc>
        <w:tc>
          <w:tcPr>
            <w:tcW w:w="567" w:type="dxa"/>
            <w:shd w:val="solid" w:color="FFFFFF" w:fill="auto"/>
          </w:tcPr>
          <w:p w14:paraId="2B70053A" w14:textId="77777777" w:rsidR="001C2AE0" w:rsidRDefault="001C2AE0" w:rsidP="001C2AE0">
            <w:pPr>
              <w:pStyle w:val="TAL"/>
            </w:pPr>
            <w:r>
              <w:t>B</w:t>
            </w:r>
          </w:p>
        </w:tc>
        <w:tc>
          <w:tcPr>
            <w:tcW w:w="4536" w:type="dxa"/>
            <w:shd w:val="solid" w:color="FFFFFF" w:fill="auto"/>
          </w:tcPr>
          <w:p w14:paraId="03855B04" w14:textId="77777777" w:rsidR="001C2AE0" w:rsidRDefault="001C2AE0" w:rsidP="001C2AE0">
            <w:pPr>
              <w:pStyle w:val="TAL"/>
            </w:pPr>
            <w:r>
              <w:t>Add new measurements related to DRB Setup via Initial Context Setup</w:t>
            </w:r>
          </w:p>
        </w:tc>
        <w:tc>
          <w:tcPr>
            <w:tcW w:w="850" w:type="dxa"/>
            <w:shd w:val="solid" w:color="FFFFFF" w:fill="auto"/>
          </w:tcPr>
          <w:p w14:paraId="2E014CDF" w14:textId="77777777" w:rsidR="001C2AE0" w:rsidRDefault="001C2AE0" w:rsidP="001C2AE0">
            <w:pPr>
              <w:pStyle w:val="TAL"/>
            </w:pPr>
            <w:r>
              <w:t>16.5.0</w:t>
            </w:r>
          </w:p>
        </w:tc>
      </w:tr>
      <w:tr w:rsidR="00A37220" w:rsidRPr="00CC779D" w14:paraId="0F5676A4" w14:textId="77777777" w:rsidTr="00D23BF7">
        <w:tc>
          <w:tcPr>
            <w:tcW w:w="800" w:type="dxa"/>
            <w:shd w:val="solid" w:color="FFFFFF" w:fill="auto"/>
          </w:tcPr>
          <w:p w14:paraId="1D0D4CB8" w14:textId="77777777" w:rsidR="00A37220" w:rsidRDefault="00A37220" w:rsidP="001C2AE0">
            <w:pPr>
              <w:pStyle w:val="TAL"/>
            </w:pPr>
            <w:r>
              <w:t>2020-03</w:t>
            </w:r>
          </w:p>
        </w:tc>
        <w:tc>
          <w:tcPr>
            <w:tcW w:w="901" w:type="dxa"/>
            <w:shd w:val="solid" w:color="FFFFFF" w:fill="auto"/>
          </w:tcPr>
          <w:p w14:paraId="2244FE7F" w14:textId="77777777" w:rsidR="00A37220" w:rsidRDefault="00A37220" w:rsidP="001C2AE0">
            <w:pPr>
              <w:pStyle w:val="TAL"/>
            </w:pPr>
            <w:r>
              <w:t>SA#87E</w:t>
            </w:r>
          </w:p>
        </w:tc>
        <w:tc>
          <w:tcPr>
            <w:tcW w:w="993" w:type="dxa"/>
            <w:shd w:val="solid" w:color="FFFFFF" w:fill="auto"/>
          </w:tcPr>
          <w:p w14:paraId="4BE41BD6" w14:textId="77777777" w:rsidR="00A37220" w:rsidRDefault="00A37220" w:rsidP="001C2AE0">
            <w:pPr>
              <w:pStyle w:val="TAL"/>
            </w:pPr>
            <w:r>
              <w:t>SP-200162</w:t>
            </w:r>
          </w:p>
        </w:tc>
        <w:tc>
          <w:tcPr>
            <w:tcW w:w="567" w:type="dxa"/>
            <w:shd w:val="solid" w:color="FFFFFF" w:fill="auto"/>
          </w:tcPr>
          <w:p w14:paraId="090CC872" w14:textId="77777777" w:rsidR="00A37220" w:rsidRDefault="00A37220" w:rsidP="001C2AE0">
            <w:pPr>
              <w:pStyle w:val="TAL"/>
            </w:pPr>
            <w:r>
              <w:t>0182</w:t>
            </w:r>
          </w:p>
        </w:tc>
        <w:tc>
          <w:tcPr>
            <w:tcW w:w="425" w:type="dxa"/>
            <w:shd w:val="solid" w:color="FFFFFF" w:fill="auto"/>
          </w:tcPr>
          <w:p w14:paraId="4A727FE0" w14:textId="77777777" w:rsidR="00A37220" w:rsidRDefault="00A37220" w:rsidP="001C2AE0">
            <w:pPr>
              <w:pStyle w:val="TAL"/>
            </w:pPr>
            <w:r>
              <w:t>1</w:t>
            </w:r>
          </w:p>
        </w:tc>
        <w:tc>
          <w:tcPr>
            <w:tcW w:w="567" w:type="dxa"/>
            <w:shd w:val="solid" w:color="FFFFFF" w:fill="auto"/>
          </w:tcPr>
          <w:p w14:paraId="25A092A3" w14:textId="77777777" w:rsidR="00A37220" w:rsidRDefault="00A37220" w:rsidP="001C2AE0">
            <w:pPr>
              <w:pStyle w:val="TAL"/>
            </w:pPr>
            <w:r>
              <w:t>F</w:t>
            </w:r>
          </w:p>
        </w:tc>
        <w:tc>
          <w:tcPr>
            <w:tcW w:w="4536" w:type="dxa"/>
            <w:shd w:val="solid" w:color="FFFFFF" w:fill="auto"/>
          </w:tcPr>
          <w:p w14:paraId="1C263E06" w14:textId="77777777" w:rsidR="00A37220" w:rsidRDefault="00A37220" w:rsidP="001C2AE0">
            <w:pPr>
              <w:pStyle w:val="TAL"/>
            </w:pPr>
            <w:r>
              <w:t>Correct measurements related to QoS flows</w:t>
            </w:r>
          </w:p>
        </w:tc>
        <w:tc>
          <w:tcPr>
            <w:tcW w:w="850" w:type="dxa"/>
            <w:shd w:val="solid" w:color="FFFFFF" w:fill="auto"/>
          </w:tcPr>
          <w:p w14:paraId="0226389C" w14:textId="77777777" w:rsidR="00A37220" w:rsidRDefault="00A37220" w:rsidP="001C2AE0">
            <w:pPr>
              <w:pStyle w:val="TAL"/>
            </w:pPr>
            <w:r>
              <w:t>16.5.0</w:t>
            </w:r>
          </w:p>
        </w:tc>
      </w:tr>
      <w:tr w:rsidR="00F70251" w:rsidRPr="00CC779D" w14:paraId="264C2176" w14:textId="77777777" w:rsidTr="00D23BF7">
        <w:tc>
          <w:tcPr>
            <w:tcW w:w="800" w:type="dxa"/>
            <w:shd w:val="solid" w:color="FFFFFF" w:fill="auto"/>
          </w:tcPr>
          <w:p w14:paraId="03122D61" w14:textId="77777777" w:rsidR="00F70251" w:rsidRDefault="00F70251" w:rsidP="00F70251">
            <w:pPr>
              <w:pStyle w:val="TAL"/>
            </w:pPr>
            <w:r>
              <w:t>2020-03</w:t>
            </w:r>
          </w:p>
        </w:tc>
        <w:tc>
          <w:tcPr>
            <w:tcW w:w="901" w:type="dxa"/>
            <w:shd w:val="solid" w:color="FFFFFF" w:fill="auto"/>
          </w:tcPr>
          <w:p w14:paraId="6B638467" w14:textId="77777777" w:rsidR="00F70251" w:rsidRDefault="00F70251" w:rsidP="00F70251">
            <w:pPr>
              <w:pStyle w:val="TAL"/>
            </w:pPr>
            <w:r>
              <w:t>SA#87E</w:t>
            </w:r>
          </w:p>
        </w:tc>
        <w:tc>
          <w:tcPr>
            <w:tcW w:w="993" w:type="dxa"/>
            <w:shd w:val="solid" w:color="FFFFFF" w:fill="auto"/>
          </w:tcPr>
          <w:p w14:paraId="63DB5D07" w14:textId="77777777" w:rsidR="00F70251" w:rsidRDefault="00F70251" w:rsidP="00F70251">
            <w:pPr>
              <w:pStyle w:val="TAL"/>
            </w:pPr>
            <w:r>
              <w:t>SP-200162</w:t>
            </w:r>
          </w:p>
        </w:tc>
        <w:tc>
          <w:tcPr>
            <w:tcW w:w="567" w:type="dxa"/>
            <w:shd w:val="solid" w:color="FFFFFF" w:fill="auto"/>
          </w:tcPr>
          <w:p w14:paraId="718CBED1" w14:textId="77777777" w:rsidR="00F70251" w:rsidRDefault="00F70251" w:rsidP="00F70251">
            <w:pPr>
              <w:pStyle w:val="TAL"/>
            </w:pPr>
            <w:r>
              <w:t>0184</w:t>
            </w:r>
          </w:p>
        </w:tc>
        <w:tc>
          <w:tcPr>
            <w:tcW w:w="425" w:type="dxa"/>
            <w:shd w:val="solid" w:color="FFFFFF" w:fill="auto"/>
          </w:tcPr>
          <w:p w14:paraId="3F8139A2" w14:textId="77777777" w:rsidR="00F70251" w:rsidRDefault="00F70251" w:rsidP="00F70251">
            <w:pPr>
              <w:pStyle w:val="TAL"/>
            </w:pPr>
            <w:r>
              <w:t>1</w:t>
            </w:r>
          </w:p>
        </w:tc>
        <w:tc>
          <w:tcPr>
            <w:tcW w:w="567" w:type="dxa"/>
            <w:shd w:val="solid" w:color="FFFFFF" w:fill="auto"/>
          </w:tcPr>
          <w:p w14:paraId="5B8CD04B" w14:textId="77777777" w:rsidR="00F70251" w:rsidRDefault="00F70251" w:rsidP="00F70251">
            <w:pPr>
              <w:pStyle w:val="TAL"/>
            </w:pPr>
            <w:r>
              <w:t>B</w:t>
            </w:r>
          </w:p>
        </w:tc>
        <w:tc>
          <w:tcPr>
            <w:tcW w:w="4536" w:type="dxa"/>
            <w:shd w:val="solid" w:color="FFFFFF" w:fill="auto"/>
          </w:tcPr>
          <w:p w14:paraId="441FC249" w14:textId="77777777" w:rsidR="00F70251" w:rsidRDefault="00F70251" w:rsidP="00F70251">
            <w:pPr>
              <w:pStyle w:val="TAL"/>
            </w:pPr>
            <w:r>
              <w:t>Add reference to RAN L2 measurement specification</w:t>
            </w:r>
          </w:p>
        </w:tc>
        <w:tc>
          <w:tcPr>
            <w:tcW w:w="850" w:type="dxa"/>
            <w:shd w:val="solid" w:color="FFFFFF" w:fill="auto"/>
          </w:tcPr>
          <w:p w14:paraId="116D39B9" w14:textId="77777777" w:rsidR="00F70251" w:rsidRDefault="00F70251" w:rsidP="00F70251">
            <w:pPr>
              <w:pStyle w:val="TAL"/>
            </w:pPr>
            <w:r>
              <w:t>16.5.0</w:t>
            </w:r>
          </w:p>
        </w:tc>
      </w:tr>
      <w:tr w:rsidR="004E58C6" w:rsidRPr="00CC779D" w14:paraId="567C49B3" w14:textId="77777777" w:rsidTr="00D23BF7">
        <w:tc>
          <w:tcPr>
            <w:tcW w:w="800" w:type="dxa"/>
            <w:shd w:val="solid" w:color="FFFFFF" w:fill="auto"/>
          </w:tcPr>
          <w:p w14:paraId="51AC68A2" w14:textId="77777777" w:rsidR="004E58C6" w:rsidRDefault="004E58C6" w:rsidP="00F70251">
            <w:pPr>
              <w:pStyle w:val="TAL"/>
            </w:pPr>
            <w:r>
              <w:t>2020-03</w:t>
            </w:r>
          </w:p>
        </w:tc>
        <w:tc>
          <w:tcPr>
            <w:tcW w:w="901" w:type="dxa"/>
            <w:shd w:val="solid" w:color="FFFFFF" w:fill="auto"/>
          </w:tcPr>
          <w:p w14:paraId="5E36F49A" w14:textId="77777777" w:rsidR="004E58C6" w:rsidRDefault="004E58C6" w:rsidP="00F70251">
            <w:pPr>
              <w:pStyle w:val="TAL"/>
            </w:pPr>
            <w:r>
              <w:t>SA#87E</w:t>
            </w:r>
          </w:p>
        </w:tc>
        <w:tc>
          <w:tcPr>
            <w:tcW w:w="993" w:type="dxa"/>
            <w:shd w:val="solid" w:color="FFFFFF" w:fill="auto"/>
          </w:tcPr>
          <w:p w14:paraId="7D52AB68" w14:textId="77777777" w:rsidR="004E58C6" w:rsidRDefault="004E58C6" w:rsidP="00F70251">
            <w:pPr>
              <w:pStyle w:val="TAL"/>
            </w:pPr>
            <w:r>
              <w:t>SP-200162</w:t>
            </w:r>
          </w:p>
        </w:tc>
        <w:tc>
          <w:tcPr>
            <w:tcW w:w="567" w:type="dxa"/>
            <w:shd w:val="solid" w:color="FFFFFF" w:fill="auto"/>
          </w:tcPr>
          <w:p w14:paraId="6786B176" w14:textId="77777777" w:rsidR="004E58C6" w:rsidRDefault="004E58C6" w:rsidP="00F70251">
            <w:pPr>
              <w:pStyle w:val="TAL"/>
            </w:pPr>
            <w:r>
              <w:t>0185</w:t>
            </w:r>
          </w:p>
        </w:tc>
        <w:tc>
          <w:tcPr>
            <w:tcW w:w="425" w:type="dxa"/>
            <w:shd w:val="solid" w:color="FFFFFF" w:fill="auto"/>
          </w:tcPr>
          <w:p w14:paraId="3552DF4C" w14:textId="77777777" w:rsidR="004E58C6" w:rsidRDefault="004E58C6" w:rsidP="00F70251">
            <w:pPr>
              <w:pStyle w:val="TAL"/>
            </w:pPr>
            <w:r>
              <w:t>1</w:t>
            </w:r>
          </w:p>
        </w:tc>
        <w:tc>
          <w:tcPr>
            <w:tcW w:w="567" w:type="dxa"/>
            <w:shd w:val="solid" w:color="FFFFFF" w:fill="auto"/>
          </w:tcPr>
          <w:p w14:paraId="474D41DF" w14:textId="77777777" w:rsidR="004E58C6" w:rsidRDefault="004E58C6" w:rsidP="00F70251">
            <w:pPr>
              <w:pStyle w:val="TAL"/>
            </w:pPr>
            <w:r>
              <w:t>B</w:t>
            </w:r>
          </w:p>
        </w:tc>
        <w:tc>
          <w:tcPr>
            <w:tcW w:w="4536" w:type="dxa"/>
            <w:shd w:val="solid" w:color="FFFFFF" w:fill="auto"/>
          </w:tcPr>
          <w:p w14:paraId="79E4EAFD" w14:textId="77777777" w:rsidR="004E58C6" w:rsidRDefault="004E58C6" w:rsidP="00F70251">
            <w:pPr>
              <w:pStyle w:val="TAL"/>
            </w:pPr>
            <w:r>
              <w:t>Add Random Access Preambles measurements</w:t>
            </w:r>
          </w:p>
        </w:tc>
        <w:tc>
          <w:tcPr>
            <w:tcW w:w="850" w:type="dxa"/>
            <w:shd w:val="solid" w:color="FFFFFF" w:fill="auto"/>
          </w:tcPr>
          <w:p w14:paraId="5E17EA16" w14:textId="77777777" w:rsidR="004E58C6" w:rsidRDefault="004E58C6" w:rsidP="00F70251">
            <w:pPr>
              <w:pStyle w:val="TAL"/>
            </w:pPr>
            <w:r>
              <w:t>16.5.0</w:t>
            </w:r>
          </w:p>
        </w:tc>
      </w:tr>
      <w:tr w:rsidR="003C5B57" w:rsidRPr="00CC779D" w14:paraId="36DB49A1" w14:textId="77777777" w:rsidTr="00D23BF7">
        <w:tc>
          <w:tcPr>
            <w:tcW w:w="800" w:type="dxa"/>
            <w:shd w:val="solid" w:color="FFFFFF" w:fill="auto"/>
          </w:tcPr>
          <w:p w14:paraId="79242D98" w14:textId="77777777" w:rsidR="003C5B57" w:rsidRDefault="003C5B57" w:rsidP="003C5B57">
            <w:pPr>
              <w:pStyle w:val="TAL"/>
            </w:pPr>
            <w:r>
              <w:t>2020-03</w:t>
            </w:r>
          </w:p>
        </w:tc>
        <w:tc>
          <w:tcPr>
            <w:tcW w:w="901" w:type="dxa"/>
            <w:shd w:val="solid" w:color="FFFFFF" w:fill="auto"/>
          </w:tcPr>
          <w:p w14:paraId="7BF60AB0" w14:textId="77777777" w:rsidR="003C5B57" w:rsidRDefault="003C5B57" w:rsidP="003C5B57">
            <w:pPr>
              <w:pStyle w:val="TAL"/>
            </w:pPr>
            <w:r>
              <w:t>SA#87E</w:t>
            </w:r>
          </w:p>
        </w:tc>
        <w:tc>
          <w:tcPr>
            <w:tcW w:w="993" w:type="dxa"/>
            <w:shd w:val="solid" w:color="FFFFFF" w:fill="auto"/>
          </w:tcPr>
          <w:p w14:paraId="2905067D" w14:textId="77777777" w:rsidR="003C5B57" w:rsidRDefault="003C5B57" w:rsidP="003C5B57">
            <w:pPr>
              <w:pStyle w:val="TAL"/>
            </w:pPr>
            <w:r>
              <w:t>SP-200162</w:t>
            </w:r>
          </w:p>
        </w:tc>
        <w:tc>
          <w:tcPr>
            <w:tcW w:w="567" w:type="dxa"/>
            <w:shd w:val="solid" w:color="FFFFFF" w:fill="auto"/>
          </w:tcPr>
          <w:p w14:paraId="40D6A953" w14:textId="77777777" w:rsidR="003C5B57" w:rsidRDefault="003C5B57" w:rsidP="003C5B57">
            <w:pPr>
              <w:pStyle w:val="TAL"/>
            </w:pPr>
            <w:r>
              <w:t>0186</w:t>
            </w:r>
          </w:p>
        </w:tc>
        <w:tc>
          <w:tcPr>
            <w:tcW w:w="425" w:type="dxa"/>
            <w:shd w:val="solid" w:color="FFFFFF" w:fill="auto"/>
          </w:tcPr>
          <w:p w14:paraId="062AACAC" w14:textId="77777777" w:rsidR="003C5B57" w:rsidRDefault="003C5B57" w:rsidP="003C5B57">
            <w:pPr>
              <w:pStyle w:val="TAL"/>
            </w:pPr>
            <w:r>
              <w:t>1</w:t>
            </w:r>
          </w:p>
        </w:tc>
        <w:tc>
          <w:tcPr>
            <w:tcW w:w="567" w:type="dxa"/>
            <w:shd w:val="solid" w:color="FFFFFF" w:fill="auto"/>
          </w:tcPr>
          <w:p w14:paraId="2E2EFBF5" w14:textId="77777777" w:rsidR="003C5B57" w:rsidRDefault="003C5B57" w:rsidP="003C5B57">
            <w:pPr>
              <w:pStyle w:val="TAL"/>
            </w:pPr>
            <w:r>
              <w:t>B</w:t>
            </w:r>
          </w:p>
        </w:tc>
        <w:tc>
          <w:tcPr>
            <w:tcW w:w="4536" w:type="dxa"/>
            <w:shd w:val="solid" w:color="FFFFFF" w:fill="auto"/>
          </w:tcPr>
          <w:p w14:paraId="5B84A5B1" w14:textId="77777777" w:rsidR="003C5B57" w:rsidRDefault="003C5B57" w:rsidP="003C5B57">
            <w:pPr>
              <w:pStyle w:val="TAL"/>
            </w:pPr>
            <w:r>
              <w:t>Add measurement Average delay UL on over-the-air interface</w:t>
            </w:r>
          </w:p>
        </w:tc>
        <w:tc>
          <w:tcPr>
            <w:tcW w:w="850" w:type="dxa"/>
            <w:shd w:val="solid" w:color="FFFFFF" w:fill="auto"/>
          </w:tcPr>
          <w:p w14:paraId="0AD56047" w14:textId="77777777" w:rsidR="003C5B57" w:rsidRDefault="003C5B57" w:rsidP="003C5B57">
            <w:pPr>
              <w:pStyle w:val="TAL"/>
            </w:pPr>
            <w:r>
              <w:t>16.5.0</w:t>
            </w:r>
          </w:p>
        </w:tc>
      </w:tr>
      <w:tr w:rsidR="001F4F5C" w:rsidRPr="00CC779D" w14:paraId="28C9C258" w14:textId="77777777" w:rsidTr="00D23BF7">
        <w:tc>
          <w:tcPr>
            <w:tcW w:w="800" w:type="dxa"/>
            <w:shd w:val="solid" w:color="FFFFFF" w:fill="auto"/>
          </w:tcPr>
          <w:p w14:paraId="15A4640E" w14:textId="77777777" w:rsidR="001F4F5C" w:rsidRDefault="001F4F5C" w:rsidP="001F4F5C">
            <w:pPr>
              <w:pStyle w:val="TAL"/>
            </w:pPr>
            <w:r>
              <w:t>2020-03</w:t>
            </w:r>
          </w:p>
        </w:tc>
        <w:tc>
          <w:tcPr>
            <w:tcW w:w="901" w:type="dxa"/>
            <w:shd w:val="solid" w:color="FFFFFF" w:fill="auto"/>
          </w:tcPr>
          <w:p w14:paraId="5E9F3A43" w14:textId="77777777" w:rsidR="001F4F5C" w:rsidRDefault="001F4F5C" w:rsidP="001F4F5C">
            <w:pPr>
              <w:pStyle w:val="TAL"/>
            </w:pPr>
            <w:r>
              <w:t>SA#87E</w:t>
            </w:r>
          </w:p>
        </w:tc>
        <w:tc>
          <w:tcPr>
            <w:tcW w:w="993" w:type="dxa"/>
            <w:shd w:val="solid" w:color="FFFFFF" w:fill="auto"/>
          </w:tcPr>
          <w:p w14:paraId="1D8AF9A1" w14:textId="77777777" w:rsidR="001F4F5C" w:rsidRDefault="001F4F5C" w:rsidP="001F4F5C">
            <w:pPr>
              <w:pStyle w:val="TAL"/>
            </w:pPr>
            <w:r>
              <w:t>SP-200162</w:t>
            </w:r>
          </w:p>
        </w:tc>
        <w:tc>
          <w:tcPr>
            <w:tcW w:w="567" w:type="dxa"/>
            <w:shd w:val="solid" w:color="FFFFFF" w:fill="auto"/>
          </w:tcPr>
          <w:p w14:paraId="77974E6E" w14:textId="77777777" w:rsidR="001F4F5C" w:rsidRDefault="001F4F5C" w:rsidP="001F4F5C">
            <w:pPr>
              <w:pStyle w:val="TAL"/>
            </w:pPr>
            <w:r>
              <w:t>0187</w:t>
            </w:r>
          </w:p>
        </w:tc>
        <w:tc>
          <w:tcPr>
            <w:tcW w:w="425" w:type="dxa"/>
            <w:shd w:val="solid" w:color="FFFFFF" w:fill="auto"/>
          </w:tcPr>
          <w:p w14:paraId="02A8D3F7" w14:textId="77777777" w:rsidR="001F4F5C" w:rsidRDefault="001F4F5C" w:rsidP="001F4F5C">
            <w:pPr>
              <w:pStyle w:val="TAL"/>
            </w:pPr>
            <w:r>
              <w:t>1</w:t>
            </w:r>
          </w:p>
        </w:tc>
        <w:tc>
          <w:tcPr>
            <w:tcW w:w="567" w:type="dxa"/>
            <w:shd w:val="solid" w:color="FFFFFF" w:fill="auto"/>
          </w:tcPr>
          <w:p w14:paraId="21D863E7" w14:textId="77777777" w:rsidR="001F4F5C" w:rsidRDefault="001F4F5C" w:rsidP="001F4F5C">
            <w:pPr>
              <w:pStyle w:val="TAL"/>
            </w:pPr>
            <w:r>
              <w:t>B</w:t>
            </w:r>
          </w:p>
        </w:tc>
        <w:tc>
          <w:tcPr>
            <w:tcW w:w="4536" w:type="dxa"/>
            <w:shd w:val="solid" w:color="FFFFFF" w:fill="auto"/>
          </w:tcPr>
          <w:p w14:paraId="057D5F1A" w14:textId="77777777" w:rsidR="001F4F5C" w:rsidRDefault="001F4F5C" w:rsidP="001F4F5C">
            <w:pPr>
              <w:pStyle w:val="TAL"/>
            </w:pPr>
            <w:r>
              <w:t>Add Number of Active UEs measurements</w:t>
            </w:r>
          </w:p>
        </w:tc>
        <w:tc>
          <w:tcPr>
            <w:tcW w:w="850" w:type="dxa"/>
            <w:shd w:val="solid" w:color="FFFFFF" w:fill="auto"/>
          </w:tcPr>
          <w:p w14:paraId="35B62C2E" w14:textId="77777777" w:rsidR="001F4F5C" w:rsidRDefault="001F4F5C" w:rsidP="001F4F5C">
            <w:pPr>
              <w:pStyle w:val="TAL"/>
            </w:pPr>
            <w:r>
              <w:t>16.5.0</w:t>
            </w:r>
          </w:p>
        </w:tc>
      </w:tr>
      <w:tr w:rsidR="0056207B" w:rsidRPr="00CC779D" w14:paraId="4A1D0C56" w14:textId="77777777" w:rsidTr="00D23BF7">
        <w:tc>
          <w:tcPr>
            <w:tcW w:w="800" w:type="dxa"/>
            <w:shd w:val="solid" w:color="FFFFFF" w:fill="auto"/>
          </w:tcPr>
          <w:p w14:paraId="5F317771" w14:textId="77777777" w:rsidR="0056207B" w:rsidRDefault="0056207B" w:rsidP="001F4F5C">
            <w:pPr>
              <w:pStyle w:val="TAL"/>
            </w:pPr>
            <w:r>
              <w:t>2020-03</w:t>
            </w:r>
          </w:p>
        </w:tc>
        <w:tc>
          <w:tcPr>
            <w:tcW w:w="901" w:type="dxa"/>
            <w:shd w:val="solid" w:color="FFFFFF" w:fill="auto"/>
          </w:tcPr>
          <w:p w14:paraId="07C02337" w14:textId="77777777" w:rsidR="0056207B" w:rsidRDefault="0056207B" w:rsidP="001F4F5C">
            <w:pPr>
              <w:pStyle w:val="TAL"/>
            </w:pPr>
            <w:r>
              <w:t>SA#87E</w:t>
            </w:r>
          </w:p>
        </w:tc>
        <w:tc>
          <w:tcPr>
            <w:tcW w:w="993" w:type="dxa"/>
            <w:shd w:val="solid" w:color="FFFFFF" w:fill="auto"/>
          </w:tcPr>
          <w:p w14:paraId="71139D70" w14:textId="77777777" w:rsidR="0056207B" w:rsidRDefault="0056207B" w:rsidP="001F4F5C">
            <w:pPr>
              <w:pStyle w:val="TAL"/>
            </w:pPr>
            <w:r>
              <w:t>SP-200162</w:t>
            </w:r>
          </w:p>
        </w:tc>
        <w:tc>
          <w:tcPr>
            <w:tcW w:w="567" w:type="dxa"/>
            <w:shd w:val="solid" w:color="FFFFFF" w:fill="auto"/>
          </w:tcPr>
          <w:p w14:paraId="188BD530" w14:textId="77777777" w:rsidR="0056207B" w:rsidRDefault="0056207B" w:rsidP="001F4F5C">
            <w:pPr>
              <w:pStyle w:val="TAL"/>
            </w:pPr>
            <w:r>
              <w:t>0188</w:t>
            </w:r>
          </w:p>
        </w:tc>
        <w:tc>
          <w:tcPr>
            <w:tcW w:w="425" w:type="dxa"/>
            <w:shd w:val="solid" w:color="FFFFFF" w:fill="auto"/>
          </w:tcPr>
          <w:p w14:paraId="477E63E2" w14:textId="77777777" w:rsidR="0056207B" w:rsidRDefault="0056207B" w:rsidP="001F4F5C">
            <w:pPr>
              <w:pStyle w:val="TAL"/>
            </w:pPr>
            <w:r>
              <w:t>1</w:t>
            </w:r>
          </w:p>
        </w:tc>
        <w:tc>
          <w:tcPr>
            <w:tcW w:w="567" w:type="dxa"/>
            <w:shd w:val="solid" w:color="FFFFFF" w:fill="auto"/>
          </w:tcPr>
          <w:p w14:paraId="56CABFF3" w14:textId="77777777" w:rsidR="0056207B" w:rsidRDefault="0056207B" w:rsidP="001F4F5C">
            <w:pPr>
              <w:pStyle w:val="TAL"/>
            </w:pPr>
            <w:r>
              <w:t>B</w:t>
            </w:r>
          </w:p>
        </w:tc>
        <w:tc>
          <w:tcPr>
            <w:tcW w:w="4536" w:type="dxa"/>
            <w:shd w:val="solid" w:color="FFFFFF" w:fill="auto"/>
          </w:tcPr>
          <w:p w14:paraId="3B32A7DE" w14:textId="77777777" w:rsidR="0056207B" w:rsidRDefault="0056207B" w:rsidP="001F4F5C">
            <w:pPr>
              <w:pStyle w:val="TAL"/>
            </w:pPr>
            <w:r>
              <w:t>Add measurements related to DL delay between PSA UPF and NG-RAN</w:t>
            </w:r>
          </w:p>
        </w:tc>
        <w:tc>
          <w:tcPr>
            <w:tcW w:w="850" w:type="dxa"/>
            <w:shd w:val="solid" w:color="FFFFFF" w:fill="auto"/>
          </w:tcPr>
          <w:p w14:paraId="215EBA47" w14:textId="77777777" w:rsidR="0056207B" w:rsidRDefault="0056207B" w:rsidP="001F4F5C">
            <w:pPr>
              <w:pStyle w:val="TAL"/>
            </w:pPr>
            <w:r>
              <w:t>16.5.0</w:t>
            </w:r>
          </w:p>
        </w:tc>
      </w:tr>
      <w:tr w:rsidR="00406FD3" w:rsidRPr="00CC779D" w14:paraId="6D4601DB" w14:textId="77777777" w:rsidTr="00D23BF7">
        <w:tc>
          <w:tcPr>
            <w:tcW w:w="800" w:type="dxa"/>
            <w:shd w:val="solid" w:color="FFFFFF" w:fill="auto"/>
          </w:tcPr>
          <w:p w14:paraId="576F1136" w14:textId="77777777" w:rsidR="00406FD3" w:rsidRDefault="00406FD3" w:rsidP="00406FD3">
            <w:pPr>
              <w:pStyle w:val="TAL"/>
            </w:pPr>
            <w:r>
              <w:t>2020-03</w:t>
            </w:r>
          </w:p>
        </w:tc>
        <w:tc>
          <w:tcPr>
            <w:tcW w:w="901" w:type="dxa"/>
            <w:shd w:val="solid" w:color="FFFFFF" w:fill="auto"/>
          </w:tcPr>
          <w:p w14:paraId="5AF439E1" w14:textId="77777777" w:rsidR="00406FD3" w:rsidRDefault="00406FD3" w:rsidP="00406FD3">
            <w:pPr>
              <w:pStyle w:val="TAL"/>
            </w:pPr>
            <w:r>
              <w:t>SA#87E</w:t>
            </w:r>
          </w:p>
        </w:tc>
        <w:tc>
          <w:tcPr>
            <w:tcW w:w="993" w:type="dxa"/>
            <w:shd w:val="solid" w:color="FFFFFF" w:fill="auto"/>
          </w:tcPr>
          <w:p w14:paraId="665D50D7" w14:textId="77777777" w:rsidR="00406FD3" w:rsidRDefault="00406FD3" w:rsidP="00406FD3">
            <w:pPr>
              <w:pStyle w:val="TAL"/>
            </w:pPr>
            <w:r>
              <w:t>SP-200162</w:t>
            </w:r>
          </w:p>
        </w:tc>
        <w:tc>
          <w:tcPr>
            <w:tcW w:w="567" w:type="dxa"/>
            <w:shd w:val="solid" w:color="FFFFFF" w:fill="auto"/>
          </w:tcPr>
          <w:p w14:paraId="24F33BB9" w14:textId="77777777" w:rsidR="00406FD3" w:rsidRDefault="00406FD3" w:rsidP="00406FD3">
            <w:pPr>
              <w:pStyle w:val="TAL"/>
            </w:pPr>
            <w:r>
              <w:t>0189</w:t>
            </w:r>
          </w:p>
        </w:tc>
        <w:tc>
          <w:tcPr>
            <w:tcW w:w="425" w:type="dxa"/>
            <w:shd w:val="solid" w:color="FFFFFF" w:fill="auto"/>
          </w:tcPr>
          <w:p w14:paraId="2246E61A" w14:textId="77777777" w:rsidR="00406FD3" w:rsidRDefault="00406FD3" w:rsidP="00406FD3">
            <w:pPr>
              <w:pStyle w:val="TAL"/>
            </w:pPr>
            <w:r>
              <w:t>1</w:t>
            </w:r>
          </w:p>
        </w:tc>
        <w:tc>
          <w:tcPr>
            <w:tcW w:w="567" w:type="dxa"/>
            <w:shd w:val="solid" w:color="FFFFFF" w:fill="auto"/>
          </w:tcPr>
          <w:p w14:paraId="14F62846" w14:textId="77777777" w:rsidR="00406FD3" w:rsidRDefault="00406FD3" w:rsidP="00406FD3">
            <w:pPr>
              <w:pStyle w:val="TAL"/>
            </w:pPr>
            <w:r>
              <w:t>B</w:t>
            </w:r>
          </w:p>
        </w:tc>
        <w:tc>
          <w:tcPr>
            <w:tcW w:w="4536" w:type="dxa"/>
            <w:shd w:val="solid" w:color="FFFFFF" w:fill="auto"/>
          </w:tcPr>
          <w:p w14:paraId="4273BB14" w14:textId="77777777" w:rsidR="00406FD3" w:rsidRDefault="00406FD3" w:rsidP="00406FD3">
            <w:pPr>
              <w:pStyle w:val="TAL"/>
            </w:pPr>
            <w:r>
              <w:t>Add measurements related to UL delay between PSA UPF and NG-RAN</w:t>
            </w:r>
          </w:p>
        </w:tc>
        <w:tc>
          <w:tcPr>
            <w:tcW w:w="850" w:type="dxa"/>
            <w:shd w:val="solid" w:color="FFFFFF" w:fill="auto"/>
          </w:tcPr>
          <w:p w14:paraId="6CDCCA33" w14:textId="77777777" w:rsidR="00406FD3" w:rsidRDefault="00406FD3" w:rsidP="00406FD3">
            <w:pPr>
              <w:pStyle w:val="TAL"/>
            </w:pPr>
            <w:r>
              <w:t>16.5.0</w:t>
            </w:r>
          </w:p>
        </w:tc>
      </w:tr>
      <w:tr w:rsidR="00D21084" w:rsidRPr="00CC779D" w14:paraId="477DAFE6" w14:textId="77777777" w:rsidTr="00D23BF7">
        <w:tc>
          <w:tcPr>
            <w:tcW w:w="800" w:type="dxa"/>
            <w:shd w:val="solid" w:color="FFFFFF" w:fill="auto"/>
          </w:tcPr>
          <w:p w14:paraId="31C22E2A" w14:textId="77777777" w:rsidR="00D21084" w:rsidRDefault="00D21084" w:rsidP="00D21084">
            <w:pPr>
              <w:pStyle w:val="TAL"/>
            </w:pPr>
            <w:r>
              <w:t>2020-03</w:t>
            </w:r>
          </w:p>
        </w:tc>
        <w:tc>
          <w:tcPr>
            <w:tcW w:w="901" w:type="dxa"/>
            <w:shd w:val="solid" w:color="FFFFFF" w:fill="auto"/>
          </w:tcPr>
          <w:p w14:paraId="0171C1A0" w14:textId="77777777" w:rsidR="00D21084" w:rsidRDefault="00D21084" w:rsidP="00D21084">
            <w:pPr>
              <w:pStyle w:val="TAL"/>
            </w:pPr>
            <w:r>
              <w:t>SA#87E</w:t>
            </w:r>
          </w:p>
        </w:tc>
        <w:tc>
          <w:tcPr>
            <w:tcW w:w="993" w:type="dxa"/>
            <w:shd w:val="solid" w:color="FFFFFF" w:fill="auto"/>
          </w:tcPr>
          <w:p w14:paraId="041DCBBB" w14:textId="77777777" w:rsidR="00D21084" w:rsidRDefault="00D21084" w:rsidP="00D21084">
            <w:pPr>
              <w:pStyle w:val="TAL"/>
            </w:pPr>
            <w:r>
              <w:t>SP-200162</w:t>
            </w:r>
          </w:p>
        </w:tc>
        <w:tc>
          <w:tcPr>
            <w:tcW w:w="567" w:type="dxa"/>
            <w:shd w:val="solid" w:color="FFFFFF" w:fill="auto"/>
          </w:tcPr>
          <w:p w14:paraId="061D65AF" w14:textId="77777777" w:rsidR="00D21084" w:rsidRDefault="00D21084" w:rsidP="00D21084">
            <w:pPr>
              <w:pStyle w:val="TAL"/>
            </w:pPr>
            <w:r>
              <w:t>0190</w:t>
            </w:r>
          </w:p>
        </w:tc>
        <w:tc>
          <w:tcPr>
            <w:tcW w:w="425" w:type="dxa"/>
            <w:shd w:val="solid" w:color="FFFFFF" w:fill="auto"/>
          </w:tcPr>
          <w:p w14:paraId="30D291A5" w14:textId="77777777" w:rsidR="00D21084" w:rsidRDefault="00D21084" w:rsidP="00D21084">
            <w:pPr>
              <w:pStyle w:val="TAL"/>
            </w:pPr>
            <w:r>
              <w:t>1</w:t>
            </w:r>
          </w:p>
        </w:tc>
        <w:tc>
          <w:tcPr>
            <w:tcW w:w="567" w:type="dxa"/>
            <w:shd w:val="solid" w:color="FFFFFF" w:fill="auto"/>
          </w:tcPr>
          <w:p w14:paraId="192A41CF" w14:textId="77777777" w:rsidR="00D21084" w:rsidRDefault="00D21084" w:rsidP="00D21084">
            <w:pPr>
              <w:pStyle w:val="TAL"/>
            </w:pPr>
            <w:r>
              <w:t>B</w:t>
            </w:r>
          </w:p>
        </w:tc>
        <w:tc>
          <w:tcPr>
            <w:tcW w:w="4536" w:type="dxa"/>
            <w:shd w:val="solid" w:color="FFFFFF" w:fill="auto"/>
          </w:tcPr>
          <w:p w14:paraId="052B6291" w14:textId="77777777" w:rsidR="00D21084" w:rsidRDefault="00D21084" w:rsidP="00D21084">
            <w:pPr>
              <w:pStyle w:val="TAL"/>
            </w:pPr>
            <w:r>
              <w:t>Add measurements related to round-trip delay between PSA UPF and NG-RAN</w:t>
            </w:r>
          </w:p>
        </w:tc>
        <w:tc>
          <w:tcPr>
            <w:tcW w:w="850" w:type="dxa"/>
            <w:shd w:val="solid" w:color="FFFFFF" w:fill="auto"/>
          </w:tcPr>
          <w:p w14:paraId="6C710946" w14:textId="77777777" w:rsidR="00D21084" w:rsidRDefault="00D21084" w:rsidP="00D21084">
            <w:pPr>
              <w:pStyle w:val="TAL"/>
            </w:pPr>
            <w:r>
              <w:t>16.5.0</w:t>
            </w:r>
          </w:p>
        </w:tc>
      </w:tr>
      <w:tr w:rsidR="00874073" w:rsidRPr="00CC779D" w14:paraId="3A319BC6" w14:textId="77777777" w:rsidTr="00D23BF7">
        <w:tc>
          <w:tcPr>
            <w:tcW w:w="800" w:type="dxa"/>
            <w:shd w:val="solid" w:color="FFFFFF" w:fill="auto"/>
          </w:tcPr>
          <w:p w14:paraId="3BD1F2EE" w14:textId="77777777" w:rsidR="00874073" w:rsidRDefault="00874073" w:rsidP="00D21084">
            <w:pPr>
              <w:pStyle w:val="TAL"/>
            </w:pPr>
            <w:r>
              <w:t>2020-03</w:t>
            </w:r>
          </w:p>
        </w:tc>
        <w:tc>
          <w:tcPr>
            <w:tcW w:w="901" w:type="dxa"/>
            <w:shd w:val="solid" w:color="FFFFFF" w:fill="auto"/>
          </w:tcPr>
          <w:p w14:paraId="00616F47" w14:textId="77777777" w:rsidR="00874073" w:rsidRDefault="00874073" w:rsidP="00D21084">
            <w:pPr>
              <w:pStyle w:val="TAL"/>
            </w:pPr>
            <w:r>
              <w:t>SA#87E</w:t>
            </w:r>
          </w:p>
        </w:tc>
        <w:tc>
          <w:tcPr>
            <w:tcW w:w="993" w:type="dxa"/>
            <w:shd w:val="solid" w:color="FFFFFF" w:fill="auto"/>
          </w:tcPr>
          <w:p w14:paraId="34F6AFF7" w14:textId="77777777" w:rsidR="00874073" w:rsidRDefault="00874073" w:rsidP="00D21084">
            <w:pPr>
              <w:pStyle w:val="TAL"/>
            </w:pPr>
            <w:r>
              <w:t>SP-200162</w:t>
            </w:r>
          </w:p>
        </w:tc>
        <w:tc>
          <w:tcPr>
            <w:tcW w:w="567" w:type="dxa"/>
            <w:shd w:val="solid" w:color="FFFFFF" w:fill="auto"/>
          </w:tcPr>
          <w:p w14:paraId="76C960E8" w14:textId="77777777" w:rsidR="00874073" w:rsidRDefault="00874073" w:rsidP="00D21084">
            <w:pPr>
              <w:pStyle w:val="TAL"/>
            </w:pPr>
            <w:r>
              <w:t>0194</w:t>
            </w:r>
          </w:p>
        </w:tc>
        <w:tc>
          <w:tcPr>
            <w:tcW w:w="425" w:type="dxa"/>
            <w:shd w:val="solid" w:color="FFFFFF" w:fill="auto"/>
          </w:tcPr>
          <w:p w14:paraId="2697AC21" w14:textId="77777777" w:rsidR="00874073" w:rsidRDefault="00874073" w:rsidP="00D21084">
            <w:pPr>
              <w:pStyle w:val="TAL"/>
            </w:pPr>
            <w:r>
              <w:t>1</w:t>
            </w:r>
          </w:p>
        </w:tc>
        <w:tc>
          <w:tcPr>
            <w:tcW w:w="567" w:type="dxa"/>
            <w:shd w:val="solid" w:color="FFFFFF" w:fill="auto"/>
          </w:tcPr>
          <w:p w14:paraId="23B32D9B" w14:textId="77777777" w:rsidR="00874073" w:rsidRDefault="00874073" w:rsidP="00D21084">
            <w:pPr>
              <w:pStyle w:val="TAL"/>
            </w:pPr>
            <w:r>
              <w:t>B</w:t>
            </w:r>
          </w:p>
        </w:tc>
        <w:tc>
          <w:tcPr>
            <w:tcW w:w="4536" w:type="dxa"/>
            <w:shd w:val="solid" w:color="FFFFFF" w:fill="auto"/>
          </w:tcPr>
          <w:p w14:paraId="2BE94EF4" w14:textId="77777777" w:rsidR="00874073" w:rsidRDefault="00874073" w:rsidP="00D21084">
            <w:pPr>
              <w:pStyle w:val="TAL"/>
            </w:pPr>
            <w:r>
              <w:t xml:space="preserve">Add measurements for SSB beam switch </w:t>
            </w:r>
          </w:p>
        </w:tc>
        <w:tc>
          <w:tcPr>
            <w:tcW w:w="850" w:type="dxa"/>
            <w:shd w:val="solid" w:color="FFFFFF" w:fill="auto"/>
          </w:tcPr>
          <w:p w14:paraId="3086B099" w14:textId="77777777" w:rsidR="00874073" w:rsidRDefault="00874073" w:rsidP="00D21084">
            <w:pPr>
              <w:pStyle w:val="TAL"/>
            </w:pPr>
            <w:r>
              <w:t>16.5.0</w:t>
            </w:r>
          </w:p>
        </w:tc>
      </w:tr>
      <w:tr w:rsidR="003D28DB" w:rsidRPr="00CC779D" w14:paraId="6C1F48FB" w14:textId="77777777" w:rsidTr="00D23BF7">
        <w:tc>
          <w:tcPr>
            <w:tcW w:w="800" w:type="dxa"/>
            <w:shd w:val="solid" w:color="FFFFFF" w:fill="auto"/>
          </w:tcPr>
          <w:p w14:paraId="1C31CBA1" w14:textId="77777777" w:rsidR="003D28DB" w:rsidRDefault="003D28DB" w:rsidP="003D28DB">
            <w:pPr>
              <w:pStyle w:val="TAL"/>
            </w:pPr>
            <w:r>
              <w:t>2020-03</w:t>
            </w:r>
          </w:p>
        </w:tc>
        <w:tc>
          <w:tcPr>
            <w:tcW w:w="901" w:type="dxa"/>
            <w:shd w:val="solid" w:color="FFFFFF" w:fill="auto"/>
          </w:tcPr>
          <w:p w14:paraId="3D5DAB04" w14:textId="77777777" w:rsidR="003D28DB" w:rsidRDefault="003D28DB" w:rsidP="003D28DB">
            <w:pPr>
              <w:pStyle w:val="TAL"/>
            </w:pPr>
            <w:r>
              <w:t>SA#87E</w:t>
            </w:r>
          </w:p>
        </w:tc>
        <w:tc>
          <w:tcPr>
            <w:tcW w:w="993" w:type="dxa"/>
            <w:shd w:val="solid" w:color="FFFFFF" w:fill="auto"/>
          </w:tcPr>
          <w:p w14:paraId="4D7695E3" w14:textId="77777777" w:rsidR="003D28DB" w:rsidRDefault="003D28DB" w:rsidP="003D28DB">
            <w:pPr>
              <w:pStyle w:val="TAL"/>
            </w:pPr>
            <w:r>
              <w:t>SP-200162</w:t>
            </w:r>
          </w:p>
        </w:tc>
        <w:tc>
          <w:tcPr>
            <w:tcW w:w="567" w:type="dxa"/>
            <w:shd w:val="solid" w:color="FFFFFF" w:fill="auto"/>
          </w:tcPr>
          <w:p w14:paraId="596112B6" w14:textId="77777777" w:rsidR="003D28DB" w:rsidRDefault="003D28DB" w:rsidP="003D28DB">
            <w:pPr>
              <w:pStyle w:val="TAL"/>
            </w:pPr>
            <w:r>
              <w:t>0197</w:t>
            </w:r>
          </w:p>
        </w:tc>
        <w:tc>
          <w:tcPr>
            <w:tcW w:w="425" w:type="dxa"/>
            <w:shd w:val="solid" w:color="FFFFFF" w:fill="auto"/>
          </w:tcPr>
          <w:p w14:paraId="7C17A382" w14:textId="77777777" w:rsidR="003D28DB" w:rsidRDefault="003D28DB" w:rsidP="003D28DB">
            <w:pPr>
              <w:pStyle w:val="TAL"/>
            </w:pPr>
            <w:r>
              <w:t>1</w:t>
            </w:r>
          </w:p>
        </w:tc>
        <w:tc>
          <w:tcPr>
            <w:tcW w:w="567" w:type="dxa"/>
            <w:shd w:val="solid" w:color="FFFFFF" w:fill="auto"/>
          </w:tcPr>
          <w:p w14:paraId="31E8B8CD" w14:textId="77777777" w:rsidR="003D28DB" w:rsidRDefault="003D28DB" w:rsidP="003D28DB">
            <w:pPr>
              <w:pStyle w:val="TAL"/>
            </w:pPr>
            <w:r>
              <w:t>B</w:t>
            </w:r>
          </w:p>
        </w:tc>
        <w:tc>
          <w:tcPr>
            <w:tcW w:w="4536" w:type="dxa"/>
            <w:shd w:val="solid" w:color="FFFFFF" w:fill="auto"/>
          </w:tcPr>
          <w:p w14:paraId="48064CA4" w14:textId="77777777" w:rsidR="003D28DB" w:rsidRDefault="003D28DB" w:rsidP="003D28DB">
            <w:pPr>
              <w:pStyle w:val="TAL"/>
            </w:pPr>
            <w:r>
              <w:t>Add use case and definitions of RSRP measurements</w:t>
            </w:r>
          </w:p>
        </w:tc>
        <w:tc>
          <w:tcPr>
            <w:tcW w:w="850" w:type="dxa"/>
            <w:shd w:val="solid" w:color="FFFFFF" w:fill="auto"/>
          </w:tcPr>
          <w:p w14:paraId="34B703F3" w14:textId="77777777" w:rsidR="003D28DB" w:rsidRDefault="003D28DB" w:rsidP="003D28DB">
            <w:pPr>
              <w:pStyle w:val="TAL"/>
            </w:pPr>
            <w:r>
              <w:t>16.5.0</w:t>
            </w:r>
          </w:p>
        </w:tc>
      </w:tr>
      <w:tr w:rsidR="006A5551" w:rsidRPr="00CC779D" w14:paraId="5EFB53B5" w14:textId="77777777" w:rsidTr="00D23BF7">
        <w:tc>
          <w:tcPr>
            <w:tcW w:w="800" w:type="dxa"/>
            <w:shd w:val="solid" w:color="FFFFFF" w:fill="auto"/>
          </w:tcPr>
          <w:p w14:paraId="073FBEDF" w14:textId="77777777" w:rsidR="006A5551" w:rsidRDefault="006A5551" w:rsidP="003D28DB">
            <w:pPr>
              <w:pStyle w:val="TAL"/>
            </w:pPr>
            <w:r>
              <w:t>2020-03</w:t>
            </w:r>
          </w:p>
        </w:tc>
        <w:tc>
          <w:tcPr>
            <w:tcW w:w="901" w:type="dxa"/>
            <w:shd w:val="solid" w:color="FFFFFF" w:fill="auto"/>
          </w:tcPr>
          <w:p w14:paraId="338A23E4" w14:textId="77777777" w:rsidR="006A5551" w:rsidRDefault="006A5551" w:rsidP="003D28DB">
            <w:pPr>
              <w:pStyle w:val="TAL"/>
            </w:pPr>
            <w:r>
              <w:t>SA#87E</w:t>
            </w:r>
          </w:p>
        </w:tc>
        <w:tc>
          <w:tcPr>
            <w:tcW w:w="993" w:type="dxa"/>
            <w:shd w:val="solid" w:color="FFFFFF" w:fill="auto"/>
          </w:tcPr>
          <w:p w14:paraId="558FA21E" w14:textId="77777777" w:rsidR="006A5551" w:rsidRDefault="006A5551" w:rsidP="003D28DB">
            <w:pPr>
              <w:pStyle w:val="TAL"/>
            </w:pPr>
            <w:r>
              <w:t>SP-200162</w:t>
            </w:r>
          </w:p>
        </w:tc>
        <w:tc>
          <w:tcPr>
            <w:tcW w:w="567" w:type="dxa"/>
            <w:shd w:val="solid" w:color="FFFFFF" w:fill="auto"/>
          </w:tcPr>
          <w:p w14:paraId="024B2CE6" w14:textId="77777777" w:rsidR="006A5551" w:rsidRDefault="006A5551" w:rsidP="003D28DB">
            <w:pPr>
              <w:pStyle w:val="TAL"/>
            </w:pPr>
            <w:r>
              <w:t>0200</w:t>
            </w:r>
          </w:p>
        </w:tc>
        <w:tc>
          <w:tcPr>
            <w:tcW w:w="425" w:type="dxa"/>
            <w:shd w:val="solid" w:color="FFFFFF" w:fill="auto"/>
          </w:tcPr>
          <w:p w14:paraId="1906186C" w14:textId="77777777" w:rsidR="006A5551" w:rsidRDefault="006A5551" w:rsidP="003D28DB">
            <w:pPr>
              <w:pStyle w:val="TAL"/>
            </w:pPr>
            <w:r>
              <w:t>-</w:t>
            </w:r>
          </w:p>
        </w:tc>
        <w:tc>
          <w:tcPr>
            <w:tcW w:w="567" w:type="dxa"/>
            <w:shd w:val="solid" w:color="FFFFFF" w:fill="auto"/>
          </w:tcPr>
          <w:p w14:paraId="19E3A8CD" w14:textId="77777777" w:rsidR="006A5551" w:rsidRDefault="006A5551" w:rsidP="003D28DB">
            <w:pPr>
              <w:pStyle w:val="TAL"/>
            </w:pPr>
            <w:r>
              <w:t>B</w:t>
            </w:r>
          </w:p>
        </w:tc>
        <w:tc>
          <w:tcPr>
            <w:tcW w:w="4536" w:type="dxa"/>
            <w:shd w:val="solid" w:color="FFFFFF" w:fill="auto"/>
          </w:tcPr>
          <w:p w14:paraId="4DCF887A" w14:textId="77777777" w:rsidR="006A5551" w:rsidRDefault="006A5551" w:rsidP="003D28DB">
            <w:pPr>
              <w:pStyle w:val="TAL"/>
            </w:pPr>
            <w:r>
              <w:t>Add new Use cases into A.28 according to agreed CRs:</w:t>
            </w:r>
          </w:p>
        </w:tc>
        <w:tc>
          <w:tcPr>
            <w:tcW w:w="850" w:type="dxa"/>
            <w:shd w:val="solid" w:color="FFFFFF" w:fill="auto"/>
          </w:tcPr>
          <w:p w14:paraId="2DB39F84" w14:textId="77777777" w:rsidR="006A5551" w:rsidRDefault="006A5551" w:rsidP="003D28DB">
            <w:pPr>
              <w:pStyle w:val="TAL"/>
            </w:pPr>
            <w:r>
              <w:t>16.5.0</w:t>
            </w:r>
          </w:p>
        </w:tc>
      </w:tr>
      <w:tr w:rsidR="007E3F2C" w:rsidRPr="00CC779D" w14:paraId="4668FA77" w14:textId="77777777" w:rsidTr="00D23BF7">
        <w:tc>
          <w:tcPr>
            <w:tcW w:w="800" w:type="dxa"/>
            <w:shd w:val="solid" w:color="FFFFFF" w:fill="auto"/>
          </w:tcPr>
          <w:p w14:paraId="6AC72EE7" w14:textId="77777777" w:rsidR="007E3F2C" w:rsidRDefault="007E3F2C" w:rsidP="003D28DB">
            <w:pPr>
              <w:pStyle w:val="TAL"/>
            </w:pPr>
            <w:r>
              <w:t>2020-07</w:t>
            </w:r>
          </w:p>
        </w:tc>
        <w:tc>
          <w:tcPr>
            <w:tcW w:w="901" w:type="dxa"/>
            <w:shd w:val="solid" w:color="FFFFFF" w:fill="auto"/>
          </w:tcPr>
          <w:p w14:paraId="765F4030" w14:textId="77777777" w:rsidR="007E3F2C" w:rsidRDefault="007E3F2C" w:rsidP="003D28DB">
            <w:pPr>
              <w:pStyle w:val="TAL"/>
            </w:pPr>
            <w:r>
              <w:t>SA#88-E</w:t>
            </w:r>
          </w:p>
        </w:tc>
        <w:tc>
          <w:tcPr>
            <w:tcW w:w="993" w:type="dxa"/>
            <w:shd w:val="solid" w:color="FFFFFF" w:fill="auto"/>
          </w:tcPr>
          <w:p w14:paraId="3F2E5D69" w14:textId="77777777" w:rsidR="007E3F2C" w:rsidRDefault="007E3F2C" w:rsidP="003D28DB">
            <w:pPr>
              <w:pStyle w:val="TAL"/>
            </w:pPr>
            <w:r>
              <w:t>SP-200502</w:t>
            </w:r>
          </w:p>
        </w:tc>
        <w:tc>
          <w:tcPr>
            <w:tcW w:w="567" w:type="dxa"/>
            <w:shd w:val="solid" w:color="FFFFFF" w:fill="auto"/>
          </w:tcPr>
          <w:p w14:paraId="70C2553D" w14:textId="77777777" w:rsidR="007E3F2C" w:rsidRDefault="007E3F2C" w:rsidP="003D28DB">
            <w:pPr>
              <w:pStyle w:val="TAL"/>
            </w:pPr>
            <w:r>
              <w:t>0191</w:t>
            </w:r>
          </w:p>
        </w:tc>
        <w:tc>
          <w:tcPr>
            <w:tcW w:w="425" w:type="dxa"/>
            <w:shd w:val="solid" w:color="FFFFFF" w:fill="auto"/>
          </w:tcPr>
          <w:p w14:paraId="6A4D0C07" w14:textId="77777777" w:rsidR="007E3F2C" w:rsidRDefault="007E3F2C" w:rsidP="003D28DB">
            <w:pPr>
              <w:pStyle w:val="TAL"/>
            </w:pPr>
            <w:r>
              <w:t>3</w:t>
            </w:r>
          </w:p>
        </w:tc>
        <w:tc>
          <w:tcPr>
            <w:tcW w:w="567" w:type="dxa"/>
            <w:shd w:val="solid" w:color="FFFFFF" w:fill="auto"/>
          </w:tcPr>
          <w:p w14:paraId="28D366F3" w14:textId="77777777" w:rsidR="007E3F2C" w:rsidRDefault="007E3F2C" w:rsidP="003D28DB">
            <w:pPr>
              <w:pStyle w:val="TAL"/>
            </w:pPr>
            <w:r>
              <w:t>B</w:t>
            </w:r>
          </w:p>
        </w:tc>
        <w:tc>
          <w:tcPr>
            <w:tcW w:w="4536" w:type="dxa"/>
            <w:shd w:val="solid" w:color="FFFFFF" w:fill="auto"/>
          </w:tcPr>
          <w:p w14:paraId="51213C29" w14:textId="77777777" w:rsidR="007E3F2C" w:rsidRDefault="007E3F2C" w:rsidP="003D28DB">
            <w:pPr>
              <w:pStyle w:val="TAL"/>
            </w:pPr>
            <w:r>
              <w:t>Add measurements related to DL delay between PSA UPF and UE</w:t>
            </w:r>
          </w:p>
        </w:tc>
        <w:tc>
          <w:tcPr>
            <w:tcW w:w="850" w:type="dxa"/>
            <w:shd w:val="solid" w:color="FFFFFF" w:fill="auto"/>
          </w:tcPr>
          <w:p w14:paraId="030DE078" w14:textId="77777777" w:rsidR="007E3F2C" w:rsidRDefault="007E3F2C" w:rsidP="003D28DB">
            <w:pPr>
              <w:pStyle w:val="TAL"/>
            </w:pPr>
            <w:r>
              <w:t>16.6.0</w:t>
            </w:r>
          </w:p>
        </w:tc>
      </w:tr>
      <w:tr w:rsidR="00555F8E" w:rsidRPr="00CC779D" w14:paraId="6453191E" w14:textId="77777777" w:rsidTr="00D23BF7">
        <w:tc>
          <w:tcPr>
            <w:tcW w:w="800" w:type="dxa"/>
            <w:shd w:val="solid" w:color="FFFFFF" w:fill="auto"/>
          </w:tcPr>
          <w:p w14:paraId="445D7AC7" w14:textId="77777777" w:rsidR="00555F8E" w:rsidRDefault="00555F8E" w:rsidP="00555F8E">
            <w:pPr>
              <w:pStyle w:val="TAL"/>
            </w:pPr>
            <w:r>
              <w:t>2020-07</w:t>
            </w:r>
          </w:p>
        </w:tc>
        <w:tc>
          <w:tcPr>
            <w:tcW w:w="901" w:type="dxa"/>
            <w:shd w:val="solid" w:color="FFFFFF" w:fill="auto"/>
          </w:tcPr>
          <w:p w14:paraId="513C0314" w14:textId="77777777" w:rsidR="00555F8E" w:rsidRDefault="00555F8E" w:rsidP="00555F8E">
            <w:pPr>
              <w:pStyle w:val="TAL"/>
            </w:pPr>
            <w:r>
              <w:t>SA#88-E</w:t>
            </w:r>
          </w:p>
        </w:tc>
        <w:tc>
          <w:tcPr>
            <w:tcW w:w="993" w:type="dxa"/>
            <w:shd w:val="solid" w:color="FFFFFF" w:fill="auto"/>
          </w:tcPr>
          <w:p w14:paraId="064EE77E" w14:textId="77777777" w:rsidR="00555F8E" w:rsidRDefault="00555F8E" w:rsidP="00555F8E">
            <w:pPr>
              <w:pStyle w:val="TAL"/>
            </w:pPr>
            <w:r>
              <w:t>SP-200502</w:t>
            </w:r>
          </w:p>
        </w:tc>
        <w:tc>
          <w:tcPr>
            <w:tcW w:w="567" w:type="dxa"/>
            <w:shd w:val="solid" w:color="FFFFFF" w:fill="auto"/>
          </w:tcPr>
          <w:p w14:paraId="1C137C5B" w14:textId="77777777" w:rsidR="00555F8E" w:rsidRDefault="00555F8E" w:rsidP="00555F8E">
            <w:pPr>
              <w:pStyle w:val="TAL"/>
            </w:pPr>
            <w:r>
              <w:t>0192</w:t>
            </w:r>
          </w:p>
        </w:tc>
        <w:tc>
          <w:tcPr>
            <w:tcW w:w="425" w:type="dxa"/>
            <w:shd w:val="solid" w:color="FFFFFF" w:fill="auto"/>
          </w:tcPr>
          <w:p w14:paraId="32966FA6" w14:textId="77777777" w:rsidR="00555F8E" w:rsidRDefault="00555F8E" w:rsidP="00555F8E">
            <w:pPr>
              <w:pStyle w:val="TAL"/>
            </w:pPr>
            <w:r>
              <w:t>3</w:t>
            </w:r>
          </w:p>
        </w:tc>
        <w:tc>
          <w:tcPr>
            <w:tcW w:w="567" w:type="dxa"/>
            <w:shd w:val="solid" w:color="FFFFFF" w:fill="auto"/>
          </w:tcPr>
          <w:p w14:paraId="5045FCCF" w14:textId="77777777" w:rsidR="00555F8E" w:rsidRDefault="00555F8E" w:rsidP="00555F8E">
            <w:pPr>
              <w:pStyle w:val="TAL"/>
            </w:pPr>
            <w:r>
              <w:t>B</w:t>
            </w:r>
          </w:p>
        </w:tc>
        <w:tc>
          <w:tcPr>
            <w:tcW w:w="4536" w:type="dxa"/>
            <w:shd w:val="solid" w:color="FFFFFF" w:fill="auto"/>
          </w:tcPr>
          <w:p w14:paraId="2800724F" w14:textId="77777777" w:rsidR="00555F8E" w:rsidRDefault="00555F8E" w:rsidP="00555F8E">
            <w:pPr>
              <w:pStyle w:val="TAL"/>
            </w:pPr>
            <w:r>
              <w:t>Add measurements related to DL delay between PSA UPF and UE</w:t>
            </w:r>
          </w:p>
        </w:tc>
        <w:tc>
          <w:tcPr>
            <w:tcW w:w="850" w:type="dxa"/>
            <w:shd w:val="solid" w:color="FFFFFF" w:fill="auto"/>
          </w:tcPr>
          <w:p w14:paraId="342E03C3" w14:textId="77777777" w:rsidR="00555F8E" w:rsidRDefault="00555F8E" w:rsidP="00555F8E">
            <w:pPr>
              <w:pStyle w:val="TAL"/>
            </w:pPr>
            <w:r>
              <w:t>16.6.0</w:t>
            </w:r>
          </w:p>
        </w:tc>
      </w:tr>
      <w:tr w:rsidR="00EE52C9" w:rsidRPr="00CC779D" w14:paraId="6EF5284E" w14:textId="77777777" w:rsidTr="00D23BF7">
        <w:tc>
          <w:tcPr>
            <w:tcW w:w="800" w:type="dxa"/>
            <w:shd w:val="solid" w:color="FFFFFF" w:fill="auto"/>
          </w:tcPr>
          <w:p w14:paraId="62F78676" w14:textId="77777777" w:rsidR="00EE52C9" w:rsidRDefault="00EE52C9" w:rsidP="00EE52C9">
            <w:pPr>
              <w:pStyle w:val="TAL"/>
            </w:pPr>
            <w:r>
              <w:t>2020-07</w:t>
            </w:r>
          </w:p>
        </w:tc>
        <w:tc>
          <w:tcPr>
            <w:tcW w:w="901" w:type="dxa"/>
            <w:shd w:val="solid" w:color="FFFFFF" w:fill="auto"/>
          </w:tcPr>
          <w:p w14:paraId="4CEE52A7" w14:textId="77777777" w:rsidR="00EE52C9" w:rsidRDefault="00EE52C9" w:rsidP="00EE52C9">
            <w:pPr>
              <w:pStyle w:val="TAL"/>
            </w:pPr>
            <w:r>
              <w:t>SA#88-E</w:t>
            </w:r>
          </w:p>
        </w:tc>
        <w:tc>
          <w:tcPr>
            <w:tcW w:w="993" w:type="dxa"/>
            <w:shd w:val="solid" w:color="FFFFFF" w:fill="auto"/>
          </w:tcPr>
          <w:p w14:paraId="6DE5BF2F" w14:textId="77777777" w:rsidR="00EE52C9" w:rsidRDefault="00EE52C9" w:rsidP="00EE52C9">
            <w:pPr>
              <w:pStyle w:val="TAL"/>
            </w:pPr>
            <w:r>
              <w:t>SP-200502</w:t>
            </w:r>
          </w:p>
        </w:tc>
        <w:tc>
          <w:tcPr>
            <w:tcW w:w="567" w:type="dxa"/>
            <w:shd w:val="solid" w:color="FFFFFF" w:fill="auto"/>
          </w:tcPr>
          <w:p w14:paraId="21E46B35" w14:textId="77777777" w:rsidR="00EE52C9" w:rsidRDefault="00EE52C9" w:rsidP="00EE52C9">
            <w:pPr>
              <w:pStyle w:val="TAL"/>
            </w:pPr>
            <w:r>
              <w:t>0201</w:t>
            </w:r>
          </w:p>
        </w:tc>
        <w:tc>
          <w:tcPr>
            <w:tcW w:w="425" w:type="dxa"/>
            <w:shd w:val="solid" w:color="FFFFFF" w:fill="auto"/>
          </w:tcPr>
          <w:p w14:paraId="52F190EB" w14:textId="77777777" w:rsidR="00EE52C9" w:rsidRDefault="00EE52C9" w:rsidP="00EE52C9">
            <w:pPr>
              <w:pStyle w:val="TAL"/>
            </w:pPr>
            <w:r>
              <w:t>1</w:t>
            </w:r>
          </w:p>
        </w:tc>
        <w:tc>
          <w:tcPr>
            <w:tcW w:w="567" w:type="dxa"/>
            <w:shd w:val="solid" w:color="FFFFFF" w:fill="auto"/>
          </w:tcPr>
          <w:p w14:paraId="185157D9" w14:textId="77777777" w:rsidR="00EE52C9" w:rsidRDefault="00EE52C9" w:rsidP="00EE52C9">
            <w:pPr>
              <w:pStyle w:val="TAL"/>
            </w:pPr>
            <w:r>
              <w:t>B</w:t>
            </w:r>
          </w:p>
        </w:tc>
        <w:tc>
          <w:tcPr>
            <w:tcW w:w="4536" w:type="dxa"/>
            <w:shd w:val="solid" w:color="FFFFFF" w:fill="auto"/>
          </w:tcPr>
          <w:p w14:paraId="03A3D675"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F6709F1" w14:textId="77777777" w:rsidR="00EE52C9" w:rsidRDefault="00EE52C9" w:rsidP="00EE52C9">
            <w:pPr>
              <w:pStyle w:val="TAL"/>
            </w:pPr>
            <w:r>
              <w:t>16.6.0</w:t>
            </w:r>
          </w:p>
        </w:tc>
      </w:tr>
      <w:tr w:rsidR="0028260B" w:rsidRPr="00CC779D" w14:paraId="2B097BF1" w14:textId="77777777" w:rsidTr="00D23BF7">
        <w:tc>
          <w:tcPr>
            <w:tcW w:w="800" w:type="dxa"/>
            <w:shd w:val="solid" w:color="FFFFFF" w:fill="auto"/>
          </w:tcPr>
          <w:p w14:paraId="4E183CA9" w14:textId="77777777" w:rsidR="0028260B" w:rsidRDefault="0028260B" w:rsidP="0028260B">
            <w:pPr>
              <w:pStyle w:val="TAL"/>
            </w:pPr>
            <w:r>
              <w:t>2020-07</w:t>
            </w:r>
          </w:p>
        </w:tc>
        <w:tc>
          <w:tcPr>
            <w:tcW w:w="901" w:type="dxa"/>
            <w:shd w:val="solid" w:color="FFFFFF" w:fill="auto"/>
          </w:tcPr>
          <w:p w14:paraId="12DBF0D8" w14:textId="77777777" w:rsidR="0028260B" w:rsidRDefault="0028260B" w:rsidP="0028260B">
            <w:pPr>
              <w:pStyle w:val="TAL"/>
            </w:pPr>
            <w:r>
              <w:t>SA#88-E</w:t>
            </w:r>
          </w:p>
        </w:tc>
        <w:tc>
          <w:tcPr>
            <w:tcW w:w="993" w:type="dxa"/>
            <w:shd w:val="solid" w:color="FFFFFF" w:fill="auto"/>
          </w:tcPr>
          <w:p w14:paraId="1AB352F5" w14:textId="77777777" w:rsidR="0028260B" w:rsidRDefault="0028260B" w:rsidP="0028260B">
            <w:pPr>
              <w:pStyle w:val="TAL"/>
            </w:pPr>
            <w:r>
              <w:t>SP-200502</w:t>
            </w:r>
          </w:p>
        </w:tc>
        <w:tc>
          <w:tcPr>
            <w:tcW w:w="567" w:type="dxa"/>
            <w:shd w:val="solid" w:color="FFFFFF" w:fill="auto"/>
          </w:tcPr>
          <w:p w14:paraId="6C82353A" w14:textId="77777777" w:rsidR="0028260B" w:rsidRDefault="0028260B" w:rsidP="0028260B">
            <w:pPr>
              <w:pStyle w:val="TAL"/>
            </w:pPr>
            <w:r>
              <w:t>0203</w:t>
            </w:r>
          </w:p>
        </w:tc>
        <w:tc>
          <w:tcPr>
            <w:tcW w:w="425" w:type="dxa"/>
            <w:shd w:val="solid" w:color="FFFFFF" w:fill="auto"/>
          </w:tcPr>
          <w:p w14:paraId="5A40E310" w14:textId="77777777" w:rsidR="0028260B" w:rsidRDefault="0028260B" w:rsidP="0028260B">
            <w:pPr>
              <w:pStyle w:val="TAL"/>
            </w:pPr>
            <w:r>
              <w:t>-</w:t>
            </w:r>
          </w:p>
        </w:tc>
        <w:tc>
          <w:tcPr>
            <w:tcW w:w="567" w:type="dxa"/>
            <w:shd w:val="solid" w:color="FFFFFF" w:fill="auto"/>
          </w:tcPr>
          <w:p w14:paraId="0653B35C" w14:textId="77777777" w:rsidR="0028260B" w:rsidRDefault="0028260B" w:rsidP="0028260B">
            <w:pPr>
              <w:pStyle w:val="TAL"/>
            </w:pPr>
            <w:r>
              <w:t>A</w:t>
            </w:r>
          </w:p>
        </w:tc>
        <w:tc>
          <w:tcPr>
            <w:tcW w:w="4536" w:type="dxa"/>
            <w:shd w:val="solid" w:color="FFFFFF" w:fill="auto"/>
          </w:tcPr>
          <w:p w14:paraId="54147C07" w14:textId="77777777" w:rsidR="0028260B" w:rsidRDefault="0028260B" w:rsidP="0028260B">
            <w:pPr>
              <w:pStyle w:val="TAL"/>
            </w:pPr>
            <w:r>
              <w:t>Adding Per Slice N3 measurements</w:t>
            </w:r>
          </w:p>
        </w:tc>
        <w:tc>
          <w:tcPr>
            <w:tcW w:w="850" w:type="dxa"/>
            <w:shd w:val="solid" w:color="FFFFFF" w:fill="auto"/>
          </w:tcPr>
          <w:p w14:paraId="30E70DCF" w14:textId="77777777" w:rsidR="0028260B" w:rsidRDefault="0028260B" w:rsidP="0028260B">
            <w:pPr>
              <w:pStyle w:val="TAL"/>
            </w:pPr>
            <w:r>
              <w:t>16.6.0</w:t>
            </w:r>
          </w:p>
        </w:tc>
      </w:tr>
      <w:tr w:rsidR="00F835BC" w:rsidRPr="00CC779D" w14:paraId="2708FB49" w14:textId="77777777" w:rsidTr="00D23BF7">
        <w:tc>
          <w:tcPr>
            <w:tcW w:w="800" w:type="dxa"/>
            <w:shd w:val="solid" w:color="FFFFFF" w:fill="auto"/>
          </w:tcPr>
          <w:p w14:paraId="25E499CE" w14:textId="77777777" w:rsidR="00F835BC" w:rsidRDefault="00F835BC" w:rsidP="0028260B">
            <w:pPr>
              <w:pStyle w:val="TAL"/>
            </w:pPr>
            <w:r>
              <w:t>2020-07</w:t>
            </w:r>
          </w:p>
        </w:tc>
        <w:tc>
          <w:tcPr>
            <w:tcW w:w="901" w:type="dxa"/>
            <w:shd w:val="solid" w:color="FFFFFF" w:fill="auto"/>
          </w:tcPr>
          <w:p w14:paraId="4DED31BA" w14:textId="77777777" w:rsidR="00F835BC" w:rsidRDefault="00F835BC" w:rsidP="0028260B">
            <w:pPr>
              <w:pStyle w:val="TAL"/>
            </w:pPr>
            <w:r>
              <w:t>SA#88-E</w:t>
            </w:r>
          </w:p>
        </w:tc>
        <w:tc>
          <w:tcPr>
            <w:tcW w:w="993" w:type="dxa"/>
            <w:shd w:val="solid" w:color="FFFFFF" w:fill="auto"/>
          </w:tcPr>
          <w:p w14:paraId="1F9987C3" w14:textId="77777777" w:rsidR="00F835BC" w:rsidRDefault="00F835BC" w:rsidP="0028260B">
            <w:pPr>
              <w:pStyle w:val="TAL"/>
            </w:pPr>
            <w:r>
              <w:t>SP-200502</w:t>
            </w:r>
          </w:p>
        </w:tc>
        <w:tc>
          <w:tcPr>
            <w:tcW w:w="567" w:type="dxa"/>
            <w:shd w:val="solid" w:color="FFFFFF" w:fill="auto"/>
          </w:tcPr>
          <w:p w14:paraId="5FF9F97D" w14:textId="77777777" w:rsidR="00F835BC" w:rsidRDefault="00F835BC" w:rsidP="0028260B">
            <w:pPr>
              <w:pStyle w:val="TAL"/>
            </w:pPr>
            <w:r>
              <w:t>0204</w:t>
            </w:r>
          </w:p>
        </w:tc>
        <w:tc>
          <w:tcPr>
            <w:tcW w:w="425" w:type="dxa"/>
            <w:shd w:val="solid" w:color="FFFFFF" w:fill="auto"/>
          </w:tcPr>
          <w:p w14:paraId="13E50C5A" w14:textId="77777777" w:rsidR="00F835BC" w:rsidRDefault="00F835BC" w:rsidP="0028260B">
            <w:pPr>
              <w:pStyle w:val="TAL"/>
            </w:pPr>
            <w:r>
              <w:t>-</w:t>
            </w:r>
          </w:p>
        </w:tc>
        <w:tc>
          <w:tcPr>
            <w:tcW w:w="567" w:type="dxa"/>
            <w:shd w:val="solid" w:color="FFFFFF" w:fill="auto"/>
          </w:tcPr>
          <w:p w14:paraId="5517874D" w14:textId="77777777" w:rsidR="00F835BC" w:rsidRDefault="00F835BC" w:rsidP="0028260B">
            <w:pPr>
              <w:pStyle w:val="TAL"/>
            </w:pPr>
            <w:r>
              <w:t>F</w:t>
            </w:r>
          </w:p>
        </w:tc>
        <w:tc>
          <w:tcPr>
            <w:tcW w:w="4536" w:type="dxa"/>
            <w:shd w:val="solid" w:color="FFFFFF" w:fill="auto"/>
          </w:tcPr>
          <w:p w14:paraId="02AE6E11" w14:textId="77777777" w:rsidR="00F835BC" w:rsidRDefault="00F835BC" w:rsidP="0028260B">
            <w:pPr>
              <w:pStyle w:val="TAL"/>
            </w:pPr>
            <w:r>
              <w:t>Corrections of Number of Active UEs measurements</w:t>
            </w:r>
          </w:p>
        </w:tc>
        <w:tc>
          <w:tcPr>
            <w:tcW w:w="850" w:type="dxa"/>
            <w:shd w:val="solid" w:color="FFFFFF" w:fill="auto"/>
          </w:tcPr>
          <w:p w14:paraId="78C13486" w14:textId="77777777" w:rsidR="00F835BC" w:rsidRDefault="00F835BC" w:rsidP="0028260B">
            <w:pPr>
              <w:pStyle w:val="TAL"/>
            </w:pPr>
            <w:r>
              <w:t>16.6.0</w:t>
            </w:r>
          </w:p>
        </w:tc>
      </w:tr>
      <w:tr w:rsidR="00D81BD6" w:rsidRPr="00CC779D" w14:paraId="6AE04BD3" w14:textId="77777777" w:rsidTr="00D23BF7">
        <w:tc>
          <w:tcPr>
            <w:tcW w:w="800" w:type="dxa"/>
            <w:shd w:val="solid" w:color="FFFFFF" w:fill="auto"/>
          </w:tcPr>
          <w:p w14:paraId="1E9CDAA4" w14:textId="77777777" w:rsidR="00D81BD6" w:rsidRDefault="00D81BD6" w:rsidP="0028260B">
            <w:pPr>
              <w:pStyle w:val="TAL"/>
            </w:pPr>
            <w:r>
              <w:t>2020-07</w:t>
            </w:r>
          </w:p>
        </w:tc>
        <w:tc>
          <w:tcPr>
            <w:tcW w:w="901" w:type="dxa"/>
            <w:shd w:val="solid" w:color="FFFFFF" w:fill="auto"/>
          </w:tcPr>
          <w:p w14:paraId="027C851F" w14:textId="77777777" w:rsidR="00D81BD6" w:rsidRDefault="00D81BD6" w:rsidP="0028260B">
            <w:pPr>
              <w:pStyle w:val="TAL"/>
            </w:pPr>
            <w:r>
              <w:t>SA#88-E</w:t>
            </w:r>
          </w:p>
        </w:tc>
        <w:tc>
          <w:tcPr>
            <w:tcW w:w="993" w:type="dxa"/>
            <w:shd w:val="solid" w:color="FFFFFF" w:fill="auto"/>
          </w:tcPr>
          <w:p w14:paraId="7E0BAAEF" w14:textId="77777777" w:rsidR="00D81BD6" w:rsidRDefault="00D81BD6" w:rsidP="0028260B">
            <w:pPr>
              <w:pStyle w:val="TAL"/>
            </w:pPr>
            <w:r>
              <w:t>SP-200502</w:t>
            </w:r>
          </w:p>
        </w:tc>
        <w:tc>
          <w:tcPr>
            <w:tcW w:w="567" w:type="dxa"/>
            <w:shd w:val="solid" w:color="FFFFFF" w:fill="auto"/>
          </w:tcPr>
          <w:p w14:paraId="20A98744" w14:textId="77777777" w:rsidR="00D81BD6" w:rsidRDefault="00D81BD6" w:rsidP="0028260B">
            <w:pPr>
              <w:pStyle w:val="TAL"/>
            </w:pPr>
            <w:r>
              <w:t>0206</w:t>
            </w:r>
          </w:p>
        </w:tc>
        <w:tc>
          <w:tcPr>
            <w:tcW w:w="425" w:type="dxa"/>
            <w:shd w:val="solid" w:color="FFFFFF" w:fill="auto"/>
          </w:tcPr>
          <w:p w14:paraId="22B71099" w14:textId="77777777" w:rsidR="00D81BD6" w:rsidRDefault="00D81BD6" w:rsidP="0028260B">
            <w:pPr>
              <w:pStyle w:val="TAL"/>
            </w:pPr>
            <w:r>
              <w:t>1</w:t>
            </w:r>
          </w:p>
        </w:tc>
        <w:tc>
          <w:tcPr>
            <w:tcW w:w="567" w:type="dxa"/>
            <w:shd w:val="solid" w:color="FFFFFF" w:fill="auto"/>
          </w:tcPr>
          <w:p w14:paraId="64048FB4" w14:textId="77777777" w:rsidR="00D81BD6" w:rsidRDefault="00D81BD6" w:rsidP="0028260B">
            <w:pPr>
              <w:pStyle w:val="TAL"/>
            </w:pPr>
            <w:r>
              <w:t>B</w:t>
            </w:r>
          </w:p>
        </w:tc>
        <w:tc>
          <w:tcPr>
            <w:tcW w:w="4536" w:type="dxa"/>
            <w:shd w:val="solid" w:color="FFFFFF" w:fill="auto"/>
          </w:tcPr>
          <w:p w14:paraId="1E09C93B" w14:textId="77777777" w:rsidR="00D81BD6" w:rsidRDefault="00D81BD6" w:rsidP="0028260B">
            <w:pPr>
              <w:pStyle w:val="TAL"/>
            </w:pPr>
            <w:r>
              <w:t>Add measurement Average RLC packet delay in the UL</w:t>
            </w:r>
          </w:p>
        </w:tc>
        <w:tc>
          <w:tcPr>
            <w:tcW w:w="850" w:type="dxa"/>
            <w:shd w:val="solid" w:color="FFFFFF" w:fill="auto"/>
          </w:tcPr>
          <w:p w14:paraId="787991EE" w14:textId="77777777" w:rsidR="00D81BD6" w:rsidRDefault="00D81BD6" w:rsidP="0028260B">
            <w:pPr>
              <w:pStyle w:val="TAL"/>
            </w:pPr>
            <w:r>
              <w:t>16.6.0</w:t>
            </w:r>
          </w:p>
        </w:tc>
      </w:tr>
      <w:tr w:rsidR="00E55BBE" w:rsidRPr="00CC779D" w14:paraId="3148724A" w14:textId="77777777" w:rsidTr="00D23BF7">
        <w:tc>
          <w:tcPr>
            <w:tcW w:w="800" w:type="dxa"/>
            <w:shd w:val="solid" w:color="FFFFFF" w:fill="auto"/>
          </w:tcPr>
          <w:p w14:paraId="39C9BAF0" w14:textId="77777777" w:rsidR="00E55BBE" w:rsidRDefault="00E55BBE" w:rsidP="0028260B">
            <w:pPr>
              <w:pStyle w:val="TAL"/>
            </w:pPr>
            <w:r>
              <w:t>2020-07</w:t>
            </w:r>
          </w:p>
        </w:tc>
        <w:tc>
          <w:tcPr>
            <w:tcW w:w="901" w:type="dxa"/>
            <w:shd w:val="solid" w:color="FFFFFF" w:fill="auto"/>
          </w:tcPr>
          <w:p w14:paraId="0B156893" w14:textId="77777777" w:rsidR="00E55BBE" w:rsidRDefault="00E55BBE" w:rsidP="0028260B">
            <w:pPr>
              <w:pStyle w:val="TAL"/>
            </w:pPr>
            <w:r>
              <w:t>SA#88-E</w:t>
            </w:r>
          </w:p>
        </w:tc>
        <w:tc>
          <w:tcPr>
            <w:tcW w:w="993" w:type="dxa"/>
            <w:shd w:val="solid" w:color="FFFFFF" w:fill="auto"/>
          </w:tcPr>
          <w:p w14:paraId="4F598BA5" w14:textId="77777777" w:rsidR="00E55BBE" w:rsidRDefault="00E55BBE" w:rsidP="0028260B">
            <w:pPr>
              <w:pStyle w:val="TAL"/>
            </w:pPr>
            <w:r>
              <w:t>SP-200502</w:t>
            </w:r>
          </w:p>
        </w:tc>
        <w:tc>
          <w:tcPr>
            <w:tcW w:w="567" w:type="dxa"/>
            <w:shd w:val="solid" w:color="FFFFFF" w:fill="auto"/>
          </w:tcPr>
          <w:p w14:paraId="394F1448" w14:textId="77777777" w:rsidR="00E55BBE" w:rsidRDefault="00E55BBE" w:rsidP="0028260B">
            <w:pPr>
              <w:pStyle w:val="TAL"/>
            </w:pPr>
            <w:r>
              <w:t>0207</w:t>
            </w:r>
          </w:p>
        </w:tc>
        <w:tc>
          <w:tcPr>
            <w:tcW w:w="425" w:type="dxa"/>
            <w:shd w:val="solid" w:color="FFFFFF" w:fill="auto"/>
          </w:tcPr>
          <w:p w14:paraId="29C9D1BE" w14:textId="77777777" w:rsidR="00E55BBE" w:rsidRDefault="00E55BBE" w:rsidP="0028260B">
            <w:pPr>
              <w:pStyle w:val="TAL"/>
            </w:pPr>
            <w:r>
              <w:t>1</w:t>
            </w:r>
          </w:p>
        </w:tc>
        <w:tc>
          <w:tcPr>
            <w:tcW w:w="567" w:type="dxa"/>
            <w:shd w:val="solid" w:color="FFFFFF" w:fill="auto"/>
          </w:tcPr>
          <w:p w14:paraId="3E8039B8" w14:textId="77777777" w:rsidR="00E55BBE" w:rsidRDefault="00E55BBE" w:rsidP="0028260B">
            <w:pPr>
              <w:pStyle w:val="TAL"/>
            </w:pPr>
            <w:r>
              <w:t>B</w:t>
            </w:r>
          </w:p>
        </w:tc>
        <w:tc>
          <w:tcPr>
            <w:tcW w:w="4536" w:type="dxa"/>
            <w:shd w:val="solid" w:color="FFFFFF" w:fill="auto"/>
          </w:tcPr>
          <w:p w14:paraId="58331D90" w14:textId="77777777" w:rsidR="00E55BBE" w:rsidRDefault="00E55BBE" w:rsidP="0028260B">
            <w:pPr>
              <w:pStyle w:val="TAL"/>
            </w:pPr>
            <w:r>
              <w:t>Add measurement Average PDCP re-ordering delay in the UL</w:t>
            </w:r>
          </w:p>
        </w:tc>
        <w:tc>
          <w:tcPr>
            <w:tcW w:w="850" w:type="dxa"/>
            <w:shd w:val="solid" w:color="FFFFFF" w:fill="auto"/>
          </w:tcPr>
          <w:p w14:paraId="3C01EF5C" w14:textId="77777777" w:rsidR="00E55BBE" w:rsidRDefault="00E55BBE" w:rsidP="0028260B">
            <w:pPr>
              <w:pStyle w:val="TAL"/>
            </w:pPr>
            <w:r>
              <w:t>16.6.0</w:t>
            </w:r>
          </w:p>
        </w:tc>
      </w:tr>
      <w:tr w:rsidR="00695FB9" w:rsidRPr="00CC779D" w14:paraId="0A578633" w14:textId="77777777" w:rsidTr="00D23BF7">
        <w:tc>
          <w:tcPr>
            <w:tcW w:w="800" w:type="dxa"/>
            <w:shd w:val="solid" w:color="FFFFFF" w:fill="auto"/>
          </w:tcPr>
          <w:p w14:paraId="435560DE" w14:textId="77777777" w:rsidR="00695FB9" w:rsidRDefault="00695FB9" w:rsidP="0028260B">
            <w:pPr>
              <w:pStyle w:val="TAL"/>
            </w:pPr>
            <w:r>
              <w:t>2020-07</w:t>
            </w:r>
          </w:p>
        </w:tc>
        <w:tc>
          <w:tcPr>
            <w:tcW w:w="901" w:type="dxa"/>
            <w:shd w:val="solid" w:color="FFFFFF" w:fill="auto"/>
          </w:tcPr>
          <w:p w14:paraId="3D71F246" w14:textId="77777777" w:rsidR="00695FB9" w:rsidRDefault="00695FB9" w:rsidP="0028260B">
            <w:pPr>
              <w:pStyle w:val="TAL"/>
            </w:pPr>
            <w:r>
              <w:t>SA#88-E</w:t>
            </w:r>
          </w:p>
        </w:tc>
        <w:tc>
          <w:tcPr>
            <w:tcW w:w="993" w:type="dxa"/>
            <w:shd w:val="solid" w:color="FFFFFF" w:fill="auto"/>
          </w:tcPr>
          <w:p w14:paraId="57684829" w14:textId="77777777" w:rsidR="00695FB9" w:rsidRDefault="00695FB9" w:rsidP="0028260B">
            <w:pPr>
              <w:pStyle w:val="TAL"/>
            </w:pPr>
            <w:r>
              <w:t>SP-200502</w:t>
            </w:r>
          </w:p>
        </w:tc>
        <w:tc>
          <w:tcPr>
            <w:tcW w:w="567" w:type="dxa"/>
            <w:shd w:val="solid" w:color="FFFFFF" w:fill="auto"/>
          </w:tcPr>
          <w:p w14:paraId="56A539D7" w14:textId="77777777" w:rsidR="00695FB9" w:rsidRDefault="00695FB9" w:rsidP="0028260B">
            <w:pPr>
              <w:pStyle w:val="TAL"/>
            </w:pPr>
            <w:r>
              <w:t>0208</w:t>
            </w:r>
          </w:p>
        </w:tc>
        <w:tc>
          <w:tcPr>
            <w:tcW w:w="425" w:type="dxa"/>
            <w:shd w:val="solid" w:color="FFFFFF" w:fill="auto"/>
          </w:tcPr>
          <w:p w14:paraId="1BA8CAFE" w14:textId="77777777" w:rsidR="00695FB9" w:rsidRDefault="00695FB9" w:rsidP="0028260B">
            <w:pPr>
              <w:pStyle w:val="TAL"/>
            </w:pPr>
            <w:r>
              <w:t>-</w:t>
            </w:r>
          </w:p>
        </w:tc>
        <w:tc>
          <w:tcPr>
            <w:tcW w:w="567" w:type="dxa"/>
            <w:shd w:val="solid" w:color="FFFFFF" w:fill="auto"/>
          </w:tcPr>
          <w:p w14:paraId="35803C9A" w14:textId="77777777" w:rsidR="00695FB9" w:rsidRDefault="00695FB9" w:rsidP="0028260B">
            <w:pPr>
              <w:pStyle w:val="TAL"/>
            </w:pPr>
            <w:r>
              <w:t>B</w:t>
            </w:r>
          </w:p>
        </w:tc>
        <w:tc>
          <w:tcPr>
            <w:tcW w:w="4536" w:type="dxa"/>
            <w:shd w:val="solid" w:color="FFFFFF" w:fill="auto"/>
          </w:tcPr>
          <w:p w14:paraId="13A1C0FB" w14:textId="77777777" w:rsidR="00695FB9" w:rsidRDefault="00695FB9" w:rsidP="0028260B">
            <w:pPr>
              <w:pStyle w:val="TAL"/>
            </w:pPr>
            <w:r>
              <w:t>Add Number of stored inactive UE contexts measurements</w:t>
            </w:r>
          </w:p>
        </w:tc>
        <w:tc>
          <w:tcPr>
            <w:tcW w:w="850" w:type="dxa"/>
            <w:shd w:val="solid" w:color="FFFFFF" w:fill="auto"/>
          </w:tcPr>
          <w:p w14:paraId="3F751947" w14:textId="77777777" w:rsidR="00695FB9" w:rsidRDefault="00695FB9" w:rsidP="0028260B">
            <w:pPr>
              <w:pStyle w:val="TAL"/>
            </w:pPr>
            <w:r>
              <w:t>16.6.0</w:t>
            </w:r>
          </w:p>
        </w:tc>
      </w:tr>
      <w:tr w:rsidR="004123D0" w:rsidRPr="00CC779D" w14:paraId="51E086DC" w14:textId="77777777" w:rsidTr="00D23BF7">
        <w:tc>
          <w:tcPr>
            <w:tcW w:w="800" w:type="dxa"/>
            <w:shd w:val="solid" w:color="FFFFFF" w:fill="auto"/>
          </w:tcPr>
          <w:p w14:paraId="5AC3F7FD" w14:textId="77777777" w:rsidR="004123D0" w:rsidRDefault="004123D0" w:rsidP="0028260B">
            <w:pPr>
              <w:pStyle w:val="TAL"/>
            </w:pPr>
            <w:r>
              <w:t>2020-07</w:t>
            </w:r>
          </w:p>
        </w:tc>
        <w:tc>
          <w:tcPr>
            <w:tcW w:w="901" w:type="dxa"/>
            <w:shd w:val="solid" w:color="FFFFFF" w:fill="auto"/>
          </w:tcPr>
          <w:p w14:paraId="2B0D9E38" w14:textId="77777777" w:rsidR="004123D0" w:rsidRDefault="004123D0" w:rsidP="0028260B">
            <w:pPr>
              <w:pStyle w:val="TAL"/>
            </w:pPr>
            <w:r>
              <w:t>SA#88-E</w:t>
            </w:r>
          </w:p>
        </w:tc>
        <w:tc>
          <w:tcPr>
            <w:tcW w:w="993" w:type="dxa"/>
            <w:shd w:val="solid" w:color="FFFFFF" w:fill="auto"/>
          </w:tcPr>
          <w:p w14:paraId="447BA71B" w14:textId="77777777" w:rsidR="004123D0" w:rsidRDefault="004123D0" w:rsidP="0028260B">
            <w:pPr>
              <w:pStyle w:val="TAL"/>
            </w:pPr>
            <w:r>
              <w:t>SP-200493</w:t>
            </w:r>
          </w:p>
        </w:tc>
        <w:tc>
          <w:tcPr>
            <w:tcW w:w="567" w:type="dxa"/>
            <w:shd w:val="solid" w:color="FFFFFF" w:fill="auto"/>
          </w:tcPr>
          <w:p w14:paraId="56C68BB4" w14:textId="77777777" w:rsidR="004123D0" w:rsidRDefault="004123D0" w:rsidP="0028260B">
            <w:pPr>
              <w:pStyle w:val="TAL"/>
            </w:pPr>
            <w:r>
              <w:t>0210</w:t>
            </w:r>
          </w:p>
        </w:tc>
        <w:tc>
          <w:tcPr>
            <w:tcW w:w="425" w:type="dxa"/>
            <w:shd w:val="solid" w:color="FFFFFF" w:fill="auto"/>
          </w:tcPr>
          <w:p w14:paraId="19EA4A84" w14:textId="77777777" w:rsidR="004123D0" w:rsidRDefault="004123D0" w:rsidP="0028260B">
            <w:pPr>
              <w:pStyle w:val="TAL"/>
            </w:pPr>
            <w:r>
              <w:t>-</w:t>
            </w:r>
          </w:p>
        </w:tc>
        <w:tc>
          <w:tcPr>
            <w:tcW w:w="567" w:type="dxa"/>
            <w:shd w:val="solid" w:color="FFFFFF" w:fill="auto"/>
          </w:tcPr>
          <w:p w14:paraId="4C39606D" w14:textId="77777777" w:rsidR="004123D0" w:rsidRDefault="004123D0" w:rsidP="0028260B">
            <w:pPr>
              <w:pStyle w:val="TAL"/>
            </w:pPr>
            <w:r>
              <w:t>B</w:t>
            </w:r>
          </w:p>
        </w:tc>
        <w:tc>
          <w:tcPr>
            <w:tcW w:w="4536" w:type="dxa"/>
            <w:shd w:val="solid" w:color="FFFFFF" w:fill="auto"/>
          </w:tcPr>
          <w:p w14:paraId="50351176" w14:textId="77777777" w:rsidR="004123D0" w:rsidRDefault="004123D0" w:rsidP="0028260B">
            <w:pPr>
              <w:pStyle w:val="TAL"/>
            </w:pPr>
            <w:r>
              <w:t>Add handover measurements related to MRO</w:t>
            </w:r>
          </w:p>
        </w:tc>
        <w:tc>
          <w:tcPr>
            <w:tcW w:w="850" w:type="dxa"/>
            <w:shd w:val="solid" w:color="FFFFFF" w:fill="auto"/>
          </w:tcPr>
          <w:p w14:paraId="1EEBA9DF" w14:textId="77777777" w:rsidR="004123D0" w:rsidRDefault="004123D0" w:rsidP="0028260B">
            <w:pPr>
              <w:pStyle w:val="TAL"/>
            </w:pPr>
            <w:r>
              <w:t>16.6.0</w:t>
            </w:r>
          </w:p>
        </w:tc>
      </w:tr>
      <w:tr w:rsidR="002842BE" w:rsidRPr="00CC779D" w14:paraId="5D92B21A" w14:textId="77777777" w:rsidTr="00D23BF7">
        <w:tc>
          <w:tcPr>
            <w:tcW w:w="800" w:type="dxa"/>
            <w:shd w:val="solid" w:color="FFFFFF" w:fill="auto"/>
          </w:tcPr>
          <w:p w14:paraId="2DA27E44" w14:textId="77777777" w:rsidR="002842BE" w:rsidRDefault="002842BE" w:rsidP="0028260B">
            <w:pPr>
              <w:pStyle w:val="TAL"/>
            </w:pPr>
            <w:r>
              <w:t>2020-07</w:t>
            </w:r>
          </w:p>
        </w:tc>
        <w:tc>
          <w:tcPr>
            <w:tcW w:w="901" w:type="dxa"/>
            <w:shd w:val="solid" w:color="FFFFFF" w:fill="auto"/>
          </w:tcPr>
          <w:p w14:paraId="4DD2B019" w14:textId="77777777" w:rsidR="002842BE" w:rsidRDefault="002842BE" w:rsidP="0028260B">
            <w:pPr>
              <w:pStyle w:val="TAL"/>
            </w:pPr>
            <w:r>
              <w:t>SA#88-E</w:t>
            </w:r>
          </w:p>
        </w:tc>
        <w:tc>
          <w:tcPr>
            <w:tcW w:w="993" w:type="dxa"/>
            <w:shd w:val="solid" w:color="FFFFFF" w:fill="auto"/>
          </w:tcPr>
          <w:p w14:paraId="26BA8E2B" w14:textId="77777777" w:rsidR="002842BE" w:rsidRDefault="002842BE" w:rsidP="0028260B">
            <w:pPr>
              <w:pStyle w:val="TAL"/>
            </w:pPr>
            <w:r>
              <w:t>SP-200493</w:t>
            </w:r>
          </w:p>
        </w:tc>
        <w:tc>
          <w:tcPr>
            <w:tcW w:w="567" w:type="dxa"/>
            <w:shd w:val="solid" w:color="FFFFFF" w:fill="auto"/>
          </w:tcPr>
          <w:p w14:paraId="5DECCE5A" w14:textId="77777777" w:rsidR="002842BE" w:rsidRDefault="002842BE" w:rsidP="0028260B">
            <w:pPr>
              <w:pStyle w:val="TAL"/>
            </w:pPr>
            <w:r>
              <w:t>0211</w:t>
            </w:r>
          </w:p>
        </w:tc>
        <w:tc>
          <w:tcPr>
            <w:tcW w:w="425" w:type="dxa"/>
            <w:shd w:val="solid" w:color="FFFFFF" w:fill="auto"/>
          </w:tcPr>
          <w:p w14:paraId="60B53E84" w14:textId="77777777" w:rsidR="002842BE" w:rsidRDefault="002842BE" w:rsidP="0028260B">
            <w:pPr>
              <w:pStyle w:val="TAL"/>
            </w:pPr>
            <w:r>
              <w:t>1</w:t>
            </w:r>
          </w:p>
        </w:tc>
        <w:tc>
          <w:tcPr>
            <w:tcW w:w="567" w:type="dxa"/>
            <w:shd w:val="solid" w:color="FFFFFF" w:fill="auto"/>
          </w:tcPr>
          <w:p w14:paraId="242C3668" w14:textId="77777777" w:rsidR="002842BE" w:rsidRDefault="002842BE" w:rsidP="0028260B">
            <w:pPr>
              <w:pStyle w:val="TAL"/>
            </w:pPr>
            <w:r>
              <w:t>F</w:t>
            </w:r>
          </w:p>
        </w:tc>
        <w:tc>
          <w:tcPr>
            <w:tcW w:w="4536" w:type="dxa"/>
            <w:shd w:val="solid" w:color="FFFFFF" w:fill="auto"/>
          </w:tcPr>
          <w:p w14:paraId="4F2FEF33" w14:textId="77777777" w:rsidR="002842BE" w:rsidRDefault="002842BE" w:rsidP="0028260B">
            <w:pPr>
              <w:pStyle w:val="TAL"/>
            </w:pPr>
            <w:r>
              <w:t xml:space="preserve">Update the measurements related to the delay of DL </w:t>
            </w:r>
            <w:r>
              <w:lastRenderedPageBreak/>
              <w:t>air-interface</w:t>
            </w:r>
          </w:p>
        </w:tc>
        <w:tc>
          <w:tcPr>
            <w:tcW w:w="850" w:type="dxa"/>
            <w:shd w:val="solid" w:color="FFFFFF" w:fill="auto"/>
          </w:tcPr>
          <w:p w14:paraId="7CF852F0" w14:textId="77777777" w:rsidR="002842BE" w:rsidRDefault="002842BE" w:rsidP="0028260B">
            <w:pPr>
              <w:pStyle w:val="TAL"/>
            </w:pPr>
            <w:r>
              <w:lastRenderedPageBreak/>
              <w:t>16.6.0</w:t>
            </w:r>
          </w:p>
        </w:tc>
      </w:tr>
      <w:tr w:rsidR="002842BE" w:rsidRPr="00CC779D" w14:paraId="01A8EB1A" w14:textId="77777777" w:rsidTr="00D23BF7">
        <w:tc>
          <w:tcPr>
            <w:tcW w:w="800" w:type="dxa"/>
            <w:shd w:val="solid" w:color="FFFFFF" w:fill="auto"/>
          </w:tcPr>
          <w:p w14:paraId="5FC78575" w14:textId="77777777" w:rsidR="002842BE" w:rsidRDefault="002842BE" w:rsidP="0028260B">
            <w:pPr>
              <w:pStyle w:val="TAL"/>
            </w:pPr>
            <w:r>
              <w:t>2020-07</w:t>
            </w:r>
          </w:p>
        </w:tc>
        <w:tc>
          <w:tcPr>
            <w:tcW w:w="901" w:type="dxa"/>
            <w:shd w:val="solid" w:color="FFFFFF" w:fill="auto"/>
          </w:tcPr>
          <w:p w14:paraId="0457B692" w14:textId="77777777" w:rsidR="002842BE" w:rsidRDefault="002842BE" w:rsidP="0028260B">
            <w:pPr>
              <w:pStyle w:val="TAL"/>
            </w:pPr>
            <w:r>
              <w:t>SA#88-E</w:t>
            </w:r>
          </w:p>
        </w:tc>
        <w:tc>
          <w:tcPr>
            <w:tcW w:w="993" w:type="dxa"/>
            <w:shd w:val="solid" w:color="FFFFFF" w:fill="auto"/>
          </w:tcPr>
          <w:p w14:paraId="3403A315" w14:textId="77777777" w:rsidR="002842BE" w:rsidRDefault="002842BE" w:rsidP="0028260B">
            <w:pPr>
              <w:pStyle w:val="TAL"/>
            </w:pPr>
            <w:r>
              <w:t>SP-200493</w:t>
            </w:r>
          </w:p>
        </w:tc>
        <w:tc>
          <w:tcPr>
            <w:tcW w:w="567" w:type="dxa"/>
            <w:shd w:val="solid" w:color="FFFFFF" w:fill="auto"/>
          </w:tcPr>
          <w:p w14:paraId="0A941E45" w14:textId="77777777" w:rsidR="002842BE" w:rsidRDefault="002842BE" w:rsidP="0028260B">
            <w:pPr>
              <w:pStyle w:val="TAL"/>
            </w:pPr>
            <w:r>
              <w:t>0212</w:t>
            </w:r>
          </w:p>
        </w:tc>
        <w:tc>
          <w:tcPr>
            <w:tcW w:w="425" w:type="dxa"/>
            <w:shd w:val="solid" w:color="FFFFFF" w:fill="auto"/>
          </w:tcPr>
          <w:p w14:paraId="6F59F509" w14:textId="77777777" w:rsidR="002842BE" w:rsidRDefault="002842BE" w:rsidP="0028260B">
            <w:pPr>
              <w:pStyle w:val="TAL"/>
            </w:pPr>
            <w:r>
              <w:t>1</w:t>
            </w:r>
          </w:p>
        </w:tc>
        <w:tc>
          <w:tcPr>
            <w:tcW w:w="567" w:type="dxa"/>
            <w:shd w:val="solid" w:color="FFFFFF" w:fill="auto"/>
          </w:tcPr>
          <w:p w14:paraId="691A4E68" w14:textId="77777777" w:rsidR="002842BE" w:rsidRDefault="002842BE" w:rsidP="0028260B">
            <w:pPr>
              <w:pStyle w:val="TAL"/>
            </w:pPr>
            <w:r>
              <w:t>F</w:t>
            </w:r>
          </w:p>
        </w:tc>
        <w:tc>
          <w:tcPr>
            <w:tcW w:w="4536" w:type="dxa"/>
            <w:shd w:val="solid" w:color="FFFFFF" w:fill="auto"/>
          </w:tcPr>
          <w:p w14:paraId="313EDA9A" w14:textId="77777777" w:rsidR="002842BE" w:rsidRDefault="002842BE" w:rsidP="0028260B">
            <w:pPr>
              <w:pStyle w:val="TAL"/>
            </w:pPr>
            <w:r>
              <w:t>Update the precision of packet delay</w:t>
            </w:r>
          </w:p>
        </w:tc>
        <w:tc>
          <w:tcPr>
            <w:tcW w:w="850" w:type="dxa"/>
            <w:shd w:val="solid" w:color="FFFFFF" w:fill="auto"/>
          </w:tcPr>
          <w:p w14:paraId="53551239" w14:textId="77777777" w:rsidR="002842BE" w:rsidRDefault="002842BE" w:rsidP="0028260B">
            <w:pPr>
              <w:pStyle w:val="TAL"/>
            </w:pPr>
            <w:r>
              <w:t>16.6.0</w:t>
            </w:r>
          </w:p>
        </w:tc>
      </w:tr>
      <w:tr w:rsidR="0003787A" w:rsidRPr="00CC779D" w14:paraId="4EBDC77B" w14:textId="77777777" w:rsidTr="00D23BF7">
        <w:tc>
          <w:tcPr>
            <w:tcW w:w="800" w:type="dxa"/>
            <w:shd w:val="solid" w:color="FFFFFF" w:fill="auto"/>
          </w:tcPr>
          <w:p w14:paraId="4850087B" w14:textId="77777777" w:rsidR="0003787A" w:rsidRDefault="0003787A" w:rsidP="0028260B">
            <w:pPr>
              <w:pStyle w:val="TAL"/>
            </w:pPr>
            <w:r>
              <w:t>2020-07</w:t>
            </w:r>
          </w:p>
        </w:tc>
        <w:tc>
          <w:tcPr>
            <w:tcW w:w="901" w:type="dxa"/>
            <w:shd w:val="solid" w:color="FFFFFF" w:fill="auto"/>
          </w:tcPr>
          <w:p w14:paraId="41622DD4" w14:textId="77777777" w:rsidR="0003787A" w:rsidRDefault="0003787A" w:rsidP="0028260B">
            <w:pPr>
              <w:pStyle w:val="TAL"/>
            </w:pPr>
            <w:r>
              <w:t>SA#88-E</w:t>
            </w:r>
          </w:p>
        </w:tc>
        <w:tc>
          <w:tcPr>
            <w:tcW w:w="993" w:type="dxa"/>
            <w:shd w:val="solid" w:color="FFFFFF" w:fill="auto"/>
          </w:tcPr>
          <w:p w14:paraId="6E84E678" w14:textId="77777777" w:rsidR="0003787A" w:rsidRDefault="00644CE8" w:rsidP="0028260B">
            <w:pPr>
              <w:pStyle w:val="TAL"/>
            </w:pPr>
            <w:r>
              <w:t>SP-200503</w:t>
            </w:r>
          </w:p>
        </w:tc>
        <w:tc>
          <w:tcPr>
            <w:tcW w:w="567" w:type="dxa"/>
            <w:shd w:val="solid" w:color="FFFFFF" w:fill="auto"/>
          </w:tcPr>
          <w:p w14:paraId="7B8A7C3B" w14:textId="77777777" w:rsidR="0003787A" w:rsidRDefault="0003787A" w:rsidP="0028260B">
            <w:pPr>
              <w:pStyle w:val="TAL"/>
            </w:pPr>
            <w:r>
              <w:t>0215</w:t>
            </w:r>
          </w:p>
        </w:tc>
        <w:tc>
          <w:tcPr>
            <w:tcW w:w="425" w:type="dxa"/>
            <w:shd w:val="solid" w:color="FFFFFF" w:fill="auto"/>
          </w:tcPr>
          <w:p w14:paraId="0ACCE058" w14:textId="77777777" w:rsidR="0003787A" w:rsidRDefault="0003787A" w:rsidP="0028260B">
            <w:pPr>
              <w:pStyle w:val="TAL"/>
            </w:pPr>
            <w:r>
              <w:t>2</w:t>
            </w:r>
          </w:p>
        </w:tc>
        <w:tc>
          <w:tcPr>
            <w:tcW w:w="567" w:type="dxa"/>
            <w:shd w:val="solid" w:color="FFFFFF" w:fill="auto"/>
          </w:tcPr>
          <w:p w14:paraId="70C73BA6" w14:textId="77777777" w:rsidR="0003787A" w:rsidRDefault="0003787A" w:rsidP="0028260B">
            <w:pPr>
              <w:pStyle w:val="TAL"/>
            </w:pPr>
            <w:r>
              <w:t>B</w:t>
            </w:r>
          </w:p>
        </w:tc>
        <w:tc>
          <w:tcPr>
            <w:tcW w:w="4536" w:type="dxa"/>
            <w:shd w:val="solid" w:color="FFFFFF" w:fill="auto"/>
          </w:tcPr>
          <w:p w14:paraId="26484B8A" w14:textId="77777777" w:rsidR="0003787A" w:rsidRDefault="0003787A" w:rsidP="0028260B">
            <w:pPr>
              <w:pStyle w:val="TAL"/>
            </w:pPr>
            <w:r>
              <w:t>Add measurements related to DL packet delay between NG-RAN and UE</w:t>
            </w:r>
          </w:p>
        </w:tc>
        <w:tc>
          <w:tcPr>
            <w:tcW w:w="850" w:type="dxa"/>
            <w:shd w:val="solid" w:color="FFFFFF" w:fill="auto"/>
          </w:tcPr>
          <w:p w14:paraId="3E86A6E7" w14:textId="77777777" w:rsidR="0003787A" w:rsidRDefault="0003787A" w:rsidP="0028260B">
            <w:pPr>
              <w:pStyle w:val="TAL"/>
            </w:pPr>
            <w:r>
              <w:t>16.6.0</w:t>
            </w:r>
          </w:p>
        </w:tc>
      </w:tr>
      <w:tr w:rsidR="001D6539" w:rsidRPr="00CC779D" w14:paraId="351CF3C7" w14:textId="77777777" w:rsidTr="00D23BF7">
        <w:tc>
          <w:tcPr>
            <w:tcW w:w="800" w:type="dxa"/>
            <w:shd w:val="solid" w:color="FFFFFF" w:fill="auto"/>
          </w:tcPr>
          <w:p w14:paraId="619A922C" w14:textId="77777777" w:rsidR="001D6539" w:rsidRDefault="001D6539" w:rsidP="001D6539">
            <w:pPr>
              <w:pStyle w:val="TAL"/>
            </w:pPr>
            <w:r>
              <w:t>2020-07</w:t>
            </w:r>
          </w:p>
        </w:tc>
        <w:tc>
          <w:tcPr>
            <w:tcW w:w="901" w:type="dxa"/>
            <w:shd w:val="solid" w:color="FFFFFF" w:fill="auto"/>
          </w:tcPr>
          <w:p w14:paraId="01E68FAF" w14:textId="77777777" w:rsidR="001D6539" w:rsidRDefault="001D6539" w:rsidP="001D6539">
            <w:pPr>
              <w:pStyle w:val="TAL"/>
            </w:pPr>
            <w:r>
              <w:t>SA#88-E</w:t>
            </w:r>
          </w:p>
        </w:tc>
        <w:tc>
          <w:tcPr>
            <w:tcW w:w="993" w:type="dxa"/>
            <w:shd w:val="solid" w:color="FFFFFF" w:fill="auto"/>
          </w:tcPr>
          <w:p w14:paraId="0522DD0F" w14:textId="77777777" w:rsidR="001D6539" w:rsidRDefault="001D6539" w:rsidP="001D6539">
            <w:pPr>
              <w:pStyle w:val="TAL"/>
            </w:pPr>
            <w:r>
              <w:t>SP-200503</w:t>
            </w:r>
          </w:p>
        </w:tc>
        <w:tc>
          <w:tcPr>
            <w:tcW w:w="567" w:type="dxa"/>
            <w:shd w:val="solid" w:color="FFFFFF" w:fill="auto"/>
          </w:tcPr>
          <w:p w14:paraId="25872992" w14:textId="77777777" w:rsidR="001D6539" w:rsidRDefault="001D6539" w:rsidP="001D6539">
            <w:pPr>
              <w:pStyle w:val="TAL"/>
            </w:pPr>
            <w:r>
              <w:t>0216</w:t>
            </w:r>
          </w:p>
        </w:tc>
        <w:tc>
          <w:tcPr>
            <w:tcW w:w="425" w:type="dxa"/>
            <w:shd w:val="solid" w:color="FFFFFF" w:fill="auto"/>
          </w:tcPr>
          <w:p w14:paraId="4D529B73" w14:textId="77777777" w:rsidR="001D6539" w:rsidRDefault="001D6539" w:rsidP="001D6539">
            <w:pPr>
              <w:pStyle w:val="TAL"/>
            </w:pPr>
            <w:r>
              <w:t>2</w:t>
            </w:r>
          </w:p>
        </w:tc>
        <w:tc>
          <w:tcPr>
            <w:tcW w:w="567" w:type="dxa"/>
            <w:shd w:val="solid" w:color="FFFFFF" w:fill="auto"/>
          </w:tcPr>
          <w:p w14:paraId="75225810" w14:textId="77777777" w:rsidR="001D6539" w:rsidRDefault="001D6539" w:rsidP="001D6539">
            <w:pPr>
              <w:pStyle w:val="TAL"/>
            </w:pPr>
            <w:r>
              <w:t>B</w:t>
            </w:r>
          </w:p>
        </w:tc>
        <w:tc>
          <w:tcPr>
            <w:tcW w:w="4536" w:type="dxa"/>
            <w:shd w:val="solid" w:color="FFFFFF" w:fill="auto"/>
          </w:tcPr>
          <w:p w14:paraId="419958B2" w14:textId="77777777" w:rsidR="001D6539" w:rsidRDefault="001D6539" w:rsidP="001D6539">
            <w:pPr>
              <w:pStyle w:val="TAL"/>
            </w:pPr>
            <w:r>
              <w:t>Add measurements related to UL packet delay between NG-RAN and UE</w:t>
            </w:r>
          </w:p>
        </w:tc>
        <w:tc>
          <w:tcPr>
            <w:tcW w:w="850" w:type="dxa"/>
            <w:shd w:val="solid" w:color="FFFFFF" w:fill="auto"/>
          </w:tcPr>
          <w:p w14:paraId="32EC7A4F" w14:textId="77777777" w:rsidR="001D6539" w:rsidRDefault="001D6539" w:rsidP="001D6539">
            <w:pPr>
              <w:pStyle w:val="TAL"/>
            </w:pPr>
            <w:r>
              <w:t>16.6.0</w:t>
            </w:r>
          </w:p>
        </w:tc>
      </w:tr>
      <w:tr w:rsidR="001D6539" w:rsidRPr="00CC779D" w14:paraId="7C1433DD" w14:textId="77777777" w:rsidTr="00D23BF7">
        <w:tc>
          <w:tcPr>
            <w:tcW w:w="800" w:type="dxa"/>
            <w:shd w:val="solid" w:color="FFFFFF" w:fill="auto"/>
          </w:tcPr>
          <w:p w14:paraId="32C0F348" w14:textId="77777777" w:rsidR="001D6539" w:rsidRDefault="001D6539" w:rsidP="001D6539">
            <w:pPr>
              <w:pStyle w:val="TAL"/>
            </w:pPr>
            <w:r>
              <w:t>2020-07</w:t>
            </w:r>
          </w:p>
        </w:tc>
        <w:tc>
          <w:tcPr>
            <w:tcW w:w="901" w:type="dxa"/>
            <w:shd w:val="solid" w:color="FFFFFF" w:fill="auto"/>
          </w:tcPr>
          <w:p w14:paraId="2F41F0C4" w14:textId="77777777" w:rsidR="001D6539" w:rsidRDefault="001D6539" w:rsidP="001D6539">
            <w:pPr>
              <w:pStyle w:val="TAL"/>
            </w:pPr>
            <w:r>
              <w:t>SA#88-E</w:t>
            </w:r>
          </w:p>
        </w:tc>
        <w:tc>
          <w:tcPr>
            <w:tcW w:w="993" w:type="dxa"/>
            <w:shd w:val="solid" w:color="FFFFFF" w:fill="auto"/>
          </w:tcPr>
          <w:p w14:paraId="0FBE605B" w14:textId="77777777" w:rsidR="001D6539" w:rsidRDefault="001D6539" w:rsidP="001D6539">
            <w:pPr>
              <w:pStyle w:val="TAL"/>
            </w:pPr>
            <w:r>
              <w:t>SP-200497</w:t>
            </w:r>
          </w:p>
        </w:tc>
        <w:tc>
          <w:tcPr>
            <w:tcW w:w="567" w:type="dxa"/>
            <w:shd w:val="solid" w:color="FFFFFF" w:fill="auto"/>
          </w:tcPr>
          <w:p w14:paraId="15832BAC" w14:textId="77777777" w:rsidR="001D6539" w:rsidRDefault="001D6539" w:rsidP="001D6539">
            <w:pPr>
              <w:pStyle w:val="TAL"/>
            </w:pPr>
            <w:r>
              <w:t>0220</w:t>
            </w:r>
          </w:p>
        </w:tc>
        <w:tc>
          <w:tcPr>
            <w:tcW w:w="425" w:type="dxa"/>
            <w:shd w:val="solid" w:color="FFFFFF" w:fill="auto"/>
          </w:tcPr>
          <w:p w14:paraId="642F2A31" w14:textId="77777777" w:rsidR="001D6539" w:rsidRDefault="001D6539" w:rsidP="001D6539">
            <w:pPr>
              <w:pStyle w:val="TAL"/>
            </w:pPr>
            <w:r>
              <w:t>1</w:t>
            </w:r>
          </w:p>
        </w:tc>
        <w:tc>
          <w:tcPr>
            <w:tcW w:w="567" w:type="dxa"/>
            <w:shd w:val="solid" w:color="FFFFFF" w:fill="auto"/>
          </w:tcPr>
          <w:p w14:paraId="0072894C" w14:textId="77777777" w:rsidR="001D6539" w:rsidRDefault="001D6539" w:rsidP="001D6539">
            <w:pPr>
              <w:pStyle w:val="TAL"/>
            </w:pPr>
            <w:r>
              <w:t>B</w:t>
            </w:r>
          </w:p>
        </w:tc>
        <w:tc>
          <w:tcPr>
            <w:tcW w:w="4536" w:type="dxa"/>
            <w:shd w:val="solid" w:color="FFFFFF" w:fill="auto"/>
          </w:tcPr>
          <w:p w14:paraId="4509E6E0" w14:textId="77777777" w:rsidR="001D6539" w:rsidRDefault="001D6539" w:rsidP="001D6539">
            <w:pPr>
              <w:pStyle w:val="TAL"/>
            </w:pPr>
            <w:r>
              <w:t>Clarify performance indicators exposed to a tenant</w:t>
            </w:r>
          </w:p>
        </w:tc>
        <w:tc>
          <w:tcPr>
            <w:tcW w:w="850" w:type="dxa"/>
            <w:shd w:val="solid" w:color="FFFFFF" w:fill="auto"/>
          </w:tcPr>
          <w:p w14:paraId="27EAF70B" w14:textId="77777777" w:rsidR="001D6539" w:rsidRDefault="001D6539" w:rsidP="001D6539">
            <w:pPr>
              <w:pStyle w:val="TAL"/>
            </w:pPr>
            <w:r>
              <w:t>16.6.0</w:t>
            </w:r>
          </w:p>
        </w:tc>
      </w:tr>
      <w:tr w:rsidR="00A27DFD" w:rsidRPr="00CC779D" w14:paraId="5F6F245B" w14:textId="77777777" w:rsidTr="00D23BF7">
        <w:tc>
          <w:tcPr>
            <w:tcW w:w="800" w:type="dxa"/>
            <w:shd w:val="solid" w:color="FFFFFF" w:fill="auto"/>
          </w:tcPr>
          <w:p w14:paraId="2E16A171" w14:textId="77777777" w:rsidR="00A27DFD" w:rsidRDefault="00A27DFD" w:rsidP="001D6539">
            <w:pPr>
              <w:pStyle w:val="TAL"/>
            </w:pPr>
            <w:r>
              <w:t>2020-07</w:t>
            </w:r>
          </w:p>
        </w:tc>
        <w:tc>
          <w:tcPr>
            <w:tcW w:w="901" w:type="dxa"/>
            <w:shd w:val="solid" w:color="FFFFFF" w:fill="auto"/>
          </w:tcPr>
          <w:p w14:paraId="353C4524" w14:textId="77777777" w:rsidR="00A27DFD" w:rsidRDefault="00A27DFD" w:rsidP="001D6539">
            <w:pPr>
              <w:pStyle w:val="TAL"/>
            </w:pPr>
            <w:r>
              <w:t>SA#88-E</w:t>
            </w:r>
          </w:p>
        </w:tc>
        <w:tc>
          <w:tcPr>
            <w:tcW w:w="993" w:type="dxa"/>
            <w:shd w:val="solid" w:color="FFFFFF" w:fill="auto"/>
          </w:tcPr>
          <w:p w14:paraId="64354ECB" w14:textId="77777777" w:rsidR="00A27DFD" w:rsidRDefault="00A27DFD" w:rsidP="001D6539">
            <w:pPr>
              <w:pStyle w:val="TAL"/>
            </w:pPr>
            <w:r>
              <w:t>SP-200502</w:t>
            </w:r>
          </w:p>
        </w:tc>
        <w:tc>
          <w:tcPr>
            <w:tcW w:w="567" w:type="dxa"/>
            <w:shd w:val="solid" w:color="FFFFFF" w:fill="auto"/>
          </w:tcPr>
          <w:p w14:paraId="6C1C9DFB" w14:textId="77777777" w:rsidR="00A27DFD" w:rsidRDefault="00A27DFD" w:rsidP="001D6539">
            <w:pPr>
              <w:pStyle w:val="TAL"/>
            </w:pPr>
            <w:r>
              <w:t>0223</w:t>
            </w:r>
          </w:p>
        </w:tc>
        <w:tc>
          <w:tcPr>
            <w:tcW w:w="425" w:type="dxa"/>
            <w:shd w:val="solid" w:color="FFFFFF" w:fill="auto"/>
          </w:tcPr>
          <w:p w14:paraId="20E59707" w14:textId="77777777" w:rsidR="00A27DFD" w:rsidRDefault="00A27DFD" w:rsidP="001D6539">
            <w:pPr>
              <w:pStyle w:val="TAL"/>
            </w:pPr>
            <w:r>
              <w:t>1</w:t>
            </w:r>
          </w:p>
        </w:tc>
        <w:tc>
          <w:tcPr>
            <w:tcW w:w="567" w:type="dxa"/>
            <w:shd w:val="solid" w:color="FFFFFF" w:fill="auto"/>
          </w:tcPr>
          <w:p w14:paraId="22DFB04D" w14:textId="77777777" w:rsidR="00A27DFD" w:rsidRDefault="00A27DFD" w:rsidP="001D6539">
            <w:pPr>
              <w:pStyle w:val="TAL"/>
            </w:pPr>
            <w:r>
              <w:t>B</w:t>
            </w:r>
          </w:p>
        </w:tc>
        <w:tc>
          <w:tcPr>
            <w:tcW w:w="4536" w:type="dxa"/>
            <w:shd w:val="solid" w:color="FFFFFF" w:fill="auto"/>
          </w:tcPr>
          <w:p w14:paraId="7A7B3BC2" w14:textId="77777777" w:rsidR="00A27DFD" w:rsidRDefault="00A27DFD" w:rsidP="001D6539">
            <w:pPr>
              <w:pStyle w:val="TAL"/>
            </w:pPr>
            <w:r>
              <w:t xml:space="preserve">Modify PRB usage measurements </w:t>
            </w:r>
          </w:p>
        </w:tc>
        <w:tc>
          <w:tcPr>
            <w:tcW w:w="850" w:type="dxa"/>
            <w:shd w:val="solid" w:color="FFFFFF" w:fill="auto"/>
          </w:tcPr>
          <w:p w14:paraId="64B06DBF" w14:textId="77777777" w:rsidR="00A27DFD" w:rsidRDefault="00A27DFD" w:rsidP="001D6539">
            <w:pPr>
              <w:pStyle w:val="TAL"/>
            </w:pPr>
            <w:r>
              <w:t>16.6.0</w:t>
            </w:r>
          </w:p>
        </w:tc>
      </w:tr>
      <w:tr w:rsidR="00DF5E93" w:rsidRPr="00CC779D" w14:paraId="7DF1F60B" w14:textId="77777777" w:rsidTr="00D23BF7">
        <w:tc>
          <w:tcPr>
            <w:tcW w:w="800" w:type="dxa"/>
            <w:shd w:val="solid" w:color="FFFFFF" w:fill="auto"/>
          </w:tcPr>
          <w:p w14:paraId="45D2AD72" w14:textId="77777777" w:rsidR="00DF5E93" w:rsidRDefault="00DF5E93" w:rsidP="001D6539">
            <w:pPr>
              <w:pStyle w:val="TAL"/>
            </w:pPr>
            <w:r>
              <w:t>2020-07</w:t>
            </w:r>
          </w:p>
        </w:tc>
        <w:tc>
          <w:tcPr>
            <w:tcW w:w="901" w:type="dxa"/>
            <w:shd w:val="solid" w:color="FFFFFF" w:fill="auto"/>
          </w:tcPr>
          <w:p w14:paraId="3E54C7F4" w14:textId="77777777" w:rsidR="00DF5E93" w:rsidRDefault="00DF5E93" w:rsidP="001D6539">
            <w:pPr>
              <w:pStyle w:val="TAL"/>
            </w:pPr>
            <w:r>
              <w:t>SA#88-E</w:t>
            </w:r>
          </w:p>
        </w:tc>
        <w:tc>
          <w:tcPr>
            <w:tcW w:w="993" w:type="dxa"/>
            <w:shd w:val="solid" w:color="FFFFFF" w:fill="auto"/>
          </w:tcPr>
          <w:p w14:paraId="5587B7CD" w14:textId="77777777" w:rsidR="00DF5E93" w:rsidRDefault="00DF5E93" w:rsidP="001D6539">
            <w:pPr>
              <w:pStyle w:val="TAL"/>
            </w:pPr>
            <w:r>
              <w:t>SP-200502</w:t>
            </w:r>
          </w:p>
        </w:tc>
        <w:tc>
          <w:tcPr>
            <w:tcW w:w="567" w:type="dxa"/>
            <w:shd w:val="solid" w:color="FFFFFF" w:fill="auto"/>
          </w:tcPr>
          <w:p w14:paraId="52A31D58" w14:textId="77777777" w:rsidR="00DF5E93" w:rsidRDefault="00DF5E93" w:rsidP="001D6539">
            <w:pPr>
              <w:pStyle w:val="TAL"/>
            </w:pPr>
            <w:r>
              <w:t>0226</w:t>
            </w:r>
          </w:p>
        </w:tc>
        <w:tc>
          <w:tcPr>
            <w:tcW w:w="425" w:type="dxa"/>
            <w:shd w:val="solid" w:color="FFFFFF" w:fill="auto"/>
          </w:tcPr>
          <w:p w14:paraId="56A9AC0F" w14:textId="77777777" w:rsidR="00DF5E93" w:rsidRDefault="00DF5E93" w:rsidP="001D6539">
            <w:pPr>
              <w:pStyle w:val="TAL"/>
            </w:pPr>
            <w:r>
              <w:t>2</w:t>
            </w:r>
          </w:p>
        </w:tc>
        <w:tc>
          <w:tcPr>
            <w:tcW w:w="567" w:type="dxa"/>
            <w:shd w:val="solid" w:color="FFFFFF" w:fill="auto"/>
          </w:tcPr>
          <w:p w14:paraId="463A954A" w14:textId="77777777" w:rsidR="00DF5E93" w:rsidRDefault="00DF5E93" w:rsidP="001D6539">
            <w:pPr>
              <w:pStyle w:val="TAL"/>
            </w:pPr>
            <w:r>
              <w:t>F</w:t>
            </w:r>
          </w:p>
        </w:tc>
        <w:tc>
          <w:tcPr>
            <w:tcW w:w="4536" w:type="dxa"/>
            <w:shd w:val="solid" w:color="FFFFFF" w:fill="auto"/>
          </w:tcPr>
          <w:p w14:paraId="507E098E" w14:textId="77777777" w:rsidR="00DF5E93" w:rsidRDefault="00DF5E93" w:rsidP="001D6539">
            <w:pPr>
              <w:pStyle w:val="TAL"/>
            </w:pPr>
            <w:r>
              <w:t>Editorial correction</w:t>
            </w:r>
          </w:p>
        </w:tc>
        <w:tc>
          <w:tcPr>
            <w:tcW w:w="850" w:type="dxa"/>
            <w:shd w:val="solid" w:color="FFFFFF" w:fill="auto"/>
          </w:tcPr>
          <w:p w14:paraId="0E4165FB" w14:textId="77777777" w:rsidR="00DF5E93" w:rsidRDefault="00DF5E93" w:rsidP="001D6539">
            <w:pPr>
              <w:pStyle w:val="TAL"/>
            </w:pPr>
            <w:r>
              <w:t>16.6.0</w:t>
            </w:r>
          </w:p>
        </w:tc>
      </w:tr>
      <w:tr w:rsidR="00894581" w:rsidRPr="00CC779D" w14:paraId="65435B6E" w14:textId="77777777" w:rsidTr="00D23BF7">
        <w:tc>
          <w:tcPr>
            <w:tcW w:w="800" w:type="dxa"/>
            <w:shd w:val="solid" w:color="FFFFFF" w:fill="auto"/>
          </w:tcPr>
          <w:p w14:paraId="4678F61D" w14:textId="77777777" w:rsidR="00894581" w:rsidRDefault="00894581" w:rsidP="001D6539">
            <w:pPr>
              <w:pStyle w:val="TAL"/>
            </w:pPr>
            <w:r>
              <w:t>2020-07</w:t>
            </w:r>
          </w:p>
        </w:tc>
        <w:tc>
          <w:tcPr>
            <w:tcW w:w="901" w:type="dxa"/>
            <w:shd w:val="solid" w:color="FFFFFF" w:fill="auto"/>
          </w:tcPr>
          <w:p w14:paraId="29868297" w14:textId="77777777" w:rsidR="00894581" w:rsidRDefault="00894581" w:rsidP="001D6539">
            <w:pPr>
              <w:pStyle w:val="TAL"/>
            </w:pPr>
            <w:r>
              <w:t>SA#88-E</w:t>
            </w:r>
          </w:p>
        </w:tc>
        <w:tc>
          <w:tcPr>
            <w:tcW w:w="993" w:type="dxa"/>
            <w:shd w:val="solid" w:color="FFFFFF" w:fill="auto"/>
          </w:tcPr>
          <w:p w14:paraId="284C9C58" w14:textId="77777777" w:rsidR="00894581" w:rsidRDefault="002608E6" w:rsidP="001D6539">
            <w:pPr>
              <w:pStyle w:val="TAL"/>
            </w:pPr>
            <w:r>
              <w:t>SP-200502</w:t>
            </w:r>
          </w:p>
        </w:tc>
        <w:tc>
          <w:tcPr>
            <w:tcW w:w="567" w:type="dxa"/>
            <w:shd w:val="solid" w:color="FFFFFF" w:fill="auto"/>
          </w:tcPr>
          <w:p w14:paraId="1E16AC5F" w14:textId="77777777" w:rsidR="00894581" w:rsidRDefault="00894581" w:rsidP="001D6539">
            <w:pPr>
              <w:pStyle w:val="TAL"/>
            </w:pPr>
            <w:r>
              <w:t>0227</w:t>
            </w:r>
          </w:p>
        </w:tc>
        <w:tc>
          <w:tcPr>
            <w:tcW w:w="425" w:type="dxa"/>
            <w:shd w:val="solid" w:color="FFFFFF" w:fill="auto"/>
          </w:tcPr>
          <w:p w14:paraId="66DF682A" w14:textId="77777777" w:rsidR="00894581" w:rsidRDefault="00894581" w:rsidP="001D6539">
            <w:pPr>
              <w:pStyle w:val="TAL"/>
            </w:pPr>
            <w:r>
              <w:t>1</w:t>
            </w:r>
          </w:p>
        </w:tc>
        <w:tc>
          <w:tcPr>
            <w:tcW w:w="567" w:type="dxa"/>
            <w:shd w:val="solid" w:color="FFFFFF" w:fill="auto"/>
          </w:tcPr>
          <w:p w14:paraId="23AC012E" w14:textId="77777777" w:rsidR="00894581" w:rsidRDefault="00894581" w:rsidP="001D6539">
            <w:pPr>
              <w:pStyle w:val="TAL"/>
            </w:pPr>
            <w:r>
              <w:t>F</w:t>
            </w:r>
          </w:p>
        </w:tc>
        <w:tc>
          <w:tcPr>
            <w:tcW w:w="4536" w:type="dxa"/>
            <w:shd w:val="solid" w:color="FFFFFF" w:fill="auto"/>
          </w:tcPr>
          <w:p w14:paraId="18B60719" w14:textId="77777777" w:rsidR="00894581" w:rsidRDefault="00894581" w:rsidP="001D6539">
            <w:pPr>
              <w:pStyle w:val="TAL"/>
            </w:pPr>
            <w:r>
              <w:t>Update the definition of UE throughput related measurements</w:t>
            </w:r>
          </w:p>
        </w:tc>
        <w:tc>
          <w:tcPr>
            <w:tcW w:w="850" w:type="dxa"/>
            <w:shd w:val="solid" w:color="FFFFFF" w:fill="auto"/>
          </w:tcPr>
          <w:p w14:paraId="1A3B0534" w14:textId="77777777" w:rsidR="00894581" w:rsidRDefault="00894581" w:rsidP="001D6539">
            <w:pPr>
              <w:pStyle w:val="TAL"/>
            </w:pPr>
            <w:r>
              <w:t>16.6.0</w:t>
            </w:r>
          </w:p>
        </w:tc>
      </w:tr>
      <w:tr w:rsidR="00444000" w:rsidRPr="00CC779D" w14:paraId="4A47C105" w14:textId="77777777" w:rsidTr="00D23BF7">
        <w:tc>
          <w:tcPr>
            <w:tcW w:w="800" w:type="dxa"/>
            <w:shd w:val="solid" w:color="FFFFFF" w:fill="auto"/>
          </w:tcPr>
          <w:p w14:paraId="641765FF" w14:textId="77777777" w:rsidR="00444000" w:rsidRDefault="00444000" w:rsidP="001D6539">
            <w:pPr>
              <w:pStyle w:val="TAL"/>
            </w:pPr>
            <w:r>
              <w:t>2020-07</w:t>
            </w:r>
          </w:p>
        </w:tc>
        <w:tc>
          <w:tcPr>
            <w:tcW w:w="901" w:type="dxa"/>
            <w:shd w:val="solid" w:color="FFFFFF" w:fill="auto"/>
          </w:tcPr>
          <w:p w14:paraId="70B0DC13" w14:textId="77777777" w:rsidR="00444000" w:rsidRDefault="00444000" w:rsidP="001D6539">
            <w:pPr>
              <w:pStyle w:val="TAL"/>
            </w:pPr>
            <w:r>
              <w:t>SA#88-E</w:t>
            </w:r>
          </w:p>
        </w:tc>
        <w:tc>
          <w:tcPr>
            <w:tcW w:w="993" w:type="dxa"/>
            <w:shd w:val="solid" w:color="FFFFFF" w:fill="auto"/>
          </w:tcPr>
          <w:p w14:paraId="4BF7A915" w14:textId="77777777" w:rsidR="00444000" w:rsidRDefault="00444000" w:rsidP="001D6539">
            <w:pPr>
              <w:pStyle w:val="TAL"/>
            </w:pPr>
            <w:r>
              <w:t>SP-200503</w:t>
            </w:r>
          </w:p>
        </w:tc>
        <w:tc>
          <w:tcPr>
            <w:tcW w:w="567" w:type="dxa"/>
            <w:shd w:val="solid" w:color="FFFFFF" w:fill="auto"/>
          </w:tcPr>
          <w:p w14:paraId="771E5EEC" w14:textId="77777777" w:rsidR="00444000" w:rsidRDefault="00444000" w:rsidP="001D6539">
            <w:pPr>
              <w:pStyle w:val="TAL"/>
            </w:pPr>
            <w:r>
              <w:t>0229</w:t>
            </w:r>
          </w:p>
        </w:tc>
        <w:tc>
          <w:tcPr>
            <w:tcW w:w="425" w:type="dxa"/>
            <w:shd w:val="solid" w:color="FFFFFF" w:fill="auto"/>
          </w:tcPr>
          <w:p w14:paraId="632C6AD5" w14:textId="77777777" w:rsidR="00444000" w:rsidRDefault="00444000" w:rsidP="001D6539">
            <w:pPr>
              <w:pStyle w:val="TAL"/>
            </w:pPr>
            <w:r>
              <w:t>1</w:t>
            </w:r>
          </w:p>
        </w:tc>
        <w:tc>
          <w:tcPr>
            <w:tcW w:w="567" w:type="dxa"/>
            <w:shd w:val="solid" w:color="FFFFFF" w:fill="auto"/>
          </w:tcPr>
          <w:p w14:paraId="3A0B6B2F" w14:textId="77777777" w:rsidR="00444000" w:rsidRDefault="00444000" w:rsidP="001D6539">
            <w:pPr>
              <w:pStyle w:val="TAL"/>
            </w:pPr>
            <w:r>
              <w:t>B</w:t>
            </w:r>
          </w:p>
        </w:tc>
        <w:tc>
          <w:tcPr>
            <w:tcW w:w="4536" w:type="dxa"/>
            <w:shd w:val="solid" w:color="FFFFFF" w:fill="auto"/>
          </w:tcPr>
          <w:p w14:paraId="631BC2F0" w14:textId="77777777" w:rsidR="00444000" w:rsidRDefault="00444000" w:rsidP="001D6539">
            <w:pPr>
              <w:pStyle w:val="TAL"/>
            </w:pPr>
            <w:r>
              <w:t>Add measurements on N9 interface for UPF</w:t>
            </w:r>
          </w:p>
        </w:tc>
        <w:tc>
          <w:tcPr>
            <w:tcW w:w="850" w:type="dxa"/>
            <w:shd w:val="solid" w:color="FFFFFF" w:fill="auto"/>
          </w:tcPr>
          <w:p w14:paraId="3B125B5D" w14:textId="77777777" w:rsidR="00444000" w:rsidRDefault="00444000" w:rsidP="001D6539">
            <w:pPr>
              <w:pStyle w:val="TAL"/>
            </w:pPr>
            <w:r>
              <w:t>16.6.0</w:t>
            </w:r>
          </w:p>
        </w:tc>
      </w:tr>
      <w:tr w:rsidR="00D03A53" w:rsidRPr="00CC779D" w14:paraId="633D810B" w14:textId="77777777" w:rsidTr="00D23BF7">
        <w:tc>
          <w:tcPr>
            <w:tcW w:w="800" w:type="dxa"/>
            <w:shd w:val="solid" w:color="FFFFFF" w:fill="auto"/>
          </w:tcPr>
          <w:p w14:paraId="3DC4CC89" w14:textId="77777777" w:rsidR="00D03A53" w:rsidRDefault="00D03A53" w:rsidP="001D6539">
            <w:pPr>
              <w:pStyle w:val="TAL"/>
            </w:pPr>
            <w:r>
              <w:t>2020-07</w:t>
            </w:r>
          </w:p>
        </w:tc>
        <w:tc>
          <w:tcPr>
            <w:tcW w:w="901" w:type="dxa"/>
            <w:shd w:val="solid" w:color="FFFFFF" w:fill="auto"/>
          </w:tcPr>
          <w:p w14:paraId="41E776F1" w14:textId="77777777" w:rsidR="00D03A53" w:rsidRDefault="00D03A53" w:rsidP="001D6539">
            <w:pPr>
              <w:pStyle w:val="TAL"/>
            </w:pPr>
            <w:r>
              <w:t>SA#88-E</w:t>
            </w:r>
          </w:p>
        </w:tc>
        <w:tc>
          <w:tcPr>
            <w:tcW w:w="993" w:type="dxa"/>
            <w:shd w:val="solid" w:color="FFFFFF" w:fill="auto"/>
          </w:tcPr>
          <w:p w14:paraId="67CAC6DA" w14:textId="77777777" w:rsidR="00D03A53" w:rsidRDefault="00D03A53" w:rsidP="001D6539">
            <w:pPr>
              <w:pStyle w:val="TAL"/>
            </w:pPr>
            <w:r>
              <w:t>SP-200503</w:t>
            </w:r>
          </w:p>
        </w:tc>
        <w:tc>
          <w:tcPr>
            <w:tcW w:w="567" w:type="dxa"/>
            <w:shd w:val="solid" w:color="FFFFFF" w:fill="auto"/>
          </w:tcPr>
          <w:p w14:paraId="693B8816" w14:textId="77777777" w:rsidR="00D03A53" w:rsidRDefault="00D03A53" w:rsidP="001D6539">
            <w:pPr>
              <w:pStyle w:val="TAL"/>
            </w:pPr>
            <w:r>
              <w:t>0231</w:t>
            </w:r>
          </w:p>
        </w:tc>
        <w:tc>
          <w:tcPr>
            <w:tcW w:w="425" w:type="dxa"/>
            <w:shd w:val="solid" w:color="FFFFFF" w:fill="auto"/>
          </w:tcPr>
          <w:p w14:paraId="2BE0AD9A" w14:textId="77777777" w:rsidR="00D03A53" w:rsidRDefault="00D03A53" w:rsidP="001D6539">
            <w:pPr>
              <w:pStyle w:val="TAL"/>
            </w:pPr>
            <w:r>
              <w:t>1</w:t>
            </w:r>
          </w:p>
        </w:tc>
        <w:tc>
          <w:tcPr>
            <w:tcW w:w="567" w:type="dxa"/>
            <w:shd w:val="solid" w:color="FFFFFF" w:fill="auto"/>
          </w:tcPr>
          <w:p w14:paraId="6570BF37" w14:textId="77777777" w:rsidR="00D03A53" w:rsidRDefault="00D03A53" w:rsidP="001D6539">
            <w:pPr>
              <w:pStyle w:val="TAL"/>
            </w:pPr>
            <w:r>
              <w:t>B</w:t>
            </w:r>
          </w:p>
        </w:tc>
        <w:tc>
          <w:tcPr>
            <w:tcW w:w="4536" w:type="dxa"/>
            <w:shd w:val="solid" w:color="FFFFFF" w:fill="auto"/>
          </w:tcPr>
          <w:p w14:paraId="31648BC1" w14:textId="77777777" w:rsidR="00D03A53" w:rsidRDefault="00D03A53" w:rsidP="001D6539">
            <w:pPr>
              <w:pStyle w:val="TAL"/>
            </w:pPr>
            <w:r>
              <w:t>Addition of authentication measurements for AMF</w:t>
            </w:r>
          </w:p>
        </w:tc>
        <w:tc>
          <w:tcPr>
            <w:tcW w:w="850" w:type="dxa"/>
            <w:shd w:val="solid" w:color="FFFFFF" w:fill="auto"/>
          </w:tcPr>
          <w:p w14:paraId="79523EBB" w14:textId="77777777" w:rsidR="00D03A53" w:rsidRDefault="00D03A53" w:rsidP="001D6539">
            <w:pPr>
              <w:pStyle w:val="TAL"/>
            </w:pPr>
            <w:r>
              <w:t>16.6.0</w:t>
            </w:r>
          </w:p>
        </w:tc>
      </w:tr>
      <w:tr w:rsidR="00DD0DD8" w:rsidRPr="00CC779D" w14:paraId="79B88967" w14:textId="77777777" w:rsidTr="00D23BF7">
        <w:tc>
          <w:tcPr>
            <w:tcW w:w="800" w:type="dxa"/>
            <w:shd w:val="solid" w:color="FFFFFF" w:fill="auto"/>
          </w:tcPr>
          <w:p w14:paraId="498C7F9A" w14:textId="77777777" w:rsidR="00DD0DD8" w:rsidRDefault="00DD0DD8" w:rsidP="001D6539">
            <w:pPr>
              <w:pStyle w:val="TAL"/>
            </w:pPr>
            <w:r>
              <w:t>2020-07</w:t>
            </w:r>
          </w:p>
        </w:tc>
        <w:tc>
          <w:tcPr>
            <w:tcW w:w="901" w:type="dxa"/>
            <w:shd w:val="solid" w:color="FFFFFF" w:fill="auto"/>
          </w:tcPr>
          <w:p w14:paraId="2E081369" w14:textId="77777777" w:rsidR="00DD0DD8" w:rsidRDefault="00DD0DD8" w:rsidP="001D6539">
            <w:pPr>
              <w:pStyle w:val="TAL"/>
            </w:pPr>
            <w:r>
              <w:t>SA#88-E</w:t>
            </w:r>
          </w:p>
        </w:tc>
        <w:tc>
          <w:tcPr>
            <w:tcW w:w="993" w:type="dxa"/>
            <w:shd w:val="solid" w:color="FFFFFF" w:fill="auto"/>
          </w:tcPr>
          <w:p w14:paraId="06DD5C2B" w14:textId="77777777" w:rsidR="00DD0DD8" w:rsidRDefault="00DD0DD8" w:rsidP="001D6539">
            <w:pPr>
              <w:pStyle w:val="TAL"/>
            </w:pPr>
            <w:r>
              <w:t>SP-200503</w:t>
            </w:r>
          </w:p>
        </w:tc>
        <w:tc>
          <w:tcPr>
            <w:tcW w:w="567" w:type="dxa"/>
            <w:shd w:val="solid" w:color="FFFFFF" w:fill="auto"/>
          </w:tcPr>
          <w:p w14:paraId="752599DC" w14:textId="77777777" w:rsidR="00DD0DD8" w:rsidRDefault="00DD0DD8" w:rsidP="001D6539">
            <w:pPr>
              <w:pStyle w:val="TAL"/>
            </w:pPr>
            <w:r>
              <w:t>0234</w:t>
            </w:r>
          </w:p>
        </w:tc>
        <w:tc>
          <w:tcPr>
            <w:tcW w:w="425" w:type="dxa"/>
            <w:shd w:val="solid" w:color="FFFFFF" w:fill="auto"/>
          </w:tcPr>
          <w:p w14:paraId="3E8C8EA0" w14:textId="77777777" w:rsidR="00DD0DD8" w:rsidRDefault="00DD0DD8" w:rsidP="001D6539">
            <w:pPr>
              <w:pStyle w:val="TAL"/>
            </w:pPr>
            <w:r>
              <w:t>1</w:t>
            </w:r>
          </w:p>
        </w:tc>
        <w:tc>
          <w:tcPr>
            <w:tcW w:w="567" w:type="dxa"/>
            <w:shd w:val="solid" w:color="FFFFFF" w:fill="auto"/>
          </w:tcPr>
          <w:p w14:paraId="314853C9" w14:textId="77777777" w:rsidR="00DD0DD8" w:rsidRDefault="00DD0DD8" w:rsidP="001D6539">
            <w:pPr>
              <w:pStyle w:val="TAL"/>
            </w:pPr>
            <w:r>
              <w:t>B</w:t>
            </w:r>
          </w:p>
        </w:tc>
        <w:tc>
          <w:tcPr>
            <w:tcW w:w="4536" w:type="dxa"/>
            <w:shd w:val="solid" w:color="FFFFFF" w:fill="auto"/>
          </w:tcPr>
          <w:p w14:paraId="3EC320AF" w14:textId="77777777" w:rsidR="00DD0DD8" w:rsidRDefault="00DD0DD8" w:rsidP="001D6539">
            <w:pPr>
              <w:pStyle w:val="TAL"/>
            </w:pPr>
            <w:r>
              <w:t>Add UE power headroom measurement</w:t>
            </w:r>
          </w:p>
        </w:tc>
        <w:tc>
          <w:tcPr>
            <w:tcW w:w="850" w:type="dxa"/>
            <w:shd w:val="solid" w:color="FFFFFF" w:fill="auto"/>
          </w:tcPr>
          <w:p w14:paraId="5EC9AB2B" w14:textId="77777777" w:rsidR="00DD0DD8" w:rsidRDefault="00DD0DD8" w:rsidP="001D6539">
            <w:pPr>
              <w:pStyle w:val="TAL"/>
            </w:pPr>
            <w:r>
              <w:t>16.6.0</w:t>
            </w:r>
          </w:p>
        </w:tc>
      </w:tr>
      <w:tr w:rsidR="000D451C" w:rsidRPr="00CC779D" w14:paraId="729AED8F" w14:textId="77777777" w:rsidTr="00D23BF7">
        <w:tc>
          <w:tcPr>
            <w:tcW w:w="800" w:type="dxa"/>
            <w:shd w:val="solid" w:color="FFFFFF" w:fill="auto"/>
          </w:tcPr>
          <w:p w14:paraId="377C2D21" w14:textId="77777777" w:rsidR="000D451C" w:rsidRDefault="000D451C" w:rsidP="001D6539">
            <w:pPr>
              <w:pStyle w:val="TAL"/>
            </w:pPr>
            <w:r>
              <w:t>2020-07</w:t>
            </w:r>
          </w:p>
        </w:tc>
        <w:tc>
          <w:tcPr>
            <w:tcW w:w="901" w:type="dxa"/>
            <w:shd w:val="solid" w:color="FFFFFF" w:fill="auto"/>
          </w:tcPr>
          <w:p w14:paraId="31DC1671" w14:textId="77777777" w:rsidR="000D451C" w:rsidRDefault="000D451C" w:rsidP="001D6539">
            <w:pPr>
              <w:pStyle w:val="TAL"/>
            </w:pPr>
            <w:r>
              <w:t>SA#88-E</w:t>
            </w:r>
          </w:p>
        </w:tc>
        <w:tc>
          <w:tcPr>
            <w:tcW w:w="993" w:type="dxa"/>
            <w:shd w:val="solid" w:color="FFFFFF" w:fill="auto"/>
          </w:tcPr>
          <w:p w14:paraId="6355C384" w14:textId="77777777" w:rsidR="000D451C" w:rsidRDefault="000D451C" w:rsidP="001D6539">
            <w:pPr>
              <w:pStyle w:val="TAL"/>
            </w:pPr>
            <w:r>
              <w:t>SP-200503</w:t>
            </w:r>
          </w:p>
        </w:tc>
        <w:tc>
          <w:tcPr>
            <w:tcW w:w="567" w:type="dxa"/>
            <w:shd w:val="solid" w:color="FFFFFF" w:fill="auto"/>
          </w:tcPr>
          <w:p w14:paraId="6C3A9051" w14:textId="77777777" w:rsidR="000D451C" w:rsidRDefault="000D451C" w:rsidP="001D6539">
            <w:pPr>
              <w:pStyle w:val="TAL"/>
            </w:pPr>
            <w:r>
              <w:t>0235</w:t>
            </w:r>
          </w:p>
        </w:tc>
        <w:tc>
          <w:tcPr>
            <w:tcW w:w="425" w:type="dxa"/>
            <w:shd w:val="solid" w:color="FFFFFF" w:fill="auto"/>
          </w:tcPr>
          <w:p w14:paraId="1DBF6CD0" w14:textId="77777777" w:rsidR="000D451C" w:rsidRDefault="000D451C" w:rsidP="001D6539">
            <w:pPr>
              <w:pStyle w:val="TAL"/>
            </w:pPr>
            <w:r>
              <w:t>1</w:t>
            </w:r>
          </w:p>
        </w:tc>
        <w:tc>
          <w:tcPr>
            <w:tcW w:w="567" w:type="dxa"/>
            <w:shd w:val="solid" w:color="FFFFFF" w:fill="auto"/>
          </w:tcPr>
          <w:p w14:paraId="53BE24EE" w14:textId="77777777" w:rsidR="000D451C" w:rsidRDefault="000D451C" w:rsidP="001D6539">
            <w:pPr>
              <w:pStyle w:val="TAL"/>
            </w:pPr>
            <w:r>
              <w:t>B</w:t>
            </w:r>
          </w:p>
        </w:tc>
        <w:tc>
          <w:tcPr>
            <w:tcW w:w="4536" w:type="dxa"/>
            <w:shd w:val="solid" w:color="FFFFFF" w:fill="auto"/>
          </w:tcPr>
          <w:p w14:paraId="409B8F3C" w14:textId="77777777" w:rsidR="000D451C" w:rsidRDefault="000D451C" w:rsidP="001D6539">
            <w:pPr>
              <w:pStyle w:val="TAL"/>
            </w:pPr>
            <w:r>
              <w:t>Addition of QoS flow measurements for UPF</w:t>
            </w:r>
          </w:p>
        </w:tc>
        <w:tc>
          <w:tcPr>
            <w:tcW w:w="850" w:type="dxa"/>
            <w:shd w:val="solid" w:color="FFFFFF" w:fill="auto"/>
          </w:tcPr>
          <w:p w14:paraId="2AD2C34B" w14:textId="77777777" w:rsidR="000D451C" w:rsidRDefault="000D451C" w:rsidP="001D6539">
            <w:pPr>
              <w:pStyle w:val="TAL"/>
            </w:pPr>
            <w:r>
              <w:t>16.6.0</w:t>
            </w:r>
          </w:p>
        </w:tc>
      </w:tr>
      <w:tr w:rsidR="00DB14AD" w:rsidRPr="00CC779D" w14:paraId="22A0BB04" w14:textId="77777777" w:rsidTr="00D23BF7">
        <w:tc>
          <w:tcPr>
            <w:tcW w:w="800" w:type="dxa"/>
            <w:shd w:val="solid" w:color="FFFFFF" w:fill="auto"/>
          </w:tcPr>
          <w:p w14:paraId="3C987492" w14:textId="77777777" w:rsidR="00DB14AD" w:rsidRDefault="00DB14AD" w:rsidP="00DB14AD">
            <w:pPr>
              <w:pStyle w:val="TAL"/>
            </w:pPr>
            <w:r>
              <w:t>2020-07</w:t>
            </w:r>
          </w:p>
        </w:tc>
        <w:tc>
          <w:tcPr>
            <w:tcW w:w="901" w:type="dxa"/>
            <w:shd w:val="solid" w:color="FFFFFF" w:fill="auto"/>
          </w:tcPr>
          <w:p w14:paraId="3FBCD4FD" w14:textId="77777777" w:rsidR="00DB14AD" w:rsidRDefault="00DB14AD" w:rsidP="00DB14AD">
            <w:pPr>
              <w:pStyle w:val="TAL"/>
            </w:pPr>
            <w:r>
              <w:t>SA#88-E</w:t>
            </w:r>
          </w:p>
        </w:tc>
        <w:tc>
          <w:tcPr>
            <w:tcW w:w="993" w:type="dxa"/>
            <w:shd w:val="solid" w:color="FFFFFF" w:fill="auto"/>
          </w:tcPr>
          <w:p w14:paraId="4A43C07B" w14:textId="77777777" w:rsidR="00DB14AD" w:rsidRDefault="00DB14AD" w:rsidP="00DB14AD">
            <w:pPr>
              <w:pStyle w:val="TAL"/>
            </w:pPr>
            <w:r>
              <w:t>SP-200503</w:t>
            </w:r>
          </w:p>
        </w:tc>
        <w:tc>
          <w:tcPr>
            <w:tcW w:w="567" w:type="dxa"/>
            <w:shd w:val="solid" w:color="FFFFFF" w:fill="auto"/>
          </w:tcPr>
          <w:p w14:paraId="243C0EF8" w14:textId="77777777" w:rsidR="00DB14AD" w:rsidRDefault="00DB14AD" w:rsidP="00DB14AD">
            <w:pPr>
              <w:pStyle w:val="TAL"/>
            </w:pPr>
            <w:r>
              <w:t>0236</w:t>
            </w:r>
          </w:p>
        </w:tc>
        <w:tc>
          <w:tcPr>
            <w:tcW w:w="425" w:type="dxa"/>
            <w:shd w:val="solid" w:color="FFFFFF" w:fill="auto"/>
          </w:tcPr>
          <w:p w14:paraId="2F17033B" w14:textId="77777777" w:rsidR="00DB14AD" w:rsidRDefault="00DB14AD" w:rsidP="00DB14AD">
            <w:pPr>
              <w:pStyle w:val="TAL"/>
            </w:pPr>
            <w:r>
              <w:t>-</w:t>
            </w:r>
          </w:p>
        </w:tc>
        <w:tc>
          <w:tcPr>
            <w:tcW w:w="567" w:type="dxa"/>
            <w:shd w:val="solid" w:color="FFFFFF" w:fill="auto"/>
          </w:tcPr>
          <w:p w14:paraId="20E3BEAF" w14:textId="77777777" w:rsidR="00DB14AD" w:rsidRDefault="00DB14AD" w:rsidP="00DB14AD">
            <w:pPr>
              <w:pStyle w:val="TAL"/>
            </w:pPr>
            <w:r>
              <w:t>F</w:t>
            </w:r>
          </w:p>
        </w:tc>
        <w:tc>
          <w:tcPr>
            <w:tcW w:w="4536" w:type="dxa"/>
            <w:shd w:val="solid" w:color="FFFFFF" w:fill="auto"/>
          </w:tcPr>
          <w:p w14:paraId="5C1707A7" w14:textId="77777777" w:rsidR="00DB14AD" w:rsidRDefault="00DB14AD" w:rsidP="00DB14AD">
            <w:pPr>
              <w:pStyle w:val="TAL"/>
            </w:pPr>
            <w:r>
              <w:t>Modify DL Cell PDCP SDU Data Volume on Xn Interface measurement</w:t>
            </w:r>
          </w:p>
        </w:tc>
        <w:tc>
          <w:tcPr>
            <w:tcW w:w="850" w:type="dxa"/>
            <w:shd w:val="solid" w:color="FFFFFF" w:fill="auto"/>
          </w:tcPr>
          <w:p w14:paraId="7A8D87D4" w14:textId="77777777" w:rsidR="00DB14AD" w:rsidRDefault="00DB14AD" w:rsidP="00DB14AD">
            <w:pPr>
              <w:pStyle w:val="TAL"/>
            </w:pPr>
            <w:r>
              <w:t>16.6.0</w:t>
            </w:r>
          </w:p>
        </w:tc>
      </w:tr>
      <w:tr w:rsidR="005430E4" w:rsidRPr="00CC779D" w14:paraId="02B5156E" w14:textId="77777777" w:rsidTr="00D23BF7">
        <w:tc>
          <w:tcPr>
            <w:tcW w:w="800" w:type="dxa"/>
            <w:shd w:val="solid" w:color="FFFFFF" w:fill="auto"/>
          </w:tcPr>
          <w:p w14:paraId="0B334A9E" w14:textId="77777777" w:rsidR="005430E4" w:rsidRDefault="005430E4" w:rsidP="00DB14AD">
            <w:pPr>
              <w:pStyle w:val="TAL"/>
            </w:pPr>
            <w:r>
              <w:t>2020-07</w:t>
            </w:r>
          </w:p>
        </w:tc>
        <w:tc>
          <w:tcPr>
            <w:tcW w:w="901" w:type="dxa"/>
            <w:shd w:val="solid" w:color="FFFFFF" w:fill="auto"/>
          </w:tcPr>
          <w:p w14:paraId="49C251C9" w14:textId="77777777" w:rsidR="005430E4" w:rsidRDefault="005430E4" w:rsidP="00DB14AD">
            <w:pPr>
              <w:pStyle w:val="TAL"/>
            </w:pPr>
            <w:r>
              <w:t>SA#88-E</w:t>
            </w:r>
          </w:p>
        </w:tc>
        <w:tc>
          <w:tcPr>
            <w:tcW w:w="993" w:type="dxa"/>
            <w:shd w:val="solid" w:color="FFFFFF" w:fill="auto"/>
          </w:tcPr>
          <w:p w14:paraId="3EC86350" w14:textId="77777777" w:rsidR="005430E4" w:rsidRDefault="005430E4" w:rsidP="00DB14AD">
            <w:pPr>
              <w:pStyle w:val="TAL"/>
            </w:pPr>
            <w:r>
              <w:t>SP-200503</w:t>
            </w:r>
          </w:p>
        </w:tc>
        <w:tc>
          <w:tcPr>
            <w:tcW w:w="567" w:type="dxa"/>
            <w:shd w:val="solid" w:color="FFFFFF" w:fill="auto"/>
          </w:tcPr>
          <w:p w14:paraId="2896BEFE" w14:textId="77777777" w:rsidR="005430E4" w:rsidRDefault="005430E4" w:rsidP="00DB14AD">
            <w:pPr>
              <w:pStyle w:val="TAL"/>
            </w:pPr>
            <w:r>
              <w:t>0237</w:t>
            </w:r>
          </w:p>
        </w:tc>
        <w:tc>
          <w:tcPr>
            <w:tcW w:w="425" w:type="dxa"/>
            <w:shd w:val="solid" w:color="FFFFFF" w:fill="auto"/>
          </w:tcPr>
          <w:p w14:paraId="3A29E254" w14:textId="77777777" w:rsidR="005430E4" w:rsidRDefault="005430E4" w:rsidP="00DB14AD">
            <w:pPr>
              <w:pStyle w:val="TAL"/>
            </w:pPr>
            <w:r>
              <w:t>1</w:t>
            </w:r>
          </w:p>
        </w:tc>
        <w:tc>
          <w:tcPr>
            <w:tcW w:w="567" w:type="dxa"/>
            <w:shd w:val="solid" w:color="FFFFFF" w:fill="auto"/>
          </w:tcPr>
          <w:p w14:paraId="73DC7200" w14:textId="77777777" w:rsidR="005430E4" w:rsidRDefault="005430E4" w:rsidP="00DB14AD">
            <w:pPr>
              <w:pStyle w:val="TAL"/>
            </w:pPr>
            <w:r>
              <w:t>B</w:t>
            </w:r>
          </w:p>
        </w:tc>
        <w:tc>
          <w:tcPr>
            <w:tcW w:w="4536" w:type="dxa"/>
            <w:shd w:val="solid" w:color="FFFFFF" w:fill="auto"/>
          </w:tcPr>
          <w:p w14:paraId="6B0E60C2" w14:textId="77777777" w:rsidR="005430E4" w:rsidRDefault="005430E4" w:rsidP="00DB14AD">
            <w:pPr>
              <w:pStyle w:val="TAL"/>
            </w:pPr>
            <w:r>
              <w:t>Add Paging measurement</w:t>
            </w:r>
          </w:p>
        </w:tc>
        <w:tc>
          <w:tcPr>
            <w:tcW w:w="850" w:type="dxa"/>
            <w:shd w:val="solid" w:color="FFFFFF" w:fill="auto"/>
          </w:tcPr>
          <w:p w14:paraId="21A2EEEF" w14:textId="77777777" w:rsidR="005430E4" w:rsidRDefault="005430E4" w:rsidP="00DB14AD">
            <w:pPr>
              <w:pStyle w:val="TAL"/>
            </w:pPr>
            <w:r>
              <w:t>16.6.0</w:t>
            </w:r>
          </w:p>
        </w:tc>
      </w:tr>
      <w:tr w:rsidR="005D4D9D" w:rsidRPr="00CC779D" w14:paraId="63DAD7CA" w14:textId="77777777" w:rsidTr="00D23BF7">
        <w:tc>
          <w:tcPr>
            <w:tcW w:w="800" w:type="dxa"/>
            <w:shd w:val="solid" w:color="FFFFFF" w:fill="auto"/>
          </w:tcPr>
          <w:p w14:paraId="7803BED3" w14:textId="77777777" w:rsidR="005D4D9D" w:rsidRDefault="005D4D9D" w:rsidP="00DB14AD">
            <w:pPr>
              <w:pStyle w:val="TAL"/>
            </w:pPr>
            <w:r>
              <w:t>2020-07</w:t>
            </w:r>
          </w:p>
        </w:tc>
        <w:tc>
          <w:tcPr>
            <w:tcW w:w="901" w:type="dxa"/>
            <w:shd w:val="solid" w:color="FFFFFF" w:fill="auto"/>
          </w:tcPr>
          <w:p w14:paraId="42BCA8C1" w14:textId="77777777" w:rsidR="005D4D9D" w:rsidRDefault="005D4D9D" w:rsidP="00DB14AD">
            <w:pPr>
              <w:pStyle w:val="TAL"/>
            </w:pPr>
            <w:r>
              <w:t>SA#88-E</w:t>
            </w:r>
          </w:p>
        </w:tc>
        <w:tc>
          <w:tcPr>
            <w:tcW w:w="993" w:type="dxa"/>
            <w:shd w:val="solid" w:color="FFFFFF" w:fill="auto"/>
          </w:tcPr>
          <w:p w14:paraId="5AA2C782" w14:textId="77777777" w:rsidR="005D4D9D" w:rsidRDefault="005D4D9D" w:rsidP="00DB14AD">
            <w:pPr>
              <w:pStyle w:val="TAL"/>
            </w:pPr>
            <w:r>
              <w:t>SP-200503</w:t>
            </w:r>
          </w:p>
        </w:tc>
        <w:tc>
          <w:tcPr>
            <w:tcW w:w="567" w:type="dxa"/>
            <w:shd w:val="solid" w:color="FFFFFF" w:fill="auto"/>
          </w:tcPr>
          <w:p w14:paraId="31CCA670" w14:textId="77777777" w:rsidR="005D4D9D" w:rsidRDefault="005D4D9D" w:rsidP="00DB14AD">
            <w:pPr>
              <w:pStyle w:val="TAL"/>
            </w:pPr>
            <w:r>
              <w:t>0238</w:t>
            </w:r>
          </w:p>
        </w:tc>
        <w:tc>
          <w:tcPr>
            <w:tcW w:w="425" w:type="dxa"/>
            <w:shd w:val="solid" w:color="FFFFFF" w:fill="auto"/>
          </w:tcPr>
          <w:p w14:paraId="1319D2DC" w14:textId="77777777" w:rsidR="005D4D9D" w:rsidRDefault="005D4D9D" w:rsidP="00DB14AD">
            <w:pPr>
              <w:pStyle w:val="TAL"/>
            </w:pPr>
            <w:r>
              <w:t>1</w:t>
            </w:r>
          </w:p>
        </w:tc>
        <w:tc>
          <w:tcPr>
            <w:tcW w:w="567" w:type="dxa"/>
            <w:shd w:val="solid" w:color="FFFFFF" w:fill="auto"/>
          </w:tcPr>
          <w:p w14:paraId="60BAEFED" w14:textId="77777777" w:rsidR="005D4D9D" w:rsidRDefault="005D4D9D" w:rsidP="00DB14AD">
            <w:pPr>
              <w:pStyle w:val="TAL"/>
            </w:pPr>
            <w:r>
              <w:t>B</w:t>
            </w:r>
          </w:p>
        </w:tc>
        <w:tc>
          <w:tcPr>
            <w:tcW w:w="4536" w:type="dxa"/>
            <w:shd w:val="solid" w:color="FFFFFF" w:fill="auto"/>
          </w:tcPr>
          <w:p w14:paraId="7E93452A" w14:textId="77777777" w:rsidR="005D4D9D" w:rsidRDefault="005D4D9D" w:rsidP="00DB14AD">
            <w:pPr>
              <w:pStyle w:val="TAL"/>
            </w:pPr>
            <w:r>
              <w:t>Addition of AM policy association update measurements for PCF</w:t>
            </w:r>
          </w:p>
        </w:tc>
        <w:tc>
          <w:tcPr>
            <w:tcW w:w="850" w:type="dxa"/>
            <w:shd w:val="solid" w:color="FFFFFF" w:fill="auto"/>
          </w:tcPr>
          <w:p w14:paraId="72D155F0" w14:textId="77777777" w:rsidR="005D4D9D" w:rsidRDefault="005D4D9D" w:rsidP="00DB14AD">
            <w:pPr>
              <w:pStyle w:val="TAL"/>
            </w:pPr>
            <w:r>
              <w:t>16.6.0</w:t>
            </w:r>
          </w:p>
        </w:tc>
      </w:tr>
      <w:tr w:rsidR="005D4D9D" w:rsidRPr="00CC779D" w14:paraId="353FDF80" w14:textId="77777777" w:rsidTr="00D23BF7">
        <w:tc>
          <w:tcPr>
            <w:tcW w:w="800" w:type="dxa"/>
            <w:shd w:val="solid" w:color="FFFFFF" w:fill="auto"/>
          </w:tcPr>
          <w:p w14:paraId="5D95471C" w14:textId="77777777" w:rsidR="005D4D9D" w:rsidRDefault="005D4D9D" w:rsidP="00DB14AD">
            <w:pPr>
              <w:pStyle w:val="TAL"/>
            </w:pPr>
            <w:r>
              <w:t>2020-07</w:t>
            </w:r>
          </w:p>
        </w:tc>
        <w:tc>
          <w:tcPr>
            <w:tcW w:w="901" w:type="dxa"/>
            <w:shd w:val="solid" w:color="FFFFFF" w:fill="auto"/>
          </w:tcPr>
          <w:p w14:paraId="42D5D823" w14:textId="77777777" w:rsidR="005D4D9D" w:rsidRDefault="005D4D9D" w:rsidP="00DB14AD">
            <w:pPr>
              <w:pStyle w:val="TAL"/>
            </w:pPr>
            <w:r>
              <w:t>SA#88-E</w:t>
            </w:r>
          </w:p>
        </w:tc>
        <w:tc>
          <w:tcPr>
            <w:tcW w:w="993" w:type="dxa"/>
            <w:shd w:val="solid" w:color="FFFFFF" w:fill="auto"/>
          </w:tcPr>
          <w:p w14:paraId="20D17DD3" w14:textId="77777777" w:rsidR="005D4D9D" w:rsidRDefault="005D4D9D" w:rsidP="00DB14AD">
            <w:pPr>
              <w:pStyle w:val="TAL"/>
            </w:pPr>
            <w:r>
              <w:t>SP-200503</w:t>
            </w:r>
          </w:p>
        </w:tc>
        <w:tc>
          <w:tcPr>
            <w:tcW w:w="567" w:type="dxa"/>
            <w:shd w:val="solid" w:color="FFFFFF" w:fill="auto"/>
          </w:tcPr>
          <w:p w14:paraId="1FD4C997" w14:textId="77777777" w:rsidR="005D4D9D" w:rsidRDefault="005D4D9D" w:rsidP="00DB14AD">
            <w:pPr>
              <w:pStyle w:val="TAL"/>
            </w:pPr>
            <w:r>
              <w:t>0239</w:t>
            </w:r>
          </w:p>
        </w:tc>
        <w:tc>
          <w:tcPr>
            <w:tcW w:w="425" w:type="dxa"/>
            <w:shd w:val="solid" w:color="FFFFFF" w:fill="auto"/>
          </w:tcPr>
          <w:p w14:paraId="414679B3" w14:textId="77777777" w:rsidR="005D4D9D" w:rsidRDefault="005D4D9D" w:rsidP="00DB14AD">
            <w:pPr>
              <w:pStyle w:val="TAL"/>
            </w:pPr>
            <w:r>
              <w:t>1</w:t>
            </w:r>
          </w:p>
        </w:tc>
        <w:tc>
          <w:tcPr>
            <w:tcW w:w="567" w:type="dxa"/>
            <w:shd w:val="solid" w:color="FFFFFF" w:fill="auto"/>
          </w:tcPr>
          <w:p w14:paraId="47B7ABAF" w14:textId="77777777" w:rsidR="005D4D9D" w:rsidRDefault="005D4D9D" w:rsidP="00DB14AD">
            <w:pPr>
              <w:pStyle w:val="TAL"/>
            </w:pPr>
            <w:r>
              <w:t>B</w:t>
            </w:r>
          </w:p>
        </w:tc>
        <w:tc>
          <w:tcPr>
            <w:tcW w:w="4536" w:type="dxa"/>
            <w:shd w:val="solid" w:color="FFFFFF" w:fill="auto"/>
          </w:tcPr>
          <w:p w14:paraId="6C422260" w14:textId="77777777" w:rsidR="005D4D9D" w:rsidRDefault="005D4D9D" w:rsidP="00DB14AD">
            <w:pPr>
              <w:pStyle w:val="TAL"/>
            </w:pPr>
            <w:r>
              <w:t>Add Number of UE related SSB beam index Measurement</w:t>
            </w:r>
          </w:p>
        </w:tc>
        <w:tc>
          <w:tcPr>
            <w:tcW w:w="850" w:type="dxa"/>
            <w:shd w:val="solid" w:color="FFFFFF" w:fill="auto"/>
          </w:tcPr>
          <w:p w14:paraId="402DB9DB" w14:textId="77777777" w:rsidR="005D4D9D" w:rsidRDefault="005D4D9D" w:rsidP="00DB14AD">
            <w:pPr>
              <w:pStyle w:val="TAL"/>
            </w:pPr>
            <w:r>
              <w:t>16.6.0</w:t>
            </w:r>
          </w:p>
        </w:tc>
      </w:tr>
      <w:tr w:rsidR="00867B3E" w:rsidRPr="00CC779D" w14:paraId="0F34A0EF" w14:textId="77777777" w:rsidTr="00D23BF7">
        <w:tc>
          <w:tcPr>
            <w:tcW w:w="800" w:type="dxa"/>
            <w:shd w:val="solid" w:color="FFFFFF" w:fill="auto"/>
          </w:tcPr>
          <w:p w14:paraId="6E6DFC47" w14:textId="77777777" w:rsidR="00867B3E" w:rsidRDefault="00867B3E" w:rsidP="00867B3E">
            <w:pPr>
              <w:pStyle w:val="TAL"/>
            </w:pPr>
            <w:r>
              <w:t>2020-07</w:t>
            </w:r>
          </w:p>
        </w:tc>
        <w:tc>
          <w:tcPr>
            <w:tcW w:w="901" w:type="dxa"/>
            <w:shd w:val="solid" w:color="FFFFFF" w:fill="auto"/>
          </w:tcPr>
          <w:p w14:paraId="0C741446" w14:textId="77777777" w:rsidR="00867B3E" w:rsidRDefault="00867B3E" w:rsidP="00867B3E">
            <w:pPr>
              <w:pStyle w:val="TAL"/>
            </w:pPr>
            <w:r>
              <w:t>SA#88-E</w:t>
            </w:r>
          </w:p>
        </w:tc>
        <w:tc>
          <w:tcPr>
            <w:tcW w:w="993" w:type="dxa"/>
            <w:shd w:val="solid" w:color="FFFFFF" w:fill="auto"/>
          </w:tcPr>
          <w:p w14:paraId="5C3A8B3C" w14:textId="77777777" w:rsidR="00867B3E" w:rsidRDefault="00867B3E" w:rsidP="00867B3E">
            <w:pPr>
              <w:pStyle w:val="TAL"/>
            </w:pPr>
            <w:r>
              <w:t>SP-200503</w:t>
            </w:r>
          </w:p>
        </w:tc>
        <w:tc>
          <w:tcPr>
            <w:tcW w:w="567" w:type="dxa"/>
            <w:shd w:val="solid" w:color="FFFFFF" w:fill="auto"/>
          </w:tcPr>
          <w:p w14:paraId="4CFC536A" w14:textId="77777777" w:rsidR="00867B3E" w:rsidRDefault="00867B3E" w:rsidP="00867B3E">
            <w:pPr>
              <w:pStyle w:val="TAL"/>
            </w:pPr>
            <w:r>
              <w:t>0240</w:t>
            </w:r>
          </w:p>
        </w:tc>
        <w:tc>
          <w:tcPr>
            <w:tcW w:w="425" w:type="dxa"/>
            <w:shd w:val="solid" w:color="FFFFFF" w:fill="auto"/>
          </w:tcPr>
          <w:p w14:paraId="0718E274" w14:textId="77777777" w:rsidR="00867B3E" w:rsidRDefault="00867B3E" w:rsidP="00867B3E">
            <w:pPr>
              <w:pStyle w:val="TAL"/>
            </w:pPr>
            <w:r>
              <w:t>1</w:t>
            </w:r>
          </w:p>
        </w:tc>
        <w:tc>
          <w:tcPr>
            <w:tcW w:w="567" w:type="dxa"/>
            <w:shd w:val="solid" w:color="FFFFFF" w:fill="auto"/>
          </w:tcPr>
          <w:p w14:paraId="60B4208E" w14:textId="77777777" w:rsidR="00867B3E" w:rsidRDefault="00867B3E" w:rsidP="00867B3E">
            <w:pPr>
              <w:pStyle w:val="TAL"/>
            </w:pPr>
            <w:r>
              <w:t>B</w:t>
            </w:r>
          </w:p>
        </w:tc>
        <w:tc>
          <w:tcPr>
            <w:tcW w:w="4536" w:type="dxa"/>
            <w:shd w:val="solid" w:color="FFFFFF" w:fill="auto"/>
          </w:tcPr>
          <w:p w14:paraId="7951CC10" w14:textId="77777777" w:rsidR="00867B3E" w:rsidRDefault="00867B3E" w:rsidP="00867B3E">
            <w:pPr>
              <w:pStyle w:val="TAL"/>
            </w:pPr>
            <w:r>
              <w:t>Add Power utilization measurements</w:t>
            </w:r>
          </w:p>
        </w:tc>
        <w:tc>
          <w:tcPr>
            <w:tcW w:w="850" w:type="dxa"/>
            <w:shd w:val="solid" w:color="FFFFFF" w:fill="auto"/>
          </w:tcPr>
          <w:p w14:paraId="520E71E8" w14:textId="77777777" w:rsidR="00867B3E" w:rsidRDefault="00867B3E" w:rsidP="00867B3E">
            <w:pPr>
              <w:pStyle w:val="TAL"/>
            </w:pPr>
            <w:r>
              <w:t>16.6.0</w:t>
            </w:r>
          </w:p>
        </w:tc>
      </w:tr>
      <w:tr w:rsidR="00867B3E" w:rsidRPr="00CC779D" w14:paraId="67556A4F" w14:textId="77777777" w:rsidTr="00D23BF7">
        <w:tc>
          <w:tcPr>
            <w:tcW w:w="800" w:type="dxa"/>
            <w:shd w:val="solid" w:color="FFFFFF" w:fill="auto"/>
          </w:tcPr>
          <w:p w14:paraId="710EA785" w14:textId="77777777" w:rsidR="00867B3E" w:rsidRDefault="00867B3E" w:rsidP="00867B3E">
            <w:pPr>
              <w:pStyle w:val="TAL"/>
            </w:pPr>
            <w:r>
              <w:t>2020-07</w:t>
            </w:r>
          </w:p>
        </w:tc>
        <w:tc>
          <w:tcPr>
            <w:tcW w:w="901" w:type="dxa"/>
            <w:shd w:val="solid" w:color="FFFFFF" w:fill="auto"/>
          </w:tcPr>
          <w:p w14:paraId="5A3D8A15" w14:textId="77777777" w:rsidR="00867B3E" w:rsidRDefault="00867B3E" w:rsidP="00867B3E">
            <w:pPr>
              <w:pStyle w:val="TAL"/>
            </w:pPr>
            <w:r>
              <w:t>SA#88-E</w:t>
            </w:r>
          </w:p>
        </w:tc>
        <w:tc>
          <w:tcPr>
            <w:tcW w:w="993" w:type="dxa"/>
            <w:shd w:val="solid" w:color="FFFFFF" w:fill="auto"/>
          </w:tcPr>
          <w:p w14:paraId="05E72FB5" w14:textId="77777777" w:rsidR="00867B3E" w:rsidRDefault="00867B3E" w:rsidP="00867B3E">
            <w:pPr>
              <w:pStyle w:val="TAL"/>
            </w:pPr>
            <w:r>
              <w:t>SP-200503</w:t>
            </w:r>
          </w:p>
        </w:tc>
        <w:tc>
          <w:tcPr>
            <w:tcW w:w="567" w:type="dxa"/>
            <w:shd w:val="solid" w:color="FFFFFF" w:fill="auto"/>
          </w:tcPr>
          <w:p w14:paraId="111DF1B2" w14:textId="77777777" w:rsidR="00867B3E" w:rsidRDefault="00867B3E" w:rsidP="00867B3E">
            <w:pPr>
              <w:pStyle w:val="TAL"/>
            </w:pPr>
            <w:r>
              <w:t>0241</w:t>
            </w:r>
          </w:p>
        </w:tc>
        <w:tc>
          <w:tcPr>
            <w:tcW w:w="425" w:type="dxa"/>
            <w:shd w:val="solid" w:color="FFFFFF" w:fill="auto"/>
          </w:tcPr>
          <w:p w14:paraId="44CE0352" w14:textId="77777777" w:rsidR="00867B3E" w:rsidRDefault="00867B3E" w:rsidP="00867B3E">
            <w:pPr>
              <w:pStyle w:val="TAL"/>
            </w:pPr>
            <w:r>
              <w:t>1</w:t>
            </w:r>
          </w:p>
        </w:tc>
        <w:tc>
          <w:tcPr>
            <w:tcW w:w="567" w:type="dxa"/>
            <w:shd w:val="solid" w:color="FFFFFF" w:fill="auto"/>
          </w:tcPr>
          <w:p w14:paraId="2E622979" w14:textId="77777777" w:rsidR="00867B3E" w:rsidRDefault="00867B3E" w:rsidP="00867B3E">
            <w:pPr>
              <w:pStyle w:val="TAL"/>
            </w:pPr>
            <w:r>
              <w:t>F</w:t>
            </w:r>
          </w:p>
        </w:tc>
        <w:tc>
          <w:tcPr>
            <w:tcW w:w="4536" w:type="dxa"/>
            <w:shd w:val="solid" w:color="FFFFFF" w:fill="auto"/>
          </w:tcPr>
          <w:p w14:paraId="06DDC1C8" w14:textId="77777777" w:rsidR="00867B3E" w:rsidRDefault="00867B3E" w:rsidP="00867B3E">
            <w:pPr>
              <w:pStyle w:val="TAL"/>
            </w:pPr>
            <w:r>
              <w:t>Update the descriptions of PRB related measurements</w:t>
            </w:r>
          </w:p>
        </w:tc>
        <w:tc>
          <w:tcPr>
            <w:tcW w:w="850" w:type="dxa"/>
            <w:shd w:val="solid" w:color="FFFFFF" w:fill="auto"/>
          </w:tcPr>
          <w:p w14:paraId="045FB953" w14:textId="77777777" w:rsidR="00867B3E" w:rsidRDefault="00867B3E" w:rsidP="00867B3E">
            <w:pPr>
              <w:pStyle w:val="TAL"/>
            </w:pPr>
            <w:r>
              <w:t>16.6.0</w:t>
            </w:r>
          </w:p>
        </w:tc>
      </w:tr>
      <w:tr w:rsidR="00074BC2" w:rsidRPr="00CC779D" w14:paraId="054E53F8" w14:textId="77777777" w:rsidTr="00D23BF7">
        <w:tc>
          <w:tcPr>
            <w:tcW w:w="800" w:type="dxa"/>
            <w:shd w:val="solid" w:color="FFFFFF" w:fill="auto"/>
          </w:tcPr>
          <w:p w14:paraId="52DC4BA3" w14:textId="77777777" w:rsidR="00074BC2" w:rsidRDefault="00074BC2" w:rsidP="00867B3E">
            <w:pPr>
              <w:pStyle w:val="TAL"/>
            </w:pPr>
            <w:r>
              <w:t>2020-07</w:t>
            </w:r>
          </w:p>
        </w:tc>
        <w:tc>
          <w:tcPr>
            <w:tcW w:w="901" w:type="dxa"/>
            <w:shd w:val="solid" w:color="FFFFFF" w:fill="auto"/>
          </w:tcPr>
          <w:p w14:paraId="684E9E7A" w14:textId="77777777" w:rsidR="00074BC2" w:rsidRDefault="00074BC2" w:rsidP="00867B3E">
            <w:pPr>
              <w:pStyle w:val="TAL"/>
            </w:pPr>
            <w:r>
              <w:t>SA#88-E</w:t>
            </w:r>
          </w:p>
        </w:tc>
        <w:tc>
          <w:tcPr>
            <w:tcW w:w="993" w:type="dxa"/>
            <w:shd w:val="solid" w:color="FFFFFF" w:fill="auto"/>
          </w:tcPr>
          <w:p w14:paraId="2B22AE99" w14:textId="77777777" w:rsidR="00074BC2" w:rsidRDefault="00074BC2" w:rsidP="00867B3E">
            <w:pPr>
              <w:pStyle w:val="TAL"/>
            </w:pPr>
            <w:r>
              <w:t>SP-200485</w:t>
            </w:r>
          </w:p>
        </w:tc>
        <w:tc>
          <w:tcPr>
            <w:tcW w:w="567" w:type="dxa"/>
            <w:shd w:val="solid" w:color="FFFFFF" w:fill="auto"/>
          </w:tcPr>
          <w:p w14:paraId="6C90FC38" w14:textId="77777777" w:rsidR="00074BC2" w:rsidRDefault="00074BC2" w:rsidP="00867B3E">
            <w:pPr>
              <w:pStyle w:val="TAL"/>
            </w:pPr>
            <w:r>
              <w:t>0242</w:t>
            </w:r>
          </w:p>
        </w:tc>
        <w:tc>
          <w:tcPr>
            <w:tcW w:w="425" w:type="dxa"/>
            <w:shd w:val="solid" w:color="FFFFFF" w:fill="auto"/>
          </w:tcPr>
          <w:p w14:paraId="1128EBFB" w14:textId="77777777" w:rsidR="00074BC2" w:rsidRDefault="00074BC2" w:rsidP="00867B3E">
            <w:pPr>
              <w:pStyle w:val="TAL"/>
            </w:pPr>
            <w:r>
              <w:t>1</w:t>
            </w:r>
          </w:p>
        </w:tc>
        <w:tc>
          <w:tcPr>
            <w:tcW w:w="567" w:type="dxa"/>
            <w:shd w:val="solid" w:color="FFFFFF" w:fill="auto"/>
          </w:tcPr>
          <w:p w14:paraId="69F1A491" w14:textId="77777777" w:rsidR="00074BC2" w:rsidRDefault="00074BC2" w:rsidP="00867B3E">
            <w:pPr>
              <w:pStyle w:val="TAL"/>
            </w:pPr>
            <w:r>
              <w:t>F</w:t>
            </w:r>
          </w:p>
        </w:tc>
        <w:tc>
          <w:tcPr>
            <w:tcW w:w="4536" w:type="dxa"/>
            <w:shd w:val="solid" w:color="FFFFFF" w:fill="auto"/>
          </w:tcPr>
          <w:p w14:paraId="76434B34" w14:textId="77777777" w:rsidR="00074BC2" w:rsidRDefault="00074BC2" w:rsidP="00867B3E">
            <w:pPr>
              <w:pStyle w:val="TAL"/>
            </w:pPr>
            <w:r>
              <w:t>Cleanup based on refined slice definitions</w:t>
            </w:r>
          </w:p>
        </w:tc>
        <w:tc>
          <w:tcPr>
            <w:tcW w:w="850" w:type="dxa"/>
            <w:shd w:val="solid" w:color="FFFFFF" w:fill="auto"/>
          </w:tcPr>
          <w:p w14:paraId="0EA905C0" w14:textId="77777777" w:rsidR="00074BC2" w:rsidRDefault="00074BC2" w:rsidP="00867B3E">
            <w:pPr>
              <w:pStyle w:val="TAL"/>
            </w:pPr>
            <w:r>
              <w:t>16.6.0</w:t>
            </w:r>
          </w:p>
        </w:tc>
      </w:tr>
      <w:tr w:rsidR="00E4575B" w:rsidRPr="00CC779D" w14:paraId="3D06D8E0" w14:textId="77777777" w:rsidTr="00D23BF7">
        <w:tc>
          <w:tcPr>
            <w:tcW w:w="800" w:type="dxa"/>
            <w:shd w:val="solid" w:color="FFFFFF" w:fill="auto"/>
          </w:tcPr>
          <w:p w14:paraId="28F813EE" w14:textId="77777777" w:rsidR="00E4575B" w:rsidRDefault="00E4575B" w:rsidP="00867B3E">
            <w:pPr>
              <w:pStyle w:val="TAL"/>
            </w:pPr>
            <w:r>
              <w:t>2020-09</w:t>
            </w:r>
          </w:p>
        </w:tc>
        <w:tc>
          <w:tcPr>
            <w:tcW w:w="901" w:type="dxa"/>
            <w:shd w:val="solid" w:color="FFFFFF" w:fill="auto"/>
          </w:tcPr>
          <w:p w14:paraId="50216C33" w14:textId="77777777" w:rsidR="00E4575B" w:rsidRDefault="00E4575B" w:rsidP="00867B3E">
            <w:pPr>
              <w:pStyle w:val="TAL"/>
            </w:pPr>
            <w:r>
              <w:t>SA#89E</w:t>
            </w:r>
          </w:p>
        </w:tc>
        <w:tc>
          <w:tcPr>
            <w:tcW w:w="993" w:type="dxa"/>
            <w:shd w:val="solid" w:color="FFFFFF" w:fill="auto"/>
          </w:tcPr>
          <w:p w14:paraId="2D40B918" w14:textId="77777777" w:rsidR="00E4575B" w:rsidRDefault="00E4575B" w:rsidP="00867B3E">
            <w:pPr>
              <w:pStyle w:val="TAL"/>
            </w:pPr>
            <w:r>
              <w:t>SP-200738</w:t>
            </w:r>
          </w:p>
        </w:tc>
        <w:tc>
          <w:tcPr>
            <w:tcW w:w="567" w:type="dxa"/>
            <w:shd w:val="solid" w:color="FFFFFF" w:fill="auto"/>
          </w:tcPr>
          <w:p w14:paraId="27099C05" w14:textId="77777777" w:rsidR="00E4575B" w:rsidRDefault="00E4575B" w:rsidP="00867B3E">
            <w:pPr>
              <w:pStyle w:val="TAL"/>
            </w:pPr>
            <w:r>
              <w:t>0251</w:t>
            </w:r>
          </w:p>
        </w:tc>
        <w:tc>
          <w:tcPr>
            <w:tcW w:w="425" w:type="dxa"/>
            <w:shd w:val="solid" w:color="FFFFFF" w:fill="auto"/>
          </w:tcPr>
          <w:p w14:paraId="36B33E8A" w14:textId="77777777" w:rsidR="00E4575B" w:rsidRDefault="00E4575B" w:rsidP="00867B3E">
            <w:pPr>
              <w:pStyle w:val="TAL"/>
            </w:pPr>
            <w:r>
              <w:t>1</w:t>
            </w:r>
          </w:p>
        </w:tc>
        <w:tc>
          <w:tcPr>
            <w:tcW w:w="567" w:type="dxa"/>
            <w:shd w:val="solid" w:color="FFFFFF" w:fill="auto"/>
          </w:tcPr>
          <w:p w14:paraId="1572FBFE" w14:textId="77777777" w:rsidR="00E4575B" w:rsidRDefault="00E4575B" w:rsidP="00867B3E">
            <w:pPr>
              <w:pStyle w:val="TAL"/>
            </w:pPr>
            <w:r>
              <w:t>F</w:t>
            </w:r>
          </w:p>
        </w:tc>
        <w:tc>
          <w:tcPr>
            <w:tcW w:w="4536" w:type="dxa"/>
            <w:shd w:val="solid" w:color="FFFFFF" w:fill="auto"/>
          </w:tcPr>
          <w:p w14:paraId="7739FA2A" w14:textId="77777777" w:rsidR="00E4575B" w:rsidRDefault="00E4575B" w:rsidP="00867B3E">
            <w:pPr>
              <w:pStyle w:val="TAL"/>
            </w:pPr>
            <w:r>
              <w:t>Addition of AM policy association update notify measurements for PCF</w:t>
            </w:r>
          </w:p>
        </w:tc>
        <w:tc>
          <w:tcPr>
            <w:tcW w:w="850" w:type="dxa"/>
            <w:shd w:val="solid" w:color="FFFFFF" w:fill="auto"/>
          </w:tcPr>
          <w:p w14:paraId="063F149F" w14:textId="77777777" w:rsidR="00E4575B" w:rsidRDefault="00E4575B" w:rsidP="00867B3E">
            <w:pPr>
              <w:pStyle w:val="TAL"/>
            </w:pPr>
            <w:r>
              <w:t>16.7.0</w:t>
            </w:r>
          </w:p>
        </w:tc>
      </w:tr>
      <w:tr w:rsidR="00F0497E" w:rsidRPr="00CC779D" w14:paraId="3ED117B1" w14:textId="77777777" w:rsidTr="00D23BF7">
        <w:tc>
          <w:tcPr>
            <w:tcW w:w="800" w:type="dxa"/>
            <w:shd w:val="solid" w:color="FFFFFF" w:fill="auto"/>
          </w:tcPr>
          <w:p w14:paraId="4ABADD4B" w14:textId="77777777" w:rsidR="00F0497E" w:rsidRDefault="00F0497E" w:rsidP="00867B3E">
            <w:pPr>
              <w:pStyle w:val="TAL"/>
            </w:pPr>
            <w:r>
              <w:t>2020-09</w:t>
            </w:r>
          </w:p>
        </w:tc>
        <w:tc>
          <w:tcPr>
            <w:tcW w:w="901" w:type="dxa"/>
            <w:shd w:val="solid" w:color="FFFFFF" w:fill="auto"/>
          </w:tcPr>
          <w:p w14:paraId="7DC870DE" w14:textId="77777777" w:rsidR="00F0497E" w:rsidRDefault="00F0497E" w:rsidP="00867B3E">
            <w:pPr>
              <w:pStyle w:val="TAL"/>
            </w:pPr>
            <w:r>
              <w:t>SA#89E</w:t>
            </w:r>
          </w:p>
        </w:tc>
        <w:tc>
          <w:tcPr>
            <w:tcW w:w="993" w:type="dxa"/>
            <w:shd w:val="solid" w:color="FFFFFF" w:fill="auto"/>
          </w:tcPr>
          <w:p w14:paraId="0D9EE0B3" w14:textId="77777777" w:rsidR="00F0497E" w:rsidRDefault="00F0497E" w:rsidP="00867B3E">
            <w:pPr>
              <w:pStyle w:val="TAL"/>
            </w:pPr>
            <w:r>
              <w:t>SP-200738</w:t>
            </w:r>
          </w:p>
        </w:tc>
        <w:tc>
          <w:tcPr>
            <w:tcW w:w="567" w:type="dxa"/>
            <w:shd w:val="solid" w:color="FFFFFF" w:fill="auto"/>
          </w:tcPr>
          <w:p w14:paraId="231EE3CF" w14:textId="77777777" w:rsidR="00F0497E" w:rsidRDefault="00F0497E" w:rsidP="00867B3E">
            <w:pPr>
              <w:pStyle w:val="TAL"/>
            </w:pPr>
            <w:r>
              <w:t>0252</w:t>
            </w:r>
          </w:p>
        </w:tc>
        <w:tc>
          <w:tcPr>
            <w:tcW w:w="425" w:type="dxa"/>
            <w:shd w:val="solid" w:color="FFFFFF" w:fill="auto"/>
          </w:tcPr>
          <w:p w14:paraId="73163930" w14:textId="77777777" w:rsidR="00F0497E" w:rsidRDefault="00F0497E" w:rsidP="00867B3E">
            <w:pPr>
              <w:pStyle w:val="TAL"/>
            </w:pPr>
            <w:r>
              <w:t>-</w:t>
            </w:r>
          </w:p>
        </w:tc>
        <w:tc>
          <w:tcPr>
            <w:tcW w:w="567" w:type="dxa"/>
            <w:shd w:val="solid" w:color="FFFFFF" w:fill="auto"/>
          </w:tcPr>
          <w:p w14:paraId="369CE119" w14:textId="77777777" w:rsidR="00F0497E" w:rsidRDefault="00F0497E" w:rsidP="00867B3E">
            <w:pPr>
              <w:pStyle w:val="TAL"/>
            </w:pPr>
            <w:r>
              <w:t>F</w:t>
            </w:r>
          </w:p>
        </w:tc>
        <w:tc>
          <w:tcPr>
            <w:tcW w:w="4536" w:type="dxa"/>
            <w:shd w:val="solid" w:color="FFFFFF" w:fill="auto"/>
          </w:tcPr>
          <w:p w14:paraId="3B743CE5" w14:textId="77777777" w:rsidR="00F0497E" w:rsidRDefault="00F0497E" w:rsidP="00867B3E">
            <w:pPr>
              <w:pStyle w:val="TAL"/>
            </w:pPr>
            <w:r>
              <w:t>Addition of SM policy association update measurements for PCF</w:t>
            </w:r>
          </w:p>
        </w:tc>
        <w:tc>
          <w:tcPr>
            <w:tcW w:w="850" w:type="dxa"/>
            <w:shd w:val="solid" w:color="FFFFFF" w:fill="auto"/>
          </w:tcPr>
          <w:p w14:paraId="7550FB99" w14:textId="77777777" w:rsidR="00F0497E" w:rsidRDefault="00F0497E" w:rsidP="00867B3E">
            <w:pPr>
              <w:pStyle w:val="TAL"/>
            </w:pPr>
            <w:r>
              <w:t>16.7.0</w:t>
            </w:r>
          </w:p>
        </w:tc>
      </w:tr>
      <w:tr w:rsidR="00B70C46" w:rsidRPr="00CC779D" w14:paraId="1FDAB079" w14:textId="77777777" w:rsidTr="00D23BF7">
        <w:tc>
          <w:tcPr>
            <w:tcW w:w="800" w:type="dxa"/>
            <w:shd w:val="solid" w:color="FFFFFF" w:fill="auto"/>
          </w:tcPr>
          <w:p w14:paraId="7686A58F" w14:textId="77777777" w:rsidR="00B70C46" w:rsidRDefault="00B70C46" w:rsidP="00867B3E">
            <w:pPr>
              <w:pStyle w:val="TAL"/>
            </w:pPr>
            <w:r>
              <w:t>2020-09</w:t>
            </w:r>
          </w:p>
        </w:tc>
        <w:tc>
          <w:tcPr>
            <w:tcW w:w="901" w:type="dxa"/>
            <w:shd w:val="solid" w:color="FFFFFF" w:fill="auto"/>
          </w:tcPr>
          <w:p w14:paraId="268A4AFF" w14:textId="77777777" w:rsidR="00B70C46" w:rsidRDefault="00B70C46" w:rsidP="00867B3E">
            <w:pPr>
              <w:pStyle w:val="TAL"/>
            </w:pPr>
            <w:r>
              <w:t>SA#89E</w:t>
            </w:r>
          </w:p>
        </w:tc>
        <w:tc>
          <w:tcPr>
            <w:tcW w:w="993" w:type="dxa"/>
            <w:shd w:val="solid" w:color="FFFFFF" w:fill="auto"/>
          </w:tcPr>
          <w:p w14:paraId="226BEFC8" w14:textId="77777777" w:rsidR="00B70C46" w:rsidRDefault="001153F0" w:rsidP="00867B3E">
            <w:pPr>
              <w:pStyle w:val="TAL"/>
            </w:pPr>
            <w:r>
              <w:t>SP-200738</w:t>
            </w:r>
          </w:p>
        </w:tc>
        <w:tc>
          <w:tcPr>
            <w:tcW w:w="567" w:type="dxa"/>
            <w:shd w:val="solid" w:color="FFFFFF" w:fill="auto"/>
          </w:tcPr>
          <w:p w14:paraId="21DA88A6" w14:textId="77777777" w:rsidR="00B70C46" w:rsidRDefault="00B70C46" w:rsidP="00867B3E">
            <w:pPr>
              <w:pStyle w:val="TAL"/>
            </w:pPr>
            <w:r>
              <w:t>0253</w:t>
            </w:r>
          </w:p>
        </w:tc>
        <w:tc>
          <w:tcPr>
            <w:tcW w:w="425" w:type="dxa"/>
            <w:shd w:val="solid" w:color="FFFFFF" w:fill="auto"/>
          </w:tcPr>
          <w:p w14:paraId="57B91C99" w14:textId="77777777" w:rsidR="00B70C46" w:rsidRDefault="00B70C46" w:rsidP="00867B3E">
            <w:pPr>
              <w:pStyle w:val="TAL"/>
            </w:pPr>
            <w:r>
              <w:t xml:space="preserve">1 </w:t>
            </w:r>
          </w:p>
        </w:tc>
        <w:tc>
          <w:tcPr>
            <w:tcW w:w="567" w:type="dxa"/>
            <w:shd w:val="solid" w:color="FFFFFF" w:fill="auto"/>
          </w:tcPr>
          <w:p w14:paraId="738B00AE" w14:textId="77777777" w:rsidR="00B70C46" w:rsidRDefault="00B70C46" w:rsidP="00867B3E">
            <w:pPr>
              <w:pStyle w:val="TAL"/>
            </w:pPr>
            <w:r>
              <w:t>F</w:t>
            </w:r>
          </w:p>
        </w:tc>
        <w:tc>
          <w:tcPr>
            <w:tcW w:w="4536" w:type="dxa"/>
            <w:shd w:val="solid" w:color="FFFFFF" w:fill="auto"/>
          </w:tcPr>
          <w:p w14:paraId="36A61104" w14:textId="77777777" w:rsidR="00B70C46" w:rsidRDefault="00B70C46" w:rsidP="00867B3E">
            <w:pPr>
              <w:pStyle w:val="TAL"/>
            </w:pPr>
            <w:r>
              <w:t>Update the description of RRC connection re-establishment related measurements</w:t>
            </w:r>
          </w:p>
        </w:tc>
        <w:tc>
          <w:tcPr>
            <w:tcW w:w="850" w:type="dxa"/>
            <w:shd w:val="solid" w:color="FFFFFF" w:fill="auto"/>
          </w:tcPr>
          <w:p w14:paraId="1BE79F65" w14:textId="77777777" w:rsidR="00B70C46" w:rsidRDefault="00B70C46" w:rsidP="00867B3E">
            <w:pPr>
              <w:pStyle w:val="TAL"/>
            </w:pPr>
            <w:r>
              <w:t>16.7.0</w:t>
            </w:r>
          </w:p>
        </w:tc>
      </w:tr>
      <w:tr w:rsidR="00D576DC" w:rsidRPr="00CC779D" w14:paraId="1786FD8D" w14:textId="77777777" w:rsidTr="00D23BF7">
        <w:tc>
          <w:tcPr>
            <w:tcW w:w="800" w:type="dxa"/>
            <w:shd w:val="solid" w:color="FFFFFF" w:fill="auto"/>
          </w:tcPr>
          <w:p w14:paraId="23B0D013" w14:textId="77777777" w:rsidR="00D576DC" w:rsidRDefault="00D576DC" w:rsidP="00867B3E">
            <w:pPr>
              <w:pStyle w:val="TAL"/>
            </w:pPr>
            <w:r>
              <w:t>2020-09</w:t>
            </w:r>
          </w:p>
        </w:tc>
        <w:tc>
          <w:tcPr>
            <w:tcW w:w="901" w:type="dxa"/>
            <w:shd w:val="solid" w:color="FFFFFF" w:fill="auto"/>
          </w:tcPr>
          <w:p w14:paraId="512B32A2" w14:textId="77777777" w:rsidR="00D576DC" w:rsidRDefault="00D576DC" w:rsidP="00867B3E">
            <w:pPr>
              <w:pStyle w:val="TAL"/>
            </w:pPr>
            <w:r>
              <w:t>SA#89E</w:t>
            </w:r>
          </w:p>
        </w:tc>
        <w:tc>
          <w:tcPr>
            <w:tcW w:w="993" w:type="dxa"/>
            <w:shd w:val="solid" w:color="FFFFFF" w:fill="auto"/>
          </w:tcPr>
          <w:p w14:paraId="01424081" w14:textId="77777777" w:rsidR="00D576DC" w:rsidRDefault="00D576DC" w:rsidP="00867B3E">
            <w:pPr>
              <w:pStyle w:val="TAL"/>
            </w:pPr>
            <w:r>
              <w:t>SP-200738</w:t>
            </w:r>
          </w:p>
        </w:tc>
        <w:tc>
          <w:tcPr>
            <w:tcW w:w="567" w:type="dxa"/>
            <w:shd w:val="solid" w:color="FFFFFF" w:fill="auto"/>
          </w:tcPr>
          <w:p w14:paraId="65B14B8F" w14:textId="77777777" w:rsidR="00D576DC" w:rsidRDefault="00D576DC" w:rsidP="00867B3E">
            <w:pPr>
              <w:pStyle w:val="TAL"/>
            </w:pPr>
            <w:r>
              <w:t>0254</w:t>
            </w:r>
          </w:p>
        </w:tc>
        <w:tc>
          <w:tcPr>
            <w:tcW w:w="425" w:type="dxa"/>
            <w:shd w:val="solid" w:color="FFFFFF" w:fill="auto"/>
          </w:tcPr>
          <w:p w14:paraId="5DAC9DB7" w14:textId="77777777" w:rsidR="00D576DC" w:rsidRDefault="00D576DC" w:rsidP="00867B3E">
            <w:pPr>
              <w:pStyle w:val="TAL"/>
            </w:pPr>
            <w:r>
              <w:t>1</w:t>
            </w:r>
          </w:p>
        </w:tc>
        <w:tc>
          <w:tcPr>
            <w:tcW w:w="567" w:type="dxa"/>
            <w:shd w:val="solid" w:color="FFFFFF" w:fill="auto"/>
          </w:tcPr>
          <w:p w14:paraId="422B68F2" w14:textId="77777777" w:rsidR="00D576DC" w:rsidRDefault="00D576DC" w:rsidP="00867B3E">
            <w:pPr>
              <w:pStyle w:val="TAL"/>
            </w:pPr>
            <w:r>
              <w:t>F</w:t>
            </w:r>
          </w:p>
        </w:tc>
        <w:tc>
          <w:tcPr>
            <w:tcW w:w="4536" w:type="dxa"/>
            <w:shd w:val="solid" w:color="FFFFFF" w:fill="auto"/>
          </w:tcPr>
          <w:p w14:paraId="1665E23C" w14:textId="77777777" w:rsidR="00D576DC" w:rsidRDefault="00D576DC" w:rsidP="00867B3E">
            <w:pPr>
              <w:pStyle w:val="TAL"/>
            </w:pPr>
            <w:r>
              <w:t>Modify MCS related Measurements</w:t>
            </w:r>
          </w:p>
        </w:tc>
        <w:tc>
          <w:tcPr>
            <w:tcW w:w="850" w:type="dxa"/>
            <w:shd w:val="solid" w:color="FFFFFF" w:fill="auto"/>
          </w:tcPr>
          <w:p w14:paraId="5DA4D4DD" w14:textId="77777777" w:rsidR="00D576DC" w:rsidRDefault="00D576DC" w:rsidP="00867B3E">
            <w:pPr>
              <w:pStyle w:val="TAL"/>
            </w:pPr>
            <w:r>
              <w:t>16.7.0</w:t>
            </w:r>
          </w:p>
        </w:tc>
      </w:tr>
      <w:tr w:rsidR="00BF384B" w:rsidRPr="00CC779D" w14:paraId="076A9D56" w14:textId="77777777" w:rsidTr="00D23BF7">
        <w:tc>
          <w:tcPr>
            <w:tcW w:w="800" w:type="dxa"/>
            <w:shd w:val="solid" w:color="FFFFFF" w:fill="auto"/>
          </w:tcPr>
          <w:p w14:paraId="30B9C6D7" w14:textId="77777777" w:rsidR="00BF384B" w:rsidRDefault="00BF384B" w:rsidP="00867B3E">
            <w:pPr>
              <w:pStyle w:val="TAL"/>
            </w:pPr>
            <w:r>
              <w:t>2020-09</w:t>
            </w:r>
          </w:p>
        </w:tc>
        <w:tc>
          <w:tcPr>
            <w:tcW w:w="901" w:type="dxa"/>
            <w:shd w:val="solid" w:color="FFFFFF" w:fill="auto"/>
          </w:tcPr>
          <w:p w14:paraId="620DFDEB" w14:textId="77777777" w:rsidR="00BF384B" w:rsidRDefault="00BF384B" w:rsidP="00867B3E">
            <w:pPr>
              <w:pStyle w:val="TAL"/>
            </w:pPr>
            <w:r>
              <w:t>SA#89E</w:t>
            </w:r>
          </w:p>
        </w:tc>
        <w:tc>
          <w:tcPr>
            <w:tcW w:w="993" w:type="dxa"/>
            <w:shd w:val="solid" w:color="FFFFFF" w:fill="auto"/>
          </w:tcPr>
          <w:p w14:paraId="4DD31C14" w14:textId="77777777" w:rsidR="00BF384B" w:rsidRDefault="00BF384B" w:rsidP="00867B3E">
            <w:pPr>
              <w:pStyle w:val="TAL"/>
            </w:pPr>
            <w:r>
              <w:t>SP-200732</w:t>
            </w:r>
          </w:p>
        </w:tc>
        <w:tc>
          <w:tcPr>
            <w:tcW w:w="567" w:type="dxa"/>
            <w:shd w:val="solid" w:color="FFFFFF" w:fill="auto"/>
          </w:tcPr>
          <w:p w14:paraId="36E900D6" w14:textId="77777777" w:rsidR="00BF384B" w:rsidRDefault="00BF384B" w:rsidP="00867B3E">
            <w:pPr>
              <w:pStyle w:val="TAL"/>
            </w:pPr>
            <w:r>
              <w:t>0262</w:t>
            </w:r>
          </w:p>
        </w:tc>
        <w:tc>
          <w:tcPr>
            <w:tcW w:w="425" w:type="dxa"/>
            <w:shd w:val="solid" w:color="FFFFFF" w:fill="auto"/>
          </w:tcPr>
          <w:p w14:paraId="23D1D5DB" w14:textId="77777777" w:rsidR="00BF384B" w:rsidRDefault="00BF384B" w:rsidP="00867B3E">
            <w:pPr>
              <w:pStyle w:val="TAL"/>
            </w:pPr>
            <w:r>
              <w:t>3</w:t>
            </w:r>
          </w:p>
        </w:tc>
        <w:tc>
          <w:tcPr>
            <w:tcW w:w="567" w:type="dxa"/>
            <w:shd w:val="solid" w:color="FFFFFF" w:fill="auto"/>
          </w:tcPr>
          <w:p w14:paraId="4405EA4E" w14:textId="77777777" w:rsidR="00BF384B" w:rsidRDefault="00BF384B" w:rsidP="00867B3E">
            <w:pPr>
              <w:pStyle w:val="TAL"/>
            </w:pPr>
            <w:r>
              <w:t>B</w:t>
            </w:r>
          </w:p>
        </w:tc>
        <w:tc>
          <w:tcPr>
            <w:tcW w:w="4536" w:type="dxa"/>
            <w:shd w:val="solid" w:color="FFFFFF" w:fill="auto"/>
          </w:tcPr>
          <w:p w14:paraId="31FA9192" w14:textId="77777777" w:rsidR="00BF384B" w:rsidRDefault="00BF384B" w:rsidP="00867B3E">
            <w:pPr>
              <w:pStyle w:val="TAL"/>
            </w:pPr>
            <w:r>
              <w:t>Add measurements for RACH optimization management for NR</w:t>
            </w:r>
          </w:p>
        </w:tc>
        <w:tc>
          <w:tcPr>
            <w:tcW w:w="850" w:type="dxa"/>
            <w:shd w:val="solid" w:color="FFFFFF" w:fill="auto"/>
          </w:tcPr>
          <w:p w14:paraId="74AF62B5" w14:textId="77777777" w:rsidR="00BF384B" w:rsidRDefault="00BF384B" w:rsidP="00867B3E">
            <w:pPr>
              <w:pStyle w:val="TAL"/>
            </w:pPr>
            <w:r>
              <w:t>16.7.0</w:t>
            </w:r>
          </w:p>
        </w:tc>
      </w:tr>
      <w:tr w:rsidR="005B06E4" w:rsidRPr="00CC779D" w14:paraId="134C5BD0" w14:textId="77777777" w:rsidTr="00D23BF7">
        <w:tc>
          <w:tcPr>
            <w:tcW w:w="800" w:type="dxa"/>
            <w:shd w:val="solid" w:color="FFFFFF" w:fill="auto"/>
          </w:tcPr>
          <w:p w14:paraId="2022AF28" w14:textId="77777777" w:rsidR="005B06E4" w:rsidRDefault="005B06E4" w:rsidP="00867B3E">
            <w:pPr>
              <w:pStyle w:val="TAL"/>
            </w:pPr>
            <w:r>
              <w:t>2020-09</w:t>
            </w:r>
          </w:p>
        </w:tc>
        <w:tc>
          <w:tcPr>
            <w:tcW w:w="901" w:type="dxa"/>
            <w:shd w:val="solid" w:color="FFFFFF" w:fill="auto"/>
          </w:tcPr>
          <w:p w14:paraId="6DA64CDF" w14:textId="77777777" w:rsidR="005B06E4" w:rsidRDefault="005B06E4" w:rsidP="00867B3E">
            <w:pPr>
              <w:pStyle w:val="TAL"/>
            </w:pPr>
            <w:r>
              <w:t>SA#89E</w:t>
            </w:r>
          </w:p>
        </w:tc>
        <w:tc>
          <w:tcPr>
            <w:tcW w:w="993" w:type="dxa"/>
            <w:shd w:val="solid" w:color="FFFFFF" w:fill="auto"/>
          </w:tcPr>
          <w:p w14:paraId="1FE001D2" w14:textId="77777777" w:rsidR="005B06E4" w:rsidRDefault="005B06E4" w:rsidP="00867B3E">
            <w:pPr>
              <w:pStyle w:val="TAL"/>
            </w:pPr>
            <w:r>
              <w:t>SP-200751</w:t>
            </w:r>
          </w:p>
        </w:tc>
        <w:tc>
          <w:tcPr>
            <w:tcW w:w="567" w:type="dxa"/>
            <w:shd w:val="solid" w:color="FFFFFF" w:fill="auto"/>
          </w:tcPr>
          <w:p w14:paraId="6FB2A409" w14:textId="77777777" w:rsidR="005B06E4" w:rsidRDefault="005B06E4" w:rsidP="00867B3E">
            <w:pPr>
              <w:pStyle w:val="TAL"/>
            </w:pPr>
            <w:r>
              <w:t>0265</w:t>
            </w:r>
          </w:p>
        </w:tc>
        <w:tc>
          <w:tcPr>
            <w:tcW w:w="425" w:type="dxa"/>
            <w:shd w:val="solid" w:color="FFFFFF" w:fill="auto"/>
          </w:tcPr>
          <w:p w14:paraId="334BE9CD" w14:textId="77777777" w:rsidR="005B06E4" w:rsidRDefault="005B06E4" w:rsidP="00867B3E">
            <w:pPr>
              <w:pStyle w:val="TAL"/>
            </w:pPr>
            <w:r>
              <w:t>1</w:t>
            </w:r>
          </w:p>
        </w:tc>
        <w:tc>
          <w:tcPr>
            <w:tcW w:w="567" w:type="dxa"/>
            <w:shd w:val="solid" w:color="FFFFFF" w:fill="auto"/>
          </w:tcPr>
          <w:p w14:paraId="0255331F" w14:textId="77777777" w:rsidR="005B06E4" w:rsidRDefault="005B06E4" w:rsidP="00867B3E">
            <w:pPr>
              <w:pStyle w:val="TAL"/>
            </w:pPr>
            <w:r>
              <w:t>F</w:t>
            </w:r>
          </w:p>
        </w:tc>
        <w:tc>
          <w:tcPr>
            <w:tcW w:w="4536" w:type="dxa"/>
            <w:shd w:val="solid" w:color="FFFFFF" w:fill="auto"/>
          </w:tcPr>
          <w:p w14:paraId="1996D0FB" w14:textId="77777777" w:rsidR="005B06E4" w:rsidRDefault="005B06E4" w:rsidP="00867B3E">
            <w:pPr>
              <w:pStyle w:val="TAL"/>
            </w:pPr>
            <w:r>
              <w:t>Deleting Round-trip packet delay between PSA UPF and UE</w:t>
            </w:r>
          </w:p>
        </w:tc>
        <w:tc>
          <w:tcPr>
            <w:tcW w:w="850" w:type="dxa"/>
            <w:shd w:val="solid" w:color="FFFFFF" w:fill="auto"/>
          </w:tcPr>
          <w:p w14:paraId="49DBE0D0" w14:textId="77777777" w:rsidR="005B06E4" w:rsidRDefault="005B06E4" w:rsidP="00867B3E">
            <w:pPr>
              <w:pStyle w:val="TAL"/>
            </w:pPr>
            <w:r>
              <w:t>16.7.0</w:t>
            </w:r>
          </w:p>
        </w:tc>
      </w:tr>
      <w:tr w:rsidR="0034676E" w:rsidRPr="00CC779D" w14:paraId="23E2C62E" w14:textId="77777777" w:rsidTr="00D23BF7">
        <w:tc>
          <w:tcPr>
            <w:tcW w:w="800" w:type="dxa"/>
            <w:shd w:val="solid" w:color="FFFFFF" w:fill="auto"/>
          </w:tcPr>
          <w:p w14:paraId="736B02A4" w14:textId="77777777" w:rsidR="0034676E" w:rsidRDefault="0034676E" w:rsidP="00867B3E">
            <w:pPr>
              <w:pStyle w:val="TAL"/>
            </w:pPr>
            <w:r>
              <w:t>2020-12</w:t>
            </w:r>
          </w:p>
        </w:tc>
        <w:tc>
          <w:tcPr>
            <w:tcW w:w="901" w:type="dxa"/>
            <w:shd w:val="solid" w:color="FFFFFF" w:fill="auto"/>
          </w:tcPr>
          <w:p w14:paraId="6B5143BD" w14:textId="77777777" w:rsidR="0034676E" w:rsidRDefault="0034676E" w:rsidP="00867B3E">
            <w:pPr>
              <w:pStyle w:val="TAL"/>
            </w:pPr>
            <w:r>
              <w:t>SA#90e</w:t>
            </w:r>
          </w:p>
        </w:tc>
        <w:tc>
          <w:tcPr>
            <w:tcW w:w="993" w:type="dxa"/>
            <w:shd w:val="solid" w:color="FFFFFF" w:fill="auto"/>
          </w:tcPr>
          <w:p w14:paraId="27A094BC" w14:textId="77777777" w:rsidR="0034676E" w:rsidRDefault="0034676E" w:rsidP="00867B3E">
            <w:pPr>
              <w:pStyle w:val="TAL"/>
            </w:pPr>
            <w:r>
              <w:t>SP-201054</w:t>
            </w:r>
          </w:p>
        </w:tc>
        <w:tc>
          <w:tcPr>
            <w:tcW w:w="567" w:type="dxa"/>
            <w:shd w:val="solid" w:color="FFFFFF" w:fill="auto"/>
          </w:tcPr>
          <w:p w14:paraId="5676B980" w14:textId="77777777" w:rsidR="0034676E" w:rsidRDefault="0034676E" w:rsidP="00867B3E">
            <w:pPr>
              <w:pStyle w:val="TAL"/>
            </w:pPr>
            <w:r>
              <w:t>0276</w:t>
            </w:r>
          </w:p>
        </w:tc>
        <w:tc>
          <w:tcPr>
            <w:tcW w:w="425" w:type="dxa"/>
            <w:shd w:val="solid" w:color="FFFFFF" w:fill="auto"/>
          </w:tcPr>
          <w:p w14:paraId="23B74F19" w14:textId="77777777" w:rsidR="0034676E" w:rsidRDefault="0034676E" w:rsidP="00867B3E">
            <w:pPr>
              <w:pStyle w:val="TAL"/>
            </w:pPr>
            <w:r>
              <w:t>1</w:t>
            </w:r>
          </w:p>
        </w:tc>
        <w:tc>
          <w:tcPr>
            <w:tcW w:w="567" w:type="dxa"/>
            <w:shd w:val="solid" w:color="FFFFFF" w:fill="auto"/>
          </w:tcPr>
          <w:p w14:paraId="4A6245A0" w14:textId="77777777" w:rsidR="0034676E" w:rsidRDefault="0034676E" w:rsidP="00867B3E">
            <w:pPr>
              <w:pStyle w:val="TAL"/>
            </w:pPr>
            <w:r>
              <w:t>F</w:t>
            </w:r>
          </w:p>
        </w:tc>
        <w:tc>
          <w:tcPr>
            <w:tcW w:w="4536" w:type="dxa"/>
            <w:shd w:val="solid" w:color="FFFFFF" w:fill="auto"/>
          </w:tcPr>
          <w:p w14:paraId="3715F945" w14:textId="77777777" w:rsidR="0034676E" w:rsidRDefault="0034676E" w:rsidP="00867B3E">
            <w:pPr>
              <w:pStyle w:val="TAL"/>
            </w:pPr>
            <w:r>
              <w:t>Correction of paging measurements</w:t>
            </w:r>
          </w:p>
        </w:tc>
        <w:tc>
          <w:tcPr>
            <w:tcW w:w="850" w:type="dxa"/>
            <w:shd w:val="solid" w:color="FFFFFF" w:fill="auto"/>
          </w:tcPr>
          <w:p w14:paraId="6108A65A" w14:textId="77777777" w:rsidR="0034676E" w:rsidRDefault="0034676E" w:rsidP="00867B3E">
            <w:pPr>
              <w:pStyle w:val="TAL"/>
            </w:pPr>
            <w:r>
              <w:t>16.8.0</w:t>
            </w:r>
          </w:p>
        </w:tc>
      </w:tr>
      <w:tr w:rsidR="0077312F" w:rsidRPr="00CC779D" w14:paraId="239EA508" w14:textId="77777777" w:rsidTr="00D23BF7">
        <w:tc>
          <w:tcPr>
            <w:tcW w:w="800" w:type="dxa"/>
            <w:shd w:val="solid" w:color="FFFFFF" w:fill="auto"/>
          </w:tcPr>
          <w:p w14:paraId="4DD99360" w14:textId="77777777" w:rsidR="0077312F" w:rsidRDefault="0077312F" w:rsidP="00867B3E">
            <w:pPr>
              <w:pStyle w:val="TAL"/>
            </w:pPr>
            <w:r>
              <w:t>2020-12</w:t>
            </w:r>
          </w:p>
        </w:tc>
        <w:tc>
          <w:tcPr>
            <w:tcW w:w="901" w:type="dxa"/>
            <w:shd w:val="solid" w:color="FFFFFF" w:fill="auto"/>
          </w:tcPr>
          <w:p w14:paraId="2EF79A59" w14:textId="77777777" w:rsidR="0077312F" w:rsidRDefault="0077312F" w:rsidP="00867B3E">
            <w:pPr>
              <w:pStyle w:val="TAL"/>
            </w:pPr>
            <w:r>
              <w:t>SA#90e</w:t>
            </w:r>
          </w:p>
        </w:tc>
        <w:tc>
          <w:tcPr>
            <w:tcW w:w="993" w:type="dxa"/>
            <w:shd w:val="solid" w:color="FFFFFF" w:fill="auto"/>
          </w:tcPr>
          <w:p w14:paraId="6BE92551" w14:textId="77777777" w:rsidR="0077312F" w:rsidRDefault="0077312F" w:rsidP="00867B3E">
            <w:pPr>
              <w:pStyle w:val="TAL"/>
            </w:pPr>
            <w:r>
              <w:t>SP-201054</w:t>
            </w:r>
          </w:p>
        </w:tc>
        <w:tc>
          <w:tcPr>
            <w:tcW w:w="567" w:type="dxa"/>
            <w:shd w:val="solid" w:color="FFFFFF" w:fill="auto"/>
          </w:tcPr>
          <w:p w14:paraId="6A497E39" w14:textId="77777777" w:rsidR="0077312F" w:rsidRDefault="0077312F" w:rsidP="00867B3E">
            <w:pPr>
              <w:pStyle w:val="TAL"/>
            </w:pPr>
            <w:r>
              <w:t>0277</w:t>
            </w:r>
          </w:p>
        </w:tc>
        <w:tc>
          <w:tcPr>
            <w:tcW w:w="425" w:type="dxa"/>
            <w:shd w:val="solid" w:color="FFFFFF" w:fill="auto"/>
          </w:tcPr>
          <w:p w14:paraId="207C3CD5" w14:textId="77777777" w:rsidR="0077312F" w:rsidRDefault="0077312F" w:rsidP="00867B3E">
            <w:pPr>
              <w:pStyle w:val="TAL"/>
            </w:pPr>
            <w:r>
              <w:t>-</w:t>
            </w:r>
          </w:p>
        </w:tc>
        <w:tc>
          <w:tcPr>
            <w:tcW w:w="567" w:type="dxa"/>
            <w:shd w:val="solid" w:color="FFFFFF" w:fill="auto"/>
          </w:tcPr>
          <w:p w14:paraId="59366EF9" w14:textId="77777777" w:rsidR="0077312F" w:rsidRDefault="0077312F" w:rsidP="00867B3E">
            <w:pPr>
              <w:pStyle w:val="TAL"/>
            </w:pPr>
            <w:r>
              <w:t>F</w:t>
            </w:r>
          </w:p>
        </w:tc>
        <w:tc>
          <w:tcPr>
            <w:tcW w:w="4536" w:type="dxa"/>
            <w:shd w:val="solid" w:color="FFFFFF" w:fill="auto"/>
          </w:tcPr>
          <w:p w14:paraId="184C3E1F" w14:textId="77777777" w:rsidR="0077312F" w:rsidRDefault="0077312F" w:rsidP="00867B3E">
            <w:pPr>
              <w:pStyle w:val="TAL"/>
            </w:pPr>
            <w:r>
              <w:t>Add missing paging discard measurements</w:t>
            </w:r>
          </w:p>
        </w:tc>
        <w:tc>
          <w:tcPr>
            <w:tcW w:w="850" w:type="dxa"/>
            <w:shd w:val="solid" w:color="FFFFFF" w:fill="auto"/>
          </w:tcPr>
          <w:p w14:paraId="3FF7E1CF" w14:textId="77777777" w:rsidR="0077312F" w:rsidRDefault="0077312F" w:rsidP="00867B3E">
            <w:pPr>
              <w:pStyle w:val="TAL"/>
            </w:pPr>
            <w:r>
              <w:t>16.8.0</w:t>
            </w:r>
          </w:p>
        </w:tc>
      </w:tr>
      <w:tr w:rsidR="000E5179" w:rsidRPr="00CC779D" w14:paraId="042C4E9D" w14:textId="77777777" w:rsidTr="00D23BF7">
        <w:tc>
          <w:tcPr>
            <w:tcW w:w="800" w:type="dxa"/>
            <w:shd w:val="solid" w:color="FFFFFF" w:fill="auto"/>
          </w:tcPr>
          <w:p w14:paraId="182DEDCA" w14:textId="77777777" w:rsidR="000E5179" w:rsidRDefault="000E5179" w:rsidP="00867B3E">
            <w:pPr>
              <w:pStyle w:val="TAL"/>
            </w:pPr>
            <w:r>
              <w:t>2020-12</w:t>
            </w:r>
          </w:p>
        </w:tc>
        <w:tc>
          <w:tcPr>
            <w:tcW w:w="901" w:type="dxa"/>
            <w:shd w:val="solid" w:color="FFFFFF" w:fill="auto"/>
          </w:tcPr>
          <w:p w14:paraId="3508159B" w14:textId="77777777" w:rsidR="000E5179" w:rsidRDefault="000E5179" w:rsidP="00867B3E">
            <w:pPr>
              <w:pStyle w:val="TAL"/>
            </w:pPr>
            <w:r>
              <w:t>SA#90e</w:t>
            </w:r>
          </w:p>
        </w:tc>
        <w:tc>
          <w:tcPr>
            <w:tcW w:w="993" w:type="dxa"/>
            <w:shd w:val="solid" w:color="FFFFFF" w:fill="auto"/>
          </w:tcPr>
          <w:p w14:paraId="1231B021" w14:textId="77777777" w:rsidR="000E5179" w:rsidRDefault="00DF4E30" w:rsidP="00867B3E">
            <w:pPr>
              <w:pStyle w:val="TAL"/>
            </w:pPr>
            <w:r>
              <w:t>SP-201054</w:t>
            </w:r>
          </w:p>
        </w:tc>
        <w:tc>
          <w:tcPr>
            <w:tcW w:w="567" w:type="dxa"/>
            <w:shd w:val="solid" w:color="FFFFFF" w:fill="auto"/>
          </w:tcPr>
          <w:p w14:paraId="173EAD25" w14:textId="77777777" w:rsidR="000E5179" w:rsidRDefault="000E5179" w:rsidP="00867B3E">
            <w:pPr>
              <w:pStyle w:val="TAL"/>
            </w:pPr>
            <w:r>
              <w:t>0280</w:t>
            </w:r>
          </w:p>
        </w:tc>
        <w:tc>
          <w:tcPr>
            <w:tcW w:w="425" w:type="dxa"/>
            <w:shd w:val="solid" w:color="FFFFFF" w:fill="auto"/>
          </w:tcPr>
          <w:p w14:paraId="5A851F09" w14:textId="77777777" w:rsidR="000E5179" w:rsidRDefault="000E5179" w:rsidP="00867B3E">
            <w:pPr>
              <w:pStyle w:val="TAL"/>
            </w:pPr>
            <w:r>
              <w:t>-</w:t>
            </w:r>
          </w:p>
        </w:tc>
        <w:tc>
          <w:tcPr>
            <w:tcW w:w="567" w:type="dxa"/>
            <w:shd w:val="solid" w:color="FFFFFF" w:fill="auto"/>
          </w:tcPr>
          <w:p w14:paraId="400477C2" w14:textId="77777777" w:rsidR="000E5179" w:rsidRDefault="000E5179" w:rsidP="00867B3E">
            <w:pPr>
              <w:pStyle w:val="TAL"/>
            </w:pPr>
            <w:r>
              <w:t>F</w:t>
            </w:r>
          </w:p>
        </w:tc>
        <w:tc>
          <w:tcPr>
            <w:tcW w:w="4536" w:type="dxa"/>
            <w:shd w:val="solid" w:color="FFFFFF" w:fill="auto"/>
          </w:tcPr>
          <w:p w14:paraId="06731F01" w14:textId="77777777" w:rsidR="000E5179" w:rsidRDefault="000E5179" w:rsidP="00867B3E">
            <w:pPr>
              <w:pStyle w:val="TAL"/>
            </w:pPr>
            <w:r>
              <w:t>Correct measurements related to QoS Flow release and DRB release</w:t>
            </w:r>
          </w:p>
        </w:tc>
        <w:tc>
          <w:tcPr>
            <w:tcW w:w="850" w:type="dxa"/>
            <w:shd w:val="solid" w:color="FFFFFF" w:fill="auto"/>
          </w:tcPr>
          <w:p w14:paraId="09790E75" w14:textId="77777777" w:rsidR="000E5179" w:rsidRDefault="000E5179" w:rsidP="00867B3E">
            <w:pPr>
              <w:pStyle w:val="TAL"/>
            </w:pPr>
            <w:r>
              <w:t>16.8.0</w:t>
            </w:r>
          </w:p>
        </w:tc>
      </w:tr>
      <w:tr w:rsidR="007B3BF8" w:rsidRPr="00CC779D" w14:paraId="2548F244" w14:textId="77777777" w:rsidTr="00D23BF7">
        <w:tc>
          <w:tcPr>
            <w:tcW w:w="800" w:type="dxa"/>
            <w:shd w:val="solid" w:color="FFFFFF" w:fill="auto"/>
          </w:tcPr>
          <w:p w14:paraId="32D081AD" w14:textId="77777777" w:rsidR="007B3BF8" w:rsidRDefault="007B3BF8" w:rsidP="00867B3E">
            <w:pPr>
              <w:pStyle w:val="TAL"/>
            </w:pPr>
            <w:r>
              <w:t>2021-03</w:t>
            </w:r>
          </w:p>
        </w:tc>
        <w:tc>
          <w:tcPr>
            <w:tcW w:w="901" w:type="dxa"/>
            <w:shd w:val="solid" w:color="FFFFFF" w:fill="auto"/>
          </w:tcPr>
          <w:p w14:paraId="040B9CDF" w14:textId="77777777" w:rsidR="007B3BF8" w:rsidRDefault="007B3BF8" w:rsidP="00867B3E">
            <w:pPr>
              <w:pStyle w:val="TAL"/>
            </w:pPr>
            <w:r>
              <w:t>SA#91e</w:t>
            </w:r>
          </w:p>
        </w:tc>
        <w:tc>
          <w:tcPr>
            <w:tcW w:w="993" w:type="dxa"/>
            <w:shd w:val="solid" w:color="FFFFFF" w:fill="auto"/>
          </w:tcPr>
          <w:p w14:paraId="4C8DD461" w14:textId="77777777" w:rsidR="007B3BF8" w:rsidRDefault="007B3BF8" w:rsidP="00867B3E">
            <w:pPr>
              <w:pStyle w:val="TAL"/>
            </w:pPr>
            <w:r>
              <w:t>SP-210150</w:t>
            </w:r>
          </w:p>
        </w:tc>
        <w:tc>
          <w:tcPr>
            <w:tcW w:w="567" w:type="dxa"/>
            <w:shd w:val="solid" w:color="FFFFFF" w:fill="auto"/>
          </w:tcPr>
          <w:p w14:paraId="78195E02" w14:textId="77777777" w:rsidR="007B3BF8" w:rsidRDefault="007B3BF8" w:rsidP="00867B3E">
            <w:pPr>
              <w:pStyle w:val="TAL"/>
            </w:pPr>
            <w:r>
              <w:t>0292</w:t>
            </w:r>
          </w:p>
        </w:tc>
        <w:tc>
          <w:tcPr>
            <w:tcW w:w="425" w:type="dxa"/>
            <w:shd w:val="solid" w:color="FFFFFF" w:fill="auto"/>
          </w:tcPr>
          <w:p w14:paraId="00386B97" w14:textId="77777777" w:rsidR="007B3BF8" w:rsidRDefault="007B3BF8" w:rsidP="00867B3E">
            <w:pPr>
              <w:pStyle w:val="TAL"/>
            </w:pPr>
          </w:p>
        </w:tc>
        <w:tc>
          <w:tcPr>
            <w:tcW w:w="567" w:type="dxa"/>
            <w:shd w:val="solid" w:color="FFFFFF" w:fill="auto"/>
          </w:tcPr>
          <w:p w14:paraId="0F8432E3" w14:textId="77777777" w:rsidR="007B3BF8" w:rsidRDefault="007B3BF8" w:rsidP="00867B3E">
            <w:pPr>
              <w:pStyle w:val="TAL"/>
            </w:pPr>
            <w:r>
              <w:t>F</w:t>
            </w:r>
          </w:p>
        </w:tc>
        <w:tc>
          <w:tcPr>
            <w:tcW w:w="4536" w:type="dxa"/>
            <w:shd w:val="solid" w:color="FFFFFF" w:fill="auto"/>
          </w:tcPr>
          <w:p w14:paraId="5DA0D654" w14:textId="77777777" w:rsidR="007B3BF8" w:rsidRDefault="007B3BF8" w:rsidP="00867B3E">
            <w:pPr>
              <w:pStyle w:val="TAL"/>
            </w:pPr>
            <w:r>
              <w:t>Update measurements to consider abnormal releases in RRC connected state</w:t>
            </w:r>
          </w:p>
        </w:tc>
        <w:tc>
          <w:tcPr>
            <w:tcW w:w="850" w:type="dxa"/>
            <w:shd w:val="solid" w:color="FFFFFF" w:fill="auto"/>
          </w:tcPr>
          <w:p w14:paraId="7E4B2EA2" w14:textId="77777777" w:rsidR="007B3BF8" w:rsidRDefault="007B3BF8" w:rsidP="00867B3E">
            <w:pPr>
              <w:pStyle w:val="TAL"/>
            </w:pPr>
            <w:r>
              <w:t>16.9.0</w:t>
            </w:r>
          </w:p>
        </w:tc>
      </w:tr>
      <w:tr w:rsidR="00912E92" w:rsidRPr="00CC779D" w14:paraId="63FF9628" w14:textId="77777777" w:rsidTr="00D23BF7">
        <w:tc>
          <w:tcPr>
            <w:tcW w:w="800" w:type="dxa"/>
            <w:shd w:val="solid" w:color="FFFFFF" w:fill="auto"/>
          </w:tcPr>
          <w:p w14:paraId="7A82E674" w14:textId="77777777" w:rsidR="00912E92" w:rsidRDefault="00912E92" w:rsidP="00867B3E">
            <w:pPr>
              <w:pStyle w:val="TAL"/>
            </w:pPr>
            <w:r>
              <w:t>2021-03</w:t>
            </w:r>
          </w:p>
        </w:tc>
        <w:tc>
          <w:tcPr>
            <w:tcW w:w="901" w:type="dxa"/>
            <w:shd w:val="solid" w:color="FFFFFF" w:fill="auto"/>
          </w:tcPr>
          <w:p w14:paraId="0ACFE27C" w14:textId="77777777" w:rsidR="00912E92" w:rsidRDefault="00912E92" w:rsidP="00867B3E">
            <w:pPr>
              <w:pStyle w:val="TAL"/>
            </w:pPr>
            <w:r>
              <w:t>SA#91e</w:t>
            </w:r>
          </w:p>
        </w:tc>
        <w:tc>
          <w:tcPr>
            <w:tcW w:w="993" w:type="dxa"/>
            <w:shd w:val="solid" w:color="FFFFFF" w:fill="auto"/>
          </w:tcPr>
          <w:p w14:paraId="643069B7" w14:textId="77777777" w:rsidR="00912E92" w:rsidRDefault="00912E92" w:rsidP="00867B3E">
            <w:pPr>
              <w:pStyle w:val="TAL"/>
            </w:pPr>
            <w:r>
              <w:t>SP-210150</w:t>
            </w:r>
          </w:p>
        </w:tc>
        <w:tc>
          <w:tcPr>
            <w:tcW w:w="567" w:type="dxa"/>
            <w:shd w:val="solid" w:color="FFFFFF" w:fill="auto"/>
          </w:tcPr>
          <w:p w14:paraId="305473F0" w14:textId="77777777" w:rsidR="00912E92" w:rsidRDefault="00912E92" w:rsidP="00867B3E">
            <w:pPr>
              <w:pStyle w:val="TAL"/>
            </w:pPr>
            <w:r>
              <w:t>0297</w:t>
            </w:r>
          </w:p>
        </w:tc>
        <w:tc>
          <w:tcPr>
            <w:tcW w:w="425" w:type="dxa"/>
            <w:shd w:val="solid" w:color="FFFFFF" w:fill="auto"/>
          </w:tcPr>
          <w:p w14:paraId="32F08B97" w14:textId="77777777" w:rsidR="00912E92" w:rsidRDefault="00912E92" w:rsidP="00867B3E">
            <w:pPr>
              <w:pStyle w:val="TAL"/>
            </w:pPr>
            <w:r>
              <w:t>-</w:t>
            </w:r>
          </w:p>
        </w:tc>
        <w:tc>
          <w:tcPr>
            <w:tcW w:w="567" w:type="dxa"/>
            <w:shd w:val="solid" w:color="FFFFFF" w:fill="auto"/>
          </w:tcPr>
          <w:p w14:paraId="5127EBAF" w14:textId="77777777" w:rsidR="00912E92" w:rsidRDefault="00912E92" w:rsidP="00867B3E">
            <w:pPr>
              <w:pStyle w:val="TAL"/>
            </w:pPr>
            <w:r>
              <w:t>F</w:t>
            </w:r>
          </w:p>
        </w:tc>
        <w:tc>
          <w:tcPr>
            <w:tcW w:w="4536" w:type="dxa"/>
            <w:shd w:val="solid" w:color="FFFFFF" w:fill="auto"/>
          </w:tcPr>
          <w:p w14:paraId="03896B86" w14:textId="77777777" w:rsidR="00912E92" w:rsidRDefault="00912E92" w:rsidP="00867B3E">
            <w:pPr>
              <w:pStyle w:val="TAL"/>
            </w:pPr>
            <w:r>
              <w:t>Message names correction</w:t>
            </w:r>
          </w:p>
        </w:tc>
        <w:tc>
          <w:tcPr>
            <w:tcW w:w="850" w:type="dxa"/>
            <w:shd w:val="solid" w:color="FFFFFF" w:fill="auto"/>
          </w:tcPr>
          <w:p w14:paraId="49EEAA14" w14:textId="77777777" w:rsidR="00912E92" w:rsidRDefault="00912E92" w:rsidP="00867B3E">
            <w:pPr>
              <w:pStyle w:val="TAL"/>
            </w:pPr>
            <w:r>
              <w:t>16.9.0</w:t>
            </w:r>
          </w:p>
        </w:tc>
      </w:tr>
      <w:tr w:rsidR="00991226" w:rsidRPr="00CC779D" w14:paraId="08C9214D" w14:textId="77777777" w:rsidTr="00D23BF7">
        <w:tc>
          <w:tcPr>
            <w:tcW w:w="800" w:type="dxa"/>
            <w:shd w:val="solid" w:color="FFFFFF" w:fill="auto"/>
          </w:tcPr>
          <w:p w14:paraId="5F307504" w14:textId="77777777" w:rsidR="00991226" w:rsidRDefault="00991226" w:rsidP="00867B3E">
            <w:pPr>
              <w:pStyle w:val="TAL"/>
            </w:pPr>
            <w:r>
              <w:t>2021-06</w:t>
            </w:r>
          </w:p>
        </w:tc>
        <w:tc>
          <w:tcPr>
            <w:tcW w:w="901" w:type="dxa"/>
            <w:shd w:val="solid" w:color="FFFFFF" w:fill="auto"/>
          </w:tcPr>
          <w:p w14:paraId="6105F74A" w14:textId="77777777" w:rsidR="00991226" w:rsidRDefault="00991226" w:rsidP="00867B3E">
            <w:pPr>
              <w:pStyle w:val="TAL"/>
            </w:pPr>
            <w:r>
              <w:t>SA#92e</w:t>
            </w:r>
          </w:p>
        </w:tc>
        <w:tc>
          <w:tcPr>
            <w:tcW w:w="993" w:type="dxa"/>
            <w:shd w:val="solid" w:color="FFFFFF" w:fill="auto"/>
          </w:tcPr>
          <w:p w14:paraId="3CECADBF" w14:textId="77777777" w:rsidR="00991226" w:rsidRDefault="00991226" w:rsidP="00867B3E">
            <w:pPr>
              <w:pStyle w:val="TAL"/>
            </w:pPr>
            <w:r>
              <w:t>SP-210406</w:t>
            </w:r>
          </w:p>
        </w:tc>
        <w:tc>
          <w:tcPr>
            <w:tcW w:w="567" w:type="dxa"/>
            <w:shd w:val="solid" w:color="FFFFFF" w:fill="auto"/>
          </w:tcPr>
          <w:p w14:paraId="5ED24663" w14:textId="77777777" w:rsidR="00991226" w:rsidRDefault="00991226" w:rsidP="00867B3E">
            <w:pPr>
              <w:pStyle w:val="TAL"/>
            </w:pPr>
            <w:r>
              <w:t>0304</w:t>
            </w:r>
          </w:p>
        </w:tc>
        <w:tc>
          <w:tcPr>
            <w:tcW w:w="425" w:type="dxa"/>
            <w:shd w:val="solid" w:color="FFFFFF" w:fill="auto"/>
          </w:tcPr>
          <w:p w14:paraId="43E3212D" w14:textId="77777777" w:rsidR="00991226" w:rsidRDefault="00991226" w:rsidP="00867B3E">
            <w:pPr>
              <w:pStyle w:val="TAL"/>
            </w:pPr>
            <w:r>
              <w:t>-</w:t>
            </w:r>
          </w:p>
        </w:tc>
        <w:tc>
          <w:tcPr>
            <w:tcW w:w="567" w:type="dxa"/>
            <w:shd w:val="solid" w:color="FFFFFF" w:fill="auto"/>
          </w:tcPr>
          <w:p w14:paraId="7B7C93AF" w14:textId="77777777" w:rsidR="00991226" w:rsidRDefault="00991226" w:rsidP="00867B3E">
            <w:pPr>
              <w:pStyle w:val="TAL"/>
            </w:pPr>
            <w:r>
              <w:t>F</w:t>
            </w:r>
          </w:p>
        </w:tc>
        <w:tc>
          <w:tcPr>
            <w:tcW w:w="4536" w:type="dxa"/>
            <w:shd w:val="solid" w:color="FFFFFF" w:fill="auto"/>
          </w:tcPr>
          <w:p w14:paraId="753AA6B1" w14:textId="77777777" w:rsidR="00991226" w:rsidRDefault="00991226" w:rsidP="00867B3E">
            <w:pPr>
              <w:pStyle w:val="TAL"/>
            </w:pPr>
            <w:r>
              <w:t>Fix definition of measurement Average delay DL on F1-U</w:t>
            </w:r>
          </w:p>
        </w:tc>
        <w:tc>
          <w:tcPr>
            <w:tcW w:w="850" w:type="dxa"/>
            <w:shd w:val="solid" w:color="FFFFFF" w:fill="auto"/>
          </w:tcPr>
          <w:p w14:paraId="6619D9E5" w14:textId="77777777" w:rsidR="00991226" w:rsidRDefault="00991226" w:rsidP="00867B3E">
            <w:pPr>
              <w:pStyle w:val="TAL"/>
            </w:pPr>
            <w:r>
              <w:t>16.10.0</w:t>
            </w:r>
          </w:p>
        </w:tc>
      </w:tr>
      <w:tr w:rsidR="00FB6EA2" w:rsidRPr="00CC779D" w14:paraId="566F5C12" w14:textId="77777777" w:rsidTr="00D23BF7">
        <w:tc>
          <w:tcPr>
            <w:tcW w:w="800" w:type="dxa"/>
            <w:shd w:val="solid" w:color="FFFFFF" w:fill="auto"/>
          </w:tcPr>
          <w:p w14:paraId="270F4B29" w14:textId="77777777" w:rsidR="00FB6EA2" w:rsidRDefault="00FB6EA2" w:rsidP="00867B3E">
            <w:pPr>
              <w:pStyle w:val="TAL"/>
            </w:pPr>
            <w:r>
              <w:t>2021-09</w:t>
            </w:r>
          </w:p>
        </w:tc>
        <w:tc>
          <w:tcPr>
            <w:tcW w:w="901" w:type="dxa"/>
            <w:shd w:val="solid" w:color="FFFFFF" w:fill="auto"/>
          </w:tcPr>
          <w:p w14:paraId="10C3229D" w14:textId="77777777" w:rsidR="00FB6EA2" w:rsidRDefault="00FB6EA2" w:rsidP="00867B3E">
            <w:pPr>
              <w:pStyle w:val="TAL"/>
            </w:pPr>
            <w:r>
              <w:t>SA#93e</w:t>
            </w:r>
          </w:p>
        </w:tc>
        <w:tc>
          <w:tcPr>
            <w:tcW w:w="993" w:type="dxa"/>
            <w:shd w:val="solid" w:color="FFFFFF" w:fill="auto"/>
          </w:tcPr>
          <w:p w14:paraId="291395C9" w14:textId="77777777" w:rsidR="00FB6EA2" w:rsidRDefault="00FB6EA2" w:rsidP="00867B3E">
            <w:pPr>
              <w:pStyle w:val="TAL"/>
            </w:pPr>
            <w:r>
              <w:t>SP-210884</w:t>
            </w:r>
          </w:p>
        </w:tc>
        <w:tc>
          <w:tcPr>
            <w:tcW w:w="567" w:type="dxa"/>
            <w:shd w:val="solid" w:color="FFFFFF" w:fill="auto"/>
          </w:tcPr>
          <w:p w14:paraId="6F661510" w14:textId="77777777" w:rsidR="00FB6EA2" w:rsidRDefault="00FB6EA2" w:rsidP="00867B3E">
            <w:pPr>
              <w:pStyle w:val="TAL"/>
            </w:pPr>
            <w:r>
              <w:t>0317</w:t>
            </w:r>
          </w:p>
        </w:tc>
        <w:tc>
          <w:tcPr>
            <w:tcW w:w="425" w:type="dxa"/>
            <w:shd w:val="solid" w:color="FFFFFF" w:fill="auto"/>
          </w:tcPr>
          <w:p w14:paraId="3A42E6DF" w14:textId="77777777" w:rsidR="00FB6EA2" w:rsidRDefault="00FB6EA2" w:rsidP="00867B3E">
            <w:pPr>
              <w:pStyle w:val="TAL"/>
            </w:pPr>
            <w:r>
              <w:t>-</w:t>
            </w:r>
          </w:p>
        </w:tc>
        <w:tc>
          <w:tcPr>
            <w:tcW w:w="567" w:type="dxa"/>
            <w:shd w:val="solid" w:color="FFFFFF" w:fill="auto"/>
          </w:tcPr>
          <w:p w14:paraId="339FCDC2" w14:textId="77777777" w:rsidR="00FB6EA2" w:rsidRDefault="00FB6EA2" w:rsidP="00867B3E">
            <w:pPr>
              <w:pStyle w:val="TAL"/>
            </w:pPr>
            <w:r>
              <w:t>F</w:t>
            </w:r>
          </w:p>
        </w:tc>
        <w:tc>
          <w:tcPr>
            <w:tcW w:w="4536" w:type="dxa"/>
            <w:shd w:val="solid" w:color="FFFFFF" w:fill="auto"/>
          </w:tcPr>
          <w:p w14:paraId="14A54FAA" w14:textId="77777777" w:rsidR="00FB6EA2" w:rsidRDefault="00FB6EA2" w:rsidP="00867B3E">
            <w:pPr>
              <w:pStyle w:val="TAL"/>
            </w:pPr>
            <w:r>
              <w:t>Replace Editor's notes with references</w:t>
            </w:r>
          </w:p>
        </w:tc>
        <w:tc>
          <w:tcPr>
            <w:tcW w:w="850" w:type="dxa"/>
            <w:shd w:val="solid" w:color="FFFFFF" w:fill="auto"/>
          </w:tcPr>
          <w:p w14:paraId="24EDEB7A" w14:textId="77777777" w:rsidR="00FB6EA2" w:rsidRDefault="00FB6EA2" w:rsidP="00867B3E">
            <w:pPr>
              <w:pStyle w:val="TAL"/>
            </w:pPr>
            <w:r>
              <w:t>16.11.0</w:t>
            </w:r>
          </w:p>
        </w:tc>
      </w:tr>
      <w:tr w:rsidR="00BC331A" w:rsidRPr="00CC779D" w14:paraId="0472EB0A" w14:textId="77777777" w:rsidTr="00D23BF7">
        <w:tc>
          <w:tcPr>
            <w:tcW w:w="800" w:type="dxa"/>
            <w:shd w:val="solid" w:color="FFFFFF" w:fill="auto"/>
          </w:tcPr>
          <w:p w14:paraId="092BF396" w14:textId="77777777" w:rsidR="00BC331A" w:rsidRDefault="00BC331A" w:rsidP="00BC331A">
            <w:pPr>
              <w:pStyle w:val="TAL"/>
            </w:pPr>
            <w:r>
              <w:t>2021-09</w:t>
            </w:r>
          </w:p>
        </w:tc>
        <w:tc>
          <w:tcPr>
            <w:tcW w:w="901" w:type="dxa"/>
            <w:shd w:val="solid" w:color="FFFFFF" w:fill="auto"/>
          </w:tcPr>
          <w:p w14:paraId="762C7B2F" w14:textId="77777777" w:rsidR="00BC331A" w:rsidRDefault="00BC331A" w:rsidP="00BC331A">
            <w:pPr>
              <w:pStyle w:val="TAL"/>
            </w:pPr>
            <w:r>
              <w:t>SA#93e</w:t>
            </w:r>
          </w:p>
        </w:tc>
        <w:tc>
          <w:tcPr>
            <w:tcW w:w="993" w:type="dxa"/>
            <w:shd w:val="solid" w:color="FFFFFF" w:fill="auto"/>
          </w:tcPr>
          <w:p w14:paraId="237EB509" w14:textId="77777777" w:rsidR="00BC331A" w:rsidRDefault="00BC331A" w:rsidP="00BC331A">
            <w:pPr>
              <w:pStyle w:val="TAL"/>
            </w:pPr>
            <w:r>
              <w:t>SP-210862</w:t>
            </w:r>
          </w:p>
        </w:tc>
        <w:tc>
          <w:tcPr>
            <w:tcW w:w="567" w:type="dxa"/>
            <w:shd w:val="solid" w:color="FFFFFF" w:fill="auto"/>
          </w:tcPr>
          <w:p w14:paraId="4EF3D098" w14:textId="77777777" w:rsidR="00BC331A" w:rsidRDefault="00BC331A" w:rsidP="00BC331A">
            <w:pPr>
              <w:pStyle w:val="TAL"/>
            </w:pPr>
            <w:r>
              <w:t>0320</w:t>
            </w:r>
          </w:p>
        </w:tc>
        <w:tc>
          <w:tcPr>
            <w:tcW w:w="425" w:type="dxa"/>
            <w:shd w:val="solid" w:color="FFFFFF" w:fill="auto"/>
          </w:tcPr>
          <w:p w14:paraId="7A962524" w14:textId="77777777" w:rsidR="00BC331A" w:rsidRDefault="00BC331A" w:rsidP="00BC331A">
            <w:pPr>
              <w:pStyle w:val="TAL"/>
            </w:pPr>
            <w:r>
              <w:t>-</w:t>
            </w:r>
          </w:p>
        </w:tc>
        <w:tc>
          <w:tcPr>
            <w:tcW w:w="567" w:type="dxa"/>
            <w:shd w:val="solid" w:color="FFFFFF" w:fill="auto"/>
          </w:tcPr>
          <w:p w14:paraId="6D1BD2AE" w14:textId="77777777" w:rsidR="00BC331A" w:rsidRDefault="00BC331A" w:rsidP="00BC331A">
            <w:pPr>
              <w:pStyle w:val="TAL"/>
            </w:pPr>
            <w:r>
              <w:t>F</w:t>
            </w:r>
          </w:p>
        </w:tc>
        <w:tc>
          <w:tcPr>
            <w:tcW w:w="4536" w:type="dxa"/>
            <w:shd w:val="solid" w:color="FFFFFF" w:fill="auto"/>
          </w:tcPr>
          <w:p w14:paraId="5F6E601C" w14:textId="77777777" w:rsidR="00BC331A" w:rsidRDefault="00BC331A" w:rsidP="00BC331A">
            <w:pPr>
              <w:pStyle w:val="TAL"/>
            </w:pPr>
            <w:r>
              <w:rPr>
                <w:rFonts w:hint="eastAsia"/>
              </w:rPr>
              <w:t>Revise the calculation for a</w:t>
            </w:r>
            <w:r>
              <w:t>verage round-trip packet delay between PSA UPF and NG-RAN</w:t>
            </w:r>
          </w:p>
        </w:tc>
        <w:tc>
          <w:tcPr>
            <w:tcW w:w="850" w:type="dxa"/>
            <w:shd w:val="solid" w:color="FFFFFF" w:fill="auto"/>
          </w:tcPr>
          <w:p w14:paraId="2869F89A" w14:textId="77777777" w:rsidR="00BC331A" w:rsidRDefault="00BC331A" w:rsidP="00BC331A">
            <w:pPr>
              <w:pStyle w:val="TAL"/>
            </w:pPr>
            <w:r>
              <w:t>16.1</w:t>
            </w:r>
            <w:r w:rsidR="009B598F">
              <w:t>1</w:t>
            </w:r>
            <w:r>
              <w:t>.0</w:t>
            </w:r>
          </w:p>
        </w:tc>
      </w:tr>
      <w:tr w:rsidR="00CC142A" w:rsidRPr="00CC779D" w14:paraId="4E67D5FA" w14:textId="77777777" w:rsidTr="00D23BF7">
        <w:trPr>
          <w:ins w:id="3316" w:author="28.552_CR0325R1_(Rel-16)_5G_SLICE_ePA" w:date="2021-12-14T16:08:00Z"/>
        </w:trPr>
        <w:tc>
          <w:tcPr>
            <w:tcW w:w="800" w:type="dxa"/>
            <w:shd w:val="solid" w:color="FFFFFF" w:fill="auto"/>
          </w:tcPr>
          <w:p w14:paraId="6DEE248D" w14:textId="1A265343" w:rsidR="00CC142A" w:rsidRDefault="00CC142A" w:rsidP="00BC331A">
            <w:pPr>
              <w:pStyle w:val="TAL"/>
              <w:rPr>
                <w:ins w:id="3317" w:author="28.552_CR0325R1_(Rel-16)_5G_SLICE_ePA" w:date="2021-12-14T16:08:00Z"/>
              </w:rPr>
            </w:pPr>
            <w:ins w:id="3318" w:author="28.552_CR0325R1_(Rel-16)_5G_SLICE_ePA" w:date="2021-12-14T16:08:00Z">
              <w:r>
                <w:t>2021-12</w:t>
              </w:r>
            </w:ins>
          </w:p>
        </w:tc>
        <w:tc>
          <w:tcPr>
            <w:tcW w:w="901" w:type="dxa"/>
            <w:shd w:val="solid" w:color="FFFFFF" w:fill="auto"/>
          </w:tcPr>
          <w:p w14:paraId="63FD1ECB" w14:textId="129E9A51" w:rsidR="00CC142A" w:rsidRDefault="00CC142A" w:rsidP="00BC331A">
            <w:pPr>
              <w:pStyle w:val="TAL"/>
              <w:rPr>
                <w:ins w:id="3319" w:author="28.552_CR0325R1_(Rel-16)_5G_SLICE_ePA" w:date="2021-12-14T16:08:00Z"/>
              </w:rPr>
            </w:pPr>
            <w:ins w:id="3320" w:author="28.552_CR0325R1_(Rel-16)_5G_SLICE_ePA" w:date="2021-12-14T16:08:00Z">
              <w:r>
                <w:t>SA#94e</w:t>
              </w:r>
            </w:ins>
          </w:p>
        </w:tc>
        <w:tc>
          <w:tcPr>
            <w:tcW w:w="993" w:type="dxa"/>
            <w:shd w:val="solid" w:color="FFFFFF" w:fill="auto"/>
          </w:tcPr>
          <w:p w14:paraId="00934F68" w14:textId="54BC1AD9" w:rsidR="00CC142A" w:rsidRDefault="00CC142A" w:rsidP="00BC331A">
            <w:pPr>
              <w:pStyle w:val="TAL"/>
              <w:rPr>
                <w:ins w:id="3321" w:author="28.552_CR0325R1_(Rel-16)_5G_SLICE_ePA" w:date="2021-12-14T16:08:00Z"/>
              </w:rPr>
            </w:pPr>
            <w:ins w:id="3322" w:author="28.552_CR0325R1_(Rel-16)_5G_SLICE_ePA" w:date="2021-12-14T16:08:00Z">
              <w:r>
                <w:t>SP-211477</w:t>
              </w:r>
            </w:ins>
          </w:p>
        </w:tc>
        <w:tc>
          <w:tcPr>
            <w:tcW w:w="567" w:type="dxa"/>
            <w:shd w:val="solid" w:color="FFFFFF" w:fill="auto"/>
          </w:tcPr>
          <w:p w14:paraId="2E59ED59" w14:textId="41B9B8BF" w:rsidR="00CC142A" w:rsidRDefault="00CC142A" w:rsidP="00BC331A">
            <w:pPr>
              <w:pStyle w:val="TAL"/>
              <w:rPr>
                <w:ins w:id="3323" w:author="28.552_CR0325R1_(Rel-16)_5G_SLICE_ePA" w:date="2021-12-14T16:08:00Z"/>
              </w:rPr>
            </w:pPr>
            <w:ins w:id="3324" w:author="28.552_CR0325R1_(Rel-16)_5G_SLICE_ePA" w:date="2021-12-14T16:08:00Z">
              <w:r>
                <w:t>0325</w:t>
              </w:r>
            </w:ins>
          </w:p>
        </w:tc>
        <w:tc>
          <w:tcPr>
            <w:tcW w:w="425" w:type="dxa"/>
            <w:shd w:val="solid" w:color="FFFFFF" w:fill="auto"/>
          </w:tcPr>
          <w:p w14:paraId="4AF33B63" w14:textId="2207E143" w:rsidR="00CC142A" w:rsidRDefault="00CC142A" w:rsidP="00BC331A">
            <w:pPr>
              <w:pStyle w:val="TAL"/>
              <w:rPr>
                <w:ins w:id="3325" w:author="28.552_CR0325R1_(Rel-16)_5G_SLICE_ePA" w:date="2021-12-14T16:08:00Z"/>
              </w:rPr>
            </w:pPr>
            <w:ins w:id="3326" w:author="28.552_CR0325R1_(Rel-16)_5G_SLICE_ePA" w:date="2021-12-14T16:08:00Z">
              <w:r>
                <w:t>1</w:t>
              </w:r>
            </w:ins>
          </w:p>
        </w:tc>
        <w:tc>
          <w:tcPr>
            <w:tcW w:w="567" w:type="dxa"/>
            <w:shd w:val="solid" w:color="FFFFFF" w:fill="auto"/>
          </w:tcPr>
          <w:p w14:paraId="703A11F3" w14:textId="3A8A3872" w:rsidR="00CC142A" w:rsidRDefault="00CC142A" w:rsidP="00BC331A">
            <w:pPr>
              <w:pStyle w:val="TAL"/>
              <w:rPr>
                <w:ins w:id="3327" w:author="28.552_CR0325R1_(Rel-16)_5G_SLICE_ePA" w:date="2021-12-14T16:08:00Z"/>
              </w:rPr>
            </w:pPr>
            <w:ins w:id="3328" w:author="28.552_CR0325R1_(Rel-16)_5G_SLICE_ePA" w:date="2021-12-14T16:08:00Z">
              <w:r>
                <w:t>F</w:t>
              </w:r>
            </w:ins>
          </w:p>
        </w:tc>
        <w:tc>
          <w:tcPr>
            <w:tcW w:w="4536" w:type="dxa"/>
            <w:shd w:val="solid" w:color="FFFFFF" w:fill="auto"/>
          </w:tcPr>
          <w:p w14:paraId="7ECF9CA5" w14:textId="2C940539" w:rsidR="00CC142A" w:rsidRDefault="00CC142A" w:rsidP="00BC331A">
            <w:pPr>
              <w:pStyle w:val="TAL"/>
              <w:rPr>
                <w:ins w:id="3329" w:author="28.552_CR0325R1_(Rel-16)_5G_SLICE_ePA" w:date="2021-12-14T16:08:00Z"/>
              </w:rPr>
            </w:pPr>
            <w:ins w:id="3330" w:author="28.552_CR0325R1_(Rel-16)_5G_SLICE_ePA" w:date="2021-12-14T16:08:00Z">
              <w:r>
                <w:t>Correct handover execution failure measurement</w:t>
              </w:r>
            </w:ins>
          </w:p>
        </w:tc>
        <w:tc>
          <w:tcPr>
            <w:tcW w:w="850" w:type="dxa"/>
            <w:shd w:val="solid" w:color="FFFFFF" w:fill="auto"/>
          </w:tcPr>
          <w:p w14:paraId="7DB9726E" w14:textId="4099676D" w:rsidR="00CC142A" w:rsidRDefault="00CC142A" w:rsidP="00BC331A">
            <w:pPr>
              <w:pStyle w:val="TAL"/>
              <w:rPr>
                <w:ins w:id="3331" w:author="28.552_CR0325R1_(Rel-16)_5G_SLICE_ePA" w:date="2021-12-14T16:08:00Z"/>
              </w:rPr>
            </w:pPr>
            <w:ins w:id="3332" w:author="28.552_CR0325R1_(Rel-16)_5G_SLICE_ePA" w:date="2021-12-14T16:08:00Z">
              <w:r>
                <w:t>16.12.0</w:t>
              </w:r>
            </w:ins>
          </w:p>
        </w:tc>
      </w:tr>
      <w:tr w:rsidR="00E14BEA" w:rsidRPr="00CC779D" w14:paraId="62A1A364" w14:textId="77777777" w:rsidTr="00D23BF7">
        <w:trPr>
          <w:ins w:id="3333" w:author="28.552_CR0327R1_(Rel-16)_5G_SLICE_ePA" w:date="2021-12-15T10:19:00Z"/>
        </w:trPr>
        <w:tc>
          <w:tcPr>
            <w:tcW w:w="800" w:type="dxa"/>
            <w:shd w:val="solid" w:color="FFFFFF" w:fill="auto"/>
          </w:tcPr>
          <w:p w14:paraId="29F95D28" w14:textId="6E0631BB" w:rsidR="00E14BEA" w:rsidRDefault="00E14BEA" w:rsidP="00E14BEA">
            <w:pPr>
              <w:pStyle w:val="TAL"/>
              <w:rPr>
                <w:ins w:id="3334" w:author="28.552_CR0327R1_(Rel-16)_5G_SLICE_ePA" w:date="2021-12-15T10:19:00Z"/>
              </w:rPr>
            </w:pPr>
            <w:ins w:id="3335" w:author="28.552_CR0327R1_(Rel-16)_5G_SLICE_ePA" w:date="2021-12-15T10:19:00Z">
              <w:r>
                <w:t>2021-12</w:t>
              </w:r>
            </w:ins>
          </w:p>
        </w:tc>
        <w:tc>
          <w:tcPr>
            <w:tcW w:w="901" w:type="dxa"/>
            <w:shd w:val="solid" w:color="FFFFFF" w:fill="auto"/>
          </w:tcPr>
          <w:p w14:paraId="5E778CEA" w14:textId="7EAEBD2E" w:rsidR="00E14BEA" w:rsidRDefault="00E14BEA" w:rsidP="00E14BEA">
            <w:pPr>
              <w:pStyle w:val="TAL"/>
              <w:rPr>
                <w:ins w:id="3336" w:author="28.552_CR0327R1_(Rel-16)_5G_SLICE_ePA" w:date="2021-12-15T10:19:00Z"/>
              </w:rPr>
            </w:pPr>
            <w:ins w:id="3337" w:author="28.552_CR0327R1_(Rel-16)_5G_SLICE_ePA" w:date="2021-12-15T10:19:00Z">
              <w:r>
                <w:t>SA#94e</w:t>
              </w:r>
            </w:ins>
          </w:p>
        </w:tc>
        <w:tc>
          <w:tcPr>
            <w:tcW w:w="993" w:type="dxa"/>
            <w:shd w:val="solid" w:color="FFFFFF" w:fill="auto"/>
          </w:tcPr>
          <w:p w14:paraId="2B65CE7E" w14:textId="7EA926C6" w:rsidR="00E14BEA" w:rsidRDefault="00E14BEA" w:rsidP="00E14BEA">
            <w:pPr>
              <w:pStyle w:val="TAL"/>
              <w:rPr>
                <w:ins w:id="3338" w:author="28.552_CR0327R1_(Rel-16)_5G_SLICE_ePA" w:date="2021-12-15T10:19:00Z"/>
              </w:rPr>
            </w:pPr>
            <w:ins w:id="3339" w:author="28.552_CR0327R1_(Rel-16)_5G_SLICE_ePA" w:date="2021-12-15T10:19:00Z">
              <w:r>
                <w:t>SP-211477</w:t>
              </w:r>
            </w:ins>
          </w:p>
        </w:tc>
        <w:tc>
          <w:tcPr>
            <w:tcW w:w="567" w:type="dxa"/>
            <w:shd w:val="solid" w:color="FFFFFF" w:fill="auto"/>
          </w:tcPr>
          <w:p w14:paraId="7BAF774F" w14:textId="338E3087" w:rsidR="00E14BEA" w:rsidRDefault="00E14BEA" w:rsidP="00E14BEA">
            <w:pPr>
              <w:pStyle w:val="TAL"/>
              <w:rPr>
                <w:ins w:id="3340" w:author="28.552_CR0327R1_(Rel-16)_5G_SLICE_ePA" w:date="2021-12-15T10:19:00Z"/>
              </w:rPr>
            </w:pPr>
            <w:ins w:id="3341" w:author="28.552_CR0327R1_(Rel-16)_5G_SLICE_ePA" w:date="2021-12-15T10:19:00Z">
              <w:r>
                <w:t>0327</w:t>
              </w:r>
            </w:ins>
          </w:p>
        </w:tc>
        <w:tc>
          <w:tcPr>
            <w:tcW w:w="425" w:type="dxa"/>
            <w:shd w:val="solid" w:color="FFFFFF" w:fill="auto"/>
          </w:tcPr>
          <w:p w14:paraId="1581131A" w14:textId="1F08B446" w:rsidR="00E14BEA" w:rsidRDefault="00E14BEA" w:rsidP="00E14BEA">
            <w:pPr>
              <w:pStyle w:val="TAL"/>
              <w:rPr>
                <w:ins w:id="3342" w:author="28.552_CR0327R1_(Rel-16)_5G_SLICE_ePA" w:date="2021-12-15T10:19:00Z"/>
              </w:rPr>
            </w:pPr>
            <w:ins w:id="3343" w:author="28.552_CR0327R1_(Rel-16)_5G_SLICE_ePA" w:date="2021-12-15T10:19:00Z">
              <w:r>
                <w:t>1</w:t>
              </w:r>
            </w:ins>
          </w:p>
        </w:tc>
        <w:tc>
          <w:tcPr>
            <w:tcW w:w="567" w:type="dxa"/>
            <w:shd w:val="solid" w:color="FFFFFF" w:fill="auto"/>
          </w:tcPr>
          <w:p w14:paraId="13C69A99" w14:textId="7C07C7D8" w:rsidR="00E14BEA" w:rsidRDefault="00E14BEA" w:rsidP="00E14BEA">
            <w:pPr>
              <w:pStyle w:val="TAL"/>
              <w:rPr>
                <w:ins w:id="3344" w:author="28.552_CR0327R1_(Rel-16)_5G_SLICE_ePA" w:date="2021-12-15T10:19:00Z"/>
              </w:rPr>
            </w:pPr>
            <w:ins w:id="3345" w:author="28.552_CR0327R1_(Rel-16)_5G_SLICE_ePA" w:date="2021-12-15T10:19:00Z">
              <w:r>
                <w:t>F</w:t>
              </w:r>
            </w:ins>
          </w:p>
        </w:tc>
        <w:tc>
          <w:tcPr>
            <w:tcW w:w="4536" w:type="dxa"/>
            <w:shd w:val="solid" w:color="FFFFFF" w:fill="auto"/>
          </w:tcPr>
          <w:p w14:paraId="4525A45E" w14:textId="4F514098" w:rsidR="00E14BEA" w:rsidRDefault="00E14BEA" w:rsidP="00E14BEA">
            <w:pPr>
              <w:pStyle w:val="TAL"/>
              <w:rPr>
                <w:ins w:id="3346" w:author="28.552_CR0327R1_(Rel-16)_5G_SLICE_ePA" w:date="2021-12-15T10:19:00Z"/>
              </w:rPr>
            </w:pPr>
            <w:ins w:id="3347" w:author="28.552_CR0327R1_(Rel-16)_5G_SLICE_ePA" w:date="2021-12-15T10:19:00Z">
              <w:r>
                <w:t xml:space="preserve">Update handover measurements </w:t>
              </w:r>
            </w:ins>
          </w:p>
        </w:tc>
        <w:tc>
          <w:tcPr>
            <w:tcW w:w="850" w:type="dxa"/>
            <w:shd w:val="solid" w:color="FFFFFF" w:fill="auto"/>
          </w:tcPr>
          <w:p w14:paraId="501F7A3F" w14:textId="20908BC3" w:rsidR="00E14BEA" w:rsidRDefault="00E14BEA" w:rsidP="00E14BEA">
            <w:pPr>
              <w:pStyle w:val="TAL"/>
              <w:rPr>
                <w:ins w:id="3348" w:author="28.552_CR0327R1_(Rel-16)_5G_SLICE_ePA" w:date="2021-12-15T10:19:00Z"/>
              </w:rPr>
            </w:pPr>
            <w:ins w:id="3349" w:author="28.552_CR0327R1_(Rel-16)_5G_SLICE_ePA" w:date="2021-12-15T10:19:00Z">
              <w:r>
                <w:t>16.12.0</w:t>
              </w:r>
            </w:ins>
          </w:p>
        </w:tc>
      </w:tr>
      <w:tr w:rsidR="00AA075B" w:rsidRPr="00CC779D" w14:paraId="275DE0A1" w14:textId="77777777" w:rsidTr="00D23BF7">
        <w:trPr>
          <w:ins w:id="3350" w:author="28.552_CR0334_(Rel-16)_5G_SLICE_ePA" w:date="2021-12-15T10:46:00Z"/>
        </w:trPr>
        <w:tc>
          <w:tcPr>
            <w:tcW w:w="800" w:type="dxa"/>
            <w:shd w:val="solid" w:color="FFFFFF" w:fill="auto"/>
          </w:tcPr>
          <w:p w14:paraId="54A53386" w14:textId="577F5874" w:rsidR="00AA075B" w:rsidRDefault="00AA075B" w:rsidP="00AA075B">
            <w:pPr>
              <w:pStyle w:val="TAL"/>
              <w:rPr>
                <w:ins w:id="3351" w:author="28.552_CR0334_(Rel-16)_5G_SLICE_ePA" w:date="2021-12-15T10:46:00Z"/>
              </w:rPr>
            </w:pPr>
            <w:ins w:id="3352" w:author="28.552_CR0334_(Rel-16)_5G_SLICE_ePA" w:date="2021-12-15T10:46:00Z">
              <w:r>
                <w:t>2021-12</w:t>
              </w:r>
            </w:ins>
          </w:p>
        </w:tc>
        <w:tc>
          <w:tcPr>
            <w:tcW w:w="901" w:type="dxa"/>
            <w:shd w:val="solid" w:color="FFFFFF" w:fill="auto"/>
          </w:tcPr>
          <w:p w14:paraId="60B683D4" w14:textId="4B713D6C" w:rsidR="00AA075B" w:rsidRDefault="00AA075B" w:rsidP="00AA075B">
            <w:pPr>
              <w:pStyle w:val="TAL"/>
              <w:rPr>
                <w:ins w:id="3353" w:author="28.552_CR0334_(Rel-16)_5G_SLICE_ePA" w:date="2021-12-15T10:46:00Z"/>
              </w:rPr>
            </w:pPr>
            <w:ins w:id="3354" w:author="28.552_CR0334_(Rel-16)_5G_SLICE_ePA" w:date="2021-12-15T10:46:00Z">
              <w:r>
                <w:t>SA#94e</w:t>
              </w:r>
            </w:ins>
          </w:p>
        </w:tc>
        <w:tc>
          <w:tcPr>
            <w:tcW w:w="993" w:type="dxa"/>
            <w:shd w:val="solid" w:color="FFFFFF" w:fill="auto"/>
          </w:tcPr>
          <w:p w14:paraId="54EC4849" w14:textId="307FD2F1" w:rsidR="00AA075B" w:rsidRDefault="00AA075B" w:rsidP="00AA075B">
            <w:pPr>
              <w:pStyle w:val="TAL"/>
              <w:rPr>
                <w:ins w:id="3355" w:author="28.552_CR0334_(Rel-16)_5G_SLICE_ePA" w:date="2021-12-15T10:46:00Z"/>
              </w:rPr>
            </w:pPr>
            <w:ins w:id="3356" w:author="28.552_CR0334_(Rel-16)_5G_SLICE_ePA" w:date="2021-12-15T10:47:00Z">
              <w:r>
                <w:t>SP-211477</w:t>
              </w:r>
            </w:ins>
          </w:p>
        </w:tc>
        <w:tc>
          <w:tcPr>
            <w:tcW w:w="567" w:type="dxa"/>
            <w:shd w:val="solid" w:color="FFFFFF" w:fill="auto"/>
          </w:tcPr>
          <w:p w14:paraId="079E046C" w14:textId="09C16C33" w:rsidR="00AA075B" w:rsidRDefault="00AA075B" w:rsidP="00AA075B">
            <w:pPr>
              <w:pStyle w:val="TAL"/>
              <w:rPr>
                <w:ins w:id="3357" w:author="28.552_CR0334_(Rel-16)_5G_SLICE_ePA" w:date="2021-12-15T10:46:00Z"/>
              </w:rPr>
            </w:pPr>
            <w:ins w:id="3358" w:author="28.552_CR0334_(Rel-16)_5G_SLICE_ePA" w:date="2021-12-15T10:46:00Z">
              <w:r>
                <w:t>0334</w:t>
              </w:r>
            </w:ins>
          </w:p>
        </w:tc>
        <w:tc>
          <w:tcPr>
            <w:tcW w:w="425" w:type="dxa"/>
            <w:shd w:val="solid" w:color="FFFFFF" w:fill="auto"/>
          </w:tcPr>
          <w:p w14:paraId="541C45ED" w14:textId="5E26CB54" w:rsidR="00AA075B" w:rsidRDefault="00AA075B" w:rsidP="00AA075B">
            <w:pPr>
              <w:pStyle w:val="TAL"/>
              <w:rPr>
                <w:ins w:id="3359" w:author="28.552_CR0334_(Rel-16)_5G_SLICE_ePA" w:date="2021-12-15T10:46:00Z"/>
              </w:rPr>
            </w:pPr>
            <w:ins w:id="3360" w:author="28.552_CR0334_(Rel-16)_5G_SLICE_ePA" w:date="2021-12-15T10:47:00Z">
              <w:r>
                <w:t>-</w:t>
              </w:r>
            </w:ins>
          </w:p>
        </w:tc>
        <w:tc>
          <w:tcPr>
            <w:tcW w:w="567" w:type="dxa"/>
            <w:shd w:val="solid" w:color="FFFFFF" w:fill="auto"/>
          </w:tcPr>
          <w:p w14:paraId="5BB372C2" w14:textId="201CEF78" w:rsidR="00AA075B" w:rsidRDefault="00AA075B" w:rsidP="00AA075B">
            <w:pPr>
              <w:pStyle w:val="TAL"/>
              <w:rPr>
                <w:ins w:id="3361" w:author="28.552_CR0334_(Rel-16)_5G_SLICE_ePA" w:date="2021-12-15T10:46:00Z"/>
              </w:rPr>
            </w:pPr>
            <w:ins w:id="3362" w:author="28.552_CR0334_(Rel-16)_5G_SLICE_ePA" w:date="2021-12-15T10:46:00Z">
              <w:r>
                <w:t>F</w:t>
              </w:r>
            </w:ins>
          </w:p>
        </w:tc>
        <w:tc>
          <w:tcPr>
            <w:tcW w:w="4536" w:type="dxa"/>
            <w:shd w:val="solid" w:color="FFFFFF" w:fill="auto"/>
          </w:tcPr>
          <w:p w14:paraId="0E465844" w14:textId="691A4109" w:rsidR="00AA075B" w:rsidRDefault="00AA075B" w:rsidP="00AA075B">
            <w:pPr>
              <w:pStyle w:val="TAL"/>
              <w:rPr>
                <w:ins w:id="3363" w:author="28.552_CR0334_(Rel-16)_5G_SLICE_ePA" w:date="2021-12-15T10:46:00Z"/>
              </w:rPr>
            </w:pPr>
            <w:ins w:id="3364" w:author="28.552_CR0334_(Rel-16)_5G_SLICE_ePA" w:date="2021-12-15T10:46:00Z">
              <w:r>
                <w:t>Correct definition of Distribution of UL UE throughput in gNB.</w:t>
              </w:r>
            </w:ins>
          </w:p>
        </w:tc>
        <w:tc>
          <w:tcPr>
            <w:tcW w:w="850" w:type="dxa"/>
            <w:shd w:val="solid" w:color="FFFFFF" w:fill="auto"/>
          </w:tcPr>
          <w:p w14:paraId="3BB4EFBC" w14:textId="094456AA" w:rsidR="00AA075B" w:rsidRDefault="00AA075B" w:rsidP="00AA075B">
            <w:pPr>
              <w:pStyle w:val="TAL"/>
              <w:rPr>
                <w:ins w:id="3365" w:author="28.552_CR0334_(Rel-16)_5G_SLICE_ePA" w:date="2021-12-15T10:46:00Z"/>
              </w:rPr>
            </w:pPr>
            <w:ins w:id="3366" w:author="28.552_CR0334_(Rel-16)_5G_SLICE_ePA" w:date="2021-12-15T10:46:00Z">
              <w:r>
                <w:t>16.12.0</w:t>
              </w:r>
            </w:ins>
          </w:p>
        </w:tc>
      </w:tr>
    </w:tbl>
    <w:p w14:paraId="47AF8FDC" w14:textId="77777777" w:rsidR="003C3971" w:rsidRPr="00CC779D" w:rsidRDefault="003C3971" w:rsidP="00CC779D">
      <w:pPr>
        <w:pStyle w:val="TAL"/>
      </w:pPr>
    </w:p>
    <w:sectPr w:rsidR="003C3971" w:rsidRPr="00CC779D">
      <w:headerReference w:type="default" r:id="rId94"/>
      <w:footerReference w:type="default" r:id="rId9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076D" w14:textId="77777777" w:rsidR="002D535D" w:rsidRDefault="002D535D">
      <w:r>
        <w:separator/>
      </w:r>
    </w:p>
  </w:endnote>
  <w:endnote w:type="continuationSeparator" w:id="0">
    <w:p w14:paraId="21FEDA84" w14:textId="77777777" w:rsidR="002D535D" w:rsidRDefault="002D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21CA" w14:textId="77777777" w:rsidR="00E14BEA" w:rsidRDefault="00E14B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69CB" w14:textId="77777777" w:rsidR="002D535D" w:rsidRDefault="002D535D">
      <w:r>
        <w:separator/>
      </w:r>
    </w:p>
  </w:footnote>
  <w:footnote w:type="continuationSeparator" w:id="0">
    <w:p w14:paraId="25F64382" w14:textId="77777777" w:rsidR="002D535D" w:rsidRDefault="002D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DB47" w14:textId="7A707B06" w:rsidR="00E14BEA" w:rsidRDefault="00E14B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3E7B">
      <w:rPr>
        <w:rFonts w:ascii="Arial" w:hAnsi="Arial" w:cs="Arial"/>
        <w:b/>
        <w:noProof/>
        <w:sz w:val="18"/>
        <w:szCs w:val="18"/>
      </w:rPr>
      <w:t>3GPP TS 28.552 V16.12.0 (2021-12)</w:t>
    </w:r>
    <w:r>
      <w:rPr>
        <w:rFonts w:ascii="Arial" w:hAnsi="Arial" w:cs="Arial"/>
        <w:b/>
        <w:sz w:val="18"/>
        <w:szCs w:val="18"/>
      </w:rPr>
      <w:fldChar w:fldCharType="end"/>
    </w:r>
  </w:p>
  <w:p w14:paraId="314C019E" w14:textId="77777777" w:rsidR="00E14BEA" w:rsidRDefault="00E14B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4BE6E789" w14:textId="70F007D5" w:rsidR="00E14BEA" w:rsidRDefault="00E14B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53E7B">
      <w:rPr>
        <w:rFonts w:ascii="Arial" w:hAnsi="Arial" w:cs="Arial"/>
        <w:b/>
        <w:noProof/>
        <w:sz w:val="18"/>
        <w:szCs w:val="18"/>
      </w:rPr>
      <w:t>Release 16</w:t>
    </w:r>
    <w:r>
      <w:rPr>
        <w:rFonts w:ascii="Arial" w:hAnsi="Arial" w:cs="Arial"/>
        <w:b/>
        <w:sz w:val="18"/>
        <w:szCs w:val="18"/>
      </w:rPr>
      <w:fldChar w:fldCharType="end"/>
    </w:r>
  </w:p>
  <w:p w14:paraId="744D4424" w14:textId="77777777" w:rsidR="00E14BEA" w:rsidRDefault="00E1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9"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0"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3"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4"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19"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4"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28"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1"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4"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5"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39"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0"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1"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4"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5"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49"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0"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1"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57"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58"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59"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0"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1"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5"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66"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67"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9"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76"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77"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79"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1"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5"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8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0"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2"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5"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97"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1"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2"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3"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6"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08"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1"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3"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5"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17"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8"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0"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1"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2"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3"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5"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26"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27"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28"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29"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0"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1"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3"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4"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5"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36"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39"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0"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1"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2"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4"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5"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46"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47"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48"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0"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3"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4"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5"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num>
  <w:num w:numId="6">
    <w:abstractNumId w:val="69"/>
  </w:num>
  <w:num w:numId="7">
    <w:abstractNumId w:val="21"/>
  </w:num>
  <w:num w:numId="8">
    <w:abstractNumId w:val="81"/>
  </w:num>
  <w:num w:numId="9">
    <w:abstractNumId w:val="155"/>
  </w:num>
  <w:num w:numId="10">
    <w:abstractNumId w:val="134"/>
  </w:num>
  <w:num w:numId="11">
    <w:abstractNumId w:val="36"/>
  </w:num>
  <w:num w:numId="12">
    <w:abstractNumId w:val="124"/>
  </w:num>
  <w:num w:numId="13">
    <w:abstractNumId w:val="40"/>
  </w:num>
  <w:num w:numId="14">
    <w:abstractNumId w:val="12"/>
  </w:num>
  <w:num w:numId="15">
    <w:abstractNumId w:val="111"/>
  </w:num>
  <w:num w:numId="16">
    <w:abstractNumId w:val="123"/>
  </w:num>
  <w:num w:numId="17">
    <w:abstractNumId w:val="54"/>
  </w:num>
  <w:num w:numId="18">
    <w:abstractNumId w:val="150"/>
  </w:num>
  <w:num w:numId="19">
    <w:abstractNumId w:val="85"/>
  </w:num>
  <w:num w:numId="20">
    <w:abstractNumId w:val="55"/>
  </w:num>
  <w:num w:numId="21">
    <w:abstractNumId w:val="108"/>
  </w:num>
  <w:num w:numId="22">
    <w:abstractNumId w:val="104"/>
  </w:num>
  <w:num w:numId="23">
    <w:abstractNumId w:val="97"/>
  </w:num>
  <w:num w:numId="24">
    <w:abstractNumId w:val="14"/>
  </w:num>
  <w:num w:numId="25">
    <w:abstractNumId w:val="151"/>
  </w:num>
  <w:num w:numId="26">
    <w:abstractNumId w:val="63"/>
  </w:num>
  <w:num w:numId="27">
    <w:abstractNumId w:val="113"/>
  </w:num>
  <w:num w:numId="28">
    <w:abstractNumId w:val="93"/>
  </w:num>
  <w:num w:numId="29">
    <w:abstractNumId w:val="35"/>
  </w:num>
  <w:num w:numId="30">
    <w:abstractNumId w:val="131"/>
  </w:num>
  <w:num w:numId="31">
    <w:abstractNumId w:val="138"/>
  </w:num>
  <w:num w:numId="32">
    <w:abstractNumId w:val="42"/>
  </w:num>
  <w:num w:numId="33">
    <w:abstractNumId w:val="91"/>
  </w:num>
  <w:num w:numId="34">
    <w:abstractNumId w:val="114"/>
  </w:num>
  <w:num w:numId="35">
    <w:abstractNumId w:val="6"/>
  </w:num>
  <w:num w:numId="36">
    <w:abstractNumId w:val="4"/>
  </w:num>
  <w:num w:numId="37">
    <w:abstractNumId w:val="3"/>
  </w:num>
  <w:num w:numId="38">
    <w:abstractNumId w:val="2"/>
  </w:num>
  <w:num w:numId="39">
    <w:abstractNumId w:val="1"/>
  </w:num>
  <w:num w:numId="40">
    <w:abstractNumId w:val="5"/>
  </w:num>
  <w:num w:numId="41">
    <w:abstractNumId w:val="0"/>
  </w:num>
  <w:num w:numId="42">
    <w:abstractNumId w:val="103"/>
  </w:num>
  <w:num w:numId="43">
    <w:abstractNumId w:val="100"/>
  </w:num>
  <w:num w:numId="44">
    <w:abstractNumId w:val="70"/>
  </w:num>
  <w:num w:numId="45">
    <w:abstractNumId w:val="86"/>
  </w:num>
  <w:num w:numId="46">
    <w:abstractNumId w:val="34"/>
  </w:num>
  <w:num w:numId="47">
    <w:abstractNumId w:val="95"/>
  </w:num>
  <w:num w:numId="48">
    <w:abstractNumId w:val="88"/>
  </w:num>
  <w:num w:numId="49">
    <w:abstractNumId w:val="23"/>
  </w:num>
  <w:num w:numId="50">
    <w:abstractNumId w:val="22"/>
  </w:num>
  <w:num w:numId="51">
    <w:abstractNumId w:val="126"/>
  </w:num>
  <w:num w:numId="52">
    <w:abstractNumId w:val="118"/>
  </w:num>
  <w:num w:numId="53">
    <w:abstractNumId w:val="77"/>
  </w:num>
  <w:num w:numId="54">
    <w:abstractNumId w:val="119"/>
  </w:num>
  <w:num w:numId="55">
    <w:abstractNumId w:val="61"/>
  </w:num>
  <w:num w:numId="56">
    <w:abstractNumId w:val="127"/>
  </w:num>
  <w:num w:numId="57">
    <w:abstractNumId w:val="144"/>
  </w:num>
  <w:num w:numId="58">
    <w:abstractNumId w:val="28"/>
  </w:num>
  <w:num w:numId="59">
    <w:abstractNumId w:val="147"/>
  </w:num>
  <w:num w:numId="60">
    <w:abstractNumId w:val="45"/>
  </w:num>
  <w:num w:numId="61">
    <w:abstractNumId w:val="73"/>
  </w:num>
  <w:num w:numId="62">
    <w:abstractNumId w:val="137"/>
  </w:num>
  <w:num w:numId="63">
    <w:abstractNumId w:val="56"/>
  </w:num>
  <w:num w:numId="64">
    <w:abstractNumId w:val="39"/>
  </w:num>
  <w:num w:numId="65">
    <w:abstractNumId w:val="25"/>
  </w:num>
  <w:num w:numId="66">
    <w:abstractNumId w:val="37"/>
  </w:num>
  <w:num w:numId="67">
    <w:abstractNumId w:val="84"/>
  </w:num>
  <w:num w:numId="68">
    <w:abstractNumId w:val="89"/>
  </w:num>
  <w:num w:numId="69">
    <w:abstractNumId w:val="66"/>
  </w:num>
  <w:num w:numId="70">
    <w:abstractNumId w:val="109"/>
  </w:num>
  <w:num w:numId="71">
    <w:abstractNumId w:val="99"/>
  </w:num>
  <w:num w:numId="72">
    <w:abstractNumId w:val="133"/>
  </w:num>
  <w:num w:numId="73">
    <w:abstractNumId w:val="90"/>
  </w:num>
  <w:num w:numId="74">
    <w:abstractNumId w:val="19"/>
  </w:num>
  <w:num w:numId="75">
    <w:abstractNumId w:val="92"/>
  </w:num>
  <w:num w:numId="76">
    <w:abstractNumId w:val="50"/>
  </w:num>
  <w:num w:numId="77">
    <w:abstractNumId w:val="44"/>
  </w:num>
  <w:num w:numId="78">
    <w:abstractNumId w:val="78"/>
  </w:num>
  <w:num w:numId="79">
    <w:abstractNumId w:val="145"/>
  </w:num>
  <w:num w:numId="80">
    <w:abstractNumId w:val="152"/>
  </w:num>
  <w:num w:numId="81">
    <w:abstractNumId w:val="132"/>
  </w:num>
  <w:num w:numId="82">
    <w:abstractNumId w:val="38"/>
  </w:num>
  <w:num w:numId="83">
    <w:abstractNumId w:val="62"/>
  </w:num>
  <w:num w:numId="84">
    <w:abstractNumId w:val="32"/>
  </w:num>
  <w:num w:numId="85">
    <w:abstractNumId w:val="87"/>
  </w:num>
  <w:num w:numId="86">
    <w:abstractNumId w:val="74"/>
  </w:num>
  <w:num w:numId="87">
    <w:abstractNumId w:val="16"/>
  </w:num>
  <w:num w:numId="88">
    <w:abstractNumId w:val="20"/>
  </w:num>
  <w:num w:numId="89">
    <w:abstractNumId w:val="156"/>
  </w:num>
  <w:num w:numId="90">
    <w:abstractNumId w:val="112"/>
  </w:num>
  <w:num w:numId="91">
    <w:abstractNumId w:val="143"/>
  </w:num>
  <w:num w:numId="92">
    <w:abstractNumId w:val="53"/>
  </w:num>
  <w:num w:numId="93">
    <w:abstractNumId w:val="110"/>
  </w:num>
  <w:num w:numId="94">
    <w:abstractNumId w:val="98"/>
  </w:num>
  <w:num w:numId="95">
    <w:abstractNumId w:val="31"/>
  </w:num>
  <w:num w:numId="96">
    <w:abstractNumId w:val="136"/>
  </w:num>
  <w:num w:numId="97">
    <w:abstractNumId w:val="129"/>
  </w:num>
  <w:num w:numId="98">
    <w:abstractNumId w:val="115"/>
  </w:num>
  <w:num w:numId="99">
    <w:abstractNumId w:val="79"/>
  </w:num>
  <w:num w:numId="100">
    <w:abstractNumId w:val="47"/>
  </w:num>
  <w:num w:numId="101">
    <w:abstractNumId w:val="83"/>
  </w:num>
  <w:num w:numId="102">
    <w:abstractNumId w:val="106"/>
  </w:num>
  <w:num w:numId="103">
    <w:abstractNumId w:val="101"/>
  </w:num>
  <w:num w:numId="104">
    <w:abstractNumId w:val="71"/>
  </w:num>
  <w:num w:numId="105">
    <w:abstractNumId w:val="72"/>
  </w:num>
  <w:num w:numId="106">
    <w:abstractNumId w:val="13"/>
  </w:num>
  <w:num w:numId="107">
    <w:abstractNumId w:val="64"/>
  </w:num>
  <w:num w:numId="108">
    <w:abstractNumId w:val="120"/>
  </w:num>
  <w:num w:numId="109">
    <w:abstractNumId w:val="139"/>
  </w:num>
  <w:num w:numId="110">
    <w:abstractNumId w:val="107"/>
  </w:num>
  <w:num w:numId="111">
    <w:abstractNumId w:val="65"/>
  </w:num>
  <w:num w:numId="112">
    <w:abstractNumId w:val="76"/>
  </w:num>
  <w:num w:numId="113">
    <w:abstractNumId w:val="48"/>
  </w:num>
  <w:num w:numId="114">
    <w:abstractNumId w:val="128"/>
  </w:num>
  <w:num w:numId="115">
    <w:abstractNumId w:val="51"/>
  </w:num>
  <w:num w:numId="116">
    <w:abstractNumId w:val="96"/>
  </w:num>
  <w:num w:numId="117">
    <w:abstractNumId w:val="60"/>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num>
  <w:num w:numId="120">
    <w:abstractNumId w:val="153"/>
  </w:num>
  <w:num w:numId="121">
    <w:abstractNumId w:val="15"/>
  </w:num>
  <w:num w:numId="122">
    <w:abstractNumId w:val="24"/>
  </w:num>
  <w:num w:numId="123">
    <w:abstractNumId w:val="41"/>
  </w:num>
  <w:num w:numId="124">
    <w:abstractNumId w:val="149"/>
  </w:num>
  <w:num w:numId="125">
    <w:abstractNumId w:val="17"/>
  </w:num>
  <w:num w:numId="126">
    <w:abstractNumId w:val="68"/>
  </w:num>
  <w:num w:numId="127">
    <w:abstractNumId w:val="105"/>
  </w:num>
  <w:num w:numId="128">
    <w:abstractNumId w:val="82"/>
  </w:num>
  <w:num w:numId="129">
    <w:abstractNumId w:val="75"/>
  </w:num>
  <w:num w:numId="130">
    <w:abstractNumId w:val="29"/>
  </w:num>
  <w:num w:numId="131">
    <w:abstractNumId w:val="58"/>
  </w:num>
  <w:num w:numId="132">
    <w:abstractNumId w:val="43"/>
  </w:num>
  <w:num w:numId="133">
    <w:abstractNumId w:val="141"/>
  </w:num>
  <w:num w:numId="134">
    <w:abstractNumId w:val="121"/>
  </w:num>
  <w:num w:numId="135">
    <w:abstractNumId w:val="130"/>
  </w:num>
  <w:num w:numId="136">
    <w:abstractNumId w:val="52"/>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num>
  <w:num w:numId="139">
    <w:abstractNumId w:val="80"/>
  </w:num>
  <w:num w:numId="140">
    <w:abstractNumId w:val="8"/>
  </w:num>
  <w:num w:numId="141">
    <w:abstractNumId w:val="30"/>
  </w:num>
  <w:num w:numId="142">
    <w:abstractNumId w:val="26"/>
  </w:num>
  <w:num w:numId="143">
    <w:abstractNumId w:val="46"/>
  </w:num>
  <w:num w:numId="144">
    <w:abstractNumId w:val="122"/>
  </w:num>
  <w:num w:numId="145">
    <w:abstractNumId w:val="117"/>
  </w:num>
  <w:num w:numId="146">
    <w:abstractNumId w:val="125"/>
  </w:num>
  <w:num w:numId="147">
    <w:abstractNumId w:val="146"/>
  </w:num>
  <w:num w:numId="148">
    <w:abstractNumId w:val="135"/>
  </w:num>
  <w:num w:numId="149">
    <w:abstractNumId w:val="142"/>
  </w:num>
  <w:num w:numId="150">
    <w:abstractNumId w:val="140"/>
  </w:num>
  <w:num w:numId="151">
    <w:abstractNumId w:val="154"/>
  </w:num>
  <w:num w:numId="152">
    <w:abstractNumId w:val="59"/>
  </w:num>
  <w:num w:numId="153">
    <w:abstractNumId w:val="18"/>
  </w:num>
  <w:num w:numId="154">
    <w:abstractNumId w:val="102"/>
  </w:num>
  <w:num w:numId="155">
    <w:abstractNumId w:val="33"/>
  </w:num>
  <w:num w:numId="156">
    <w:abstractNumId w:val="9"/>
  </w:num>
  <w:num w:numId="157">
    <w:abstractNumId w:val="27"/>
  </w:num>
  <w:num w:numId="158">
    <w:abstractNumId w:val="57"/>
  </w:num>
  <w:num w:numId="159">
    <w:abstractNumId w:val="116"/>
  </w:num>
  <w:num w:numId="160">
    <w:abstractNumId w:val="94"/>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41_CR0638_(Rel-17)_eNRM">
    <w15:presenceInfo w15:providerId="None" w15:userId="28.541_CR0638_(Rel-17)_eNRM"/>
  </w15:person>
  <w15:person w15:author="28.552_CR0334_(Rel-16)_5G_SLICE_ePA">
    <w15:presenceInfo w15:providerId="None" w15:userId="28.552_CR0334_(Rel-16)_5G_SLICE_ePA"/>
  </w15:person>
  <w15:person w15:author="28.552_CR0327R1_(Rel-16)_5G_SLICE_ePA">
    <w15:presenceInfo w15:providerId="None" w15:userId="28.552_CR0327R1_(Rel-16)_5G_SLICE_ePA"/>
  </w15:person>
  <w15:person w15:author="28.552_CR0325R1_(Rel-16)_5G_SLICE_ePA">
    <w15:presenceInfo w15:providerId="None" w15:userId="28.552_CR0325R1_(Rel-16)_5G_SLICE_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zAxMTE2tbA0NDJX0lEKTi0uzszPAykwrAUAOWGRWCwAAAA="/>
  </w:docVars>
  <w:rsids>
    <w:rsidRoot w:val="004E213A"/>
    <w:rsid w:val="000046AD"/>
    <w:rsid w:val="000062B6"/>
    <w:rsid w:val="00007F8A"/>
    <w:rsid w:val="000111EF"/>
    <w:rsid w:val="000127DA"/>
    <w:rsid w:val="00016E4D"/>
    <w:rsid w:val="000170A5"/>
    <w:rsid w:val="00017B68"/>
    <w:rsid w:val="000207E5"/>
    <w:rsid w:val="00023F39"/>
    <w:rsid w:val="00030125"/>
    <w:rsid w:val="00032919"/>
    <w:rsid w:val="00032FBE"/>
    <w:rsid w:val="00033397"/>
    <w:rsid w:val="0003566C"/>
    <w:rsid w:val="00035AED"/>
    <w:rsid w:val="0003787A"/>
    <w:rsid w:val="00040095"/>
    <w:rsid w:val="00040B5C"/>
    <w:rsid w:val="000420B0"/>
    <w:rsid w:val="00043C66"/>
    <w:rsid w:val="00046ABC"/>
    <w:rsid w:val="00051834"/>
    <w:rsid w:val="00052D02"/>
    <w:rsid w:val="00054A22"/>
    <w:rsid w:val="000552DB"/>
    <w:rsid w:val="000557C2"/>
    <w:rsid w:val="00057B36"/>
    <w:rsid w:val="0006258E"/>
    <w:rsid w:val="00063D11"/>
    <w:rsid w:val="00064B8C"/>
    <w:rsid w:val="000655A6"/>
    <w:rsid w:val="00070283"/>
    <w:rsid w:val="000702FD"/>
    <w:rsid w:val="00070472"/>
    <w:rsid w:val="00073786"/>
    <w:rsid w:val="00074BC2"/>
    <w:rsid w:val="00080288"/>
    <w:rsid w:val="00080512"/>
    <w:rsid w:val="00081F6C"/>
    <w:rsid w:val="000834CA"/>
    <w:rsid w:val="0009295E"/>
    <w:rsid w:val="00092B41"/>
    <w:rsid w:val="00092D20"/>
    <w:rsid w:val="00093E79"/>
    <w:rsid w:val="00094641"/>
    <w:rsid w:val="00095150"/>
    <w:rsid w:val="000A06AF"/>
    <w:rsid w:val="000A1009"/>
    <w:rsid w:val="000A743C"/>
    <w:rsid w:val="000A7A97"/>
    <w:rsid w:val="000B0E3B"/>
    <w:rsid w:val="000B64D3"/>
    <w:rsid w:val="000B7718"/>
    <w:rsid w:val="000C2F15"/>
    <w:rsid w:val="000C612B"/>
    <w:rsid w:val="000D21A6"/>
    <w:rsid w:val="000D451C"/>
    <w:rsid w:val="000D5568"/>
    <w:rsid w:val="000D58AB"/>
    <w:rsid w:val="000E13C1"/>
    <w:rsid w:val="000E312C"/>
    <w:rsid w:val="000E5179"/>
    <w:rsid w:val="000E6D87"/>
    <w:rsid w:val="000E7029"/>
    <w:rsid w:val="000E765A"/>
    <w:rsid w:val="000E77C5"/>
    <w:rsid w:val="000F0D2E"/>
    <w:rsid w:val="000F3F6B"/>
    <w:rsid w:val="000F5E6F"/>
    <w:rsid w:val="000F6667"/>
    <w:rsid w:val="000F683F"/>
    <w:rsid w:val="00101191"/>
    <w:rsid w:val="00102BA6"/>
    <w:rsid w:val="001050A8"/>
    <w:rsid w:val="00105B0C"/>
    <w:rsid w:val="0010628A"/>
    <w:rsid w:val="001066E2"/>
    <w:rsid w:val="00110C43"/>
    <w:rsid w:val="00111C56"/>
    <w:rsid w:val="0011314E"/>
    <w:rsid w:val="00113323"/>
    <w:rsid w:val="001153F0"/>
    <w:rsid w:val="00115D56"/>
    <w:rsid w:val="00126B2C"/>
    <w:rsid w:val="0013017B"/>
    <w:rsid w:val="00132116"/>
    <w:rsid w:val="00134FEF"/>
    <w:rsid w:val="00135A98"/>
    <w:rsid w:val="00136F02"/>
    <w:rsid w:val="0014014F"/>
    <w:rsid w:val="00141863"/>
    <w:rsid w:val="0014734E"/>
    <w:rsid w:val="001500C4"/>
    <w:rsid w:val="001531E9"/>
    <w:rsid w:val="00155BF0"/>
    <w:rsid w:val="00160D4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A2833"/>
    <w:rsid w:val="001A2C70"/>
    <w:rsid w:val="001A7BF5"/>
    <w:rsid w:val="001B0AF6"/>
    <w:rsid w:val="001B10E4"/>
    <w:rsid w:val="001B4CB3"/>
    <w:rsid w:val="001B6569"/>
    <w:rsid w:val="001C1997"/>
    <w:rsid w:val="001C2AE0"/>
    <w:rsid w:val="001C34C5"/>
    <w:rsid w:val="001C519E"/>
    <w:rsid w:val="001D02C2"/>
    <w:rsid w:val="001D3433"/>
    <w:rsid w:val="001D6539"/>
    <w:rsid w:val="001D67EB"/>
    <w:rsid w:val="001D6869"/>
    <w:rsid w:val="001E5A0E"/>
    <w:rsid w:val="001E7031"/>
    <w:rsid w:val="001F03DC"/>
    <w:rsid w:val="001F06B0"/>
    <w:rsid w:val="001F168B"/>
    <w:rsid w:val="001F27D3"/>
    <w:rsid w:val="001F4374"/>
    <w:rsid w:val="001F4514"/>
    <w:rsid w:val="001F4BAB"/>
    <w:rsid w:val="001F4F5C"/>
    <w:rsid w:val="001F6D00"/>
    <w:rsid w:val="001F70E3"/>
    <w:rsid w:val="00202B2D"/>
    <w:rsid w:val="00206425"/>
    <w:rsid w:val="00211C1D"/>
    <w:rsid w:val="002123F7"/>
    <w:rsid w:val="00212D93"/>
    <w:rsid w:val="00213F11"/>
    <w:rsid w:val="00217DB7"/>
    <w:rsid w:val="002209DE"/>
    <w:rsid w:val="0022119A"/>
    <w:rsid w:val="0022342B"/>
    <w:rsid w:val="002347A2"/>
    <w:rsid w:val="00235F79"/>
    <w:rsid w:val="0023774E"/>
    <w:rsid w:val="00237E11"/>
    <w:rsid w:val="00241A16"/>
    <w:rsid w:val="002441C6"/>
    <w:rsid w:val="002470B6"/>
    <w:rsid w:val="002476FD"/>
    <w:rsid w:val="002509F2"/>
    <w:rsid w:val="002519A1"/>
    <w:rsid w:val="0025527E"/>
    <w:rsid w:val="00255564"/>
    <w:rsid w:val="00256AE1"/>
    <w:rsid w:val="00256F23"/>
    <w:rsid w:val="002608E6"/>
    <w:rsid w:val="002652C5"/>
    <w:rsid w:val="002712F4"/>
    <w:rsid w:val="0027175D"/>
    <w:rsid w:val="00273EED"/>
    <w:rsid w:val="00276550"/>
    <w:rsid w:val="00276C3A"/>
    <w:rsid w:val="00276EEF"/>
    <w:rsid w:val="0028195E"/>
    <w:rsid w:val="0028260B"/>
    <w:rsid w:val="002842BE"/>
    <w:rsid w:val="0028518D"/>
    <w:rsid w:val="00285AE7"/>
    <w:rsid w:val="00290261"/>
    <w:rsid w:val="00291ED7"/>
    <w:rsid w:val="002976F4"/>
    <w:rsid w:val="002A329C"/>
    <w:rsid w:val="002A3DF1"/>
    <w:rsid w:val="002A4FE7"/>
    <w:rsid w:val="002B2FD0"/>
    <w:rsid w:val="002B32A5"/>
    <w:rsid w:val="002B397A"/>
    <w:rsid w:val="002B4803"/>
    <w:rsid w:val="002B48C6"/>
    <w:rsid w:val="002B6606"/>
    <w:rsid w:val="002B69A4"/>
    <w:rsid w:val="002B7D7C"/>
    <w:rsid w:val="002C09FE"/>
    <w:rsid w:val="002C0A2A"/>
    <w:rsid w:val="002C1A25"/>
    <w:rsid w:val="002C1DD2"/>
    <w:rsid w:val="002C20D5"/>
    <w:rsid w:val="002C2F48"/>
    <w:rsid w:val="002C5A2D"/>
    <w:rsid w:val="002C6C2E"/>
    <w:rsid w:val="002D363A"/>
    <w:rsid w:val="002D4F55"/>
    <w:rsid w:val="002D535D"/>
    <w:rsid w:val="002D5618"/>
    <w:rsid w:val="002D6472"/>
    <w:rsid w:val="002D68E6"/>
    <w:rsid w:val="002D7F92"/>
    <w:rsid w:val="002E0808"/>
    <w:rsid w:val="002E19E6"/>
    <w:rsid w:val="002E1A6D"/>
    <w:rsid w:val="002E29C7"/>
    <w:rsid w:val="002E6929"/>
    <w:rsid w:val="002F055C"/>
    <w:rsid w:val="002F7402"/>
    <w:rsid w:val="002F798D"/>
    <w:rsid w:val="0030045E"/>
    <w:rsid w:val="003005B4"/>
    <w:rsid w:val="00300962"/>
    <w:rsid w:val="003009E4"/>
    <w:rsid w:val="003042A0"/>
    <w:rsid w:val="00305F08"/>
    <w:rsid w:val="00307717"/>
    <w:rsid w:val="00311DC3"/>
    <w:rsid w:val="00313346"/>
    <w:rsid w:val="003135DD"/>
    <w:rsid w:val="00315C8C"/>
    <w:rsid w:val="0031674A"/>
    <w:rsid w:val="003172DC"/>
    <w:rsid w:val="003205BA"/>
    <w:rsid w:val="0032262F"/>
    <w:rsid w:val="00326ED4"/>
    <w:rsid w:val="00331F55"/>
    <w:rsid w:val="003321A9"/>
    <w:rsid w:val="00334F55"/>
    <w:rsid w:val="00335F0F"/>
    <w:rsid w:val="003364CC"/>
    <w:rsid w:val="00336877"/>
    <w:rsid w:val="003379AF"/>
    <w:rsid w:val="00342C3E"/>
    <w:rsid w:val="00343AF0"/>
    <w:rsid w:val="00344CDE"/>
    <w:rsid w:val="0034676E"/>
    <w:rsid w:val="0035284B"/>
    <w:rsid w:val="00354270"/>
    <w:rsid w:val="0035462D"/>
    <w:rsid w:val="003627FA"/>
    <w:rsid w:val="00363FE1"/>
    <w:rsid w:val="00365BC1"/>
    <w:rsid w:val="00377981"/>
    <w:rsid w:val="00380C26"/>
    <w:rsid w:val="00382CB9"/>
    <w:rsid w:val="003831AD"/>
    <w:rsid w:val="0038605E"/>
    <w:rsid w:val="00390966"/>
    <w:rsid w:val="0039182E"/>
    <w:rsid w:val="00394C71"/>
    <w:rsid w:val="00394C7A"/>
    <w:rsid w:val="00396640"/>
    <w:rsid w:val="003A2715"/>
    <w:rsid w:val="003A2915"/>
    <w:rsid w:val="003A3B9D"/>
    <w:rsid w:val="003A4B24"/>
    <w:rsid w:val="003A5471"/>
    <w:rsid w:val="003B5152"/>
    <w:rsid w:val="003B5958"/>
    <w:rsid w:val="003B5FBE"/>
    <w:rsid w:val="003B7830"/>
    <w:rsid w:val="003C24AE"/>
    <w:rsid w:val="003C3971"/>
    <w:rsid w:val="003C4659"/>
    <w:rsid w:val="003C5B57"/>
    <w:rsid w:val="003C6EF4"/>
    <w:rsid w:val="003D0F96"/>
    <w:rsid w:val="003D28DB"/>
    <w:rsid w:val="003D2B18"/>
    <w:rsid w:val="003D3867"/>
    <w:rsid w:val="003D4084"/>
    <w:rsid w:val="003E108E"/>
    <w:rsid w:val="003E502C"/>
    <w:rsid w:val="003F00CF"/>
    <w:rsid w:val="003F0B29"/>
    <w:rsid w:val="003F4BA0"/>
    <w:rsid w:val="003F4C06"/>
    <w:rsid w:val="003F51D6"/>
    <w:rsid w:val="003F588C"/>
    <w:rsid w:val="004007EA"/>
    <w:rsid w:val="00401EF0"/>
    <w:rsid w:val="0040429B"/>
    <w:rsid w:val="00406FD3"/>
    <w:rsid w:val="004123D0"/>
    <w:rsid w:val="00416BBE"/>
    <w:rsid w:val="004202B0"/>
    <w:rsid w:val="00422A8C"/>
    <w:rsid w:val="00422B85"/>
    <w:rsid w:val="00423499"/>
    <w:rsid w:val="00423790"/>
    <w:rsid w:val="00425F62"/>
    <w:rsid w:val="0042714A"/>
    <w:rsid w:val="00431006"/>
    <w:rsid w:val="004313A5"/>
    <w:rsid w:val="00433232"/>
    <w:rsid w:val="0043401F"/>
    <w:rsid w:val="00434578"/>
    <w:rsid w:val="0043633B"/>
    <w:rsid w:val="00440849"/>
    <w:rsid w:val="00440AED"/>
    <w:rsid w:val="00444000"/>
    <w:rsid w:val="00447690"/>
    <w:rsid w:val="00450E43"/>
    <w:rsid w:val="004529E9"/>
    <w:rsid w:val="00453A75"/>
    <w:rsid w:val="00455B85"/>
    <w:rsid w:val="00456704"/>
    <w:rsid w:val="004577EA"/>
    <w:rsid w:val="00461F4B"/>
    <w:rsid w:val="004634BA"/>
    <w:rsid w:val="004671B8"/>
    <w:rsid w:val="00475349"/>
    <w:rsid w:val="00480252"/>
    <w:rsid w:val="00481B74"/>
    <w:rsid w:val="00482509"/>
    <w:rsid w:val="00483526"/>
    <w:rsid w:val="00483A01"/>
    <w:rsid w:val="0048599C"/>
    <w:rsid w:val="00487F45"/>
    <w:rsid w:val="00491913"/>
    <w:rsid w:val="004926D5"/>
    <w:rsid w:val="0049622B"/>
    <w:rsid w:val="004969CA"/>
    <w:rsid w:val="00497FBE"/>
    <w:rsid w:val="004A0527"/>
    <w:rsid w:val="004A13B4"/>
    <w:rsid w:val="004A70F5"/>
    <w:rsid w:val="004B1381"/>
    <w:rsid w:val="004B358F"/>
    <w:rsid w:val="004B5DC1"/>
    <w:rsid w:val="004C0BF1"/>
    <w:rsid w:val="004C153E"/>
    <w:rsid w:val="004C1EB0"/>
    <w:rsid w:val="004C2EA1"/>
    <w:rsid w:val="004C481D"/>
    <w:rsid w:val="004C67CE"/>
    <w:rsid w:val="004D1821"/>
    <w:rsid w:val="004D2441"/>
    <w:rsid w:val="004D3578"/>
    <w:rsid w:val="004D3CE4"/>
    <w:rsid w:val="004D7989"/>
    <w:rsid w:val="004E0846"/>
    <w:rsid w:val="004E0D34"/>
    <w:rsid w:val="004E1E4C"/>
    <w:rsid w:val="004E213A"/>
    <w:rsid w:val="004E512F"/>
    <w:rsid w:val="004E52CC"/>
    <w:rsid w:val="004E58C6"/>
    <w:rsid w:val="004E6881"/>
    <w:rsid w:val="004E7C03"/>
    <w:rsid w:val="004F207F"/>
    <w:rsid w:val="004F3ACE"/>
    <w:rsid w:val="004F65E0"/>
    <w:rsid w:val="004F68FD"/>
    <w:rsid w:val="005013E8"/>
    <w:rsid w:val="00501D44"/>
    <w:rsid w:val="00502582"/>
    <w:rsid w:val="00502737"/>
    <w:rsid w:val="00504633"/>
    <w:rsid w:val="005048FA"/>
    <w:rsid w:val="005064ED"/>
    <w:rsid w:val="0050778C"/>
    <w:rsid w:val="005150D0"/>
    <w:rsid w:val="0051797A"/>
    <w:rsid w:val="00517EC3"/>
    <w:rsid w:val="00525246"/>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207B"/>
    <w:rsid w:val="00563176"/>
    <w:rsid w:val="00563536"/>
    <w:rsid w:val="00564AC0"/>
    <w:rsid w:val="00565087"/>
    <w:rsid w:val="00567C78"/>
    <w:rsid w:val="00572F0F"/>
    <w:rsid w:val="00573ADB"/>
    <w:rsid w:val="00576C02"/>
    <w:rsid w:val="005806F7"/>
    <w:rsid w:val="005807A3"/>
    <w:rsid w:val="005821A8"/>
    <w:rsid w:val="00585159"/>
    <w:rsid w:val="0058611F"/>
    <w:rsid w:val="00586976"/>
    <w:rsid w:val="00586AC4"/>
    <w:rsid w:val="00587596"/>
    <w:rsid w:val="00591B8E"/>
    <w:rsid w:val="0059408A"/>
    <w:rsid w:val="0059477B"/>
    <w:rsid w:val="00595F1F"/>
    <w:rsid w:val="00596669"/>
    <w:rsid w:val="0059762F"/>
    <w:rsid w:val="00597B5E"/>
    <w:rsid w:val="005A09D2"/>
    <w:rsid w:val="005A2135"/>
    <w:rsid w:val="005A280E"/>
    <w:rsid w:val="005A3D66"/>
    <w:rsid w:val="005B06E4"/>
    <w:rsid w:val="005B2F5B"/>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2F4F"/>
    <w:rsid w:val="00603488"/>
    <w:rsid w:val="00603938"/>
    <w:rsid w:val="00606A23"/>
    <w:rsid w:val="00606DF7"/>
    <w:rsid w:val="0061037C"/>
    <w:rsid w:val="00610D72"/>
    <w:rsid w:val="006121B2"/>
    <w:rsid w:val="006134FD"/>
    <w:rsid w:val="006135EB"/>
    <w:rsid w:val="00614FDF"/>
    <w:rsid w:val="00616D11"/>
    <w:rsid w:val="00616DAC"/>
    <w:rsid w:val="00625358"/>
    <w:rsid w:val="00625704"/>
    <w:rsid w:val="00627C1C"/>
    <w:rsid w:val="0063035E"/>
    <w:rsid w:val="00630A11"/>
    <w:rsid w:val="00633823"/>
    <w:rsid w:val="006339C4"/>
    <w:rsid w:val="00636F15"/>
    <w:rsid w:val="00637D4B"/>
    <w:rsid w:val="0064341E"/>
    <w:rsid w:val="00643AFB"/>
    <w:rsid w:val="00644CE8"/>
    <w:rsid w:val="00651B7C"/>
    <w:rsid w:val="00652F95"/>
    <w:rsid w:val="006534CE"/>
    <w:rsid w:val="00656806"/>
    <w:rsid w:val="00656914"/>
    <w:rsid w:val="0066112B"/>
    <w:rsid w:val="00661336"/>
    <w:rsid w:val="00664218"/>
    <w:rsid w:val="006645ED"/>
    <w:rsid w:val="00664D6B"/>
    <w:rsid w:val="006655C6"/>
    <w:rsid w:val="00667D55"/>
    <w:rsid w:val="00671006"/>
    <w:rsid w:val="00672439"/>
    <w:rsid w:val="00674A5B"/>
    <w:rsid w:val="00674DAD"/>
    <w:rsid w:val="006816A9"/>
    <w:rsid w:val="00681BD1"/>
    <w:rsid w:val="00682CBF"/>
    <w:rsid w:val="00685E84"/>
    <w:rsid w:val="00686669"/>
    <w:rsid w:val="00690166"/>
    <w:rsid w:val="00692906"/>
    <w:rsid w:val="00692D7C"/>
    <w:rsid w:val="00692E37"/>
    <w:rsid w:val="006951BC"/>
    <w:rsid w:val="00695FB9"/>
    <w:rsid w:val="006972F6"/>
    <w:rsid w:val="0069740D"/>
    <w:rsid w:val="006A08A1"/>
    <w:rsid w:val="006A1B25"/>
    <w:rsid w:val="006A31F3"/>
    <w:rsid w:val="006A5551"/>
    <w:rsid w:val="006B063D"/>
    <w:rsid w:val="006B2CD8"/>
    <w:rsid w:val="006B65D2"/>
    <w:rsid w:val="006B775C"/>
    <w:rsid w:val="006C25C1"/>
    <w:rsid w:val="006C25DA"/>
    <w:rsid w:val="006C2779"/>
    <w:rsid w:val="006D1FF6"/>
    <w:rsid w:val="006D3734"/>
    <w:rsid w:val="006D5CC5"/>
    <w:rsid w:val="006E04DE"/>
    <w:rsid w:val="006E08FF"/>
    <w:rsid w:val="006E149B"/>
    <w:rsid w:val="006E1914"/>
    <w:rsid w:val="006E1F6B"/>
    <w:rsid w:val="006E3ACE"/>
    <w:rsid w:val="006E5C86"/>
    <w:rsid w:val="006F0B9F"/>
    <w:rsid w:val="006F1274"/>
    <w:rsid w:val="006F2AA8"/>
    <w:rsid w:val="006F32D4"/>
    <w:rsid w:val="006F5F55"/>
    <w:rsid w:val="006F7ADC"/>
    <w:rsid w:val="0070093D"/>
    <w:rsid w:val="00701173"/>
    <w:rsid w:val="0070129B"/>
    <w:rsid w:val="00706790"/>
    <w:rsid w:val="00707441"/>
    <w:rsid w:val="00707576"/>
    <w:rsid w:val="007118C6"/>
    <w:rsid w:val="00715DCC"/>
    <w:rsid w:val="00717F31"/>
    <w:rsid w:val="007200AF"/>
    <w:rsid w:val="00720A9F"/>
    <w:rsid w:val="0072133A"/>
    <w:rsid w:val="007229F4"/>
    <w:rsid w:val="00722FA7"/>
    <w:rsid w:val="0073144C"/>
    <w:rsid w:val="007325C7"/>
    <w:rsid w:val="00733A22"/>
    <w:rsid w:val="00734A5B"/>
    <w:rsid w:val="00735A6A"/>
    <w:rsid w:val="007373C5"/>
    <w:rsid w:val="0074011B"/>
    <w:rsid w:val="00744E76"/>
    <w:rsid w:val="007456DA"/>
    <w:rsid w:val="007506CB"/>
    <w:rsid w:val="007524EE"/>
    <w:rsid w:val="007541AF"/>
    <w:rsid w:val="007553B6"/>
    <w:rsid w:val="00760335"/>
    <w:rsid w:val="00761397"/>
    <w:rsid w:val="007630C7"/>
    <w:rsid w:val="007655CB"/>
    <w:rsid w:val="007711C2"/>
    <w:rsid w:val="007720FC"/>
    <w:rsid w:val="0077312F"/>
    <w:rsid w:val="00773B53"/>
    <w:rsid w:val="00774576"/>
    <w:rsid w:val="00780F45"/>
    <w:rsid w:val="007818FB"/>
    <w:rsid w:val="00781F0F"/>
    <w:rsid w:val="00784164"/>
    <w:rsid w:val="00785F3F"/>
    <w:rsid w:val="007879E6"/>
    <w:rsid w:val="00791D72"/>
    <w:rsid w:val="007932D9"/>
    <w:rsid w:val="00793510"/>
    <w:rsid w:val="00793585"/>
    <w:rsid w:val="00796F30"/>
    <w:rsid w:val="007A3747"/>
    <w:rsid w:val="007A4E90"/>
    <w:rsid w:val="007A5694"/>
    <w:rsid w:val="007B1E67"/>
    <w:rsid w:val="007B205B"/>
    <w:rsid w:val="007B3BF8"/>
    <w:rsid w:val="007B4249"/>
    <w:rsid w:val="007B4D15"/>
    <w:rsid w:val="007B549A"/>
    <w:rsid w:val="007B56F7"/>
    <w:rsid w:val="007B578A"/>
    <w:rsid w:val="007B7515"/>
    <w:rsid w:val="007C4916"/>
    <w:rsid w:val="007C538D"/>
    <w:rsid w:val="007C6BB9"/>
    <w:rsid w:val="007D40BE"/>
    <w:rsid w:val="007D6355"/>
    <w:rsid w:val="007D7822"/>
    <w:rsid w:val="007E26E9"/>
    <w:rsid w:val="007E3F2C"/>
    <w:rsid w:val="007E58B3"/>
    <w:rsid w:val="007E5F23"/>
    <w:rsid w:val="007F0CF9"/>
    <w:rsid w:val="007F2BC2"/>
    <w:rsid w:val="007F3560"/>
    <w:rsid w:val="007F35A1"/>
    <w:rsid w:val="007F436C"/>
    <w:rsid w:val="007F7B9A"/>
    <w:rsid w:val="008028A4"/>
    <w:rsid w:val="0080311A"/>
    <w:rsid w:val="008108B5"/>
    <w:rsid w:val="008116C8"/>
    <w:rsid w:val="00812685"/>
    <w:rsid w:val="008164CA"/>
    <w:rsid w:val="00816D86"/>
    <w:rsid w:val="0082035A"/>
    <w:rsid w:val="00822CFE"/>
    <w:rsid w:val="00827299"/>
    <w:rsid w:val="008278FB"/>
    <w:rsid w:val="008303F4"/>
    <w:rsid w:val="008314AB"/>
    <w:rsid w:val="0083334A"/>
    <w:rsid w:val="00834B29"/>
    <w:rsid w:val="00834C00"/>
    <w:rsid w:val="0083793F"/>
    <w:rsid w:val="00843AAE"/>
    <w:rsid w:val="00850617"/>
    <w:rsid w:val="0085087F"/>
    <w:rsid w:val="00851258"/>
    <w:rsid w:val="0085357D"/>
    <w:rsid w:val="008536D4"/>
    <w:rsid w:val="008545A5"/>
    <w:rsid w:val="0085631A"/>
    <w:rsid w:val="0085799A"/>
    <w:rsid w:val="008609BD"/>
    <w:rsid w:val="0086319B"/>
    <w:rsid w:val="00867B3E"/>
    <w:rsid w:val="008727B3"/>
    <w:rsid w:val="00874073"/>
    <w:rsid w:val="008768CA"/>
    <w:rsid w:val="008778F2"/>
    <w:rsid w:val="008815CB"/>
    <w:rsid w:val="00884B1E"/>
    <w:rsid w:val="008852CD"/>
    <w:rsid w:val="00885780"/>
    <w:rsid w:val="008863F4"/>
    <w:rsid w:val="00894581"/>
    <w:rsid w:val="00895CA7"/>
    <w:rsid w:val="0089650D"/>
    <w:rsid w:val="008A09D3"/>
    <w:rsid w:val="008A22C7"/>
    <w:rsid w:val="008A23FA"/>
    <w:rsid w:val="008B34D1"/>
    <w:rsid w:val="008B4A75"/>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2E92"/>
    <w:rsid w:val="0091348E"/>
    <w:rsid w:val="00915B32"/>
    <w:rsid w:val="00916226"/>
    <w:rsid w:val="00916E11"/>
    <w:rsid w:val="00917CCB"/>
    <w:rsid w:val="00925F10"/>
    <w:rsid w:val="00931A65"/>
    <w:rsid w:val="00933354"/>
    <w:rsid w:val="00933856"/>
    <w:rsid w:val="00933D97"/>
    <w:rsid w:val="00934905"/>
    <w:rsid w:val="0093606B"/>
    <w:rsid w:val="00940054"/>
    <w:rsid w:val="00940A7F"/>
    <w:rsid w:val="00942EC2"/>
    <w:rsid w:val="009435F3"/>
    <w:rsid w:val="00947EC3"/>
    <w:rsid w:val="0095097A"/>
    <w:rsid w:val="00951756"/>
    <w:rsid w:val="0095503E"/>
    <w:rsid w:val="00960E0C"/>
    <w:rsid w:val="00965565"/>
    <w:rsid w:val="00972052"/>
    <w:rsid w:val="00974E3F"/>
    <w:rsid w:val="009769F9"/>
    <w:rsid w:val="0098058B"/>
    <w:rsid w:val="00980B2F"/>
    <w:rsid w:val="00980B75"/>
    <w:rsid w:val="009826BF"/>
    <w:rsid w:val="00983740"/>
    <w:rsid w:val="0098645F"/>
    <w:rsid w:val="00986B5F"/>
    <w:rsid w:val="0098703D"/>
    <w:rsid w:val="009876BD"/>
    <w:rsid w:val="009900B2"/>
    <w:rsid w:val="00990C3E"/>
    <w:rsid w:val="00991226"/>
    <w:rsid w:val="0099274D"/>
    <w:rsid w:val="00994CCB"/>
    <w:rsid w:val="00995567"/>
    <w:rsid w:val="00995C2A"/>
    <w:rsid w:val="0099736B"/>
    <w:rsid w:val="009A12AA"/>
    <w:rsid w:val="009A1777"/>
    <w:rsid w:val="009A2363"/>
    <w:rsid w:val="009A3212"/>
    <w:rsid w:val="009A3F5F"/>
    <w:rsid w:val="009A5F71"/>
    <w:rsid w:val="009A6AA0"/>
    <w:rsid w:val="009A7D20"/>
    <w:rsid w:val="009B1452"/>
    <w:rsid w:val="009B2896"/>
    <w:rsid w:val="009B598F"/>
    <w:rsid w:val="009B67F0"/>
    <w:rsid w:val="009B7B3B"/>
    <w:rsid w:val="009C33F3"/>
    <w:rsid w:val="009C7C64"/>
    <w:rsid w:val="009D28DE"/>
    <w:rsid w:val="009D34DC"/>
    <w:rsid w:val="009D4D55"/>
    <w:rsid w:val="009D516C"/>
    <w:rsid w:val="009D61DB"/>
    <w:rsid w:val="009D743F"/>
    <w:rsid w:val="009E3B2A"/>
    <w:rsid w:val="009E5B8F"/>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49A2"/>
    <w:rsid w:val="00A15CA6"/>
    <w:rsid w:val="00A164B4"/>
    <w:rsid w:val="00A20369"/>
    <w:rsid w:val="00A257D5"/>
    <w:rsid w:val="00A25998"/>
    <w:rsid w:val="00A26ACD"/>
    <w:rsid w:val="00A26E84"/>
    <w:rsid w:val="00A27DFD"/>
    <w:rsid w:val="00A27F3E"/>
    <w:rsid w:val="00A3332A"/>
    <w:rsid w:val="00A33AAA"/>
    <w:rsid w:val="00A36F64"/>
    <w:rsid w:val="00A37220"/>
    <w:rsid w:val="00A4183A"/>
    <w:rsid w:val="00A42C13"/>
    <w:rsid w:val="00A47076"/>
    <w:rsid w:val="00A53724"/>
    <w:rsid w:val="00A54DAA"/>
    <w:rsid w:val="00A625AD"/>
    <w:rsid w:val="00A648C6"/>
    <w:rsid w:val="00A7301C"/>
    <w:rsid w:val="00A73464"/>
    <w:rsid w:val="00A7548D"/>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75B"/>
    <w:rsid w:val="00AA0805"/>
    <w:rsid w:val="00AA216F"/>
    <w:rsid w:val="00AA2C3E"/>
    <w:rsid w:val="00AA7482"/>
    <w:rsid w:val="00AB0841"/>
    <w:rsid w:val="00AB2B23"/>
    <w:rsid w:val="00AB45BD"/>
    <w:rsid w:val="00AB46C8"/>
    <w:rsid w:val="00AB6F7F"/>
    <w:rsid w:val="00AB7102"/>
    <w:rsid w:val="00AC0E93"/>
    <w:rsid w:val="00AC22D1"/>
    <w:rsid w:val="00AC3ACA"/>
    <w:rsid w:val="00AC6576"/>
    <w:rsid w:val="00AC691D"/>
    <w:rsid w:val="00AD361E"/>
    <w:rsid w:val="00AD3752"/>
    <w:rsid w:val="00AD4555"/>
    <w:rsid w:val="00AD5CCF"/>
    <w:rsid w:val="00AE0AB0"/>
    <w:rsid w:val="00AE4B4C"/>
    <w:rsid w:val="00AE55DA"/>
    <w:rsid w:val="00AF0D45"/>
    <w:rsid w:val="00AF338F"/>
    <w:rsid w:val="00AF40F3"/>
    <w:rsid w:val="00AF4558"/>
    <w:rsid w:val="00B005D0"/>
    <w:rsid w:val="00B02617"/>
    <w:rsid w:val="00B04B2B"/>
    <w:rsid w:val="00B0664B"/>
    <w:rsid w:val="00B067D3"/>
    <w:rsid w:val="00B07295"/>
    <w:rsid w:val="00B10249"/>
    <w:rsid w:val="00B10E36"/>
    <w:rsid w:val="00B11095"/>
    <w:rsid w:val="00B1259F"/>
    <w:rsid w:val="00B15449"/>
    <w:rsid w:val="00B20328"/>
    <w:rsid w:val="00B22E2E"/>
    <w:rsid w:val="00B2329C"/>
    <w:rsid w:val="00B25DD5"/>
    <w:rsid w:val="00B26A71"/>
    <w:rsid w:val="00B26E14"/>
    <w:rsid w:val="00B27095"/>
    <w:rsid w:val="00B30FA1"/>
    <w:rsid w:val="00B327AE"/>
    <w:rsid w:val="00B33199"/>
    <w:rsid w:val="00B348E5"/>
    <w:rsid w:val="00B365F6"/>
    <w:rsid w:val="00B41087"/>
    <w:rsid w:val="00B41232"/>
    <w:rsid w:val="00B41584"/>
    <w:rsid w:val="00B42538"/>
    <w:rsid w:val="00B47D66"/>
    <w:rsid w:val="00B50374"/>
    <w:rsid w:val="00B504C8"/>
    <w:rsid w:val="00B5061A"/>
    <w:rsid w:val="00B56903"/>
    <w:rsid w:val="00B56CA3"/>
    <w:rsid w:val="00B60536"/>
    <w:rsid w:val="00B60F26"/>
    <w:rsid w:val="00B6146B"/>
    <w:rsid w:val="00B61992"/>
    <w:rsid w:val="00B630D3"/>
    <w:rsid w:val="00B6610C"/>
    <w:rsid w:val="00B667FA"/>
    <w:rsid w:val="00B67447"/>
    <w:rsid w:val="00B67673"/>
    <w:rsid w:val="00B70C46"/>
    <w:rsid w:val="00B74AF7"/>
    <w:rsid w:val="00B7545D"/>
    <w:rsid w:val="00B80604"/>
    <w:rsid w:val="00B8134E"/>
    <w:rsid w:val="00B853A5"/>
    <w:rsid w:val="00B85EAB"/>
    <w:rsid w:val="00B901AE"/>
    <w:rsid w:val="00B92FCD"/>
    <w:rsid w:val="00B9706B"/>
    <w:rsid w:val="00BA2312"/>
    <w:rsid w:val="00BA36F3"/>
    <w:rsid w:val="00BA4C2F"/>
    <w:rsid w:val="00BA6B13"/>
    <w:rsid w:val="00BB48D0"/>
    <w:rsid w:val="00BB4AD0"/>
    <w:rsid w:val="00BB56BB"/>
    <w:rsid w:val="00BB6A00"/>
    <w:rsid w:val="00BB6DB7"/>
    <w:rsid w:val="00BB72A4"/>
    <w:rsid w:val="00BC0647"/>
    <w:rsid w:val="00BC0F7D"/>
    <w:rsid w:val="00BC3229"/>
    <w:rsid w:val="00BC331A"/>
    <w:rsid w:val="00BC3889"/>
    <w:rsid w:val="00BC6DB6"/>
    <w:rsid w:val="00BC6F8C"/>
    <w:rsid w:val="00BD53E2"/>
    <w:rsid w:val="00BD564F"/>
    <w:rsid w:val="00BD5A7E"/>
    <w:rsid w:val="00BE26A8"/>
    <w:rsid w:val="00BE357B"/>
    <w:rsid w:val="00BE3838"/>
    <w:rsid w:val="00BF0887"/>
    <w:rsid w:val="00BF09CB"/>
    <w:rsid w:val="00BF2357"/>
    <w:rsid w:val="00BF384B"/>
    <w:rsid w:val="00BF758A"/>
    <w:rsid w:val="00C075A4"/>
    <w:rsid w:val="00C1219B"/>
    <w:rsid w:val="00C13816"/>
    <w:rsid w:val="00C14E28"/>
    <w:rsid w:val="00C15729"/>
    <w:rsid w:val="00C161DF"/>
    <w:rsid w:val="00C220BF"/>
    <w:rsid w:val="00C22ED0"/>
    <w:rsid w:val="00C25C1F"/>
    <w:rsid w:val="00C25E63"/>
    <w:rsid w:val="00C25F3C"/>
    <w:rsid w:val="00C2645C"/>
    <w:rsid w:val="00C303C7"/>
    <w:rsid w:val="00C33079"/>
    <w:rsid w:val="00C339E8"/>
    <w:rsid w:val="00C3418D"/>
    <w:rsid w:val="00C3444C"/>
    <w:rsid w:val="00C3792C"/>
    <w:rsid w:val="00C400DC"/>
    <w:rsid w:val="00C41FB7"/>
    <w:rsid w:val="00C45231"/>
    <w:rsid w:val="00C52EB7"/>
    <w:rsid w:val="00C532C3"/>
    <w:rsid w:val="00C53AB2"/>
    <w:rsid w:val="00C53E7B"/>
    <w:rsid w:val="00C558F2"/>
    <w:rsid w:val="00C55EB5"/>
    <w:rsid w:val="00C6061D"/>
    <w:rsid w:val="00C63262"/>
    <w:rsid w:val="00C71A4F"/>
    <w:rsid w:val="00C72833"/>
    <w:rsid w:val="00C74810"/>
    <w:rsid w:val="00C77408"/>
    <w:rsid w:val="00C809C6"/>
    <w:rsid w:val="00C81F3E"/>
    <w:rsid w:val="00C821F1"/>
    <w:rsid w:val="00C827F9"/>
    <w:rsid w:val="00C90A2D"/>
    <w:rsid w:val="00C90F7C"/>
    <w:rsid w:val="00C92C47"/>
    <w:rsid w:val="00C931E9"/>
    <w:rsid w:val="00C93F40"/>
    <w:rsid w:val="00C94612"/>
    <w:rsid w:val="00C94843"/>
    <w:rsid w:val="00C96C65"/>
    <w:rsid w:val="00CA03EE"/>
    <w:rsid w:val="00CA08C6"/>
    <w:rsid w:val="00CA16F5"/>
    <w:rsid w:val="00CA2FDE"/>
    <w:rsid w:val="00CA3614"/>
    <w:rsid w:val="00CA3D0C"/>
    <w:rsid w:val="00CA4A7D"/>
    <w:rsid w:val="00CA5079"/>
    <w:rsid w:val="00CA518F"/>
    <w:rsid w:val="00CA7106"/>
    <w:rsid w:val="00CA7D78"/>
    <w:rsid w:val="00CB2892"/>
    <w:rsid w:val="00CB2DB5"/>
    <w:rsid w:val="00CB6F5C"/>
    <w:rsid w:val="00CC142A"/>
    <w:rsid w:val="00CC1653"/>
    <w:rsid w:val="00CC30A3"/>
    <w:rsid w:val="00CC3472"/>
    <w:rsid w:val="00CC3943"/>
    <w:rsid w:val="00CC517D"/>
    <w:rsid w:val="00CC5251"/>
    <w:rsid w:val="00CC779D"/>
    <w:rsid w:val="00CC7B86"/>
    <w:rsid w:val="00CC7CE4"/>
    <w:rsid w:val="00CD20DB"/>
    <w:rsid w:val="00CD7446"/>
    <w:rsid w:val="00CD7477"/>
    <w:rsid w:val="00CE0233"/>
    <w:rsid w:val="00CE0B66"/>
    <w:rsid w:val="00CF0018"/>
    <w:rsid w:val="00CF176A"/>
    <w:rsid w:val="00CF3418"/>
    <w:rsid w:val="00CF5F9E"/>
    <w:rsid w:val="00D0159F"/>
    <w:rsid w:val="00D03A53"/>
    <w:rsid w:val="00D06821"/>
    <w:rsid w:val="00D07246"/>
    <w:rsid w:val="00D0768E"/>
    <w:rsid w:val="00D10BE9"/>
    <w:rsid w:val="00D13D52"/>
    <w:rsid w:val="00D16D5B"/>
    <w:rsid w:val="00D20388"/>
    <w:rsid w:val="00D20B20"/>
    <w:rsid w:val="00D20D3D"/>
    <w:rsid w:val="00D21084"/>
    <w:rsid w:val="00D22E33"/>
    <w:rsid w:val="00D23471"/>
    <w:rsid w:val="00D23AC1"/>
    <w:rsid w:val="00D23BF7"/>
    <w:rsid w:val="00D276D2"/>
    <w:rsid w:val="00D30A4D"/>
    <w:rsid w:val="00D31322"/>
    <w:rsid w:val="00D3355A"/>
    <w:rsid w:val="00D3357D"/>
    <w:rsid w:val="00D348B5"/>
    <w:rsid w:val="00D372CB"/>
    <w:rsid w:val="00D37B3D"/>
    <w:rsid w:val="00D41DFC"/>
    <w:rsid w:val="00D4412C"/>
    <w:rsid w:val="00D50214"/>
    <w:rsid w:val="00D56BD9"/>
    <w:rsid w:val="00D576DC"/>
    <w:rsid w:val="00D57FFB"/>
    <w:rsid w:val="00D61A09"/>
    <w:rsid w:val="00D62BD1"/>
    <w:rsid w:val="00D634C1"/>
    <w:rsid w:val="00D63E66"/>
    <w:rsid w:val="00D63F78"/>
    <w:rsid w:val="00D660FF"/>
    <w:rsid w:val="00D6733E"/>
    <w:rsid w:val="00D703AE"/>
    <w:rsid w:val="00D70825"/>
    <w:rsid w:val="00D71792"/>
    <w:rsid w:val="00D738D6"/>
    <w:rsid w:val="00D755EB"/>
    <w:rsid w:val="00D81BD6"/>
    <w:rsid w:val="00D82422"/>
    <w:rsid w:val="00D82F56"/>
    <w:rsid w:val="00D83BA1"/>
    <w:rsid w:val="00D84544"/>
    <w:rsid w:val="00D84D49"/>
    <w:rsid w:val="00D85508"/>
    <w:rsid w:val="00D85C1B"/>
    <w:rsid w:val="00D87E00"/>
    <w:rsid w:val="00D9095E"/>
    <w:rsid w:val="00D9134D"/>
    <w:rsid w:val="00D91A8D"/>
    <w:rsid w:val="00D92FC0"/>
    <w:rsid w:val="00D938B6"/>
    <w:rsid w:val="00D946C5"/>
    <w:rsid w:val="00D965CA"/>
    <w:rsid w:val="00D96FED"/>
    <w:rsid w:val="00D97C42"/>
    <w:rsid w:val="00DA7A03"/>
    <w:rsid w:val="00DA7A5B"/>
    <w:rsid w:val="00DB0FF9"/>
    <w:rsid w:val="00DB14AD"/>
    <w:rsid w:val="00DB1818"/>
    <w:rsid w:val="00DB1F48"/>
    <w:rsid w:val="00DB3ADC"/>
    <w:rsid w:val="00DB555C"/>
    <w:rsid w:val="00DB6974"/>
    <w:rsid w:val="00DC1E06"/>
    <w:rsid w:val="00DC2899"/>
    <w:rsid w:val="00DC309B"/>
    <w:rsid w:val="00DC4DA2"/>
    <w:rsid w:val="00DC53D7"/>
    <w:rsid w:val="00DC7288"/>
    <w:rsid w:val="00DD0DD8"/>
    <w:rsid w:val="00DD16BC"/>
    <w:rsid w:val="00DD1F5B"/>
    <w:rsid w:val="00DD55EE"/>
    <w:rsid w:val="00DD5650"/>
    <w:rsid w:val="00DD58C1"/>
    <w:rsid w:val="00DD5C8F"/>
    <w:rsid w:val="00DD5EF6"/>
    <w:rsid w:val="00DD7D89"/>
    <w:rsid w:val="00DE0293"/>
    <w:rsid w:val="00DE3046"/>
    <w:rsid w:val="00DE3EF7"/>
    <w:rsid w:val="00DE58B2"/>
    <w:rsid w:val="00DE684D"/>
    <w:rsid w:val="00DE6A28"/>
    <w:rsid w:val="00DE75CA"/>
    <w:rsid w:val="00DE7706"/>
    <w:rsid w:val="00DE7874"/>
    <w:rsid w:val="00DF2B1F"/>
    <w:rsid w:val="00DF34D2"/>
    <w:rsid w:val="00DF4E30"/>
    <w:rsid w:val="00DF5E93"/>
    <w:rsid w:val="00DF62CD"/>
    <w:rsid w:val="00E0562B"/>
    <w:rsid w:val="00E05CA8"/>
    <w:rsid w:val="00E05E8C"/>
    <w:rsid w:val="00E07570"/>
    <w:rsid w:val="00E1368B"/>
    <w:rsid w:val="00E14BEA"/>
    <w:rsid w:val="00E15DFC"/>
    <w:rsid w:val="00E1771C"/>
    <w:rsid w:val="00E2542D"/>
    <w:rsid w:val="00E27CF4"/>
    <w:rsid w:val="00E27F68"/>
    <w:rsid w:val="00E3067A"/>
    <w:rsid w:val="00E3268D"/>
    <w:rsid w:val="00E42693"/>
    <w:rsid w:val="00E4575B"/>
    <w:rsid w:val="00E472C2"/>
    <w:rsid w:val="00E47C34"/>
    <w:rsid w:val="00E531A7"/>
    <w:rsid w:val="00E55BBE"/>
    <w:rsid w:val="00E57F31"/>
    <w:rsid w:val="00E622E8"/>
    <w:rsid w:val="00E65622"/>
    <w:rsid w:val="00E7332F"/>
    <w:rsid w:val="00E74348"/>
    <w:rsid w:val="00E77645"/>
    <w:rsid w:val="00E80854"/>
    <w:rsid w:val="00E84C5B"/>
    <w:rsid w:val="00E973C8"/>
    <w:rsid w:val="00EA46C8"/>
    <w:rsid w:val="00EB31B7"/>
    <w:rsid w:val="00EB5DB9"/>
    <w:rsid w:val="00EB74C4"/>
    <w:rsid w:val="00EB781D"/>
    <w:rsid w:val="00EC0658"/>
    <w:rsid w:val="00EC072E"/>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52C9"/>
    <w:rsid w:val="00EE5961"/>
    <w:rsid w:val="00EE65EE"/>
    <w:rsid w:val="00EE6CD1"/>
    <w:rsid w:val="00EF130C"/>
    <w:rsid w:val="00EF31A1"/>
    <w:rsid w:val="00EF6119"/>
    <w:rsid w:val="00EF6E0B"/>
    <w:rsid w:val="00F025A2"/>
    <w:rsid w:val="00F04712"/>
    <w:rsid w:val="00F0497E"/>
    <w:rsid w:val="00F058A7"/>
    <w:rsid w:val="00F074AB"/>
    <w:rsid w:val="00F07DC4"/>
    <w:rsid w:val="00F11531"/>
    <w:rsid w:val="00F21253"/>
    <w:rsid w:val="00F21338"/>
    <w:rsid w:val="00F22EC7"/>
    <w:rsid w:val="00F254E8"/>
    <w:rsid w:val="00F30C11"/>
    <w:rsid w:val="00F34517"/>
    <w:rsid w:val="00F34BF0"/>
    <w:rsid w:val="00F36C9C"/>
    <w:rsid w:val="00F438CA"/>
    <w:rsid w:val="00F462F9"/>
    <w:rsid w:val="00F50175"/>
    <w:rsid w:val="00F503C9"/>
    <w:rsid w:val="00F5059A"/>
    <w:rsid w:val="00F54B79"/>
    <w:rsid w:val="00F560CF"/>
    <w:rsid w:val="00F562B8"/>
    <w:rsid w:val="00F64354"/>
    <w:rsid w:val="00F64F69"/>
    <w:rsid w:val="00F653B8"/>
    <w:rsid w:val="00F658E7"/>
    <w:rsid w:val="00F70251"/>
    <w:rsid w:val="00F70DCE"/>
    <w:rsid w:val="00F730CC"/>
    <w:rsid w:val="00F73912"/>
    <w:rsid w:val="00F74386"/>
    <w:rsid w:val="00F76105"/>
    <w:rsid w:val="00F8099C"/>
    <w:rsid w:val="00F813D1"/>
    <w:rsid w:val="00F81CF3"/>
    <w:rsid w:val="00F835BC"/>
    <w:rsid w:val="00F846EA"/>
    <w:rsid w:val="00F84A62"/>
    <w:rsid w:val="00F86558"/>
    <w:rsid w:val="00F8735A"/>
    <w:rsid w:val="00F917F8"/>
    <w:rsid w:val="00F93877"/>
    <w:rsid w:val="00F93DA1"/>
    <w:rsid w:val="00F97FF7"/>
    <w:rsid w:val="00FA0861"/>
    <w:rsid w:val="00FA1266"/>
    <w:rsid w:val="00FA2368"/>
    <w:rsid w:val="00FB0A95"/>
    <w:rsid w:val="00FB1E76"/>
    <w:rsid w:val="00FB4147"/>
    <w:rsid w:val="00FB6EA2"/>
    <w:rsid w:val="00FC1192"/>
    <w:rsid w:val="00FC4D7B"/>
    <w:rsid w:val="00FC71EB"/>
    <w:rsid w:val="00FD0767"/>
    <w:rsid w:val="00FD2173"/>
    <w:rsid w:val="00FD314C"/>
    <w:rsid w:val="00FE130C"/>
    <w:rsid w:val="00FE282F"/>
    <w:rsid w:val="00FE2906"/>
    <w:rsid w:val="00FE2C0E"/>
    <w:rsid w:val="00FE7846"/>
    <w:rsid w:val="00FF5AEB"/>
    <w:rsid w:val="00FF5D34"/>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89F6B"/>
  <w15:chartTrackingRefBased/>
  <w15:docId w15:val="{30F4B1BF-F988-414B-A1B6-8E1F7DB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86976"/>
    <w:pPr>
      <w:keepLines/>
      <w:tabs>
        <w:tab w:val="center" w:pos="4536"/>
        <w:tab w:val="right" w:pos="9072"/>
      </w:tabs>
    </w:pPr>
    <w:rPr>
      <w:noProof/>
    </w:r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86976"/>
    <w:pPr>
      <w:jc w:val="right"/>
    </w:pPr>
  </w:style>
  <w:style w:type="paragraph" w:customStyle="1" w:styleId="TAL">
    <w:name w:val="TAL"/>
    <w:basedOn w:val="Normal"/>
    <w:link w:val="TALChar"/>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val="en-GB"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rFonts w:eastAsia="SimSun"/>
      <w:lang w:val="en-GB" w:eastAsia="en-US"/>
    </w:rPr>
  </w:style>
  <w:style w:type="paragraph" w:styleId="NormalWeb">
    <w:name w:val="Normal (Web)"/>
    <w:basedOn w:val="Normal"/>
    <w:uiPriority w:val="99"/>
    <w:unhideWhenUsed/>
    <w:rsid w:val="00C25F3C"/>
    <w:pPr>
      <w:spacing w:before="100" w:beforeAutospacing="1" w:after="100" w:afterAutospacing="1"/>
    </w:pPr>
    <w:rPr>
      <w:sz w:val="24"/>
      <w:szCs w:val="24"/>
      <w:lang w:val="en-US"/>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rsid w:val="00FF5AEB"/>
    <w:pPr>
      <w:spacing w:after="120"/>
    </w:pPr>
    <w:rPr>
      <w:rFonts w:ascii="Arial" w:hAnsi="Arial"/>
      <w:lang w:eastAsia="en-US"/>
    </w:rPr>
  </w:style>
  <w:style w:type="paragraph" w:customStyle="1" w:styleId="tdoc-header">
    <w:name w:val="tdoc-header"/>
    <w:rsid w:val="00FF5AEB"/>
    <w:rPr>
      <w:rFonts w:ascii="Arial" w:hAnsi="Arial"/>
      <w:noProof/>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noProof/>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noProof/>
      <w:sz w:val="16"/>
      <w:lang w:eastAsia="en-US"/>
    </w:rPr>
  </w:style>
  <w:style w:type="character" w:customStyle="1" w:styleId="apple-converted-space">
    <w:name w:val="apple-converted-space"/>
    <w:rsid w:val="000D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6.bin"/><Relationship Id="rId76" Type="http://schemas.openxmlformats.org/officeDocument/2006/relationships/image" Target="media/image37.wmf"/><Relationship Id="rId84" Type="http://schemas.openxmlformats.org/officeDocument/2006/relationships/image" Target="media/image43.png"/><Relationship Id="rId89" Type="http://schemas.openxmlformats.org/officeDocument/2006/relationships/image" Target="media/image48.png"/><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51.emf"/><Relationship Id="rId2" Type="http://schemas.openxmlformats.org/officeDocument/2006/relationships/customXml" Target="../customXml/item1.xml"/><Relationship Id="rId16" Type="http://schemas.openxmlformats.org/officeDocument/2006/relationships/image" Target="media/image8.png"/><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3.png"/><Relationship Id="rId74" Type="http://schemas.openxmlformats.org/officeDocument/2006/relationships/oleObject" Target="embeddings/oleObject30.bin"/><Relationship Id="rId79" Type="http://schemas.openxmlformats.org/officeDocument/2006/relationships/image" Target="media/image39.wmf"/><Relationship Id="rId87" Type="http://schemas.openxmlformats.org/officeDocument/2006/relationships/image" Target="media/image46.png"/><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image" Target="media/image41.png"/><Relationship Id="rId90" Type="http://schemas.openxmlformats.org/officeDocument/2006/relationships/image" Target="media/image49.png"/><Relationship Id="rId95" Type="http://schemas.openxmlformats.org/officeDocument/2006/relationships/footer" Target="footer1.xml"/><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image" Target="media/image31.png"/><Relationship Id="rId69" Type="http://schemas.openxmlformats.org/officeDocument/2006/relationships/image" Target="media/image35.wmf"/><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4.png"/><Relationship Id="rId93" Type="http://schemas.openxmlformats.org/officeDocument/2006/relationships/package" Target="embeddings/Microsoft_Visio_Drawing.vsdx"/><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oleObject" Target="embeddings/oleObject15.bin"/><Relationship Id="rId59" Type="http://schemas.openxmlformats.org/officeDocument/2006/relationships/oleObject" Target="embeddings/oleObject24.bin"/><Relationship Id="rId67" Type="http://schemas.openxmlformats.org/officeDocument/2006/relationships/image" Target="media/image34.wmf"/><Relationship Id="rId20" Type="http://schemas.openxmlformats.org/officeDocument/2006/relationships/oleObject" Target="embeddings/oleObject2.bin"/><Relationship Id="rId41" Type="http://schemas.openxmlformats.org/officeDocument/2006/relationships/image" Target="media/image19.png"/><Relationship Id="rId54" Type="http://schemas.openxmlformats.org/officeDocument/2006/relationships/oleObject" Target="embeddings/oleObject19.bin"/><Relationship Id="rId62" Type="http://schemas.openxmlformats.org/officeDocument/2006/relationships/image" Target="media/image30.wmf"/><Relationship Id="rId70" Type="http://schemas.openxmlformats.org/officeDocument/2006/relationships/oleObject" Target="embeddings/oleObject27.bin"/><Relationship Id="rId75" Type="http://schemas.openxmlformats.org/officeDocument/2006/relationships/oleObject" Target="embeddings/oleObject31.bin"/><Relationship Id="rId83" Type="http://schemas.openxmlformats.org/officeDocument/2006/relationships/image" Target="media/image42.png"/><Relationship Id="rId88" Type="http://schemas.openxmlformats.org/officeDocument/2006/relationships/image" Target="media/image47.png"/><Relationship Id="rId91" Type="http://schemas.openxmlformats.org/officeDocument/2006/relationships/image" Target="media/image50.png"/><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14.png"/><Relationship Id="rId49" Type="http://schemas.openxmlformats.org/officeDocument/2006/relationships/image" Target="media/image25.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oleObject" Target="embeddings/oleObject18.bin"/><Relationship Id="rId60" Type="http://schemas.openxmlformats.org/officeDocument/2006/relationships/image" Target="media/image28.png"/><Relationship Id="rId65" Type="http://schemas.openxmlformats.org/officeDocument/2006/relationships/image" Target="media/image32.png"/><Relationship Id="rId73" Type="http://schemas.openxmlformats.org/officeDocument/2006/relationships/image" Target="media/image36.wmf"/><Relationship Id="rId78" Type="http://schemas.openxmlformats.org/officeDocument/2006/relationships/image" Target="media/image38.png"/><Relationship Id="rId81" Type="http://schemas.openxmlformats.org/officeDocument/2006/relationships/image" Target="media/image40.png"/><Relationship Id="rId86" Type="http://schemas.openxmlformats.org/officeDocument/2006/relationships/image" Target="media/image45.png"/><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9EC-CF80-4F3E-9E82-C32A57C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1093</TotalTime>
  <Pages>196</Pages>
  <Words>69956</Words>
  <Characters>398754</Characters>
  <Application>Microsoft Office Word</Application>
  <DocSecurity>0</DocSecurity>
  <Lines>3322</Lines>
  <Paragraphs>935</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467775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28.552_CR0334_(Rel-16)_5G_SLICE_ePA</cp:lastModifiedBy>
  <cp:revision>8</cp:revision>
  <dcterms:created xsi:type="dcterms:W3CDTF">2021-09-23T14:17:00Z</dcterms:created>
  <dcterms:modified xsi:type="dcterms:W3CDTF">2021-12-15T09:50:00Z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28.552%Rel-16%%28.552%Rel-16%0002%28.552%Rel-16%0024%28.552%Rel-16%0004%28.552%Rel-16%0005%28.552%Rel-16%0011%28.552%Rel-16%0016%28.552%Rel-16%0017%28.552%Rel-16%0018%28.552%Rel-16%0019%28.552%Rel-16%0020%28.552%Rel-16%0034%28.552%Rel-16%0036%28.552%Rel-1</vt:lpwstr>
  </property>
  <property fmtid="{D5CDD505-2E9C-101B-9397-08002B2CF9AE}" pid="7" name="MCCCRsImpl1">
    <vt:lpwstr>6%0043%28.552%Rel-16%0044%28.552%Rel-16%0045%28.552%Rel-16%0046%28.552%Rel-16%0047%28.552%Rel-16%0049%28.552%Rel-16%0050%28.552%Rel-16%0051%28.552%Rel-16%0052%28.552%Rel-16%0053%28.552%Rel-16%0054%28.552%Rel-16%0055%28.552%Rel-16%0060%28.552%Rel-16%0061%2</vt:lpwstr>
  </property>
  <property fmtid="{D5CDD505-2E9C-101B-9397-08002B2CF9AE}" pid="8" name="MCCCRsImpl2">
    <vt:lpwstr>8.552%Rel-16%0065%28.552%Rel-16%0067%28.552%Rel-16%0068%28.552%Rel-16%0070%28.552%Rel-16%0072%28.552%Rel-16%0074%28.552%Rel-16%0075%28.552%Rel-16%0076%28.552%Rel-16%0077%28.552%Rel-16%0079%28.552%Rel-16%0080%28.552%Rel-16%0082%28.552%Rel-16%0084%28.552%Re</vt:lpwstr>
  </property>
  <property fmtid="{D5CDD505-2E9C-101B-9397-08002B2CF9AE}" pid="9" name="MCCCRsImpl3">
    <vt:lpwstr>l-16%0085%28.552%Rel-16%0086%28.552%Rel-16%0081%28.552%Rel-16%0088%28.552%Rel-16%0089%28.552%Rel-16%0090%28.552%Rel-16%0092%28.552%Rel-16%0094%28.552%Rel-16%0095%28.552%Rel-16%0096%28.552%Rel-16%0097%28.552%Rel-16%0098%28.552%Rel-16%0101%28.552%Rel-16%010</vt:lpwstr>
  </property>
  <property fmtid="{D5CDD505-2E9C-101B-9397-08002B2CF9AE}" pid="10" name="MCCCRsImpl4">
    <vt:lpwstr>2%28.552%Rel-16%0104%28.552%Rel-16%0105%28.552%Rel-16%0106%28.552%Rel-16%0109%28.552%Rel-16%0111%28.552%Rel-16%0112%28.552%Rel-16%0113%28.552%Rel-16%0114%28.552%Rel-16%0117%28.552%Rel-16%0122%28.552%Rel-16%0123%28.552%Rel-16%0124%28.552%Rel-16%0127%28.552</vt:lpwstr>
  </property>
  <property fmtid="{D5CDD505-2E9C-101B-9397-08002B2CF9AE}" pid="11" name="MCCCRsImpl5">
    <vt:lpwstr>%Rel-16%0128%28.552%Rel-16%0129%28.552%Rel-16%0131%28.552%Rel-16%0131A%28.552%Rel-16%0132%28.552%Rel-16%0133%28.552%Rel-16%0135%28.552%Rel-16%0139%28.552%Rel-16%0140%28.552%Rel-16%0142%28.552%Rel-16%0143%28.552%Rel-16%0144%28.552%Rel-16%0145%28.552%Rel-16</vt:lpwstr>
  </property>
  <property fmtid="{D5CDD505-2E9C-101B-9397-08002B2CF9AE}" pid="12" name="MCCCRsImpl6">
    <vt:lpwstr>%0146%28.552%Rel-16%0147%28.552%Rel-16%0148%28.552%Rel-16%0151%28.552%Rel-16%0152%28.552%Rel-16%0153%28.552%Rel-16%0154%28.552%Rel-16%0155%28.552%Rel-16%0156%28.552%Rel-16%0157%28.552%Rel-16%0158%28.552%Rel-16%0159%28.552%Rel-16%0160%28.552%Rel-16%0161%28</vt:lpwstr>
  </property>
  <property fmtid="{D5CDD505-2E9C-101B-9397-08002B2CF9AE}" pid="13" name="MCCCRsImpl7">
    <vt:lpwstr>.552%Rel-16%0163%28.552%Rel-16%0173%28.552%Rel-16%0174%28.552%Rel-16%0175%28.552%Rel-16%0176%28.552%Rel-16%0177%28.552%Rel-16%0181%28.552%Rel-16%0182%28.552%Rel-16%0184%28.552%Rel-16%0185%28.552%Rel-16%0186%28.552%Rel-16%0187%28.552%Rel-16%0188%28.552%Rel</vt:lpwstr>
  </property>
  <property fmtid="{D5CDD505-2E9C-101B-9397-08002B2CF9AE}" pid="14" name="MCCCRsImpl8">
    <vt:lpwstr>-16%0189%28.552%Rel-16%0190%28.552%Rel-16%0194%28.552%Rel-16%0197%28.552%Rel-16%0200%28.552%Rel-16%0191%28.552%Rel-16%0192%28.552%Rel-16%0201%28.552%Rel-16%0203%28.552%Rel-16%0204%28.552%Rel-16%0206%28.552%Rel-16%0207%28.552%Rel-16%0208%28.552%Rel-16%0210</vt:lpwstr>
  </property>
  <property fmtid="{D5CDD505-2E9C-101B-9397-08002B2CF9AE}" pid="15" name="MCCCRsImpl9">
    <vt:lpwstr>Rel-16%0237%28.552%Rel-16%0238%28.552%Rel-16%0239%28.552%Rel-16%0240%28.552%Rel-16%0241%28.552%Rel-16%0242%28.552%Rel-16%0251%28.552%Rel-16%0252%28.552%Rel-16%0253%28.552%Rel-16%0254%28.552%Rel-16%0262%28.552%Rel-16%0265%28.552%Rel-16%0276%28.552%Rel-16%0</vt:lpwstr>
  </property>
  <property fmtid="{D5CDD505-2E9C-101B-9397-08002B2CF9AE}" pid="16" name="MCCCRsImpl11">
    <vt:lpwstr>277%</vt:lpwstr>
  </property>
</Properties>
</file>