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5A841721"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DA31AA" w:rsidRPr="002B7C71">
              <w:rPr>
                <w:noProof w:val="0"/>
              </w:rPr>
              <w:t>V</w:t>
            </w:r>
            <w:r w:rsidR="00A64960">
              <w:rPr>
                <w:noProof w:val="0"/>
              </w:rPr>
              <w:t>16</w:t>
            </w:r>
            <w:r w:rsidRPr="002B7C71">
              <w:rPr>
                <w:noProof w:val="0"/>
              </w:rPr>
              <w:t>.</w:t>
            </w:r>
            <w:del w:id="1" w:author="28.533_CR0095_(Rel-17)_TEI16" w:date="2021-12-10T14:22:00Z">
              <w:r w:rsidR="00AA55D4" w:rsidDel="00F5016E">
                <w:rPr>
                  <w:noProof w:val="0"/>
                </w:rPr>
                <w:delText>4</w:delText>
              </w:r>
            </w:del>
            <w:ins w:id="2" w:author="28.533_CR0095_(Rel-17)_TEI16" w:date="2021-12-10T14:22:00Z">
              <w:r w:rsidR="00F5016E">
                <w:rPr>
                  <w:noProof w:val="0"/>
                </w:rPr>
                <w:t>5</w:t>
              </w:r>
            </w:ins>
            <w:r w:rsidRPr="002B7C71">
              <w:rPr>
                <w:noProof w:val="0"/>
              </w:rPr>
              <w:t>.</w:t>
            </w:r>
            <w:r w:rsidR="00093DDD" w:rsidRPr="002B7C71">
              <w:rPr>
                <w:noProof w:val="0"/>
              </w:rPr>
              <w:t>0</w:t>
            </w:r>
            <w:r w:rsidRPr="002B7C71">
              <w:rPr>
                <w:noProof w:val="0"/>
              </w:rPr>
              <w:t xml:space="preserve"> </w:t>
            </w:r>
            <w:r w:rsidRPr="002B7C71">
              <w:rPr>
                <w:noProof w:val="0"/>
                <w:sz w:val="32"/>
              </w:rPr>
              <w:t>(</w:t>
            </w:r>
            <w:r w:rsidR="00F3401D" w:rsidRPr="002B7C71">
              <w:rPr>
                <w:noProof w:val="0"/>
                <w:sz w:val="32"/>
              </w:rPr>
              <w:t>202</w:t>
            </w:r>
            <w:r w:rsidR="00F3401D">
              <w:rPr>
                <w:noProof w:val="0"/>
                <w:sz w:val="32"/>
              </w:rPr>
              <w:t>1</w:t>
            </w:r>
            <w:r w:rsidRPr="002B7C71">
              <w:rPr>
                <w:noProof w:val="0"/>
                <w:sz w:val="32"/>
              </w:rPr>
              <w:t>-</w:t>
            </w:r>
            <w:del w:id="3" w:author="28.533_CR0095_(Rel-17)_TEI16" w:date="2021-12-10T14:22:00Z">
              <w:r w:rsidR="00AA55D4" w:rsidDel="00F5016E">
                <w:rPr>
                  <w:noProof w:val="0"/>
                  <w:sz w:val="32"/>
                </w:rPr>
                <w:delText>06</w:delText>
              </w:r>
            </w:del>
            <w:ins w:id="4" w:author="28.533_CR0095_(Rel-17)_TEI16" w:date="2021-12-10T14:22:00Z">
              <w:r w:rsidR="00F5016E">
                <w:rPr>
                  <w:noProof w:val="0"/>
                  <w:sz w:val="32"/>
                </w:rPr>
                <w:t>12</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7F796BC2" w:rsidR="004F0988" w:rsidRPr="002B7C71" w:rsidRDefault="004F0988" w:rsidP="00133525">
            <w:pPr>
              <w:pStyle w:val="ZT"/>
              <w:framePr w:wrap="auto" w:hAnchor="text" w:yAlign="inline"/>
              <w:rPr>
                <w:i/>
                <w:sz w:val="28"/>
              </w:rPr>
            </w:pPr>
            <w:r w:rsidRPr="002B7C71">
              <w:t>(</w:t>
            </w:r>
            <w:r w:rsidRPr="002B7C71">
              <w:rPr>
                <w:rStyle w:val="ZGSM"/>
              </w:rPr>
              <w:t>Release 16</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5"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6EB69CFE" w:rsidR="00E16509" w:rsidRPr="002B7C71" w:rsidRDefault="00E16509" w:rsidP="00133525">
            <w:pPr>
              <w:pStyle w:val="FP"/>
              <w:jc w:val="center"/>
              <w:rPr>
                <w:sz w:val="18"/>
              </w:rPr>
            </w:pPr>
            <w:r w:rsidRPr="00C24D8D">
              <w:rPr>
                <w:sz w:val="18"/>
              </w:rPr>
              <w:t xml:space="preserve">© </w:t>
            </w:r>
            <w:r w:rsidR="00F3401D" w:rsidRPr="00C24D8D">
              <w:rPr>
                <w:sz w:val="18"/>
              </w:rPr>
              <w:t>20</w:t>
            </w:r>
            <w:r w:rsidR="00F3401D">
              <w:rPr>
                <w:sz w:val="18"/>
              </w:rPr>
              <w:t>21</w:t>
            </w:r>
            <w:r w:rsidRPr="00C24D8D">
              <w:rPr>
                <w:sz w:val="18"/>
              </w:rPr>
              <w:t>, 3</w:t>
            </w:r>
            <w:r w:rsidRPr="002B7C71">
              <w:rPr>
                <w:sz w:val="18"/>
              </w:rPr>
              <w:t>GPP Organizational Partners (ARIB, ATIS, CCSA, ETSI, TSDSI, TTA, TTC).</w:t>
            </w:r>
            <w:bookmarkStart w:id="6" w:name="copyrightaddon"/>
            <w:bookmarkEnd w:id="6"/>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5"/>
    </w:tbl>
    <w:p w14:paraId="3C237E07" w14:textId="77777777" w:rsidR="00080512" w:rsidRPr="002B7C71" w:rsidRDefault="00080512">
      <w:pPr>
        <w:pStyle w:val="TT"/>
      </w:pPr>
      <w:r w:rsidRPr="002B7C71">
        <w:br w:type="page"/>
      </w:r>
      <w:r w:rsidRPr="002B7C71">
        <w:lastRenderedPageBreak/>
        <w:t>Contents</w:t>
      </w:r>
    </w:p>
    <w:p w14:paraId="3F9CA23B" w14:textId="2E09E657" w:rsidR="000147FC" w:rsidRDefault="00A63F51">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0147FC">
        <w:t>Foreword</w:t>
      </w:r>
      <w:r w:rsidR="000147FC">
        <w:tab/>
      </w:r>
      <w:r w:rsidR="000147FC">
        <w:fldChar w:fldCharType="begin" w:fldLock="1"/>
      </w:r>
      <w:r w:rsidR="000147FC">
        <w:instrText xml:space="preserve"> PAGEREF _Toc74660608 \h </w:instrText>
      </w:r>
      <w:r w:rsidR="000147FC">
        <w:fldChar w:fldCharType="separate"/>
      </w:r>
      <w:r w:rsidR="000147FC">
        <w:t>4</w:t>
      </w:r>
      <w:r w:rsidR="000147FC">
        <w:fldChar w:fldCharType="end"/>
      </w:r>
    </w:p>
    <w:p w14:paraId="77087791" w14:textId="70069C0B" w:rsidR="000147FC" w:rsidRDefault="000147FC">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_Toc74660609 \h </w:instrText>
      </w:r>
      <w:r>
        <w:fldChar w:fldCharType="separate"/>
      </w:r>
      <w:r>
        <w:t>5</w:t>
      </w:r>
      <w:r>
        <w:fldChar w:fldCharType="end"/>
      </w:r>
    </w:p>
    <w:p w14:paraId="1ADFE71F" w14:textId="15322E1A" w:rsidR="000147FC" w:rsidRDefault="000147FC">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_Toc74660610 \h </w:instrText>
      </w:r>
      <w:r>
        <w:fldChar w:fldCharType="separate"/>
      </w:r>
      <w:r>
        <w:t>6</w:t>
      </w:r>
      <w:r>
        <w:fldChar w:fldCharType="end"/>
      </w:r>
    </w:p>
    <w:p w14:paraId="1AB2440A" w14:textId="794D7CB2" w:rsidR="000147FC" w:rsidRDefault="000147FC">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_Toc74660611 \h </w:instrText>
      </w:r>
      <w:r>
        <w:fldChar w:fldCharType="separate"/>
      </w:r>
      <w:r>
        <w:t>6</w:t>
      </w:r>
      <w:r>
        <w:fldChar w:fldCharType="end"/>
      </w:r>
    </w:p>
    <w:p w14:paraId="43E8FAD1" w14:textId="2692B288" w:rsidR="000147FC" w:rsidRDefault="000147FC">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_Toc74660612 \h </w:instrText>
      </w:r>
      <w:r>
        <w:fldChar w:fldCharType="separate"/>
      </w:r>
      <w:r>
        <w:t>6</w:t>
      </w:r>
      <w:r>
        <w:fldChar w:fldCharType="end"/>
      </w:r>
    </w:p>
    <w:p w14:paraId="5BEAECD4" w14:textId="7252315A" w:rsidR="000147FC" w:rsidRDefault="000147FC">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_Toc74660613 \h </w:instrText>
      </w:r>
      <w:r>
        <w:fldChar w:fldCharType="separate"/>
      </w:r>
      <w:r>
        <w:t>6</w:t>
      </w:r>
      <w:r>
        <w:fldChar w:fldCharType="end"/>
      </w:r>
    </w:p>
    <w:p w14:paraId="5E8C771A" w14:textId="79A8D24C" w:rsidR="000147FC" w:rsidRDefault="000147FC">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_Toc74660614 \h </w:instrText>
      </w:r>
      <w:r>
        <w:fldChar w:fldCharType="separate"/>
      </w:r>
      <w:r>
        <w:t>7</w:t>
      </w:r>
      <w:r>
        <w:fldChar w:fldCharType="end"/>
      </w:r>
    </w:p>
    <w:p w14:paraId="4DC20479" w14:textId="7860AA96" w:rsidR="000147FC" w:rsidRDefault="000147FC">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_Toc74660615 \h </w:instrText>
      </w:r>
      <w:r>
        <w:fldChar w:fldCharType="separate"/>
      </w:r>
      <w:r>
        <w:t>7</w:t>
      </w:r>
      <w:r>
        <w:fldChar w:fldCharType="end"/>
      </w:r>
    </w:p>
    <w:p w14:paraId="2732829B" w14:textId="3AC5AD1E" w:rsidR="000147FC" w:rsidRDefault="000147FC">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_Toc74660616 \h </w:instrText>
      </w:r>
      <w:r>
        <w:fldChar w:fldCharType="separate"/>
      </w:r>
      <w:r>
        <w:t>7</w:t>
      </w:r>
      <w:r>
        <w:fldChar w:fldCharType="end"/>
      </w:r>
    </w:p>
    <w:p w14:paraId="57C93652" w14:textId="73305B23" w:rsidR="000147FC" w:rsidRDefault="000147FC">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_Toc74660617 \h </w:instrText>
      </w:r>
      <w:r>
        <w:fldChar w:fldCharType="separate"/>
      </w:r>
      <w:r>
        <w:t>7</w:t>
      </w:r>
      <w:r>
        <w:fldChar w:fldCharType="end"/>
      </w:r>
    </w:p>
    <w:p w14:paraId="5D35C29A" w14:textId="5526FBB6" w:rsidR="000147FC" w:rsidRDefault="000147FC">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_Toc74660618 \h </w:instrText>
      </w:r>
      <w:r>
        <w:fldChar w:fldCharType="separate"/>
      </w:r>
      <w:r>
        <w:t>7</w:t>
      </w:r>
      <w:r>
        <w:fldChar w:fldCharType="end"/>
      </w:r>
    </w:p>
    <w:p w14:paraId="72776D7A" w14:textId="39A4E2D8" w:rsidR="000147FC" w:rsidRDefault="000147FC">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_Toc74660619 \h </w:instrText>
      </w:r>
      <w:r>
        <w:fldChar w:fldCharType="separate"/>
      </w:r>
      <w:r>
        <w:t>7</w:t>
      </w:r>
      <w:r>
        <w:fldChar w:fldCharType="end"/>
      </w:r>
    </w:p>
    <w:p w14:paraId="6AAFD1DC" w14:textId="02DB5BD4" w:rsidR="000147FC" w:rsidRDefault="000147FC">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_Toc74660620 \h </w:instrText>
      </w:r>
      <w:r>
        <w:fldChar w:fldCharType="separate"/>
      </w:r>
      <w:r>
        <w:t>8</w:t>
      </w:r>
      <w:r>
        <w:fldChar w:fldCharType="end"/>
      </w:r>
    </w:p>
    <w:p w14:paraId="7612DE87" w14:textId="72963A5D" w:rsidR="000147FC" w:rsidRDefault="000147FC">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_Toc74660621 \h </w:instrText>
      </w:r>
      <w:r>
        <w:fldChar w:fldCharType="separate"/>
      </w:r>
      <w:r>
        <w:t>9</w:t>
      </w:r>
      <w:r>
        <w:fldChar w:fldCharType="end"/>
      </w:r>
    </w:p>
    <w:p w14:paraId="4CEFD9AD" w14:textId="56934C63" w:rsidR="000147FC" w:rsidRDefault="000147FC">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_Toc74660622 \h </w:instrText>
      </w:r>
      <w:r>
        <w:fldChar w:fldCharType="separate"/>
      </w:r>
      <w:r>
        <w:t>9</w:t>
      </w:r>
      <w:r>
        <w:fldChar w:fldCharType="end"/>
      </w:r>
    </w:p>
    <w:p w14:paraId="287EACC6" w14:textId="675BB595" w:rsidR="000147FC" w:rsidRDefault="000147FC">
      <w:pPr>
        <w:pStyle w:val="TOC4"/>
        <w:rPr>
          <w:rFonts w:asciiTheme="minorHAnsi" w:eastAsiaTheme="minorEastAsia" w:hAnsiTheme="minorHAnsi" w:cstheme="minorBidi"/>
          <w:sz w:val="22"/>
          <w:szCs w:val="22"/>
          <w:lang w:eastAsia="en-GB"/>
        </w:rPr>
      </w:pPr>
      <w:r>
        <w:rPr>
          <w:lang w:eastAsia="zh-CN"/>
        </w:rPr>
        <w:t>4.2.4.1</w:t>
      </w:r>
      <w:r>
        <w:rPr>
          <w:rFonts w:asciiTheme="minorHAnsi" w:eastAsiaTheme="minorEastAsia" w:hAnsiTheme="minorHAnsi" w:cstheme="minorBidi"/>
          <w:sz w:val="22"/>
          <w:szCs w:val="22"/>
          <w:lang w:eastAsia="en-GB"/>
        </w:rPr>
        <w:tab/>
      </w:r>
      <w:r>
        <w:rPr>
          <w:lang w:eastAsia="zh-CN"/>
        </w:rPr>
        <w:t>Description</w:t>
      </w:r>
      <w:r>
        <w:tab/>
      </w:r>
      <w:r>
        <w:fldChar w:fldCharType="begin" w:fldLock="1"/>
      </w:r>
      <w:r>
        <w:instrText xml:space="preserve"> PAGEREF _Toc74660623 \h </w:instrText>
      </w:r>
      <w:r>
        <w:fldChar w:fldCharType="separate"/>
      </w:r>
      <w:r>
        <w:t>9</w:t>
      </w:r>
      <w:r>
        <w:fldChar w:fldCharType="end"/>
      </w:r>
    </w:p>
    <w:p w14:paraId="1EB6E320" w14:textId="0C55204B" w:rsidR="000147FC" w:rsidRDefault="000147FC">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_Toc74660624 \h </w:instrText>
      </w:r>
      <w:r>
        <w:fldChar w:fldCharType="separate"/>
      </w:r>
      <w:r>
        <w:t>10</w:t>
      </w:r>
      <w:r>
        <w:fldChar w:fldCharType="end"/>
      </w:r>
    </w:p>
    <w:p w14:paraId="69340921" w14:textId="78525B85" w:rsidR="000147FC" w:rsidRDefault="000147FC">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_Toc74660625 \h </w:instrText>
      </w:r>
      <w:r>
        <w:fldChar w:fldCharType="separate"/>
      </w:r>
      <w:r>
        <w:t>11</w:t>
      </w:r>
      <w:r>
        <w:fldChar w:fldCharType="end"/>
      </w:r>
    </w:p>
    <w:p w14:paraId="0C4F3446" w14:textId="24AEC015" w:rsidR="000147FC" w:rsidRDefault="000147FC">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_Toc74660626 \h </w:instrText>
      </w:r>
      <w:r>
        <w:fldChar w:fldCharType="separate"/>
      </w:r>
      <w:r>
        <w:t>12</w:t>
      </w:r>
      <w:r>
        <w:fldChar w:fldCharType="end"/>
      </w:r>
    </w:p>
    <w:p w14:paraId="55950984" w14:textId="0C243D98" w:rsidR="000147FC" w:rsidRDefault="000147FC">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_Toc74660627 \h </w:instrText>
      </w:r>
      <w:r>
        <w:fldChar w:fldCharType="separate"/>
      </w:r>
      <w:r>
        <w:t>13</w:t>
      </w:r>
      <w:r>
        <w:fldChar w:fldCharType="end"/>
      </w:r>
    </w:p>
    <w:p w14:paraId="519AED9C" w14:textId="0A9FFA19" w:rsidR="000147FC" w:rsidRDefault="000147FC">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_Toc74660628 \h </w:instrText>
      </w:r>
      <w:r>
        <w:fldChar w:fldCharType="separate"/>
      </w:r>
      <w:r>
        <w:t>13</w:t>
      </w:r>
      <w:r>
        <w:fldChar w:fldCharType="end"/>
      </w:r>
    </w:p>
    <w:p w14:paraId="3F9A5FA6" w14:textId="2B16B55D" w:rsidR="000147FC" w:rsidRDefault="000147FC">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_Toc74660629 \h </w:instrText>
      </w:r>
      <w:r>
        <w:fldChar w:fldCharType="separate"/>
      </w:r>
      <w:r>
        <w:t>13</w:t>
      </w:r>
      <w:r>
        <w:fldChar w:fldCharType="end"/>
      </w:r>
    </w:p>
    <w:p w14:paraId="20544550" w14:textId="3529BD8B" w:rsidR="000147FC" w:rsidRDefault="000147FC">
      <w:pPr>
        <w:pStyle w:val="TOC3"/>
        <w:rPr>
          <w:rFonts w:asciiTheme="minorHAnsi" w:eastAsiaTheme="minorEastAsia" w:hAnsiTheme="minorHAnsi" w:cstheme="minorBidi"/>
          <w:sz w:val="22"/>
          <w:szCs w:val="22"/>
          <w:lang w:eastAsia="en-GB"/>
        </w:rPr>
      </w:pPr>
      <w:r w:rsidRPr="00AD7A53">
        <w:rPr>
          <w:rFonts w:eastAsia="SimSun"/>
        </w:rPr>
        <w:t>5.1.2</w:t>
      </w:r>
      <w:r>
        <w:rPr>
          <w:rFonts w:asciiTheme="minorHAnsi" w:eastAsiaTheme="minorEastAsia" w:hAnsiTheme="minorHAnsi" w:cstheme="minorBidi"/>
          <w:sz w:val="22"/>
          <w:szCs w:val="22"/>
          <w:lang w:eastAsia="en-GB"/>
        </w:rPr>
        <w:tab/>
      </w:r>
      <w:r w:rsidRPr="00AD7A53">
        <w:rPr>
          <w:rFonts w:eastAsia="SimSun"/>
        </w:rPr>
        <w:t>Communication service assurance for shared resources</w:t>
      </w:r>
      <w:r>
        <w:tab/>
      </w:r>
      <w:r>
        <w:fldChar w:fldCharType="begin" w:fldLock="1"/>
      </w:r>
      <w:r>
        <w:instrText xml:space="preserve"> PAGEREF _Toc74660630 \h </w:instrText>
      </w:r>
      <w:r>
        <w:fldChar w:fldCharType="separate"/>
      </w:r>
      <w:r>
        <w:t>13</w:t>
      </w:r>
      <w:r>
        <w:fldChar w:fldCharType="end"/>
      </w:r>
    </w:p>
    <w:p w14:paraId="5BF3D804" w14:textId="6CE96594" w:rsidR="000147FC" w:rsidRDefault="000147FC">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_Toc74660631 \h </w:instrText>
      </w:r>
      <w:r>
        <w:fldChar w:fldCharType="separate"/>
      </w:r>
      <w:r>
        <w:t>14</w:t>
      </w:r>
      <w:r>
        <w:fldChar w:fldCharType="end"/>
      </w:r>
    </w:p>
    <w:p w14:paraId="34B2F602" w14:textId="7C8A4977" w:rsidR="000147FC" w:rsidRDefault="000147FC">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_Toc74660632 \h </w:instrText>
      </w:r>
      <w:r>
        <w:fldChar w:fldCharType="separate"/>
      </w:r>
      <w:r>
        <w:t>14</w:t>
      </w:r>
      <w:r>
        <w:fldChar w:fldCharType="end"/>
      </w:r>
    </w:p>
    <w:p w14:paraId="50947B6C" w14:textId="761F474D" w:rsidR="000147FC" w:rsidRDefault="000147FC">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_Toc74660633 \h </w:instrText>
      </w:r>
      <w:r>
        <w:fldChar w:fldCharType="separate"/>
      </w:r>
      <w:r>
        <w:t>14</w:t>
      </w:r>
      <w:r>
        <w:fldChar w:fldCharType="end"/>
      </w:r>
    </w:p>
    <w:p w14:paraId="6B4FD020" w14:textId="1DC22911" w:rsidR="000147FC" w:rsidRDefault="000147FC">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_Toc74660634 \h </w:instrText>
      </w:r>
      <w:r>
        <w:fldChar w:fldCharType="separate"/>
      </w:r>
      <w:r>
        <w:t>14</w:t>
      </w:r>
      <w:r>
        <w:fldChar w:fldCharType="end"/>
      </w:r>
    </w:p>
    <w:p w14:paraId="6FF0390F" w14:textId="2CAE10F9" w:rsidR="000147FC" w:rsidRDefault="000147FC">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_Toc74660635 \h </w:instrText>
      </w:r>
      <w:r>
        <w:fldChar w:fldCharType="separate"/>
      </w:r>
      <w:r>
        <w:t>14</w:t>
      </w:r>
      <w:r>
        <w:fldChar w:fldCharType="end"/>
      </w:r>
    </w:p>
    <w:p w14:paraId="6DC9E1C4" w14:textId="108533A5" w:rsidR="000147FC" w:rsidRDefault="000147FC">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_Toc74660636 \h </w:instrText>
      </w:r>
      <w:r>
        <w:fldChar w:fldCharType="separate"/>
      </w:r>
      <w:r>
        <w:t>14</w:t>
      </w:r>
      <w:r>
        <w:fldChar w:fldCharType="end"/>
      </w:r>
    </w:p>
    <w:p w14:paraId="74E71D01" w14:textId="05120D83" w:rsidR="000147FC" w:rsidRDefault="000147FC">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_Toc74660637 \h </w:instrText>
      </w:r>
      <w:r>
        <w:fldChar w:fldCharType="separate"/>
      </w:r>
      <w:r>
        <w:t>15</w:t>
      </w:r>
      <w:r>
        <w:fldChar w:fldCharType="end"/>
      </w:r>
    </w:p>
    <w:p w14:paraId="6150927E" w14:textId="7761D04B" w:rsidR="000147FC" w:rsidRDefault="000147FC">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_Toc74660638 \h </w:instrText>
      </w:r>
      <w:r>
        <w:fldChar w:fldCharType="separate"/>
      </w:r>
      <w:r>
        <w:t>15</w:t>
      </w:r>
      <w:r>
        <w:fldChar w:fldCharType="end"/>
      </w:r>
    </w:p>
    <w:p w14:paraId="6B10D199" w14:textId="4C7FA574" w:rsidR="000147FC" w:rsidRDefault="000147FC">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_Toc74660639 \h </w:instrText>
      </w:r>
      <w:r>
        <w:fldChar w:fldCharType="separate"/>
      </w:r>
      <w:r>
        <w:t>16</w:t>
      </w:r>
      <w:r>
        <w:fldChar w:fldCharType="end"/>
      </w:r>
    </w:p>
    <w:p w14:paraId="7F45D503" w14:textId="0B669B79" w:rsidR="000147FC" w:rsidRDefault="000147FC">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_Toc74660640 \h </w:instrText>
      </w:r>
      <w:r>
        <w:fldChar w:fldCharType="separate"/>
      </w:r>
      <w:r>
        <w:t>17</w:t>
      </w:r>
      <w:r>
        <w:fldChar w:fldCharType="end"/>
      </w:r>
    </w:p>
    <w:p w14:paraId="3C237E23" w14:textId="3509CCCD" w:rsidR="00080512" w:rsidRPr="002B7C71" w:rsidRDefault="00A63F51">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7" w:name="_Toc43122825"/>
      <w:bookmarkStart w:id="8" w:name="_Toc43294576"/>
      <w:bookmarkStart w:id="9" w:name="_Toc74660608"/>
      <w:r w:rsidRPr="002B7C71">
        <w:lastRenderedPageBreak/>
        <w:t>Foreword</w:t>
      </w:r>
      <w:bookmarkEnd w:id="7"/>
      <w:bookmarkEnd w:id="8"/>
      <w:bookmarkEnd w:id="9"/>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 xml:space="preserve">Version </w:t>
      </w:r>
      <w:proofErr w:type="spellStart"/>
      <w:r w:rsidRPr="002B7C71">
        <w:t>x.y.z</w:t>
      </w:r>
      <w:proofErr w:type="spellEnd"/>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proofErr w:type="spellStart"/>
      <w:r w:rsidRPr="002B7C71">
        <w:t>y</w:t>
      </w:r>
      <w:proofErr w:type="spellEnd"/>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0" w:name="_Toc43122826"/>
      <w:bookmarkStart w:id="11" w:name="_Toc43294577"/>
      <w:bookmarkStart w:id="12" w:name="_Toc74660609"/>
      <w:r w:rsidRPr="002B7C71">
        <w:t>Introduction</w:t>
      </w:r>
      <w:bookmarkEnd w:id="10"/>
      <w:bookmarkEnd w:id="11"/>
      <w:bookmarkEnd w:id="12"/>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604F0B">
      <w:pPr>
        <w:pStyle w:val="B1"/>
      </w:pPr>
      <w:r w:rsidRPr="002B7C71">
        <w:t>TS 28.530: Management and orchestration; Concepts, use cases and requirements</w:t>
      </w:r>
    </w:p>
    <w:p w14:paraId="5F68CDF1" w14:textId="08761B2A" w:rsidR="00537CBA" w:rsidRPr="002B7C71" w:rsidRDefault="00537CBA" w:rsidP="00604F0B">
      <w:pPr>
        <w:pStyle w:val="B1"/>
      </w:pPr>
      <w:r w:rsidRPr="002B7C71">
        <w:t>TS 28.533: Management and orchestration; Architecture framework</w:t>
      </w:r>
    </w:p>
    <w:p w14:paraId="52B173FC" w14:textId="35FCC245" w:rsidR="00537CBA" w:rsidRPr="002B7C71" w:rsidRDefault="00537CBA" w:rsidP="00604F0B">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604F0B">
      <w:pPr>
        <w:pStyle w:val="B1"/>
      </w:pPr>
      <w:r w:rsidRPr="002B7C71">
        <w:t>TS 28.540: Management and orchestration; 5G Network Resource Model (NRM); Stage 1</w:t>
      </w:r>
    </w:p>
    <w:p w14:paraId="3EEF7A24" w14:textId="77777777" w:rsidR="00537CBA" w:rsidRPr="002B7C71" w:rsidRDefault="00537CBA" w:rsidP="00604F0B">
      <w:pPr>
        <w:pStyle w:val="B1"/>
      </w:pPr>
      <w:r w:rsidRPr="002B7C71">
        <w:t>TS 28.541: Management and orchestration; 5G Network Resource Model (NRM); Stage 2 and stage 3</w:t>
      </w:r>
    </w:p>
    <w:p w14:paraId="4FA70339" w14:textId="3CB5AAC2" w:rsidR="000F0B6C" w:rsidRPr="002B7C71" w:rsidRDefault="00537CBA" w:rsidP="00604F0B">
      <w:pPr>
        <w:pStyle w:val="B1"/>
      </w:pPr>
      <w:r w:rsidRPr="002B7C71">
        <w:t>TS 28.531: Management and orchestration; Provisioning</w:t>
      </w:r>
    </w:p>
    <w:p w14:paraId="64148DEB" w14:textId="77777777" w:rsidR="00537CBA" w:rsidRPr="002B7C71" w:rsidRDefault="00537CBA" w:rsidP="00604F0B">
      <w:pPr>
        <w:pStyle w:val="B1"/>
      </w:pPr>
      <w:r w:rsidRPr="002B7C71">
        <w:t>TS 28.545: Management and orchestration; Fault Supervision (FS)</w:t>
      </w:r>
    </w:p>
    <w:p w14:paraId="039566FD" w14:textId="77777777" w:rsidR="00537CBA" w:rsidRPr="002B7C71" w:rsidRDefault="00537CBA" w:rsidP="00604F0B">
      <w:pPr>
        <w:pStyle w:val="B1"/>
      </w:pPr>
      <w:r w:rsidRPr="002B7C71">
        <w:t>TS 28.550: Management and orchestration; Performance assurance</w:t>
      </w:r>
    </w:p>
    <w:p w14:paraId="159C99A1" w14:textId="77777777" w:rsidR="00537CBA" w:rsidRPr="002B7C71" w:rsidRDefault="00537CBA" w:rsidP="00604F0B">
      <w:pPr>
        <w:pStyle w:val="B1"/>
      </w:pPr>
      <w:r w:rsidRPr="002B7C71">
        <w:t>TS 28.552: Management and orchestration; 5G performance measurements</w:t>
      </w:r>
    </w:p>
    <w:p w14:paraId="33BE854A" w14:textId="20649837" w:rsidR="00537CBA" w:rsidRPr="002B7C71" w:rsidRDefault="00537CBA" w:rsidP="00604F0B">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3" w:name="_Toc43122827"/>
      <w:bookmarkStart w:id="14" w:name="_Toc43294578"/>
      <w:bookmarkStart w:id="15" w:name="_Toc74660610"/>
      <w:r w:rsidRPr="002B7C71">
        <w:lastRenderedPageBreak/>
        <w:t>1</w:t>
      </w:r>
      <w:r w:rsidRPr="002B7C71">
        <w:tab/>
        <w:t>Scope</w:t>
      </w:r>
      <w:bookmarkEnd w:id="13"/>
      <w:bookmarkEnd w:id="14"/>
      <w:bookmarkEnd w:id="15"/>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16" w:name="_Toc43122828"/>
      <w:bookmarkStart w:id="17" w:name="_Toc43294579"/>
      <w:bookmarkStart w:id="18" w:name="_Toc74660611"/>
      <w:r w:rsidRPr="002B7C71">
        <w:t>2</w:t>
      </w:r>
      <w:r w:rsidRPr="002B7C71">
        <w:tab/>
        <w:t>References</w:t>
      </w:r>
      <w:bookmarkEnd w:id="16"/>
      <w:bookmarkEnd w:id="17"/>
      <w:bookmarkEnd w:id="18"/>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604F0B">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604F0B">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70E92442" w:rsidR="007E6A2D" w:rsidRDefault="007E6A2D" w:rsidP="00604F0B">
      <w:pPr>
        <w:pStyle w:val="EX"/>
        <w:rPr>
          <w:ins w:id="19" w:author="28.535_CR0061R1_(Rel-16)_COSLA" w:date="2021-12-10T14:26:00Z"/>
        </w:rPr>
      </w:pPr>
      <w:r>
        <w:t>[9]</w:t>
      </w:r>
      <w:r>
        <w:tab/>
        <w:t xml:space="preserve">3GPP TS 28.532: </w:t>
      </w:r>
      <w:r w:rsidRPr="00F6081B">
        <w:t>"</w:t>
      </w:r>
      <w:r w:rsidRPr="00BF7658">
        <w:t>Management and orchestration; Generic management services</w:t>
      </w:r>
      <w:r w:rsidRPr="00F6081B">
        <w:t>"</w:t>
      </w:r>
      <w:r>
        <w:t>.</w:t>
      </w:r>
    </w:p>
    <w:p w14:paraId="3B20DF61" w14:textId="7F41E59F" w:rsidR="00044DA6" w:rsidRPr="002B7C71" w:rsidRDefault="00044DA6" w:rsidP="00604F0B">
      <w:pPr>
        <w:pStyle w:val="EX"/>
        <w:rPr>
          <w:rFonts w:eastAsia="SimSun"/>
        </w:rPr>
      </w:pPr>
      <w:ins w:id="20" w:author="28.535_CR0061R1_(Rel-16)_COSLA" w:date="2021-12-10T14:26:00Z">
        <w:r>
          <w:t>[</w:t>
        </w:r>
        <w:r>
          <w:t>10</w:t>
        </w:r>
        <w:r>
          <w:t>]</w:t>
        </w:r>
        <w:r>
          <w:tab/>
          <w:t xml:space="preserve">3GPP TS 23.003: </w:t>
        </w:r>
        <w:r w:rsidRPr="00F6081B">
          <w:t>"</w:t>
        </w:r>
        <w:r w:rsidRPr="002F7C9F">
          <w:rPr>
            <w:rFonts w:ascii="Arial" w:hAnsi="Arial" w:cs="Arial"/>
            <w:color w:val="000000"/>
            <w:sz w:val="18"/>
            <w:szCs w:val="18"/>
          </w:rPr>
          <w:t xml:space="preserve"> </w:t>
        </w:r>
        <w:r>
          <w:rPr>
            <w:rFonts w:ascii="Arial" w:hAnsi="Arial" w:cs="Arial"/>
            <w:color w:val="000000"/>
            <w:sz w:val="18"/>
            <w:szCs w:val="18"/>
          </w:rPr>
          <w:t>Numbering, addressing and identification</w:t>
        </w:r>
        <w:r w:rsidRPr="00F6081B">
          <w:t>"</w:t>
        </w:r>
        <w:r>
          <w:t>.</w:t>
        </w:r>
      </w:ins>
    </w:p>
    <w:p w14:paraId="3C237E56" w14:textId="77777777" w:rsidR="00080512" w:rsidRPr="002B7C71" w:rsidRDefault="00080512">
      <w:pPr>
        <w:pStyle w:val="Heading1"/>
      </w:pPr>
      <w:bookmarkStart w:id="21" w:name="_Toc43122829"/>
      <w:bookmarkStart w:id="22" w:name="_Toc43294580"/>
      <w:bookmarkStart w:id="23" w:name="_Toc74660612"/>
      <w:r w:rsidRPr="002B7C71">
        <w:t>3</w:t>
      </w:r>
      <w:r w:rsidRPr="002B7C71">
        <w:tab/>
        <w:t>Definitions</w:t>
      </w:r>
      <w:r w:rsidR="00602AEA" w:rsidRPr="002B7C71">
        <w:t xml:space="preserve"> of terms, symbols and abbreviations</w:t>
      </w:r>
      <w:bookmarkEnd w:id="21"/>
      <w:bookmarkEnd w:id="22"/>
      <w:bookmarkEnd w:id="23"/>
    </w:p>
    <w:p w14:paraId="3C237E58" w14:textId="77777777" w:rsidR="00080512" w:rsidRPr="002B7C71" w:rsidRDefault="00080512">
      <w:pPr>
        <w:pStyle w:val="Heading2"/>
      </w:pPr>
      <w:bookmarkStart w:id="24" w:name="_Toc43122830"/>
      <w:bookmarkStart w:id="25" w:name="_Toc43294581"/>
      <w:bookmarkStart w:id="26" w:name="_Toc74660613"/>
      <w:r w:rsidRPr="002B7C71">
        <w:t>3.1</w:t>
      </w:r>
      <w:r w:rsidRPr="002B7C71">
        <w:tab/>
      </w:r>
      <w:r w:rsidR="002B6339" w:rsidRPr="002B7C71">
        <w:t>Terms</w:t>
      </w:r>
      <w:bookmarkEnd w:id="24"/>
      <w:bookmarkEnd w:id="25"/>
      <w:bookmarkEnd w:id="26"/>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27" w:name="_Toc43122831"/>
      <w:bookmarkStart w:id="28" w:name="_Toc43294582"/>
      <w:bookmarkStart w:id="29" w:name="_Toc74660614"/>
      <w:r w:rsidRPr="002B7C71">
        <w:lastRenderedPageBreak/>
        <w:t>3.2</w:t>
      </w:r>
      <w:r w:rsidRPr="002B7C71">
        <w:tab/>
        <w:t>Symbols</w:t>
      </w:r>
      <w:bookmarkEnd w:id="27"/>
      <w:bookmarkEnd w:id="28"/>
      <w:bookmarkEnd w:id="29"/>
    </w:p>
    <w:p w14:paraId="3C237E61" w14:textId="12812B43" w:rsidR="00080512" w:rsidRPr="002B7C71" w:rsidRDefault="00C24D8D" w:rsidP="00DA31AA">
      <w:r>
        <w:t>Void.</w:t>
      </w:r>
    </w:p>
    <w:p w14:paraId="3C237E62" w14:textId="77777777" w:rsidR="00080512" w:rsidRPr="002B7C71" w:rsidRDefault="00080512">
      <w:pPr>
        <w:pStyle w:val="Heading2"/>
      </w:pPr>
      <w:bookmarkStart w:id="30" w:name="_Toc43122832"/>
      <w:bookmarkStart w:id="31" w:name="_Toc43294583"/>
      <w:bookmarkStart w:id="32" w:name="_Toc74660615"/>
      <w:r w:rsidRPr="002B7C71">
        <w:t>3.3</w:t>
      </w:r>
      <w:r w:rsidRPr="002B7C71">
        <w:tab/>
        <w:t>Abbreviations</w:t>
      </w:r>
      <w:bookmarkEnd w:id="30"/>
      <w:bookmarkEnd w:id="31"/>
      <w:bookmarkEnd w:id="32"/>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proofErr w:type="spellStart"/>
      <w:r>
        <w:rPr>
          <w:rFonts w:eastAsia="SimSun"/>
        </w:rPr>
        <w:t>eMBB</w:t>
      </w:r>
      <w:proofErr w:type="spellEnd"/>
      <w:r>
        <w:rPr>
          <w:rFonts w:eastAsia="SimSun"/>
        </w:rPr>
        <w:tab/>
        <w:t xml:space="preserve">enhanced Mobile </w:t>
      </w:r>
      <w:proofErr w:type="spellStart"/>
      <w:r>
        <w:rPr>
          <w:rFonts w:eastAsia="SimSun"/>
        </w:rPr>
        <w:t>BroadBand</w:t>
      </w:r>
      <w:proofErr w:type="spellEnd"/>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proofErr w:type="spellStart"/>
      <w:r>
        <w:rPr>
          <w:rFonts w:eastAsia="SimSun"/>
        </w:rPr>
        <w:t>MnS</w:t>
      </w:r>
      <w:proofErr w:type="spellEnd"/>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r>
      <w:proofErr w:type="spellStart"/>
      <w:r>
        <w:t>NetworkSlice</w:t>
      </w:r>
      <w:proofErr w:type="spellEnd"/>
      <w:r>
        <w:t xml:space="preserve"> Instance</w:t>
      </w:r>
    </w:p>
    <w:p w14:paraId="3DD0ED24" w14:textId="77777777" w:rsidR="0051534F" w:rsidRDefault="0051534F" w:rsidP="0051534F">
      <w:pPr>
        <w:pStyle w:val="EW"/>
      </w:pPr>
      <w:r>
        <w:t>NSSI</w:t>
      </w:r>
      <w:r>
        <w:tab/>
      </w:r>
      <w:proofErr w:type="spellStart"/>
      <w:r>
        <w:t>NetworkSlice</w:t>
      </w:r>
      <w:proofErr w:type="spellEnd"/>
      <w:r>
        <w:t xml:space="preserve"> Subnet Instance</w:t>
      </w:r>
    </w:p>
    <w:p w14:paraId="132641E4" w14:textId="77777777" w:rsidR="0051534F" w:rsidRDefault="0051534F" w:rsidP="0051534F">
      <w:pPr>
        <w:pStyle w:val="EW"/>
      </w:pPr>
      <w:r>
        <w:t>NSP</w:t>
      </w:r>
      <w:r>
        <w:tab/>
      </w:r>
      <w:proofErr w:type="spellStart"/>
      <w:r>
        <w:t>NetworkSlice</w:t>
      </w:r>
      <w:proofErr w:type="spellEnd"/>
      <w:r>
        <w:t xml:space="preserve"> Provider</w:t>
      </w:r>
    </w:p>
    <w:p w14:paraId="4548FE0F" w14:textId="20567250" w:rsidR="0051534F" w:rsidRDefault="0051534F" w:rsidP="0051534F">
      <w:pPr>
        <w:pStyle w:val="EW"/>
      </w:pPr>
      <w:r>
        <w:t>NWDAF</w:t>
      </w:r>
      <w:r>
        <w:tab/>
        <w:t>Network Data Analytics Function</w:t>
      </w:r>
    </w:p>
    <w:p w14:paraId="2F6C2840" w14:textId="4E2DE3C3" w:rsidR="00065B7D" w:rsidRDefault="00065B7D" w:rsidP="0051534F">
      <w:pPr>
        <w:pStyle w:val="EW"/>
        <w:rPr>
          <w:ins w:id="33" w:author="28.535_CR0061R1_(Rel-16)_COSLA" w:date="2021-12-10T14:27:00Z"/>
        </w:rPr>
      </w:pPr>
      <w:proofErr w:type="spellStart"/>
      <w:r>
        <w:t>QoE</w:t>
      </w:r>
      <w:proofErr w:type="spellEnd"/>
      <w:r>
        <w:tab/>
        <w:t>Quality of Experience</w:t>
      </w:r>
    </w:p>
    <w:p w14:paraId="51878482" w14:textId="37C7C1D6" w:rsidR="00044DA6" w:rsidRPr="002B7C71" w:rsidRDefault="00044DA6" w:rsidP="0051534F">
      <w:pPr>
        <w:pStyle w:val="EW"/>
      </w:pPr>
      <w:ins w:id="34" w:author="28.535_CR0061R1_(Rel-16)_COSLA" w:date="2021-12-10T14:27:00Z">
        <w:r>
          <w:rPr>
            <w:lang w:val="en"/>
          </w:rPr>
          <w:t>SD</w:t>
        </w:r>
        <w:r>
          <w:rPr>
            <w:lang w:val="en"/>
          </w:rPr>
          <w:tab/>
          <w:t>Slice Differentiator</w:t>
        </w:r>
      </w:ins>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6F876004" w:rsidR="0051534F" w:rsidRDefault="0051534F" w:rsidP="0051534F">
      <w:pPr>
        <w:pStyle w:val="EW"/>
        <w:rPr>
          <w:ins w:id="35" w:author="28.535_CR0061R1_(Rel-16)_COSLA" w:date="2021-12-10T14:27:00Z"/>
          <w:lang w:val="en"/>
        </w:rPr>
      </w:pPr>
      <w:r>
        <w:t>S-NSSAI</w:t>
      </w:r>
      <w:r>
        <w:tab/>
      </w:r>
      <w:r w:rsidRPr="008F2A28">
        <w:rPr>
          <w:lang w:val="en"/>
        </w:rPr>
        <w:t>Single Network Slice Selection Assistance Information</w:t>
      </w:r>
    </w:p>
    <w:p w14:paraId="377B7769" w14:textId="5A776B64" w:rsidR="00044DA6" w:rsidRDefault="00044DA6" w:rsidP="0051534F">
      <w:pPr>
        <w:pStyle w:val="EW"/>
        <w:rPr>
          <w:lang w:val="en"/>
        </w:rPr>
      </w:pPr>
      <w:ins w:id="36" w:author="28.535_CR0061R1_(Rel-16)_COSLA" w:date="2021-12-10T14:27:00Z">
        <w:r>
          <w:rPr>
            <w:lang w:val="en"/>
          </w:rPr>
          <w:t>SST</w:t>
        </w:r>
        <w:r>
          <w:rPr>
            <w:lang w:val="en"/>
          </w:rPr>
          <w:tab/>
          <w:t>Slice/</w:t>
        </w:r>
        <w:proofErr w:type="spellStart"/>
        <w:r>
          <w:rPr>
            <w:lang w:val="en"/>
          </w:rPr>
          <w:t>ServiceType</w:t>
        </w:r>
      </w:ins>
      <w:proofErr w:type="spellEnd"/>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37" w:name="_Toc43122833"/>
      <w:bookmarkStart w:id="38" w:name="_Toc43294584"/>
      <w:bookmarkStart w:id="39" w:name="_Toc74660616"/>
      <w:bookmarkStart w:id="40" w:name="historyclause"/>
      <w:r w:rsidRPr="002B7C71">
        <w:t>4</w:t>
      </w:r>
      <w:r w:rsidR="009A7F0A">
        <w:tab/>
      </w:r>
      <w:r w:rsidRPr="002B7C71">
        <w:t>Concepts and background</w:t>
      </w:r>
      <w:bookmarkEnd w:id="37"/>
      <w:bookmarkEnd w:id="38"/>
      <w:bookmarkEnd w:id="39"/>
    </w:p>
    <w:p w14:paraId="360DBD28" w14:textId="7B9BF14A" w:rsidR="00EA05FB" w:rsidRPr="002B7C71" w:rsidRDefault="00EA05FB" w:rsidP="00EA05FB">
      <w:pPr>
        <w:pStyle w:val="Heading2"/>
      </w:pPr>
      <w:bookmarkStart w:id="41" w:name="_Toc43122834"/>
      <w:bookmarkStart w:id="42" w:name="_Toc43294585"/>
      <w:bookmarkStart w:id="43" w:name="_Toc74660617"/>
      <w:r w:rsidRPr="002B7C71">
        <w:t>4.</w:t>
      </w:r>
      <w:r w:rsidR="005D33B1" w:rsidRPr="002B7C71">
        <w:t>1</w:t>
      </w:r>
      <w:r w:rsidRPr="002B7C71">
        <w:tab/>
      </w:r>
      <w:bookmarkEnd w:id="41"/>
      <w:bookmarkEnd w:id="42"/>
      <w:r w:rsidR="00AA55D4">
        <w:t>Void</w:t>
      </w:r>
      <w:bookmarkEnd w:id="43"/>
    </w:p>
    <w:p w14:paraId="076400A7" w14:textId="3EB60F9E" w:rsidR="00004275" w:rsidRPr="002B7C71" w:rsidRDefault="00004275">
      <w:pPr>
        <w:pStyle w:val="Heading2"/>
      </w:pPr>
      <w:bookmarkStart w:id="44" w:name="_Toc43122835"/>
      <w:bookmarkStart w:id="45" w:name="_Toc43294586"/>
      <w:bookmarkStart w:id="46" w:name="_Toc74660618"/>
      <w:r w:rsidRPr="002B7C71">
        <w:t>4.2</w:t>
      </w:r>
      <w:r w:rsidRPr="002B7C71">
        <w:tab/>
        <w:t>Management control loops</w:t>
      </w:r>
      <w:bookmarkEnd w:id="44"/>
      <w:bookmarkEnd w:id="45"/>
      <w:bookmarkEnd w:id="46"/>
    </w:p>
    <w:p w14:paraId="254AD457" w14:textId="202A847C" w:rsidR="00F767A5" w:rsidRPr="002B7C71" w:rsidRDefault="00F767A5">
      <w:pPr>
        <w:pStyle w:val="Heading3"/>
      </w:pPr>
      <w:bookmarkStart w:id="47" w:name="_Toc43122836"/>
      <w:bookmarkStart w:id="48" w:name="_Toc43294587"/>
      <w:bookmarkStart w:id="49" w:name="_Toc74660619"/>
      <w:r w:rsidRPr="002B7C71">
        <w:rPr>
          <w:lang w:eastAsia="zh-CN"/>
        </w:rPr>
        <w:t>4.2.1</w:t>
      </w:r>
      <w:r w:rsidR="009A7F0A">
        <w:tab/>
      </w:r>
      <w:r w:rsidRPr="002B7C71">
        <w:t>Overview</w:t>
      </w:r>
      <w:bookmarkEnd w:id="47"/>
      <w:bookmarkEnd w:id="48"/>
      <w:bookmarkEnd w:id="49"/>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50" w:name="_MON_1669118820"/>
    <w:bookmarkEnd w:id="50"/>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253.5pt" o:ole="">
            <v:imagedata r:id="rId14" o:title=""/>
          </v:shape>
          <o:OLEObject Type="Embed" ProgID="Word.Document.8" ShapeID="_x0000_i1025" DrawAspect="Content" ObjectID="_1700651723"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46C0C173" w:rsidR="00F767A5" w:rsidRPr="002B7C71" w:rsidRDefault="00F767A5" w:rsidP="00F767A5">
      <w:pPr>
        <w:rPr>
          <w:lang w:eastAsia="zh-CN"/>
        </w:rPr>
      </w:pPr>
      <w:r w:rsidRPr="002B7C71">
        <w:rPr>
          <w:lang w:eastAsia="zh-CN"/>
        </w:rPr>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51" w:name="_Toc43122837"/>
      <w:bookmarkStart w:id="52" w:name="_Toc43294588"/>
      <w:bookmarkStart w:id="53" w:name="_Toc74660620"/>
      <w:r w:rsidRPr="002B7C71">
        <w:t>4.2.2</w:t>
      </w:r>
      <w:r w:rsidRPr="002B7C71">
        <w:tab/>
        <w:t>Control loops</w:t>
      </w:r>
      <w:bookmarkEnd w:id="51"/>
      <w:bookmarkEnd w:id="52"/>
      <w:bookmarkEnd w:id="53"/>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54" w:name="OLE_LINK9"/>
      <w:bookmarkStart w:id="55"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54"/>
    <w:bookmarkEnd w:id="55"/>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56" w:name="_Toc43122838"/>
      <w:bookmarkStart w:id="57" w:name="_Toc43294589"/>
      <w:bookmarkStart w:id="58" w:name="_Toc74660621"/>
      <w:r w:rsidRPr="002B7C71">
        <w:t>4.2.3</w:t>
      </w:r>
      <w:r w:rsidRPr="002B7C71">
        <w:tab/>
        <w:t>Open control loops</w:t>
      </w:r>
      <w:bookmarkEnd w:id="56"/>
      <w:bookmarkEnd w:id="57"/>
      <w:bookmarkEnd w:id="58"/>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15639413" w:rsidR="00F767A5" w:rsidRDefault="00F767A5" w:rsidP="004349FD">
      <w:pPr>
        <w:pStyle w:val="Heading3"/>
      </w:pPr>
      <w:bookmarkStart w:id="59" w:name="_Toc43122839"/>
      <w:bookmarkStart w:id="60" w:name="_Toc43294590"/>
      <w:bookmarkStart w:id="61" w:name="_Toc74660622"/>
      <w:r w:rsidRPr="002B7C71">
        <w:t>4.2.4</w:t>
      </w:r>
      <w:r w:rsidRPr="002B7C71">
        <w:tab/>
        <w:t>Closed control loops</w:t>
      </w:r>
      <w:bookmarkEnd w:id="59"/>
      <w:bookmarkEnd w:id="60"/>
      <w:bookmarkEnd w:id="61"/>
    </w:p>
    <w:p w14:paraId="2834618A" w14:textId="65941572" w:rsidR="005F6A15" w:rsidRPr="005F6A15" w:rsidRDefault="005F6A15" w:rsidP="00590107">
      <w:pPr>
        <w:pStyle w:val="Heading4"/>
      </w:pPr>
      <w:bookmarkStart w:id="62" w:name="_Toc74660623"/>
      <w:r>
        <w:rPr>
          <w:noProof/>
          <w:lang w:eastAsia="zh-CN"/>
        </w:rPr>
        <w:t>4.2.4.1</w:t>
      </w:r>
      <w:r>
        <w:rPr>
          <w:noProof/>
          <w:lang w:eastAsia="zh-CN"/>
        </w:rPr>
        <w:tab/>
        <w:t>Description</w:t>
      </w:r>
      <w:bookmarkEnd w:id="62"/>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5B334FD5"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471B2699" w:rsidR="001E36F1" w:rsidRDefault="00F767A5" w:rsidP="004349FD">
      <w:pPr>
        <w:pStyle w:val="TF"/>
      </w:pPr>
      <w:r w:rsidRPr="002B7C71">
        <w:t>Figure 4.2.4.1: Closed control loop entities</w:t>
      </w:r>
    </w:p>
    <w:p w14:paraId="02068DCF" w14:textId="77777777" w:rsidR="005F6A15" w:rsidRDefault="005F6A15" w:rsidP="005F6A15">
      <w:pPr>
        <w:pStyle w:val="Heading4"/>
        <w:rPr>
          <w:noProof/>
          <w:lang w:eastAsia="zh-CN"/>
        </w:rPr>
      </w:pPr>
      <w:bookmarkStart w:id="63" w:name="_Toc74660624"/>
      <w:r>
        <w:rPr>
          <w:noProof/>
          <w:lang w:eastAsia="zh-CN"/>
        </w:rPr>
        <w:t>4.2.4.2</w:t>
      </w:r>
      <w:r>
        <w:rPr>
          <w:noProof/>
          <w:lang w:eastAsia="zh-CN"/>
        </w:rPr>
        <w:tab/>
        <w:t>Lifecycle phases</w:t>
      </w:r>
      <w:bookmarkEnd w:id="63"/>
    </w:p>
    <w:p w14:paraId="507AF100" w14:textId="77777777" w:rsidR="005F6A15" w:rsidRPr="002B7C71" w:rsidRDefault="005F6A15" w:rsidP="005F6A15">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p>
    <w:p w14:paraId="177C6CB0" w14:textId="77777777" w:rsidR="005F6A15" w:rsidRPr="002B7C71" w:rsidRDefault="005F6A15" w:rsidP="005F6A15">
      <w:pPr>
        <w:pStyle w:val="B1"/>
      </w:pPr>
      <w:r w:rsidRPr="002B7C71">
        <w:t>-</w:t>
      </w:r>
      <w:r w:rsidRPr="002B7C71">
        <w:tab/>
      </w:r>
      <w:r w:rsidRPr="008F2A28">
        <w:rPr>
          <w:b/>
          <w:bCs/>
        </w:rPr>
        <w:t xml:space="preserve">Preparation phase: </w:t>
      </w:r>
    </w:p>
    <w:p w14:paraId="1B6264B2" w14:textId="77777777" w:rsidR="005F6A15" w:rsidRPr="002B7C71" w:rsidRDefault="005F6A15" w:rsidP="005F6A15">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28BDC274" w14:textId="77777777" w:rsidR="005F6A15" w:rsidRPr="002B7C71" w:rsidRDefault="005F6A15" w:rsidP="005F6A15">
      <w:pPr>
        <w:pStyle w:val="B1"/>
      </w:pPr>
      <w:r w:rsidRPr="002B7C71">
        <w:t>-</w:t>
      </w:r>
      <w:r w:rsidRPr="002B7C71">
        <w:tab/>
      </w:r>
      <w:r w:rsidRPr="008F2A28">
        <w:rPr>
          <w:b/>
          <w:bCs/>
        </w:rPr>
        <w:t xml:space="preserve">Commissioning phase: </w:t>
      </w:r>
    </w:p>
    <w:p w14:paraId="12D9A20D" w14:textId="77777777" w:rsidR="005F6A15" w:rsidRPr="00F17C6D" w:rsidRDefault="005F6A15" w:rsidP="00590107">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422A9242" w14:textId="77777777" w:rsidR="005F6A15" w:rsidRPr="002B7C71" w:rsidRDefault="005F6A15" w:rsidP="005F6A15">
      <w:pPr>
        <w:pStyle w:val="B1"/>
      </w:pPr>
      <w:r w:rsidRPr="002B7C71">
        <w:t>-</w:t>
      </w:r>
      <w:r w:rsidRPr="002B7C71">
        <w:tab/>
      </w:r>
      <w:r w:rsidRPr="008F2A28">
        <w:rPr>
          <w:b/>
          <w:bCs/>
        </w:rPr>
        <w:t xml:space="preserve">Operation phase: </w:t>
      </w:r>
    </w:p>
    <w:p w14:paraId="1F2F8B92" w14:textId="3DDDCCCE" w:rsidR="005F6A15" w:rsidRDefault="005F6A15" w:rsidP="00590107">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w:t>
      </w:r>
      <w:proofErr w:type="spellStart"/>
      <w:r>
        <w:t>services.</w:t>
      </w:r>
      <w:r>
        <w:rPr>
          <w:iCs/>
        </w:rPr>
        <w:t>In</w:t>
      </w:r>
      <w:proofErr w:type="spellEnd"/>
      <w:r>
        <w:rPr>
          <w:iCs/>
        </w:rPr>
        <w:t xml:space="preserve">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7E0A159C" w14:textId="77777777" w:rsidR="005F6A15" w:rsidRPr="002B7C71" w:rsidRDefault="005F6A15" w:rsidP="005F6A15">
      <w:pPr>
        <w:pStyle w:val="B1"/>
      </w:pPr>
      <w:r w:rsidRPr="002B7C71">
        <w:t>-</w:t>
      </w:r>
      <w:r w:rsidRPr="002B7C71">
        <w:tab/>
      </w:r>
      <w:r w:rsidRPr="008F2A28">
        <w:rPr>
          <w:b/>
          <w:bCs/>
        </w:rPr>
        <w:t xml:space="preserve">Decommissioning phase: </w:t>
      </w:r>
    </w:p>
    <w:p w14:paraId="63EBFD01" w14:textId="77777777" w:rsidR="005F6A15" w:rsidRDefault="005F6A15" w:rsidP="005F6A15">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6F55E89A" w14:textId="77777777" w:rsidR="005F6A15" w:rsidRPr="00491796" w:rsidRDefault="005F6A15" w:rsidP="005F6A15">
      <w:pPr>
        <w:pStyle w:val="B2"/>
      </w:pPr>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p>
    <w:p w14:paraId="4DC94299" w14:textId="77777777" w:rsidR="005F6A15" w:rsidRPr="002B7C71" w:rsidRDefault="005F6A15" w:rsidP="005F6A15">
      <w:pPr>
        <w:pStyle w:val="B2"/>
      </w:pPr>
    </w:p>
    <w:p w14:paraId="43AC5D32" w14:textId="77777777" w:rsidR="005F6A15" w:rsidRDefault="005F6A15" w:rsidP="005F6A15">
      <w:pPr>
        <w:pStyle w:val="Heading4"/>
        <w:rPr>
          <w:noProof/>
          <w:lang w:eastAsia="zh-CN"/>
        </w:rPr>
      </w:pPr>
      <w:bookmarkStart w:id="64" w:name="_Toc74660625"/>
      <w:r>
        <w:rPr>
          <w:noProof/>
          <w:lang w:eastAsia="zh-CN"/>
        </w:rPr>
        <w:t>4.2.4.2</w:t>
      </w:r>
      <w:r>
        <w:rPr>
          <w:noProof/>
          <w:lang w:eastAsia="zh-CN"/>
        </w:rPr>
        <w:tab/>
        <w:t>Lifecycle phases</w:t>
      </w:r>
      <w:bookmarkEnd w:id="64"/>
    </w:p>
    <w:p w14:paraId="46802C78" w14:textId="77777777" w:rsidR="005F6A15" w:rsidRPr="002B7C71" w:rsidRDefault="005F6A15" w:rsidP="005F6A15">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p>
    <w:p w14:paraId="3E36C140" w14:textId="77777777" w:rsidR="005F6A15" w:rsidRPr="002B7C71" w:rsidRDefault="005F6A15" w:rsidP="005F6A15">
      <w:pPr>
        <w:pStyle w:val="B1"/>
      </w:pPr>
      <w:r w:rsidRPr="002B7C71">
        <w:t>-</w:t>
      </w:r>
      <w:r w:rsidRPr="002B7C71">
        <w:tab/>
      </w:r>
      <w:r w:rsidRPr="008F2A28">
        <w:rPr>
          <w:b/>
          <w:bCs/>
        </w:rPr>
        <w:t xml:space="preserve">Preparation phase: </w:t>
      </w:r>
    </w:p>
    <w:p w14:paraId="55A07CEE" w14:textId="77777777" w:rsidR="005F6A15" w:rsidRPr="002B7C71" w:rsidRDefault="005F6A15" w:rsidP="005F6A15">
      <w:pPr>
        <w:pStyle w:val="B2"/>
      </w:pPr>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p>
    <w:p w14:paraId="08E597A6" w14:textId="77777777" w:rsidR="005F6A15" w:rsidRPr="002B7C71" w:rsidRDefault="005F6A15" w:rsidP="005F6A15">
      <w:pPr>
        <w:pStyle w:val="B1"/>
      </w:pPr>
      <w:r w:rsidRPr="002B7C71">
        <w:t>-</w:t>
      </w:r>
      <w:r w:rsidRPr="002B7C71">
        <w:tab/>
      </w:r>
      <w:r w:rsidRPr="008F2A28">
        <w:rPr>
          <w:b/>
          <w:bCs/>
        </w:rPr>
        <w:t xml:space="preserve">Commissioning phase: </w:t>
      </w:r>
    </w:p>
    <w:p w14:paraId="6AF75EF8" w14:textId="77777777" w:rsidR="005F6A15" w:rsidRPr="00F17C6D" w:rsidRDefault="005F6A15" w:rsidP="00590107">
      <w:pPr>
        <w:pStyle w:val="B2"/>
        <w:rPr>
          <w:lang w:val="en-US"/>
        </w:rPr>
      </w:pPr>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p>
    <w:p w14:paraId="2F033B9E" w14:textId="77777777" w:rsidR="005F6A15" w:rsidRPr="002B7C71" w:rsidRDefault="005F6A15" w:rsidP="005F6A15">
      <w:pPr>
        <w:pStyle w:val="B1"/>
      </w:pPr>
      <w:r w:rsidRPr="002B7C71">
        <w:t>-</w:t>
      </w:r>
      <w:r w:rsidRPr="002B7C71">
        <w:tab/>
      </w:r>
      <w:r w:rsidRPr="008F2A28">
        <w:rPr>
          <w:b/>
          <w:bCs/>
        </w:rPr>
        <w:t xml:space="preserve">Operation phase: </w:t>
      </w:r>
    </w:p>
    <w:p w14:paraId="32836A98" w14:textId="0106D979" w:rsidR="005F6A15" w:rsidRDefault="005F6A15" w:rsidP="00590107">
      <w:pPr>
        <w:pStyle w:val="B2"/>
        <w:rPr>
          <w:iCs/>
        </w:rPr>
      </w:pPr>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w:t>
      </w:r>
      <w:proofErr w:type="spellStart"/>
      <w:r>
        <w:t>services.</w:t>
      </w:r>
      <w:r>
        <w:rPr>
          <w:iCs/>
        </w:rPr>
        <w:t>In</w:t>
      </w:r>
      <w:proofErr w:type="spellEnd"/>
      <w:r>
        <w:rPr>
          <w:iCs/>
        </w:rPr>
        <w:t xml:space="preserve">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p>
    <w:p w14:paraId="769D1F02" w14:textId="77777777" w:rsidR="005F6A15" w:rsidRPr="002B7C71" w:rsidRDefault="005F6A15" w:rsidP="005F6A15">
      <w:pPr>
        <w:pStyle w:val="B1"/>
      </w:pPr>
      <w:r w:rsidRPr="002B7C71">
        <w:t>-</w:t>
      </w:r>
      <w:r w:rsidRPr="002B7C71">
        <w:tab/>
      </w:r>
      <w:r w:rsidRPr="008F2A28">
        <w:rPr>
          <w:b/>
          <w:bCs/>
        </w:rPr>
        <w:t xml:space="preserve">Decommissioning phase: </w:t>
      </w:r>
    </w:p>
    <w:p w14:paraId="04BB8F1C" w14:textId="77777777" w:rsidR="005F6A15" w:rsidRDefault="005F6A15" w:rsidP="005F6A15">
      <w:pPr>
        <w:pStyle w:val="B2"/>
      </w:pPr>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p>
    <w:p w14:paraId="2A6DD08F" w14:textId="77777777" w:rsidR="005F6A15" w:rsidRPr="00491796" w:rsidRDefault="005F6A15" w:rsidP="005F6A15">
      <w:pPr>
        <w:pStyle w:val="B2"/>
      </w:pPr>
      <w:r w:rsidRPr="00491796">
        <w:t>Figure 4.</w:t>
      </w:r>
      <w:r>
        <w:t>2</w:t>
      </w:r>
      <w:r w:rsidRPr="00491796">
        <w:t>.</w:t>
      </w:r>
      <w:r>
        <w:t>4.2.1</w:t>
      </w:r>
      <w:r w:rsidRPr="00491796">
        <w:t xml:space="preserve"> highlights the lifecycle phase sequence involved in the </w:t>
      </w:r>
      <w:r>
        <w:t>closed control loop assurance</w:t>
      </w:r>
      <w:r w:rsidRPr="00491796">
        <w:t xml:space="preserve">. </w:t>
      </w:r>
    </w:p>
    <w:bookmarkStart w:id="65" w:name="_MON_1685273306"/>
    <w:bookmarkEnd w:id="65"/>
    <w:p w14:paraId="1B2B8905" w14:textId="7BE07E8A" w:rsidR="005F6A15" w:rsidRPr="002B7C71" w:rsidRDefault="005F6A15" w:rsidP="005F6A15">
      <w:pPr>
        <w:pStyle w:val="TH"/>
      </w:pPr>
      <w:r>
        <w:object w:dxaOrig="9026" w:dyaOrig="1760" w14:anchorId="2165184E">
          <v:shape id="_x0000_i1026" type="#_x0000_t75" style="width:451.5pt;height:87.75pt" o:ole="">
            <v:imagedata r:id="rId19" o:title=""/>
          </v:shape>
          <o:OLEObject Type="Embed" ProgID="Word.Document.12" ShapeID="_x0000_i1026" DrawAspect="Content" ObjectID="_1700651724" r:id="rId20">
            <o:FieldCodes>\s</o:FieldCodes>
          </o:OLEObject>
        </w:object>
      </w:r>
    </w:p>
    <w:p w14:paraId="703450F1" w14:textId="77777777" w:rsidR="005F6A15" w:rsidRDefault="005F6A15" w:rsidP="00590107">
      <w:pPr>
        <w:pStyle w:val="TF"/>
      </w:pPr>
      <w:r w:rsidRPr="002B7C71">
        <w:t>Figure 4.</w:t>
      </w:r>
      <w:r>
        <w:t>2</w:t>
      </w:r>
      <w:r w:rsidRPr="002B7C71">
        <w:t>.</w:t>
      </w:r>
      <w:r>
        <w:t>4.2.1</w:t>
      </w:r>
      <w:r w:rsidRPr="002B7C71">
        <w:t xml:space="preserve">: Lifecycle </w:t>
      </w:r>
      <w:r>
        <w:t xml:space="preserve">phases </w:t>
      </w:r>
      <w:r w:rsidRPr="002B7C71">
        <w:t xml:space="preserve">of a </w:t>
      </w:r>
      <w:r>
        <w:t>closed control loop</w:t>
      </w:r>
    </w:p>
    <w:p w14:paraId="77A49352" w14:textId="77777777" w:rsidR="005F6A15" w:rsidRDefault="005F6A15" w:rsidP="004349FD">
      <w:pPr>
        <w:pStyle w:val="TF"/>
      </w:pPr>
    </w:p>
    <w:p w14:paraId="1960AF64" w14:textId="5FD6E3CF" w:rsidR="00D3123B" w:rsidRDefault="00D3123B" w:rsidP="00D3123B">
      <w:pPr>
        <w:pStyle w:val="Heading2"/>
      </w:pPr>
      <w:bookmarkStart w:id="66" w:name="_Toc74660626"/>
      <w:r w:rsidRPr="00F6081B">
        <w:lastRenderedPageBreak/>
        <w:t>4.</w:t>
      </w:r>
      <w:r>
        <w:t>3</w:t>
      </w:r>
      <w:r w:rsidRPr="00F6081B">
        <w:tab/>
      </w:r>
      <w:r>
        <w:t>Communication service assurance service</w:t>
      </w:r>
      <w:bookmarkEnd w:id="66"/>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67" w:name="_MON_1678272359"/>
    <w:bookmarkEnd w:id="67"/>
    <w:p w14:paraId="5A6D2E17" w14:textId="2497E701" w:rsidR="00D3123B" w:rsidRDefault="00753857" w:rsidP="00D3123B">
      <w:pPr>
        <w:pStyle w:val="TH"/>
      </w:pPr>
      <w:r>
        <w:object w:dxaOrig="9631" w:dyaOrig="4887" w14:anchorId="14EA1D41">
          <v:shape id="_x0000_i1027" type="#_x0000_t75" style="width:481.5pt;height:244.5pt" o:ole="">
            <v:imagedata r:id="rId21" o:title=""/>
          </v:shape>
          <o:OLEObject Type="Embed" ProgID="Word.Document.8" ShapeID="_x0000_i1027" DrawAspect="Content" ObjectID="_1700651725" r:id="rId22">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 xml:space="preserve">and </w:t>
      </w:r>
      <w:proofErr w:type="spellStart"/>
      <w:r>
        <w:t>corrresponding</w:t>
      </w:r>
      <w:proofErr w:type="spellEnd"/>
      <w:r>
        <w:t xml:space="preserve">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proofErr w:type="spellStart"/>
      <w:r>
        <w:t>analyzed</w:t>
      </w:r>
      <w:proofErr w:type="spellEnd"/>
      <w:r>
        <w:t xml:space="preserve"> by the closed control loop step “</w:t>
      </w:r>
      <w:proofErr w:type="spellStart"/>
      <w:r>
        <w:t>Analyze</w:t>
      </w:r>
      <w:proofErr w:type="spellEnd"/>
      <w:r>
        <w:t>”,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604F0B">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604F0B">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w:t>
      </w:r>
      <w:proofErr w:type="spellStart"/>
      <w:r w:rsidRPr="00F6081B">
        <w:t>Analy</w:t>
      </w:r>
      <w:r>
        <w:t>z</w:t>
      </w:r>
      <w:r w:rsidRPr="00F6081B">
        <w:t>e</w:t>
      </w:r>
      <w:proofErr w:type="spellEnd"/>
      <w:r w:rsidRPr="00F6081B">
        <w:t xml:space="preserv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The information provided from the "Monitor" step to the "</w:t>
      </w:r>
      <w:proofErr w:type="spellStart"/>
      <w:r>
        <w:t>Analyze</w:t>
      </w:r>
      <w:proofErr w:type="spellEnd"/>
      <w:r>
        <w:t xml:space="preserve">" step includes performance measurements (see TS 28.552 [7]), KPI’s (see TS 28.554 [8]), performance threshold monitoring events and fault supervision events (see TS 28.532 [9]). </w:t>
      </w:r>
    </w:p>
    <w:p w14:paraId="2F14192F" w14:textId="77777777" w:rsidR="00BF0A39" w:rsidRDefault="00BF0A39" w:rsidP="00BF0A39">
      <w:r>
        <w:lastRenderedPageBreak/>
        <w:t xml:space="preserve">The insights provided from the </w:t>
      </w:r>
      <w:r w:rsidRPr="00F6081B">
        <w:t>"</w:t>
      </w:r>
      <w:proofErr w:type="spellStart"/>
      <w:r w:rsidRPr="00F6081B">
        <w:t>Analy</w:t>
      </w:r>
      <w:r>
        <w:t>z</w:t>
      </w:r>
      <w:r w:rsidRPr="00F6081B">
        <w:t>e</w:t>
      </w:r>
      <w:proofErr w:type="spellEnd"/>
      <w:r w:rsidRPr="00F6081B">
        <w:t>"</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68" w:name="_Toc43122840"/>
      <w:bookmarkStart w:id="69" w:name="_Toc43294591"/>
      <w:bookmarkStart w:id="70" w:name="_Toc74660627"/>
      <w:r w:rsidRPr="002B7C71">
        <w:t>5</w:t>
      </w:r>
      <w:r w:rsidR="009A7F0A">
        <w:tab/>
      </w:r>
      <w:r w:rsidRPr="002B7C71">
        <w:t>Business level use cases and requirements</w:t>
      </w:r>
      <w:bookmarkEnd w:id="68"/>
      <w:bookmarkEnd w:id="69"/>
      <w:bookmarkEnd w:id="70"/>
    </w:p>
    <w:p w14:paraId="16122C4F" w14:textId="77777777" w:rsidR="00EA5541" w:rsidRPr="002B7C71" w:rsidRDefault="00EA5541" w:rsidP="004720B8">
      <w:pPr>
        <w:pStyle w:val="Heading2"/>
      </w:pPr>
      <w:bookmarkStart w:id="71" w:name="_Toc43122841"/>
      <w:bookmarkStart w:id="72" w:name="_Toc43294592"/>
      <w:bookmarkStart w:id="73" w:name="_Toc74660628"/>
      <w:r w:rsidRPr="002B7C71">
        <w:t>5.1</w:t>
      </w:r>
      <w:r w:rsidRPr="002B7C71">
        <w:tab/>
        <w:t>Use cases</w:t>
      </w:r>
      <w:bookmarkEnd w:id="71"/>
      <w:bookmarkEnd w:id="72"/>
      <w:bookmarkEnd w:id="73"/>
    </w:p>
    <w:p w14:paraId="523A831A" w14:textId="2A9E1875" w:rsidR="00EA5541" w:rsidRPr="002B7C71" w:rsidRDefault="00EA5541" w:rsidP="00EA5541">
      <w:pPr>
        <w:pStyle w:val="Heading3"/>
      </w:pPr>
      <w:bookmarkStart w:id="74" w:name="_Toc43122842"/>
      <w:bookmarkStart w:id="75" w:name="_Toc43294593"/>
      <w:bookmarkStart w:id="76" w:name="_Toc74660629"/>
      <w:r w:rsidRPr="002B7C71">
        <w:t>5.1.1</w:t>
      </w:r>
      <w:r w:rsidR="005E1757" w:rsidRPr="002B7C71">
        <w:tab/>
      </w:r>
      <w:r w:rsidRPr="002B7C71">
        <w:t>Communication service assurance</w:t>
      </w:r>
      <w:bookmarkEnd w:id="74"/>
      <w:bookmarkEnd w:id="75"/>
      <w:bookmarkEnd w:id="76"/>
    </w:p>
    <w:p w14:paraId="6E2329B0" w14:textId="7285E940" w:rsidR="00EA5541" w:rsidRPr="002B7C71" w:rsidRDefault="00EA5541" w:rsidP="00EA5541">
      <w:r w:rsidRPr="002B7C71">
        <w:t xml:space="preserve">The CSP </w:t>
      </w:r>
      <w:r w:rsidR="002201F5" w:rsidRPr="002201F5">
        <w:t xml:space="preserve">needs </w:t>
      </w:r>
      <w:r w:rsidRPr="002B7C71">
        <w:t>to meet the CSC expectations on automation as well as internal goals on CAPEX and OPEX efficiency.</w:t>
      </w:r>
    </w:p>
    <w:p w14:paraId="56032A2A" w14:textId="16523EEE"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508794F4"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del w:id="77" w:author="28.535_CR0058R1_(Rel-16)_COSLA" w:date="2021-12-10T14:24:00Z">
        <w:r w:rsidR="004349FD" w:rsidRPr="002B7C71" w:rsidDel="00F5016E">
          <w:delText>;</w:delText>
        </w:r>
        <w:r w:rsidRPr="002B7C71" w:rsidDel="00F5016E">
          <w:delText xml:space="preserve"> </w:delText>
        </w:r>
      </w:del>
      <w:ins w:id="78" w:author="28.535_CR0058R1_(Rel-16)_COSLA" w:date="2021-12-10T14:24:00Z">
        <w:r w:rsidR="00F5016E">
          <w:t>,</w:t>
        </w:r>
        <w:r w:rsidR="00F5016E" w:rsidRPr="002B7C71">
          <w:t xml:space="preserve"> </w:t>
        </w:r>
      </w:ins>
    </w:p>
    <w:p w14:paraId="05E3D7B3" w14:textId="77777777" w:rsidR="002201F5" w:rsidRDefault="00EA5541" w:rsidP="002201F5">
      <w:pPr>
        <w:pStyle w:val="B1"/>
      </w:pPr>
      <w:r w:rsidRPr="002B7C71">
        <w:t>-</w:t>
      </w:r>
      <w:r w:rsidR="009A7F0A">
        <w:tab/>
      </w:r>
      <w:r w:rsidRPr="002B7C71">
        <w:t>improve the network performance over time, based on predicting communication service behaviour</w:t>
      </w:r>
      <w:r w:rsidR="004349FD" w:rsidRPr="002B7C71">
        <w:t>;</w:t>
      </w:r>
    </w:p>
    <w:p w14:paraId="7F4B615E" w14:textId="109EDF36" w:rsidR="00EA5541" w:rsidRPr="002B7C71" w:rsidRDefault="002201F5" w:rsidP="002201F5">
      <w:pPr>
        <w:pStyle w:val="B1"/>
      </w:pPr>
      <w:r>
        <w:t>-</w:t>
      </w:r>
      <w:r>
        <w:tab/>
        <w:t>assure the target goals for a CSC</w:t>
      </w:r>
      <w:del w:id="79" w:author="28.535_CR0058R1_(Rel-16)_COSLA" w:date="2021-12-10T14:24:00Z">
        <w:r w:rsidDel="00F5016E">
          <w:delText>.</w:delText>
        </w:r>
      </w:del>
      <w:ins w:id="80" w:author="28.535_CR0058R1_(Rel-16)_COSLA" w:date="2021-12-10T14:24:00Z">
        <w:r w:rsidR="00F5016E">
          <w:t>,</w:t>
        </w:r>
      </w:ins>
      <w:ins w:id="81" w:author="28.535_CR0060_(Rel-16)_COSLA" w:date="2021-12-10T14:25:00Z">
        <w:r w:rsidR="003421E5">
          <w:t xml:space="preserve"> and</w:t>
        </w:r>
      </w:ins>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C44DB8B" w:rsidR="00EA5541" w:rsidRPr="002B7C71" w:rsidRDefault="00EA5541" w:rsidP="002E5AE3">
      <w:r w:rsidRPr="002B7C71">
        <w:t xml:space="preserve">During the operation of the communication service the CSP provides assurance of service quality </w:t>
      </w:r>
      <w:r w:rsidR="002201F5" w:rsidRPr="002201F5">
        <w:t xml:space="preserve">requirements </w:t>
      </w:r>
      <w:r w:rsidRPr="002B7C71">
        <w:t>and CSP meets the CSC expectations on automation as well as internal goals on CAPEX and OPEX efficiency.</w:t>
      </w:r>
    </w:p>
    <w:p w14:paraId="5A675ACE" w14:textId="31FEF830" w:rsidR="002201F5" w:rsidDel="00F5016E" w:rsidRDefault="00EA5541" w:rsidP="002201F5">
      <w:pPr>
        <w:spacing w:after="120"/>
        <w:rPr>
          <w:del w:id="82" w:author="28.535_CR0058R1_(Rel-16)_COSLA" w:date="2021-12-10T14:24:00Z"/>
          <w:kern w:val="2"/>
          <w:szCs w:val="18"/>
          <w:lang w:eastAsia="zh-CN" w:bidi="ar-KW"/>
        </w:rPr>
      </w:pPr>
      <w:r w:rsidRPr="002B7C71">
        <w:rPr>
          <w:b/>
        </w:rPr>
        <w:t>REQ-CSA_</w:t>
      </w:r>
      <w:r w:rsidR="002201F5" w:rsidRPr="002201F5">
        <w:rPr>
          <w:b/>
          <w:lang w:eastAsia="zh-CN"/>
        </w:rPr>
        <w:t>NSA</w:t>
      </w:r>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w:t>
      </w:r>
      <w:r w:rsidR="002201F5" w:rsidRPr="002201F5">
        <w:rPr>
          <w:kern w:val="2"/>
          <w:szCs w:val="18"/>
          <w:lang w:eastAsia="zh-CN" w:bidi="ar-KW"/>
        </w:rPr>
        <w:t xml:space="preserve">3GPP management system </w:t>
      </w:r>
      <w:r w:rsidRPr="002B7C71">
        <w:rPr>
          <w:kern w:val="2"/>
          <w:szCs w:val="18"/>
          <w:lang w:eastAsia="zh-CN" w:bidi="ar-KW"/>
        </w:rPr>
        <w:t xml:space="preserve">shall </w:t>
      </w:r>
      <w:r w:rsidR="002201F5" w:rsidRPr="002201F5">
        <w:rPr>
          <w:kern w:val="2"/>
          <w:szCs w:val="18"/>
          <w:lang w:eastAsia="zh-CN" w:bidi="ar-KW"/>
        </w:rPr>
        <w:t>have capabilities</w:t>
      </w:r>
      <w:r w:rsidRPr="002B7C71">
        <w:rPr>
          <w:kern w:val="2"/>
          <w:szCs w:val="18"/>
          <w:lang w:eastAsia="zh-CN" w:bidi="ar-KW"/>
        </w:rPr>
        <w:t xml:space="preserve"> to </w:t>
      </w:r>
      <w:del w:id="83" w:author="28.535_CR0058R1_(Rel-16)_COSLA" w:date="2021-12-10T14:24:00Z">
        <w:r w:rsidRPr="002B7C71" w:rsidDel="00F5016E">
          <w:rPr>
            <w:kern w:val="2"/>
            <w:szCs w:val="18"/>
            <w:lang w:eastAsia="zh-CN" w:bidi="ar-KW"/>
          </w:rPr>
          <w:delText xml:space="preserve">provide </w:delText>
        </w:r>
      </w:del>
      <w:ins w:id="84" w:author="28.535_CR0058R1_(Rel-16)_COSLA" w:date="2021-12-10T14:24:00Z">
        <w:r w:rsidR="00F5016E">
          <w:rPr>
            <w:kern w:val="2"/>
            <w:szCs w:val="18"/>
            <w:lang w:eastAsia="zh-CN" w:bidi="ar-KW"/>
          </w:rPr>
          <w:t>receive</w:t>
        </w:r>
        <w:r w:rsidR="00F5016E" w:rsidRPr="002B7C71">
          <w:rPr>
            <w:kern w:val="2"/>
            <w:szCs w:val="18"/>
            <w:lang w:eastAsia="zh-CN" w:bidi="ar-KW"/>
          </w:rPr>
          <w:t xml:space="preserve"> </w:t>
        </w:r>
      </w:ins>
      <w:r w:rsidR="002201F5" w:rsidRPr="002201F5">
        <w:rPr>
          <w:kern w:val="2"/>
          <w:szCs w:val="18"/>
          <w:lang w:eastAsia="zh-CN" w:bidi="ar-KW"/>
        </w:rPr>
        <w:t xml:space="preserve">communication service </w:t>
      </w:r>
      <w:r w:rsidRPr="002B7C71">
        <w:rPr>
          <w:kern w:val="2"/>
          <w:szCs w:val="18"/>
          <w:lang w:eastAsia="zh-CN" w:bidi="ar-KW"/>
        </w:rPr>
        <w:t xml:space="preserve">requirements </w:t>
      </w:r>
      <w:del w:id="85" w:author="28.535_CR0058R1_(Rel-16)_COSLA" w:date="2021-12-10T14:24:00Z">
        <w:r w:rsidRPr="002B7C71" w:rsidDel="00F5016E">
          <w:rPr>
            <w:kern w:val="2"/>
            <w:szCs w:val="18"/>
            <w:lang w:eastAsia="zh-CN" w:bidi="ar-KW"/>
          </w:rPr>
          <w:delText xml:space="preserve">to </w:delText>
        </w:r>
      </w:del>
      <w:ins w:id="86" w:author="28.535_CR0058R1_(Rel-16)_COSLA" w:date="2021-12-10T14:24:00Z">
        <w:r w:rsidR="00F5016E">
          <w:rPr>
            <w:kern w:val="2"/>
            <w:szCs w:val="18"/>
            <w:lang w:eastAsia="zh-CN" w:bidi="ar-KW"/>
          </w:rPr>
          <w:t>from</w:t>
        </w:r>
        <w:r w:rsidR="00F5016E" w:rsidRPr="002B7C71">
          <w:rPr>
            <w:kern w:val="2"/>
            <w:szCs w:val="18"/>
            <w:lang w:eastAsia="zh-CN" w:bidi="ar-KW"/>
          </w:rPr>
          <w:t xml:space="preserve"> </w:t>
        </w:r>
      </w:ins>
      <w:r w:rsidR="002201F5">
        <w:rPr>
          <w:kern w:val="2"/>
          <w:szCs w:val="18"/>
          <w:lang w:eastAsia="zh-CN" w:bidi="ar-KW"/>
        </w:rPr>
        <w:t>its authorized consumers.</w:t>
      </w:r>
      <w:r w:rsidR="002201F5" w:rsidRPr="002B7C71">
        <w:rPr>
          <w:kern w:val="2"/>
          <w:szCs w:val="18"/>
          <w:lang w:eastAsia="zh-CN" w:bidi="ar-KW"/>
        </w:rPr>
        <w:t xml:space="preserve"> </w:t>
      </w:r>
    </w:p>
    <w:p w14:paraId="4A136967" w14:textId="38F0E2C6" w:rsidR="002201F5" w:rsidRDefault="002201F5" w:rsidP="002201F5">
      <w:pPr>
        <w:spacing w:after="120"/>
        <w:rPr>
          <w:kern w:val="2"/>
          <w:szCs w:val="18"/>
          <w:lang w:eastAsia="zh-CN" w:bidi="ar-KW"/>
        </w:rPr>
      </w:pPr>
      <w:del w:id="87" w:author="28.535_CR0058R1_(Rel-16)_COSLA" w:date="2021-12-10T14:24:00Z">
        <w:r w:rsidRPr="002B7C71" w:rsidDel="00F5016E">
          <w:rPr>
            <w:b/>
          </w:rPr>
          <w:delText>REQ-CSA_</w:delText>
        </w:r>
        <w:r w:rsidDel="00F5016E">
          <w:rPr>
            <w:b/>
            <w:lang w:eastAsia="zh-CN"/>
          </w:rPr>
          <w:delText>NSA</w:delText>
        </w:r>
        <w:r w:rsidRPr="002B7C71" w:rsidDel="00F5016E">
          <w:rPr>
            <w:rFonts w:hint="eastAsia"/>
            <w:b/>
            <w:lang w:eastAsia="zh-CN"/>
          </w:rPr>
          <w:delText>-</w:delText>
        </w:r>
        <w:r w:rsidRPr="002B7C71" w:rsidDel="00F5016E">
          <w:rPr>
            <w:b/>
            <w:lang w:eastAsia="zh-CN"/>
          </w:rPr>
          <w:delText>FUN-</w:delText>
        </w:r>
        <w:r w:rsidRPr="002B7C71" w:rsidDel="00F5016E">
          <w:rPr>
            <w:b/>
          </w:rPr>
          <w:delText>0</w:delText>
        </w:r>
        <w:r w:rsidDel="00F5016E">
          <w:rPr>
            <w:b/>
          </w:rPr>
          <w:delText>1a</w:delText>
        </w:r>
        <w:r w:rsidRPr="002B7C71" w:rsidDel="00F5016E">
          <w:rPr>
            <w:kern w:val="2"/>
            <w:szCs w:val="18"/>
            <w:lang w:eastAsia="zh-CN" w:bidi="ar-KW"/>
          </w:rPr>
          <w:delText xml:space="preserve"> </w:delText>
        </w:r>
        <w:r w:rsidRPr="002B7C71" w:rsidDel="00F5016E">
          <w:delText>The</w:delText>
        </w:r>
        <w:r w:rsidRPr="002B7C71" w:rsidDel="00F5016E">
          <w:rPr>
            <w:kern w:val="2"/>
            <w:szCs w:val="18"/>
            <w:lang w:eastAsia="zh-CN" w:bidi="ar-KW"/>
          </w:rPr>
          <w:delText xml:space="preserve"> </w:delText>
        </w:r>
        <w:r w:rsidDel="00F5016E">
          <w:rPr>
            <w:kern w:val="2"/>
            <w:szCs w:val="18"/>
            <w:lang w:eastAsia="zh-CN" w:bidi="ar-KW"/>
          </w:rPr>
          <w:delText>3GPP management system</w:delText>
        </w:r>
        <w:r w:rsidRPr="002B7C71" w:rsidDel="00F5016E">
          <w:rPr>
            <w:kern w:val="2"/>
            <w:szCs w:val="18"/>
            <w:lang w:eastAsia="zh-CN" w:bidi="ar-KW"/>
          </w:rPr>
          <w:delText xml:space="preserve"> shall </w:delText>
        </w:r>
        <w:r w:rsidR="0018715F" w:rsidDel="00F5016E">
          <w:rPr>
            <w:kern w:val="2"/>
            <w:szCs w:val="18"/>
            <w:lang w:eastAsia="zh-CN" w:bidi="ar-KW"/>
          </w:rPr>
          <w:delText xml:space="preserve">have </w:delText>
        </w:r>
        <w:r w:rsidDel="00F5016E">
          <w:rPr>
            <w:kern w:val="2"/>
            <w:szCs w:val="18"/>
            <w:lang w:eastAsia="zh-CN" w:bidi="ar-KW"/>
          </w:rPr>
          <w:delText xml:space="preserve">capabilities to report to its authorized consumers whether the communication service requirements can be met. </w:delText>
        </w:r>
      </w:del>
    </w:p>
    <w:p w14:paraId="65BF62B7" w14:textId="77777777" w:rsidR="002201F5" w:rsidRPr="002B7C71" w:rsidRDefault="002201F5" w:rsidP="002201F5">
      <w:pPr>
        <w:spacing w:after="120"/>
      </w:pPr>
      <w:r w:rsidRPr="008F2A28">
        <w:rPr>
          <w:b/>
          <w:bCs/>
        </w:rPr>
        <w:t>REQ-CSA_</w:t>
      </w:r>
      <w:r>
        <w:rPr>
          <w:b/>
          <w:bCs/>
        </w:rPr>
        <w:t>NSA</w:t>
      </w:r>
      <w:r w:rsidRPr="008F2A28">
        <w:rPr>
          <w:b/>
          <w:bCs/>
        </w:rPr>
        <w:t>-FUN-02</w:t>
      </w:r>
      <w:r w:rsidRPr="002B7C71">
        <w:t xml:space="preserve"> </w:t>
      </w:r>
      <w:r w:rsidRPr="002B7C71">
        <w:rPr>
          <w:rFonts w:eastAsia="SimSun"/>
        </w:rPr>
        <w:t xml:space="preserve">The </w:t>
      </w:r>
      <w:r>
        <w:rPr>
          <w:rFonts w:eastAsia="SimSun"/>
        </w:rPr>
        <w:t>3GPP management system</w:t>
      </w:r>
      <w:r w:rsidRPr="002B7C71">
        <w:rPr>
          <w:rFonts w:eastAsia="SimSun"/>
        </w:rPr>
        <w:t xml:space="preserve"> shall have capabilit</w:t>
      </w:r>
      <w:r w:rsidRPr="002B7C71">
        <w:t>ies</w:t>
      </w:r>
      <w:r w:rsidRPr="002B7C71">
        <w:rPr>
          <w:rFonts w:eastAsia="SimSun"/>
        </w:rPr>
        <w:t xml:space="preserve"> to monitor</w:t>
      </w:r>
      <w:r w:rsidRPr="002B7C71">
        <w:t xml:space="preserve">, </w:t>
      </w:r>
      <w:r w:rsidRPr="002B7C71">
        <w:rPr>
          <w:rFonts w:eastAsia="SimSun"/>
        </w:rPr>
        <w:t>and report to</w:t>
      </w:r>
      <w:r>
        <w:rPr>
          <w:rFonts w:eastAsia="SimSun"/>
        </w:rPr>
        <w:t xml:space="preserve"> its authorized consumers</w:t>
      </w:r>
      <w:r w:rsidRPr="002B7C71">
        <w:rPr>
          <w:rFonts w:eastAsia="SimSun"/>
        </w:rPr>
        <w:t xml:space="preserve"> </w:t>
      </w:r>
      <w:r w:rsidRPr="002B7C71">
        <w:t xml:space="preserve">the </w:t>
      </w:r>
      <w:r>
        <w:t xml:space="preserve">degree of </w:t>
      </w:r>
      <w:r w:rsidRPr="002B7C71">
        <w:rPr>
          <w:rFonts w:eastAsia="SimSun"/>
        </w:rPr>
        <w:t xml:space="preserve">fulfilment of committed </w:t>
      </w:r>
      <w:r>
        <w:t>communication service</w:t>
      </w:r>
      <w:r w:rsidRPr="002B7C71">
        <w:rPr>
          <w:rFonts w:eastAsia="SimSun"/>
        </w:rPr>
        <w:t xml:space="preserve"> requirements</w:t>
      </w:r>
      <w:r>
        <w:rPr>
          <w:rFonts w:eastAsia="SimSun"/>
        </w:rPr>
        <w:t xml:space="preserve"> of authorized consumers.</w:t>
      </w:r>
      <w:r w:rsidRPr="002B7C71">
        <w:t xml:space="preserve"> </w:t>
      </w:r>
    </w:p>
    <w:p w14:paraId="204AB9D8" w14:textId="6C8BD177" w:rsidR="002201F5" w:rsidRDefault="002201F5" w:rsidP="002201F5">
      <w:pPr>
        <w:spacing w:after="120"/>
      </w:pPr>
      <w:r w:rsidRPr="008F2A28">
        <w:rPr>
          <w:b/>
          <w:bCs/>
        </w:rPr>
        <w:t>REQ-CSA_</w:t>
      </w:r>
      <w:r>
        <w:rPr>
          <w:b/>
          <w:bCs/>
        </w:rPr>
        <w:t>NSA</w:t>
      </w:r>
      <w:r w:rsidRPr="008F2A28">
        <w:rPr>
          <w:b/>
          <w:bCs/>
        </w:rPr>
        <w:t>-FUN-03</w:t>
      </w:r>
      <w:r w:rsidRPr="002B7C71">
        <w:t xml:space="preserve"> The </w:t>
      </w:r>
      <w:r>
        <w:t>3GPP management system</w:t>
      </w:r>
      <w:r w:rsidRPr="002B7C71">
        <w:t xml:space="preserve"> shall have capabilities to </w:t>
      </w:r>
      <w:r>
        <w:t xml:space="preserve">take actions to adjust </w:t>
      </w:r>
      <w:ins w:id="88" w:author="28.535_CR0060_(Rel-16)_COSLA" w:date="2021-12-10T14:25:00Z">
        <w:r w:rsidR="003421E5">
          <w:t xml:space="preserve">the 5GS </w:t>
        </w:r>
      </w:ins>
      <w:r>
        <w:t>in order to meet</w:t>
      </w:r>
      <w:r w:rsidR="0018715F">
        <w:t xml:space="preserve"> </w:t>
      </w:r>
      <w:r>
        <w:t>the communication service</w:t>
      </w:r>
      <w:r w:rsidRPr="002B7C71">
        <w:t xml:space="preserve"> requirements</w:t>
      </w:r>
      <w:r>
        <w:t xml:space="preserve"> of </w:t>
      </w:r>
      <w:r>
        <w:rPr>
          <w:rFonts w:eastAsia="SimSun"/>
        </w:rPr>
        <w:t>authorized consumers</w:t>
      </w:r>
      <w:r w:rsidRPr="002B7C71">
        <w:t>.</w:t>
      </w:r>
    </w:p>
    <w:p w14:paraId="302FD9B9" w14:textId="51D97F48" w:rsidR="00EA5541" w:rsidRPr="002B7C71" w:rsidRDefault="002201F5" w:rsidP="008F2A28">
      <w:pPr>
        <w:spacing w:after="120"/>
      </w:pPr>
      <w:r w:rsidRPr="008F2A28">
        <w:rPr>
          <w:b/>
          <w:bCs/>
        </w:rPr>
        <w:t>REQ-CSA_</w:t>
      </w:r>
      <w:r>
        <w:rPr>
          <w:b/>
          <w:bCs/>
        </w:rPr>
        <w:t>NSA</w:t>
      </w:r>
      <w:r w:rsidRPr="008F2A28">
        <w:rPr>
          <w:b/>
          <w:bCs/>
        </w:rPr>
        <w:t>-FUN-04</w:t>
      </w:r>
      <w:r w:rsidRPr="002B7C71">
        <w:t xml:space="preserve"> The </w:t>
      </w:r>
      <w:r>
        <w:t>3GPP management system</w:t>
      </w:r>
      <w:r w:rsidRPr="002B7C71">
        <w:t xml:space="preserve"> shall have capabilit</w:t>
      </w:r>
      <w:r>
        <w:t>ies</w:t>
      </w:r>
      <w:r w:rsidRPr="002B7C71">
        <w:t xml:space="preserve"> to</w:t>
      </w:r>
      <w:ins w:id="89" w:author="28.535_CR0058R1_(Rel-16)_COSLA" w:date="2021-12-10T14:24:00Z">
        <w:r w:rsidR="00F5016E">
          <w:t xml:space="preserve"> act to </w:t>
        </w:r>
      </w:ins>
      <w:del w:id="90" w:author="28.535_CR0058R1_(Rel-16)_COSLA" w:date="2021-12-10T14:24:00Z">
        <w:r w:rsidRPr="002B7C71" w:rsidDel="00F5016E">
          <w:delText xml:space="preserve"> </w:delText>
        </w:r>
      </w:del>
      <w:r>
        <w:t xml:space="preserve">fulfil the </w:t>
      </w:r>
      <w:r w:rsidRPr="002B7C71">
        <w:rPr>
          <w:rFonts w:eastAsia="SimSun"/>
        </w:rPr>
        <w:t xml:space="preserve">service quality </w:t>
      </w:r>
      <w:r>
        <w:rPr>
          <w:rFonts w:eastAsia="SimSun"/>
        </w:rPr>
        <w:t>requirements of authorized consumers</w:t>
      </w:r>
      <w:r w:rsidRPr="002B7C71">
        <w:t>.</w:t>
      </w:r>
    </w:p>
    <w:p w14:paraId="22A061B0" w14:textId="0A8987FC" w:rsidR="00AA368A" w:rsidRPr="002B7C71" w:rsidRDefault="00AA368A" w:rsidP="00785C7E">
      <w:pPr>
        <w:pStyle w:val="Heading3"/>
        <w:rPr>
          <w:rFonts w:eastAsia="SimSun"/>
        </w:rPr>
      </w:pPr>
      <w:bookmarkStart w:id="91" w:name="_Toc43294594"/>
      <w:bookmarkStart w:id="92" w:name="_Toc74660630"/>
      <w:bookmarkStart w:id="93"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91"/>
      <w:bookmarkEnd w:id="92"/>
      <w:r w:rsidRPr="002B7C71">
        <w:rPr>
          <w:rFonts w:eastAsia="SimSun"/>
        </w:rPr>
        <w:t xml:space="preserve"> </w:t>
      </w:r>
      <w:bookmarkEnd w:id="93"/>
    </w:p>
    <w:p w14:paraId="2B9B5AC5" w14:textId="1A3C9C3B"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them to share resources, for example RAN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22423EEE"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FE3FA8" w:rsidRPr="002B7C71">
        <w:rPr>
          <w:rFonts w:eastAsia="SimSun"/>
        </w:rPr>
        <w:t>N</w:t>
      </w:r>
      <w:r w:rsidR="00FE3FA8">
        <w:rPr>
          <w:rFonts w:eastAsia="SimSun"/>
        </w:rPr>
        <w:t>W</w:t>
      </w:r>
      <w:r w:rsidR="00FE3FA8" w:rsidRPr="002B7C71">
        <w:rPr>
          <w:rFonts w:eastAsia="SimSun"/>
        </w:rPr>
        <w:t xml:space="preserve">DAF </w:t>
      </w:r>
      <w:proofErr w:type="spellStart"/>
      <w:r w:rsidRPr="002B7C71">
        <w:rPr>
          <w:rFonts w:eastAsia="SimSun"/>
        </w:rPr>
        <w:t>QoE</w:t>
      </w:r>
      <w:proofErr w:type="spellEnd"/>
      <w:r w:rsidRPr="002B7C71">
        <w:rPr>
          <w:rFonts w:eastAsia="SimSun"/>
        </w:rPr>
        <w:t xml:space="preserve"> analytics service, if available. </w:t>
      </w:r>
    </w:p>
    <w:p w14:paraId="27D6C037" w14:textId="70F9543F" w:rsidR="00AA368A" w:rsidRPr="002B7C71" w:rsidRDefault="00AA368A" w:rsidP="00AA368A">
      <w:pPr>
        <w:rPr>
          <w:rFonts w:eastAsia="SimSun"/>
        </w:rPr>
      </w:pPr>
      <w:r w:rsidRPr="002B7C71">
        <w:rPr>
          <w:rFonts w:eastAsia="SimSun"/>
        </w:rPr>
        <w:lastRenderedPageBreak/>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6274EC7A"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w:t>
      </w:r>
      <w:r w:rsidR="00FE3FA8">
        <w:t>target</w:t>
      </w:r>
      <w:r w:rsidR="00FE3FA8"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7317DDB3" w:rsidR="00B90333" w:rsidRPr="002B7C71" w:rsidRDefault="00B90333" w:rsidP="00B90333"/>
    <w:p w14:paraId="62329005" w14:textId="75A10586" w:rsidR="00151A73" w:rsidRPr="002B7C71" w:rsidRDefault="00151A73" w:rsidP="004349FD">
      <w:pPr>
        <w:pStyle w:val="Heading3"/>
      </w:pPr>
      <w:bookmarkStart w:id="94" w:name="_Toc43122844"/>
      <w:bookmarkStart w:id="95" w:name="_Toc43294595"/>
      <w:bookmarkStart w:id="96" w:name="_Toc74660631"/>
      <w:r w:rsidRPr="002B7C71">
        <w:t>5.1.</w:t>
      </w:r>
      <w:r w:rsidR="00EF4717" w:rsidRPr="002B7C71">
        <w:t>3</w:t>
      </w:r>
      <w:r w:rsidRPr="002B7C71">
        <w:tab/>
      </w:r>
      <w:bookmarkEnd w:id="94"/>
      <w:bookmarkEnd w:id="95"/>
      <w:r w:rsidR="00753857">
        <w:t>Void</w:t>
      </w:r>
      <w:bookmarkEnd w:id="96"/>
    </w:p>
    <w:p w14:paraId="7B928771" w14:textId="33A5060A" w:rsidR="00151A73" w:rsidRPr="002B7C71" w:rsidRDefault="00151A73" w:rsidP="00151A73"/>
    <w:p w14:paraId="5FF5F6D7" w14:textId="5CE57D94" w:rsidR="00EF4717" w:rsidRPr="002B7C71" w:rsidRDefault="00EF4717" w:rsidP="00785C7E">
      <w:pPr>
        <w:pStyle w:val="Heading3"/>
      </w:pPr>
      <w:bookmarkStart w:id="97" w:name="_Toc43122845"/>
      <w:bookmarkStart w:id="98" w:name="_Toc43294596"/>
      <w:bookmarkStart w:id="99" w:name="_Toc74660632"/>
      <w:r w:rsidRPr="002B7C71">
        <w:t>5.1.4</w:t>
      </w:r>
      <w:r w:rsidRPr="002B7C71">
        <w:tab/>
      </w:r>
      <w:bookmarkEnd w:id="97"/>
      <w:bookmarkEnd w:id="98"/>
      <w:r w:rsidR="00753857">
        <w:t>Void</w:t>
      </w:r>
      <w:bookmarkEnd w:id="99"/>
    </w:p>
    <w:p w14:paraId="6C0C9338" w14:textId="01D77FE6" w:rsidR="001E36F1" w:rsidRPr="002B7C71" w:rsidRDefault="001E36F1" w:rsidP="001E36F1">
      <w:pPr>
        <w:pStyle w:val="Heading1"/>
      </w:pPr>
      <w:bookmarkStart w:id="100" w:name="_Toc43122846"/>
      <w:bookmarkStart w:id="101" w:name="_Toc43294597"/>
      <w:bookmarkStart w:id="102" w:name="_Toc74660633"/>
      <w:r w:rsidRPr="002B7C71">
        <w:t>6</w:t>
      </w:r>
      <w:r w:rsidR="009A7F0A">
        <w:tab/>
      </w:r>
      <w:r w:rsidRPr="002B7C71">
        <w:t>Specification level use cases and requirements</w:t>
      </w:r>
      <w:bookmarkEnd w:id="100"/>
      <w:bookmarkEnd w:id="101"/>
      <w:bookmarkEnd w:id="102"/>
    </w:p>
    <w:p w14:paraId="656E41EC" w14:textId="135D560D" w:rsidR="001E36F1" w:rsidRPr="002B7C71" w:rsidRDefault="001E36F1" w:rsidP="00DA31AA">
      <w:pPr>
        <w:pStyle w:val="Heading2"/>
      </w:pPr>
      <w:bookmarkStart w:id="103" w:name="_Toc43122847"/>
      <w:bookmarkStart w:id="104" w:name="_Toc43294598"/>
      <w:bookmarkStart w:id="105" w:name="_Toc74660634"/>
      <w:r w:rsidRPr="002B7C71">
        <w:t>6.1</w:t>
      </w:r>
      <w:r w:rsidRPr="002B7C71">
        <w:tab/>
        <w:t>Use cases</w:t>
      </w:r>
      <w:bookmarkEnd w:id="103"/>
      <w:bookmarkEnd w:id="104"/>
      <w:bookmarkEnd w:id="105"/>
    </w:p>
    <w:p w14:paraId="55B8B616" w14:textId="15818A5F" w:rsidR="00151A73" w:rsidRPr="002B7C71" w:rsidRDefault="001E36F1" w:rsidP="00151A73">
      <w:pPr>
        <w:pStyle w:val="Heading3"/>
      </w:pPr>
      <w:bookmarkStart w:id="106" w:name="_Toc74660635"/>
      <w:bookmarkStart w:id="107" w:name="_Toc43122848"/>
      <w:bookmarkStart w:id="108" w:name="_Toc43294599"/>
      <w:r w:rsidRPr="002B7C71">
        <w:t>6.1.1</w:t>
      </w:r>
      <w:r w:rsidRPr="002B7C71">
        <w:tab/>
      </w:r>
      <w:r w:rsidR="00151A73" w:rsidRPr="002B7C71">
        <w:t>Communication service quality assurance and optimization</w:t>
      </w:r>
      <w:bookmarkEnd w:id="106"/>
      <w:r w:rsidR="00151A73" w:rsidRPr="002B7C71">
        <w:t xml:space="preserve"> </w:t>
      </w:r>
      <w:bookmarkEnd w:id="107"/>
      <w:bookmarkEnd w:id="108"/>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25A61AC2" w:rsidR="00151A73" w:rsidRPr="002B7C71" w:rsidRDefault="00151A73" w:rsidP="00151A73">
      <w:pPr>
        <w:rPr>
          <w:lang w:bidi="ar-KW"/>
        </w:rPr>
      </w:pPr>
      <w:r w:rsidRPr="002B7C71">
        <w:rPr>
          <w:lang w:bidi="ar-KW"/>
        </w:rPr>
        <w:t>The group of NG-RAN and 5GC nodes</w:t>
      </w:r>
      <w:r w:rsidR="00C41B04">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705D3973" w:rsidR="00151A73" w:rsidRPr="002B7C71" w:rsidRDefault="00151A73" w:rsidP="00151A73">
      <w:pPr>
        <w:rPr>
          <w:lang w:bidi="ar-KW"/>
        </w:rPr>
      </w:pPr>
      <w:r w:rsidRPr="002B7C71">
        <w:rPr>
          <w:lang w:bidi="ar-KW"/>
        </w:rPr>
        <w:t xml:space="preserve">The management system is consuming </w:t>
      </w:r>
      <w:r w:rsidR="00C41B04">
        <w:rPr>
          <w:lang w:bidi="ar-KW"/>
        </w:rPr>
        <w:t>the afore mentioned</w:t>
      </w:r>
      <w:r w:rsidRPr="002B7C71">
        <w:rPr>
          <w:lang w:bidi="ar-KW"/>
        </w:rPr>
        <w:t xml:space="preserve"> management services either directly or through proxy nodes that re-expose the management services; the management system is aware of the performance requirements imposed on the set of communication services.</w:t>
      </w:r>
    </w:p>
    <w:p w14:paraId="4C3907D0" w14:textId="01E0E56B"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C41B04">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0F798BF" w:rsidR="00151A73" w:rsidRPr="002B7C71" w:rsidRDefault="00151A73" w:rsidP="00151A73">
      <w:pPr>
        <w:rPr>
          <w:lang w:bidi="ar-KW"/>
        </w:rPr>
      </w:pPr>
      <w:r w:rsidRPr="002B7C71">
        <w:rPr>
          <w:lang w:bidi="ar-KW"/>
        </w:rPr>
        <w:t xml:space="preserve">If the network performance does not recover or improve, the management system may </w:t>
      </w:r>
      <w:r w:rsidR="00C41B04" w:rsidRPr="00C41B04">
        <w:rPr>
          <w:lang w:bidi="ar-KW"/>
        </w:rPr>
        <w:t xml:space="preserve">further </w:t>
      </w:r>
      <w:r w:rsidRPr="002B7C71">
        <w:rPr>
          <w:lang w:bidi="ar-KW"/>
        </w:rPr>
        <w:t xml:space="preserve">adjust the </w:t>
      </w:r>
      <w:r w:rsidR="00C41B04" w:rsidRPr="00C41B04">
        <w:rPr>
          <w:lang w:bidi="ar-KW"/>
        </w:rPr>
        <w:t>network configuration</w:t>
      </w:r>
      <w:r w:rsidR="0018715F">
        <w:rPr>
          <w:lang w:bidi="ar-KW"/>
        </w:rPr>
        <w:t xml:space="preserve"> </w:t>
      </w:r>
      <w:r w:rsidR="00C41B04" w:rsidRPr="00C41B04">
        <w:rPr>
          <w:lang w:bidi="ar-KW"/>
        </w:rPr>
        <w:t>or</w:t>
      </w:r>
      <w:r w:rsidRPr="002B7C71">
        <w:rPr>
          <w:lang w:bidi="ar-KW"/>
        </w:rPr>
        <w:t xml:space="preserve"> roll back to </w:t>
      </w:r>
      <w:r w:rsidR="00C41B04" w:rsidRPr="00C41B04">
        <w:rPr>
          <w:lang w:bidi="ar-KW"/>
        </w:rPr>
        <w:t xml:space="preserve">the </w:t>
      </w:r>
      <w:r w:rsidRPr="002B7C71">
        <w:rPr>
          <w:lang w:bidi="ar-KW"/>
        </w:rPr>
        <w:t xml:space="preserve">previous configuration. </w:t>
      </w:r>
      <w:r w:rsidR="00C41B04" w:rsidRPr="00C41B04">
        <w:t xml:space="preserve"> </w:t>
      </w:r>
      <w:r w:rsidR="00C41B04" w:rsidRPr="00C41B04">
        <w:rPr>
          <w:lang w:bidi="ar-KW"/>
        </w:rPr>
        <w:t xml:space="preserve">At all times the management </w:t>
      </w:r>
      <w:proofErr w:type="spellStart"/>
      <w:r w:rsidR="00C41B04" w:rsidRPr="00C41B04">
        <w:rPr>
          <w:lang w:bidi="ar-KW"/>
        </w:rPr>
        <w:t>system</w:t>
      </w:r>
      <w:r w:rsidRPr="002B7C71">
        <w:rPr>
          <w:lang w:bidi="ar-KW"/>
        </w:rPr>
        <w:t>continues</w:t>
      </w:r>
      <w:proofErr w:type="spellEnd"/>
      <w:r w:rsidRPr="002B7C71">
        <w:rPr>
          <w:lang w:bidi="ar-KW"/>
        </w:rPr>
        <w:t xml:space="preserve"> </w:t>
      </w:r>
      <w:r w:rsidR="00C41B04" w:rsidRPr="00C41B04">
        <w:rPr>
          <w:lang w:bidi="ar-KW"/>
        </w:rPr>
        <w:t xml:space="preserve">to collect </w:t>
      </w:r>
      <w:r w:rsidRPr="002B7C71">
        <w:rPr>
          <w:lang w:bidi="ar-KW"/>
        </w:rPr>
        <w:t xml:space="preserve">the network data and </w:t>
      </w:r>
      <w:r w:rsidR="00C41B04" w:rsidRPr="00C41B04">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09" w:name="_Toc43122849"/>
      <w:bookmarkStart w:id="110" w:name="_Toc43294600"/>
      <w:bookmarkStart w:id="111" w:name="_Toc74660636"/>
      <w:r w:rsidRPr="002B7C71">
        <w:t>6.1.2</w:t>
      </w:r>
      <w:r w:rsidR="009A7F0A">
        <w:tab/>
      </w:r>
      <w:r w:rsidRPr="002B7C71">
        <w:t xml:space="preserve">NWDAF assisted </w:t>
      </w:r>
      <w:r w:rsidR="00C565C5" w:rsidRPr="002B7C71">
        <w:t xml:space="preserve">communication service </w:t>
      </w:r>
      <w:r w:rsidRPr="002B7C71">
        <w:t>SLS Assurance</w:t>
      </w:r>
      <w:bookmarkEnd w:id="109"/>
      <w:bookmarkEnd w:id="110"/>
      <w:bookmarkEnd w:id="111"/>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w:t>
      </w:r>
      <w:proofErr w:type="spellStart"/>
      <w:r w:rsidRPr="002B7C71">
        <w:t>QoE</w:t>
      </w:r>
      <w:proofErr w:type="spellEnd"/>
      <w:r w:rsidRPr="002B7C71">
        <w:t xml:space="preserve"> data, related to network slice and applications, from NWDAF. </w:t>
      </w:r>
      <w:r w:rsidRPr="002B7C71">
        <w:lastRenderedPageBreak/>
        <w:t xml:space="preserve">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which communication service is associated to the</w:t>
      </w:r>
      <w:r w:rsidR="00C24D8D">
        <w:t xml:space="preserve"> </w:t>
      </w:r>
      <w:proofErr w:type="spellStart"/>
      <w:r w:rsidRPr="002B7C71">
        <w:t>QoE</w:t>
      </w:r>
      <w:proofErr w:type="spellEnd"/>
      <w:r w:rsidRPr="002B7C71">
        <w:t xml:space="preserve"> data from the data received from NWDAF in order to ascertain the SLS breach.</w:t>
      </w:r>
    </w:p>
    <w:p w14:paraId="0DEA571E" w14:textId="0410539B" w:rsidR="00B27FBA" w:rsidRPr="002B7C71" w:rsidRDefault="00B27FBA" w:rsidP="00B27FBA">
      <w:pPr>
        <w:pStyle w:val="Heading3"/>
      </w:pPr>
      <w:bookmarkStart w:id="112" w:name="_Toc43122850"/>
      <w:bookmarkStart w:id="113" w:name="_Toc43294601"/>
      <w:bookmarkStart w:id="114" w:name="_Toc74660637"/>
      <w:r w:rsidRPr="002B7C71">
        <w:rPr>
          <w:rFonts w:hint="eastAsia"/>
        </w:rPr>
        <w:t>6</w:t>
      </w:r>
      <w:r w:rsidRPr="002B7C71">
        <w:t>.1.3</w:t>
      </w:r>
      <w:r w:rsidR="009A7F0A">
        <w:tab/>
      </w:r>
      <w:r w:rsidRPr="002B7C71">
        <w:t>5G Core assisted SLS communication service Assurance</w:t>
      </w:r>
      <w:bookmarkEnd w:id="112"/>
      <w:bookmarkEnd w:id="113"/>
      <w:bookmarkEnd w:id="114"/>
    </w:p>
    <w:p w14:paraId="721CD46A" w14:textId="5A8A736C"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5F7BCFD7"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4C109645"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C41B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15" w:name="_Toc43294602"/>
      <w:bookmarkStart w:id="116" w:name="_Toc74660638"/>
      <w:bookmarkStart w:id="117" w:name="_Toc43122851"/>
      <w:bookmarkStart w:id="118" w:name="OLE_LINK7"/>
      <w:bookmarkStart w:id="119" w:name="OLE_LINK12"/>
      <w:r w:rsidRPr="002B7C71">
        <w:t>6.1.</w:t>
      </w:r>
      <w:r w:rsidR="00D46A92" w:rsidRPr="002B7C71">
        <w:t>4</w:t>
      </w:r>
      <w:r w:rsidRPr="002B7C71">
        <w:tab/>
        <w:t>Communication service SLS assurance control</w:t>
      </w:r>
      <w:bookmarkEnd w:id="115"/>
      <w:bookmarkEnd w:id="116"/>
      <w:r w:rsidRPr="002B7C71">
        <w:t xml:space="preserve"> </w:t>
      </w:r>
      <w:bookmarkEnd w:id="117"/>
    </w:p>
    <w:p w14:paraId="773ED8D7" w14:textId="55EA7195"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r w:rsidR="00C41B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20" w:name="OLE_LINK16"/>
      <w:r w:rsidRPr="002B7C71">
        <w:rPr>
          <w:lang w:eastAsia="zh-CN"/>
        </w:rPr>
        <w:t>enable/disable the SLS assurance, specify the assurance time for certain SLS</w:t>
      </w:r>
      <w:bookmarkEnd w:id="120"/>
      <w:r w:rsidRPr="002B7C71">
        <w:rPr>
          <w:lang w:eastAsia="zh-CN"/>
        </w:rPr>
        <w:t>) and obtain the SLS fulfil</w:t>
      </w:r>
      <w:r w:rsidR="00C41B04">
        <w:rPr>
          <w:lang w:eastAsia="zh-CN"/>
        </w:rPr>
        <w:t>ment</w:t>
      </w:r>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4A2B017D" w:rsidR="0018005B" w:rsidRPr="002B7C71" w:rsidRDefault="0018005B" w:rsidP="004349FD">
      <w:pPr>
        <w:rPr>
          <w:lang w:eastAsia="zh-CN"/>
        </w:rPr>
      </w:pPr>
      <w:bookmarkStart w:id="121" w:name="OLE_LINK13"/>
      <w:bookmarkStart w:id="122" w:name="OLE_LINK14"/>
      <w:bookmarkEnd w:id="118"/>
      <w:r w:rsidRPr="002B7C71">
        <w:rPr>
          <w:lang w:eastAsia="zh-CN"/>
        </w:rPr>
        <w:t xml:space="preserve">When </w:t>
      </w:r>
      <w:r w:rsidR="00C41B04">
        <w:rPr>
          <w:lang w:eastAsia="zh-CN"/>
        </w:rPr>
        <w:t xml:space="preserve">an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C41B04">
        <w:rPr>
          <w:lang w:eastAsia="zh-CN"/>
        </w:rPr>
        <w:t xml:space="preserve">an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23" w:name="OLE_LINK34"/>
      <w:bookmarkStart w:id="124" w:name="OLE_LINK35"/>
      <w:r w:rsidRPr="002B7C71">
        <w:rPr>
          <w:lang w:eastAsia="zh-CN"/>
        </w:rPr>
        <w:t xml:space="preserve">SLS assurance </w:t>
      </w:r>
      <w:bookmarkEnd w:id="123"/>
      <w:bookmarkEnd w:id="124"/>
      <w:r w:rsidR="00D46A92" w:rsidRPr="002B7C71">
        <w:rPr>
          <w:lang w:eastAsia="zh-CN"/>
        </w:rPr>
        <w:t>fulfilment</w:t>
      </w:r>
      <w:r w:rsidRPr="002B7C71">
        <w:rPr>
          <w:lang w:eastAsia="zh-CN"/>
        </w:rPr>
        <w:t xml:space="preserve"> requirements (e.g. </w:t>
      </w:r>
      <w:bookmarkStart w:id="125" w:name="OLE_LINK36"/>
      <w:r w:rsidRPr="002B7C71">
        <w:rPr>
          <w:lang w:eastAsia="zh-CN"/>
        </w:rPr>
        <w:t>the ratio of the SLS assurance time during the whole service usage time</w:t>
      </w:r>
      <w:bookmarkEnd w:id="125"/>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21"/>
      <w:bookmarkEnd w:id="122"/>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26" w:name="OLE_LINK11"/>
      <w:bookmarkEnd w:id="119"/>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26"/>
    </w:p>
    <w:p w14:paraId="2E056A11" w14:textId="77777777" w:rsidR="001E36F1" w:rsidRPr="002B7C71" w:rsidRDefault="001E36F1" w:rsidP="001E36F1">
      <w:pPr>
        <w:pStyle w:val="Heading2"/>
      </w:pPr>
      <w:bookmarkStart w:id="127" w:name="_Toc43122852"/>
      <w:bookmarkStart w:id="128" w:name="_Toc43294603"/>
      <w:bookmarkStart w:id="129" w:name="_Toc74660639"/>
      <w:r w:rsidRPr="002B7C71">
        <w:lastRenderedPageBreak/>
        <w:t>6.2</w:t>
      </w:r>
      <w:r w:rsidRPr="002B7C71">
        <w:tab/>
        <w:t>Requirements</w:t>
      </w:r>
      <w:bookmarkEnd w:id="127"/>
      <w:bookmarkEnd w:id="128"/>
      <w:bookmarkEnd w:id="129"/>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5E970056" w:rsidR="001E73E0" w:rsidRDefault="001E73E0" w:rsidP="001E73E0">
      <w:pPr>
        <w:rPr>
          <w:ins w:id="130" w:author="28.535_CR0061R1_(Rel-16)_COSLA" w:date="2021-12-10T14:27:00Z"/>
        </w:rPr>
      </w:pPr>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61F4DCA0" w14:textId="5A801A8B" w:rsidR="00044DA6" w:rsidRPr="002B7C71" w:rsidRDefault="00044DA6" w:rsidP="00044DA6">
      <w:pPr>
        <w:pStyle w:val="NO"/>
        <w:pPrChange w:id="131" w:author="28.535_CR0061R1_(Rel-16)_COSLA" w:date="2021-12-10T14:27:00Z">
          <w:pPr/>
        </w:pPrChange>
      </w:pPr>
      <w:ins w:id="132" w:author="28.535_CR0061R1_(Rel-16)_COSLA" w:date="2021-12-10T14:27:00Z">
        <w:r>
          <w:t xml:space="preserve">NOTE </w:t>
        </w:r>
        <w:del w:id="133" w:author="CR0061" w:date="2021-12-08T09:47:00Z">
          <w:r w:rsidDel="00AC26B7">
            <w:delText>3</w:delText>
          </w:r>
        </w:del>
        <w:r>
          <w:t>1a: A communication service in the 3GPP management system is identified by an S-NSSAI (the Slice/</w:t>
        </w:r>
        <w:proofErr w:type="spellStart"/>
        <w:r>
          <w:t>ServiceType</w:t>
        </w:r>
        <w:proofErr w:type="spellEnd"/>
        <w:r>
          <w:t xml:space="preserve">, SST in the S-NSSAI identifies a communication service which can be detailed using the </w:t>
        </w:r>
        <w:proofErr w:type="spellStart"/>
        <w:r>
          <w:t>SliceDifferentiattor</w:t>
        </w:r>
        <w:proofErr w:type="spellEnd"/>
        <w:r>
          <w:t>, SD), see TS 23.003 [</w:t>
        </w:r>
      </w:ins>
      <w:ins w:id="134" w:author="28.535_CR0061R1_(Rel-16)_COSLA" w:date="2021-12-10T14:28:00Z">
        <w:r>
          <w:t>10</w:t>
        </w:r>
      </w:ins>
      <w:ins w:id="135" w:author="28.535_CR0061R1_(Rel-16)_COSLA" w:date="2021-12-10T14:27:00Z">
        <w:r>
          <w:t>].</w:t>
        </w:r>
      </w:ins>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0BB156A9"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C41B04" w:rsidRPr="00C41B04">
        <w:t>to assure the target goal</w:t>
      </w:r>
      <w:r w:rsidRPr="002B7C71">
        <w:t>.</w:t>
      </w:r>
      <w:r w:rsidR="007E39D4" w:rsidRPr="002B7C71">
        <w:rPr>
          <w:b/>
        </w:rPr>
        <w:t xml:space="preserve"> </w:t>
      </w:r>
    </w:p>
    <w:p w14:paraId="2898EEB8" w14:textId="2D5638F5" w:rsidR="007E39D4" w:rsidRPr="002B7C71" w:rsidRDefault="007E39D4" w:rsidP="007E39D4">
      <w:r w:rsidRPr="002B7C71">
        <w:rPr>
          <w:b/>
        </w:rPr>
        <w:t xml:space="preserve">REQ-CSA-CON-10 </w:t>
      </w:r>
      <w:r w:rsidRPr="002B7C71">
        <w:t xml:space="preserve">The 3GPP management system shall have the capability to translate </w:t>
      </w:r>
      <w:r w:rsidR="00C41B04" w:rsidRPr="00C41B04">
        <w:t>network slice</w:t>
      </w:r>
      <w:r w:rsidRPr="002B7C71">
        <w:t xml:space="preserve"> requirements to cross domain </w:t>
      </w:r>
      <w:r w:rsidR="00C41B04" w:rsidRPr="00C41B04">
        <w:t xml:space="preserve">network </w:t>
      </w:r>
      <w:proofErr w:type="spellStart"/>
      <w:r w:rsidR="00C41B04" w:rsidRPr="00C41B04">
        <w:t>slicesubnet</w:t>
      </w:r>
      <w:proofErr w:type="spellEnd"/>
      <w:r w:rsidR="00C41B04" w:rsidRPr="00C41B04">
        <w:t xml:space="preserve"> </w:t>
      </w:r>
      <w:r w:rsidRPr="002B7C71">
        <w:t xml:space="preserve">SLS goal and single domain </w:t>
      </w:r>
      <w:r w:rsidR="00C41B04" w:rsidRPr="00C41B04">
        <w:t xml:space="preserve">network </w:t>
      </w:r>
      <w:proofErr w:type="spellStart"/>
      <w:r w:rsidR="00C41B04" w:rsidRPr="00C41B04">
        <w:t>slicesubnet</w:t>
      </w:r>
      <w:proofErr w:type="spellEnd"/>
      <w:r w:rsidR="00C41B04" w:rsidRPr="00C41B04">
        <w:t xml:space="preserve">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5FD3E53F"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C41B04" w:rsidRPr="00C41B04">
        <w:t>ment status</w:t>
      </w:r>
      <w:r w:rsidRPr="002B7C71">
        <w:t xml:space="preserve"> information.</w:t>
      </w:r>
    </w:p>
    <w:p w14:paraId="28F2AB7B" w14:textId="365D27D0"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2ECD3520" w14:textId="2384B3D8" w:rsidR="00057D62" w:rsidRPr="002B7C71" w:rsidRDefault="00057D62" w:rsidP="00590107">
      <w:r w:rsidRPr="002B7C71">
        <w:rPr>
          <w:b/>
        </w:rPr>
        <w:t>REQ-</w:t>
      </w:r>
      <w:r>
        <w:rPr>
          <w:b/>
        </w:rPr>
        <w:t>LCM</w:t>
      </w:r>
      <w:r w:rsidRPr="002B7C71">
        <w:rPr>
          <w:b/>
        </w:rPr>
        <w:t>-CON-</w:t>
      </w:r>
      <w:r>
        <w:rPr>
          <w:b/>
        </w:rPr>
        <w:t>01</w:t>
      </w:r>
      <w:r w:rsidRPr="002B7C71">
        <w:tab/>
        <w:t xml:space="preserve">The 3GPP management system shall have the capability </w:t>
      </w:r>
      <w:r>
        <w:t>of lifecycle management of a closed control loop</w:t>
      </w:r>
      <w:r w:rsidRPr="002B7C71">
        <w:t>.</w:t>
      </w:r>
    </w:p>
    <w:p w14:paraId="3C237EDB" w14:textId="0AEB8031" w:rsidR="00080512" w:rsidRPr="002B7C71" w:rsidRDefault="00080512">
      <w:pPr>
        <w:pStyle w:val="Heading8"/>
      </w:pPr>
      <w:r w:rsidRPr="002B7C71">
        <w:br w:type="page"/>
      </w:r>
      <w:bookmarkStart w:id="136" w:name="_Toc43122853"/>
      <w:bookmarkStart w:id="137" w:name="_Toc43294604"/>
      <w:bookmarkStart w:id="138" w:name="_Toc74660640"/>
      <w:r w:rsidRPr="002B7C71">
        <w:lastRenderedPageBreak/>
        <w:t xml:space="preserve">Annex </w:t>
      </w:r>
      <w:r w:rsidR="00E04382">
        <w:t>A</w:t>
      </w:r>
      <w:r w:rsidRPr="002B7C71">
        <w:t xml:space="preserve"> (informative):</w:t>
      </w:r>
      <w:r w:rsidRPr="002B7C71">
        <w:br/>
        <w:t>Change history</w:t>
      </w:r>
      <w:bookmarkEnd w:id="136"/>
      <w:bookmarkEnd w:id="137"/>
      <w:bookmarkEnd w:id="138"/>
    </w:p>
    <w:bookmarkEnd w:id="40"/>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604F0B">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proofErr w:type="spellStart"/>
            <w:r w:rsidRPr="00FA0220">
              <w:rPr>
                <w:b/>
                <w:sz w:val="16"/>
                <w:szCs w:val="16"/>
              </w:rPr>
              <w:t>TDoc</w:t>
            </w:r>
            <w:proofErr w:type="spellEnd"/>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604F0B">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604F0B">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604F0B">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604F0B">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604F0B">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F3401D" w:rsidRPr="00197E34" w14:paraId="09D92526" w14:textId="77777777" w:rsidTr="00DF2A71">
        <w:tc>
          <w:tcPr>
            <w:tcW w:w="800" w:type="dxa"/>
            <w:shd w:val="solid" w:color="FFFFFF" w:fill="auto"/>
          </w:tcPr>
          <w:p w14:paraId="75258BAA" w14:textId="7FEC1822" w:rsidR="00F3401D" w:rsidRDefault="00F3401D" w:rsidP="00767D61">
            <w:pPr>
              <w:pStyle w:val="TAC"/>
              <w:jc w:val="left"/>
              <w:rPr>
                <w:sz w:val="16"/>
                <w:szCs w:val="16"/>
              </w:rPr>
            </w:pPr>
            <w:r>
              <w:rPr>
                <w:sz w:val="16"/>
                <w:szCs w:val="16"/>
              </w:rPr>
              <w:t>2021-03</w:t>
            </w:r>
          </w:p>
        </w:tc>
        <w:tc>
          <w:tcPr>
            <w:tcW w:w="952" w:type="dxa"/>
            <w:shd w:val="solid" w:color="FFFFFF" w:fill="auto"/>
          </w:tcPr>
          <w:p w14:paraId="3C6BF7F3" w14:textId="54F2C373" w:rsidR="00F3401D" w:rsidRDefault="00F3401D" w:rsidP="00767D61">
            <w:pPr>
              <w:pStyle w:val="TAC"/>
              <w:jc w:val="left"/>
              <w:rPr>
                <w:sz w:val="16"/>
                <w:szCs w:val="16"/>
              </w:rPr>
            </w:pPr>
            <w:r>
              <w:rPr>
                <w:sz w:val="16"/>
                <w:szCs w:val="16"/>
              </w:rPr>
              <w:t>SA#91e</w:t>
            </w:r>
          </w:p>
        </w:tc>
        <w:tc>
          <w:tcPr>
            <w:tcW w:w="942" w:type="dxa"/>
            <w:shd w:val="solid" w:color="FFFFFF" w:fill="auto"/>
          </w:tcPr>
          <w:p w14:paraId="1513F8D3" w14:textId="37603F81" w:rsidR="00F3401D" w:rsidRDefault="00753857" w:rsidP="00767D61">
            <w:pPr>
              <w:pStyle w:val="TAC"/>
              <w:jc w:val="left"/>
              <w:rPr>
                <w:sz w:val="16"/>
                <w:szCs w:val="16"/>
              </w:rPr>
            </w:pPr>
            <w:r>
              <w:rPr>
                <w:sz w:val="16"/>
                <w:szCs w:val="16"/>
              </w:rPr>
              <w:t>SP-210151</w:t>
            </w:r>
          </w:p>
        </w:tc>
        <w:tc>
          <w:tcPr>
            <w:tcW w:w="519" w:type="dxa"/>
            <w:shd w:val="solid" w:color="FFFFFF" w:fill="auto"/>
          </w:tcPr>
          <w:p w14:paraId="3A3D7E6F" w14:textId="5F2D96F5" w:rsidR="00F3401D" w:rsidRDefault="00F3401D" w:rsidP="00767D61">
            <w:pPr>
              <w:pStyle w:val="TAL"/>
              <w:rPr>
                <w:sz w:val="16"/>
                <w:szCs w:val="16"/>
              </w:rPr>
            </w:pPr>
            <w:r>
              <w:rPr>
                <w:sz w:val="16"/>
                <w:szCs w:val="16"/>
              </w:rPr>
              <w:t>0029</w:t>
            </w:r>
          </w:p>
        </w:tc>
        <w:tc>
          <w:tcPr>
            <w:tcW w:w="425" w:type="dxa"/>
            <w:shd w:val="solid" w:color="FFFFFF" w:fill="auto"/>
          </w:tcPr>
          <w:p w14:paraId="6428429C" w14:textId="293BCAE9" w:rsidR="00F3401D" w:rsidRDefault="00F3401D" w:rsidP="00767D61">
            <w:pPr>
              <w:pStyle w:val="TAR"/>
              <w:jc w:val="left"/>
              <w:rPr>
                <w:sz w:val="16"/>
                <w:szCs w:val="16"/>
              </w:rPr>
            </w:pPr>
            <w:r>
              <w:rPr>
                <w:sz w:val="16"/>
                <w:szCs w:val="16"/>
              </w:rPr>
              <w:t>-</w:t>
            </w:r>
          </w:p>
        </w:tc>
        <w:tc>
          <w:tcPr>
            <w:tcW w:w="425" w:type="dxa"/>
            <w:shd w:val="solid" w:color="FFFFFF" w:fill="auto"/>
          </w:tcPr>
          <w:p w14:paraId="77905627" w14:textId="4B6EC2B0" w:rsidR="00F3401D" w:rsidRDefault="00F3401D" w:rsidP="00767D61">
            <w:pPr>
              <w:pStyle w:val="TAC"/>
              <w:jc w:val="left"/>
              <w:rPr>
                <w:sz w:val="16"/>
                <w:szCs w:val="16"/>
              </w:rPr>
            </w:pPr>
            <w:r>
              <w:rPr>
                <w:sz w:val="16"/>
                <w:szCs w:val="16"/>
              </w:rPr>
              <w:t>F</w:t>
            </w:r>
          </w:p>
        </w:tc>
        <w:tc>
          <w:tcPr>
            <w:tcW w:w="4868" w:type="dxa"/>
            <w:shd w:val="solid" w:color="FFFFFF" w:fill="auto"/>
          </w:tcPr>
          <w:p w14:paraId="7745FD31" w14:textId="05BAC5DE" w:rsidR="00F3401D" w:rsidRDefault="00F3401D" w:rsidP="00767D61">
            <w:pPr>
              <w:pStyle w:val="TAL"/>
              <w:rPr>
                <w:sz w:val="16"/>
                <w:szCs w:val="16"/>
              </w:rPr>
            </w:pPr>
            <w:r>
              <w:rPr>
                <w:sz w:val="16"/>
                <w:szCs w:val="16"/>
              </w:rPr>
              <w:t>Clarify intelligence in clause 4</w:t>
            </w:r>
          </w:p>
        </w:tc>
        <w:tc>
          <w:tcPr>
            <w:tcW w:w="708" w:type="dxa"/>
            <w:shd w:val="solid" w:color="FFFFFF" w:fill="auto"/>
          </w:tcPr>
          <w:p w14:paraId="530F37B6" w14:textId="3581AB6F" w:rsidR="00F3401D" w:rsidRDefault="00F3401D" w:rsidP="00767D61">
            <w:pPr>
              <w:pStyle w:val="TAC"/>
              <w:jc w:val="left"/>
              <w:rPr>
                <w:sz w:val="16"/>
                <w:szCs w:val="16"/>
              </w:rPr>
            </w:pPr>
            <w:r>
              <w:rPr>
                <w:sz w:val="16"/>
                <w:szCs w:val="16"/>
              </w:rPr>
              <w:t>16.3.0</w:t>
            </w:r>
          </w:p>
        </w:tc>
      </w:tr>
      <w:tr w:rsidR="00753857" w:rsidRPr="00197E34" w14:paraId="63BA5A9D" w14:textId="77777777" w:rsidTr="00DF2A71">
        <w:tc>
          <w:tcPr>
            <w:tcW w:w="800" w:type="dxa"/>
            <w:shd w:val="solid" w:color="FFFFFF" w:fill="auto"/>
          </w:tcPr>
          <w:p w14:paraId="655BEDB2" w14:textId="7F332E72" w:rsidR="00753857" w:rsidRDefault="00753857" w:rsidP="00753857">
            <w:pPr>
              <w:pStyle w:val="TAC"/>
              <w:jc w:val="left"/>
              <w:rPr>
                <w:sz w:val="16"/>
                <w:szCs w:val="16"/>
              </w:rPr>
            </w:pPr>
            <w:r>
              <w:rPr>
                <w:sz w:val="16"/>
                <w:szCs w:val="16"/>
              </w:rPr>
              <w:t>2021-03</w:t>
            </w:r>
          </w:p>
        </w:tc>
        <w:tc>
          <w:tcPr>
            <w:tcW w:w="952" w:type="dxa"/>
            <w:shd w:val="solid" w:color="FFFFFF" w:fill="auto"/>
          </w:tcPr>
          <w:p w14:paraId="12BAC3EC" w14:textId="6989BD74" w:rsidR="00753857" w:rsidRDefault="00753857" w:rsidP="00753857">
            <w:pPr>
              <w:pStyle w:val="TAC"/>
              <w:jc w:val="left"/>
              <w:rPr>
                <w:sz w:val="16"/>
                <w:szCs w:val="16"/>
              </w:rPr>
            </w:pPr>
            <w:r>
              <w:rPr>
                <w:sz w:val="16"/>
                <w:szCs w:val="16"/>
              </w:rPr>
              <w:t>SA#91e</w:t>
            </w:r>
          </w:p>
        </w:tc>
        <w:tc>
          <w:tcPr>
            <w:tcW w:w="942" w:type="dxa"/>
            <w:shd w:val="solid" w:color="FFFFFF" w:fill="auto"/>
          </w:tcPr>
          <w:p w14:paraId="21FAEAAF" w14:textId="38D89DF3" w:rsidR="00753857" w:rsidRDefault="00753857" w:rsidP="00753857">
            <w:pPr>
              <w:pStyle w:val="TAC"/>
              <w:jc w:val="left"/>
              <w:rPr>
                <w:sz w:val="16"/>
                <w:szCs w:val="16"/>
              </w:rPr>
            </w:pPr>
            <w:r>
              <w:rPr>
                <w:sz w:val="16"/>
                <w:szCs w:val="16"/>
              </w:rPr>
              <w:t>SP-210151</w:t>
            </w:r>
          </w:p>
        </w:tc>
        <w:tc>
          <w:tcPr>
            <w:tcW w:w="519" w:type="dxa"/>
            <w:shd w:val="solid" w:color="FFFFFF" w:fill="auto"/>
          </w:tcPr>
          <w:p w14:paraId="320A0D06" w14:textId="30AD5915" w:rsidR="00753857" w:rsidRDefault="00753857" w:rsidP="00753857">
            <w:pPr>
              <w:pStyle w:val="TAL"/>
              <w:rPr>
                <w:sz w:val="16"/>
                <w:szCs w:val="16"/>
              </w:rPr>
            </w:pPr>
            <w:r>
              <w:rPr>
                <w:sz w:val="16"/>
                <w:szCs w:val="16"/>
              </w:rPr>
              <w:t>0035</w:t>
            </w:r>
          </w:p>
        </w:tc>
        <w:tc>
          <w:tcPr>
            <w:tcW w:w="425" w:type="dxa"/>
            <w:shd w:val="solid" w:color="FFFFFF" w:fill="auto"/>
          </w:tcPr>
          <w:p w14:paraId="46A263AA" w14:textId="6656B6C5" w:rsidR="00753857" w:rsidRDefault="00753857" w:rsidP="00753857">
            <w:pPr>
              <w:pStyle w:val="TAR"/>
              <w:jc w:val="left"/>
              <w:rPr>
                <w:sz w:val="16"/>
                <w:szCs w:val="16"/>
              </w:rPr>
            </w:pPr>
            <w:r>
              <w:rPr>
                <w:sz w:val="16"/>
                <w:szCs w:val="16"/>
              </w:rPr>
              <w:t>1</w:t>
            </w:r>
          </w:p>
        </w:tc>
        <w:tc>
          <w:tcPr>
            <w:tcW w:w="425" w:type="dxa"/>
            <w:shd w:val="solid" w:color="FFFFFF" w:fill="auto"/>
          </w:tcPr>
          <w:p w14:paraId="5ED64B58" w14:textId="6CDCC724" w:rsidR="00753857" w:rsidRDefault="00753857" w:rsidP="00753857">
            <w:pPr>
              <w:pStyle w:val="TAC"/>
              <w:jc w:val="left"/>
              <w:rPr>
                <w:sz w:val="16"/>
                <w:szCs w:val="16"/>
              </w:rPr>
            </w:pPr>
            <w:r>
              <w:rPr>
                <w:sz w:val="16"/>
                <w:szCs w:val="16"/>
              </w:rPr>
              <w:t>F</w:t>
            </w:r>
          </w:p>
        </w:tc>
        <w:tc>
          <w:tcPr>
            <w:tcW w:w="4868" w:type="dxa"/>
            <w:shd w:val="solid" w:color="FFFFFF" w:fill="auto"/>
          </w:tcPr>
          <w:p w14:paraId="5E155FF6" w14:textId="18BD7D4F" w:rsidR="00753857" w:rsidRDefault="00753857" w:rsidP="00753857">
            <w:pPr>
              <w:pStyle w:val="TAL"/>
              <w:rPr>
                <w:sz w:val="16"/>
                <w:szCs w:val="16"/>
              </w:rPr>
            </w:pPr>
            <w:r>
              <w:rPr>
                <w:sz w:val="16"/>
                <w:szCs w:val="16"/>
              </w:rPr>
              <w:t>Remove use cases clause 5.1.3 and 5.1.4</w:t>
            </w:r>
          </w:p>
        </w:tc>
        <w:tc>
          <w:tcPr>
            <w:tcW w:w="708" w:type="dxa"/>
            <w:shd w:val="solid" w:color="FFFFFF" w:fill="auto"/>
          </w:tcPr>
          <w:p w14:paraId="750F36E8" w14:textId="609BC7B2" w:rsidR="00753857" w:rsidRDefault="00753857" w:rsidP="00753857">
            <w:pPr>
              <w:pStyle w:val="TAC"/>
              <w:jc w:val="left"/>
              <w:rPr>
                <w:sz w:val="16"/>
                <w:szCs w:val="16"/>
              </w:rPr>
            </w:pPr>
            <w:r>
              <w:rPr>
                <w:sz w:val="16"/>
                <w:szCs w:val="16"/>
              </w:rPr>
              <w:t>16.3.0</w:t>
            </w:r>
          </w:p>
        </w:tc>
      </w:tr>
      <w:tr w:rsidR="002201F5" w:rsidRPr="00197E34" w14:paraId="17E73B4C" w14:textId="77777777" w:rsidTr="00DF2A71">
        <w:tc>
          <w:tcPr>
            <w:tcW w:w="800" w:type="dxa"/>
            <w:shd w:val="solid" w:color="FFFFFF" w:fill="auto"/>
          </w:tcPr>
          <w:p w14:paraId="3777019A" w14:textId="1CDA80B1" w:rsidR="002201F5" w:rsidRDefault="002201F5" w:rsidP="00753857">
            <w:pPr>
              <w:pStyle w:val="TAC"/>
              <w:jc w:val="left"/>
              <w:rPr>
                <w:sz w:val="16"/>
                <w:szCs w:val="16"/>
              </w:rPr>
            </w:pPr>
            <w:r>
              <w:rPr>
                <w:sz w:val="16"/>
                <w:szCs w:val="16"/>
              </w:rPr>
              <w:t>2021-03</w:t>
            </w:r>
          </w:p>
        </w:tc>
        <w:tc>
          <w:tcPr>
            <w:tcW w:w="952" w:type="dxa"/>
            <w:shd w:val="solid" w:color="FFFFFF" w:fill="auto"/>
          </w:tcPr>
          <w:p w14:paraId="6B85429E" w14:textId="0587D4FB" w:rsidR="002201F5" w:rsidRDefault="002201F5" w:rsidP="00753857">
            <w:pPr>
              <w:pStyle w:val="TAC"/>
              <w:jc w:val="left"/>
              <w:rPr>
                <w:sz w:val="16"/>
                <w:szCs w:val="16"/>
              </w:rPr>
            </w:pPr>
            <w:r>
              <w:rPr>
                <w:sz w:val="16"/>
                <w:szCs w:val="16"/>
              </w:rPr>
              <w:t>SA#91e</w:t>
            </w:r>
          </w:p>
        </w:tc>
        <w:tc>
          <w:tcPr>
            <w:tcW w:w="942" w:type="dxa"/>
            <w:shd w:val="solid" w:color="FFFFFF" w:fill="auto"/>
          </w:tcPr>
          <w:p w14:paraId="72598C40" w14:textId="2813C557" w:rsidR="002201F5" w:rsidRDefault="002201F5" w:rsidP="00753857">
            <w:pPr>
              <w:pStyle w:val="TAC"/>
              <w:jc w:val="left"/>
              <w:rPr>
                <w:sz w:val="16"/>
                <w:szCs w:val="16"/>
              </w:rPr>
            </w:pPr>
            <w:r>
              <w:rPr>
                <w:sz w:val="16"/>
                <w:szCs w:val="16"/>
              </w:rPr>
              <w:t>SP-210151</w:t>
            </w:r>
          </w:p>
        </w:tc>
        <w:tc>
          <w:tcPr>
            <w:tcW w:w="519" w:type="dxa"/>
            <w:shd w:val="solid" w:color="FFFFFF" w:fill="auto"/>
          </w:tcPr>
          <w:p w14:paraId="70665FF8" w14:textId="622106D1" w:rsidR="002201F5" w:rsidRDefault="002201F5" w:rsidP="00753857">
            <w:pPr>
              <w:pStyle w:val="TAL"/>
              <w:rPr>
                <w:sz w:val="16"/>
                <w:szCs w:val="16"/>
              </w:rPr>
            </w:pPr>
            <w:r>
              <w:rPr>
                <w:sz w:val="16"/>
                <w:szCs w:val="16"/>
              </w:rPr>
              <w:t>0036</w:t>
            </w:r>
          </w:p>
        </w:tc>
        <w:tc>
          <w:tcPr>
            <w:tcW w:w="425" w:type="dxa"/>
            <w:shd w:val="solid" w:color="FFFFFF" w:fill="auto"/>
          </w:tcPr>
          <w:p w14:paraId="227C9C84" w14:textId="702A236A" w:rsidR="002201F5" w:rsidRDefault="002201F5" w:rsidP="00753857">
            <w:pPr>
              <w:pStyle w:val="TAR"/>
              <w:jc w:val="left"/>
              <w:rPr>
                <w:sz w:val="16"/>
                <w:szCs w:val="16"/>
              </w:rPr>
            </w:pPr>
            <w:r>
              <w:rPr>
                <w:sz w:val="16"/>
                <w:szCs w:val="16"/>
              </w:rPr>
              <w:t>1</w:t>
            </w:r>
          </w:p>
        </w:tc>
        <w:tc>
          <w:tcPr>
            <w:tcW w:w="425" w:type="dxa"/>
            <w:shd w:val="solid" w:color="FFFFFF" w:fill="auto"/>
          </w:tcPr>
          <w:p w14:paraId="218D2B54" w14:textId="07D11049" w:rsidR="002201F5" w:rsidRDefault="002201F5" w:rsidP="00753857">
            <w:pPr>
              <w:pStyle w:val="TAC"/>
              <w:jc w:val="left"/>
              <w:rPr>
                <w:sz w:val="16"/>
                <w:szCs w:val="16"/>
              </w:rPr>
            </w:pPr>
            <w:r>
              <w:rPr>
                <w:sz w:val="16"/>
                <w:szCs w:val="16"/>
              </w:rPr>
              <w:t>F</w:t>
            </w:r>
          </w:p>
        </w:tc>
        <w:tc>
          <w:tcPr>
            <w:tcW w:w="4868" w:type="dxa"/>
            <w:shd w:val="solid" w:color="FFFFFF" w:fill="auto"/>
          </w:tcPr>
          <w:p w14:paraId="3FC3F1E8" w14:textId="604CF6AE" w:rsidR="002201F5" w:rsidRDefault="002201F5" w:rsidP="00753857">
            <w:pPr>
              <w:pStyle w:val="TAL"/>
              <w:rPr>
                <w:sz w:val="16"/>
                <w:szCs w:val="16"/>
              </w:rPr>
            </w:pPr>
            <w:r>
              <w:rPr>
                <w:sz w:val="16"/>
                <w:szCs w:val="16"/>
              </w:rPr>
              <w:t>Update use cases and requirements to replace Communication Service</w:t>
            </w:r>
          </w:p>
        </w:tc>
        <w:tc>
          <w:tcPr>
            <w:tcW w:w="708" w:type="dxa"/>
            <w:shd w:val="solid" w:color="FFFFFF" w:fill="auto"/>
          </w:tcPr>
          <w:p w14:paraId="5B243A8E" w14:textId="1DB3F547" w:rsidR="002201F5" w:rsidRDefault="002201F5" w:rsidP="00753857">
            <w:pPr>
              <w:pStyle w:val="TAC"/>
              <w:jc w:val="left"/>
              <w:rPr>
                <w:sz w:val="16"/>
                <w:szCs w:val="16"/>
              </w:rPr>
            </w:pPr>
            <w:r>
              <w:rPr>
                <w:sz w:val="16"/>
                <w:szCs w:val="16"/>
              </w:rPr>
              <w:t>16.3.0</w:t>
            </w:r>
          </w:p>
        </w:tc>
      </w:tr>
      <w:tr w:rsidR="00AA55D4" w:rsidRPr="00197E34" w14:paraId="04B2913E" w14:textId="77777777" w:rsidTr="00DF2A71">
        <w:tc>
          <w:tcPr>
            <w:tcW w:w="800" w:type="dxa"/>
            <w:shd w:val="solid" w:color="FFFFFF" w:fill="auto"/>
          </w:tcPr>
          <w:p w14:paraId="2801553F" w14:textId="75C71EA7" w:rsidR="00AA55D4" w:rsidRDefault="00AA55D4" w:rsidP="00753857">
            <w:pPr>
              <w:pStyle w:val="TAC"/>
              <w:jc w:val="left"/>
              <w:rPr>
                <w:sz w:val="16"/>
                <w:szCs w:val="16"/>
              </w:rPr>
            </w:pPr>
            <w:r>
              <w:rPr>
                <w:sz w:val="16"/>
                <w:szCs w:val="16"/>
              </w:rPr>
              <w:t>2021-06</w:t>
            </w:r>
          </w:p>
        </w:tc>
        <w:tc>
          <w:tcPr>
            <w:tcW w:w="952" w:type="dxa"/>
            <w:shd w:val="solid" w:color="FFFFFF" w:fill="auto"/>
          </w:tcPr>
          <w:p w14:paraId="56301AA4" w14:textId="41E9412C" w:rsidR="00AA55D4" w:rsidRDefault="00AA55D4" w:rsidP="00753857">
            <w:pPr>
              <w:pStyle w:val="TAC"/>
              <w:jc w:val="left"/>
              <w:rPr>
                <w:sz w:val="16"/>
                <w:szCs w:val="16"/>
              </w:rPr>
            </w:pPr>
            <w:r>
              <w:rPr>
                <w:sz w:val="16"/>
                <w:szCs w:val="16"/>
              </w:rPr>
              <w:t>SA#92e</w:t>
            </w:r>
          </w:p>
        </w:tc>
        <w:tc>
          <w:tcPr>
            <w:tcW w:w="942" w:type="dxa"/>
            <w:shd w:val="solid" w:color="FFFFFF" w:fill="auto"/>
          </w:tcPr>
          <w:p w14:paraId="0E7AEDBB" w14:textId="0DFF96F7" w:rsidR="00AA55D4" w:rsidRDefault="00AA55D4" w:rsidP="00753857">
            <w:pPr>
              <w:pStyle w:val="TAC"/>
              <w:jc w:val="left"/>
              <w:rPr>
                <w:sz w:val="16"/>
                <w:szCs w:val="16"/>
              </w:rPr>
            </w:pPr>
            <w:r>
              <w:rPr>
                <w:sz w:val="16"/>
                <w:szCs w:val="16"/>
              </w:rPr>
              <w:t>SP-210402</w:t>
            </w:r>
          </w:p>
        </w:tc>
        <w:tc>
          <w:tcPr>
            <w:tcW w:w="519" w:type="dxa"/>
            <w:shd w:val="solid" w:color="FFFFFF" w:fill="auto"/>
          </w:tcPr>
          <w:p w14:paraId="1CFEE4D8" w14:textId="68B94E30" w:rsidR="00AA55D4" w:rsidRDefault="00AA55D4" w:rsidP="00753857">
            <w:pPr>
              <w:pStyle w:val="TAL"/>
              <w:rPr>
                <w:sz w:val="16"/>
                <w:szCs w:val="16"/>
              </w:rPr>
            </w:pPr>
            <w:r>
              <w:rPr>
                <w:sz w:val="16"/>
                <w:szCs w:val="16"/>
              </w:rPr>
              <w:t>0042</w:t>
            </w:r>
          </w:p>
        </w:tc>
        <w:tc>
          <w:tcPr>
            <w:tcW w:w="425" w:type="dxa"/>
            <w:shd w:val="solid" w:color="FFFFFF" w:fill="auto"/>
          </w:tcPr>
          <w:p w14:paraId="799DF800" w14:textId="1CE7FB47" w:rsidR="00AA55D4" w:rsidRDefault="00AA55D4" w:rsidP="00753857">
            <w:pPr>
              <w:pStyle w:val="TAR"/>
              <w:jc w:val="left"/>
              <w:rPr>
                <w:sz w:val="16"/>
                <w:szCs w:val="16"/>
              </w:rPr>
            </w:pPr>
            <w:r>
              <w:rPr>
                <w:sz w:val="16"/>
                <w:szCs w:val="16"/>
              </w:rPr>
              <w:t>-</w:t>
            </w:r>
          </w:p>
        </w:tc>
        <w:tc>
          <w:tcPr>
            <w:tcW w:w="425" w:type="dxa"/>
            <w:shd w:val="solid" w:color="FFFFFF" w:fill="auto"/>
          </w:tcPr>
          <w:p w14:paraId="3C40076B" w14:textId="1F7708D0" w:rsidR="00AA55D4" w:rsidRDefault="00AA55D4" w:rsidP="00753857">
            <w:pPr>
              <w:pStyle w:val="TAC"/>
              <w:jc w:val="left"/>
              <w:rPr>
                <w:sz w:val="16"/>
                <w:szCs w:val="16"/>
              </w:rPr>
            </w:pPr>
            <w:r>
              <w:rPr>
                <w:sz w:val="16"/>
                <w:szCs w:val="16"/>
              </w:rPr>
              <w:t>F</w:t>
            </w:r>
          </w:p>
        </w:tc>
        <w:tc>
          <w:tcPr>
            <w:tcW w:w="4868" w:type="dxa"/>
            <w:shd w:val="solid" w:color="FFFFFF" w:fill="auto"/>
          </w:tcPr>
          <w:p w14:paraId="7F69719A" w14:textId="015E0AA3" w:rsidR="00AA55D4" w:rsidRDefault="00AA55D4" w:rsidP="00753857">
            <w:pPr>
              <w:pStyle w:val="TAL"/>
              <w:rPr>
                <w:sz w:val="16"/>
                <w:szCs w:val="16"/>
              </w:rPr>
            </w:pPr>
            <w:r w:rsidRPr="00590107">
              <w:rPr>
                <w:sz w:val="16"/>
                <w:szCs w:val="16"/>
              </w:rPr>
              <w:t>Remove description of communication service lifecycle</w:t>
            </w:r>
          </w:p>
        </w:tc>
        <w:tc>
          <w:tcPr>
            <w:tcW w:w="708" w:type="dxa"/>
            <w:shd w:val="solid" w:color="FFFFFF" w:fill="auto"/>
          </w:tcPr>
          <w:p w14:paraId="0B382A11" w14:textId="77601AA5" w:rsidR="00AA55D4" w:rsidRDefault="00AA55D4" w:rsidP="00753857">
            <w:pPr>
              <w:pStyle w:val="TAC"/>
              <w:jc w:val="left"/>
              <w:rPr>
                <w:sz w:val="16"/>
                <w:szCs w:val="16"/>
              </w:rPr>
            </w:pPr>
            <w:r>
              <w:rPr>
                <w:sz w:val="16"/>
                <w:szCs w:val="16"/>
              </w:rPr>
              <w:t>16.4.0</w:t>
            </w:r>
          </w:p>
        </w:tc>
      </w:tr>
      <w:tr w:rsidR="005F6A15" w:rsidRPr="00197E34" w14:paraId="3FC6A05E" w14:textId="77777777" w:rsidTr="00DF2A71">
        <w:tc>
          <w:tcPr>
            <w:tcW w:w="800" w:type="dxa"/>
            <w:shd w:val="solid" w:color="FFFFFF" w:fill="auto"/>
          </w:tcPr>
          <w:p w14:paraId="2A3B16D1" w14:textId="4202FA7C" w:rsidR="005F6A15" w:rsidRDefault="005F6A15" w:rsidP="005F6A15">
            <w:pPr>
              <w:pStyle w:val="TAC"/>
              <w:jc w:val="left"/>
              <w:rPr>
                <w:sz w:val="16"/>
                <w:szCs w:val="16"/>
              </w:rPr>
            </w:pPr>
            <w:r>
              <w:rPr>
                <w:sz w:val="16"/>
                <w:szCs w:val="16"/>
              </w:rPr>
              <w:t>2021-06</w:t>
            </w:r>
          </w:p>
        </w:tc>
        <w:tc>
          <w:tcPr>
            <w:tcW w:w="952" w:type="dxa"/>
            <w:shd w:val="solid" w:color="FFFFFF" w:fill="auto"/>
          </w:tcPr>
          <w:p w14:paraId="37E70E7E" w14:textId="075033B4" w:rsidR="005F6A15" w:rsidRDefault="005F6A15" w:rsidP="005F6A15">
            <w:pPr>
              <w:pStyle w:val="TAC"/>
              <w:jc w:val="left"/>
              <w:rPr>
                <w:sz w:val="16"/>
                <w:szCs w:val="16"/>
              </w:rPr>
            </w:pPr>
            <w:r>
              <w:rPr>
                <w:sz w:val="16"/>
                <w:szCs w:val="16"/>
              </w:rPr>
              <w:t>SA#92e</w:t>
            </w:r>
          </w:p>
        </w:tc>
        <w:tc>
          <w:tcPr>
            <w:tcW w:w="942" w:type="dxa"/>
            <w:shd w:val="solid" w:color="FFFFFF" w:fill="auto"/>
          </w:tcPr>
          <w:p w14:paraId="3623C4F3" w14:textId="2C345CA8" w:rsidR="005F6A15" w:rsidRDefault="005F6A15" w:rsidP="005F6A15">
            <w:pPr>
              <w:pStyle w:val="TAC"/>
              <w:jc w:val="left"/>
              <w:rPr>
                <w:sz w:val="16"/>
                <w:szCs w:val="16"/>
              </w:rPr>
            </w:pPr>
            <w:r>
              <w:rPr>
                <w:sz w:val="16"/>
                <w:szCs w:val="16"/>
              </w:rPr>
              <w:t>SP-210402</w:t>
            </w:r>
          </w:p>
        </w:tc>
        <w:tc>
          <w:tcPr>
            <w:tcW w:w="519" w:type="dxa"/>
            <w:shd w:val="solid" w:color="FFFFFF" w:fill="auto"/>
          </w:tcPr>
          <w:p w14:paraId="15477B91" w14:textId="6944AA8F" w:rsidR="005F6A15" w:rsidRDefault="005F6A15" w:rsidP="005F6A15">
            <w:pPr>
              <w:pStyle w:val="TAL"/>
              <w:rPr>
                <w:sz w:val="16"/>
                <w:szCs w:val="16"/>
              </w:rPr>
            </w:pPr>
            <w:r>
              <w:rPr>
                <w:sz w:val="16"/>
                <w:szCs w:val="16"/>
              </w:rPr>
              <w:t>0044</w:t>
            </w:r>
          </w:p>
        </w:tc>
        <w:tc>
          <w:tcPr>
            <w:tcW w:w="425" w:type="dxa"/>
            <w:shd w:val="solid" w:color="FFFFFF" w:fill="auto"/>
          </w:tcPr>
          <w:p w14:paraId="725C229E" w14:textId="3EB937D8" w:rsidR="005F6A15" w:rsidRDefault="005F6A15" w:rsidP="005F6A15">
            <w:pPr>
              <w:pStyle w:val="TAR"/>
              <w:jc w:val="left"/>
              <w:rPr>
                <w:sz w:val="16"/>
                <w:szCs w:val="16"/>
              </w:rPr>
            </w:pPr>
            <w:r>
              <w:rPr>
                <w:sz w:val="16"/>
                <w:szCs w:val="16"/>
              </w:rPr>
              <w:t>-</w:t>
            </w:r>
          </w:p>
        </w:tc>
        <w:tc>
          <w:tcPr>
            <w:tcW w:w="425" w:type="dxa"/>
            <w:shd w:val="solid" w:color="FFFFFF" w:fill="auto"/>
          </w:tcPr>
          <w:p w14:paraId="53A90966" w14:textId="3658F552" w:rsidR="005F6A15" w:rsidRDefault="005F6A15" w:rsidP="005F6A15">
            <w:pPr>
              <w:pStyle w:val="TAC"/>
              <w:jc w:val="left"/>
              <w:rPr>
                <w:sz w:val="16"/>
                <w:szCs w:val="16"/>
              </w:rPr>
            </w:pPr>
            <w:r>
              <w:rPr>
                <w:sz w:val="16"/>
                <w:szCs w:val="16"/>
              </w:rPr>
              <w:t>F</w:t>
            </w:r>
          </w:p>
        </w:tc>
        <w:tc>
          <w:tcPr>
            <w:tcW w:w="4868" w:type="dxa"/>
            <w:shd w:val="solid" w:color="FFFFFF" w:fill="auto"/>
          </w:tcPr>
          <w:p w14:paraId="16DA6D97" w14:textId="51CA8AD1" w:rsidR="005F6A15" w:rsidRPr="005F6A15" w:rsidRDefault="005F6A15" w:rsidP="005F6A15">
            <w:pPr>
              <w:pStyle w:val="TAL"/>
              <w:rPr>
                <w:sz w:val="16"/>
                <w:szCs w:val="16"/>
              </w:rPr>
            </w:pPr>
            <w:r>
              <w:rPr>
                <w:sz w:val="16"/>
                <w:szCs w:val="16"/>
              </w:rPr>
              <w:t>Update management control loops with lifecycle description</w:t>
            </w:r>
          </w:p>
        </w:tc>
        <w:tc>
          <w:tcPr>
            <w:tcW w:w="708" w:type="dxa"/>
            <w:shd w:val="solid" w:color="FFFFFF" w:fill="auto"/>
          </w:tcPr>
          <w:p w14:paraId="54AB0409" w14:textId="094ABBA1" w:rsidR="005F6A15" w:rsidRDefault="005F6A15" w:rsidP="005F6A15">
            <w:pPr>
              <w:pStyle w:val="TAC"/>
              <w:jc w:val="left"/>
              <w:rPr>
                <w:sz w:val="16"/>
                <w:szCs w:val="16"/>
              </w:rPr>
            </w:pPr>
            <w:r>
              <w:rPr>
                <w:sz w:val="16"/>
                <w:szCs w:val="16"/>
              </w:rPr>
              <w:t>16.4.0</w:t>
            </w:r>
          </w:p>
        </w:tc>
      </w:tr>
      <w:tr w:rsidR="00F5016E" w:rsidRPr="00197E34" w14:paraId="3A0C4252" w14:textId="77777777" w:rsidTr="00DF2A71">
        <w:trPr>
          <w:ins w:id="139" w:author="28.535_CR0058R1_(Rel-16)_COSLA" w:date="2021-12-10T14:22:00Z"/>
        </w:trPr>
        <w:tc>
          <w:tcPr>
            <w:tcW w:w="800" w:type="dxa"/>
            <w:shd w:val="solid" w:color="FFFFFF" w:fill="auto"/>
          </w:tcPr>
          <w:p w14:paraId="26937016" w14:textId="4933F69E" w:rsidR="00F5016E" w:rsidRDefault="00F5016E" w:rsidP="005F6A15">
            <w:pPr>
              <w:pStyle w:val="TAC"/>
              <w:jc w:val="left"/>
              <w:rPr>
                <w:ins w:id="140" w:author="28.535_CR0058R1_(Rel-16)_COSLA" w:date="2021-12-10T14:22:00Z"/>
                <w:sz w:val="16"/>
                <w:szCs w:val="16"/>
              </w:rPr>
            </w:pPr>
            <w:ins w:id="141" w:author="28.535_CR0058R1_(Rel-16)_COSLA" w:date="2021-12-10T14:22:00Z">
              <w:r>
                <w:rPr>
                  <w:sz w:val="16"/>
                  <w:szCs w:val="16"/>
                </w:rPr>
                <w:t>2021-12</w:t>
              </w:r>
            </w:ins>
          </w:p>
        </w:tc>
        <w:tc>
          <w:tcPr>
            <w:tcW w:w="952" w:type="dxa"/>
            <w:shd w:val="solid" w:color="FFFFFF" w:fill="auto"/>
          </w:tcPr>
          <w:p w14:paraId="013FB697" w14:textId="02050706" w:rsidR="00F5016E" w:rsidRDefault="00F5016E" w:rsidP="005F6A15">
            <w:pPr>
              <w:pStyle w:val="TAC"/>
              <w:jc w:val="left"/>
              <w:rPr>
                <w:ins w:id="142" w:author="28.535_CR0058R1_(Rel-16)_COSLA" w:date="2021-12-10T14:22:00Z"/>
                <w:sz w:val="16"/>
                <w:szCs w:val="16"/>
              </w:rPr>
            </w:pPr>
            <w:ins w:id="143" w:author="28.535_CR0058R1_(Rel-16)_COSLA" w:date="2021-12-10T14:22:00Z">
              <w:r>
                <w:rPr>
                  <w:sz w:val="16"/>
                  <w:szCs w:val="16"/>
                </w:rPr>
                <w:t>SA#94e</w:t>
              </w:r>
            </w:ins>
          </w:p>
        </w:tc>
        <w:tc>
          <w:tcPr>
            <w:tcW w:w="942" w:type="dxa"/>
            <w:shd w:val="solid" w:color="FFFFFF" w:fill="auto"/>
          </w:tcPr>
          <w:p w14:paraId="044C73FC" w14:textId="558663B8" w:rsidR="00F5016E" w:rsidRDefault="00F5016E" w:rsidP="005F6A15">
            <w:pPr>
              <w:pStyle w:val="TAC"/>
              <w:jc w:val="left"/>
              <w:rPr>
                <w:ins w:id="144" w:author="28.535_CR0058R1_(Rel-16)_COSLA" w:date="2021-12-10T14:22:00Z"/>
                <w:sz w:val="16"/>
                <w:szCs w:val="16"/>
              </w:rPr>
            </w:pPr>
            <w:ins w:id="145" w:author="28.535_CR0058R1_(Rel-16)_COSLA" w:date="2021-12-10T14:22:00Z">
              <w:r>
                <w:rPr>
                  <w:sz w:val="16"/>
                  <w:szCs w:val="16"/>
                </w:rPr>
                <w:t>SP-211470</w:t>
              </w:r>
            </w:ins>
          </w:p>
        </w:tc>
        <w:tc>
          <w:tcPr>
            <w:tcW w:w="519" w:type="dxa"/>
            <w:shd w:val="solid" w:color="FFFFFF" w:fill="auto"/>
          </w:tcPr>
          <w:p w14:paraId="040A35B6" w14:textId="247E8868" w:rsidR="00F5016E" w:rsidRDefault="00F5016E" w:rsidP="005F6A15">
            <w:pPr>
              <w:pStyle w:val="TAL"/>
              <w:rPr>
                <w:ins w:id="146" w:author="28.535_CR0058R1_(Rel-16)_COSLA" w:date="2021-12-10T14:22:00Z"/>
                <w:sz w:val="16"/>
                <w:szCs w:val="16"/>
              </w:rPr>
            </w:pPr>
            <w:ins w:id="147" w:author="28.535_CR0058R1_(Rel-16)_COSLA" w:date="2021-12-10T14:22:00Z">
              <w:r>
                <w:rPr>
                  <w:sz w:val="16"/>
                  <w:szCs w:val="16"/>
                </w:rPr>
                <w:t>0058</w:t>
              </w:r>
            </w:ins>
          </w:p>
        </w:tc>
        <w:tc>
          <w:tcPr>
            <w:tcW w:w="425" w:type="dxa"/>
            <w:shd w:val="solid" w:color="FFFFFF" w:fill="auto"/>
          </w:tcPr>
          <w:p w14:paraId="16BB37B5" w14:textId="35B6DA34" w:rsidR="00F5016E" w:rsidRDefault="00F5016E" w:rsidP="005F6A15">
            <w:pPr>
              <w:pStyle w:val="TAR"/>
              <w:jc w:val="left"/>
              <w:rPr>
                <w:ins w:id="148" w:author="28.535_CR0058R1_(Rel-16)_COSLA" w:date="2021-12-10T14:22:00Z"/>
                <w:sz w:val="16"/>
                <w:szCs w:val="16"/>
              </w:rPr>
            </w:pPr>
            <w:ins w:id="149" w:author="28.535_CR0058R1_(Rel-16)_COSLA" w:date="2021-12-10T14:22:00Z">
              <w:r>
                <w:rPr>
                  <w:sz w:val="16"/>
                  <w:szCs w:val="16"/>
                </w:rPr>
                <w:t>1</w:t>
              </w:r>
            </w:ins>
          </w:p>
        </w:tc>
        <w:tc>
          <w:tcPr>
            <w:tcW w:w="425" w:type="dxa"/>
            <w:shd w:val="solid" w:color="FFFFFF" w:fill="auto"/>
          </w:tcPr>
          <w:p w14:paraId="2754D1E1" w14:textId="4F9582DE" w:rsidR="00F5016E" w:rsidRDefault="00F5016E" w:rsidP="005F6A15">
            <w:pPr>
              <w:pStyle w:val="TAC"/>
              <w:jc w:val="left"/>
              <w:rPr>
                <w:ins w:id="150" w:author="28.535_CR0058R1_(Rel-16)_COSLA" w:date="2021-12-10T14:22:00Z"/>
                <w:sz w:val="16"/>
                <w:szCs w:val="16"/>
              </w:rPr>
            </w:pPr>
            <w:ins w:id="151" w:author="28.535_CR0058R1_(Rel-16)_COSLA" w:date="2021-12-10T14:22:00Z">
              <w:r>
                <w:rPr>
                  <w:sz w:val="16"/>
                  <w:szCs w:val="16"/>
                </w:rPr>
                <w:t>F</w:t>
              </w:r>
            </w:ins>
          </w:p>
        </w:tc>
        <w:tc>
          <w:tcPr>
            <w:tcW w:w="4868" w:type="dxa"/>
            <w:shd w:val="solid" w:color="FFFFFF" w:fill="auto"/>
          </w:tcPr>
          <w:p w14:paraId="7C0472CF" w14:textId="320FDE49" w:rsidR="00F5016E" w:rsidRDefault="00F5016E" w:rsidP="005F6A15">
            <w:pPr>
              <w:pStyle w:val="TAL"/>
              <w:rPr>
                <w:ins w:id="152" w:author="28.535_CR0058R1_(Rel-16)_COSLA" w:date="2021-12-10T14:22:00Z"/>
                <w:sz w:val="16"/>
                <w:szCs w:val="16"/>
              </w:rPr>
            </w:pPr>
            <w:ins w:id="153" w:author="28.535_CR0058R1_(Rel-16)_COSLA" w:date="2021-12-10T14:22:00Z">
              <w:r>
                <w:rPr>
                  <w:sz w:val="16"/>
                  <w:szCs w:val="16"/>
                </w:rPr>
                <w:t>Clarify business requirements</w:t>
              </w:r>
            </w:ins>
          </w:p>
        </w:tc>
        <w:tc>
          <w:tcPr>
            <w:tcW w:w="708" w:type="dxa"/>
            <w:shd w:val="solid" w:color="FFFFFF" w:fill="auto"/>
          </w:tcPr>
          <w:p w14:paraId="51B579BE" w14:textId="37BF5B2B" w:rsidR="00F5016E" w:rsidRDefault="00F5016E" w:rsidP="005F6A15">
            <w:pPr>
              <w:pStyle w:val="TAC"/>
              <w:jc w:val="left"/>
              <w:rPr>
                <w:ins w:id="154" w:author="28.535_CR0058R1_(Rel-16)_COSLA" w:date="2021-12-10T14:22:00Z"/>
                <w:sz w:val="16"/>
                <w:szCs w:val="16"/>
              </w:rPr>
            </w:pPr>
            <w:ins w:id="155" w:author="28.535_CR0058R1_(Rel-16)_COSLA" w:date="2021-12-10T14:22:00Z">
              <w:r>
                <w:rPr>
                  <w:sz w:val="16"/>
                  <w:szCs w:val="16"/>
                </w:rPr>
                <w:t>16.5.0</w:t>
              </w:r>
            </w:ins>
          </w:p>
        </w:tc>
      </w:tr>
      <w:tr w:rsidR="003421E5" w:rsidRPr="00197E34" w14:paraId="6784CB17" w14:textId="77777777" w:rsidTr="00DF2A71">
        <w:trPr>
          <w:ins w:id="156" w:author="28.535_CR0060_(Rel-16)_COSLA" w:date="2021-12-10T14:25:00Z"/>
        </w:trPr>
        <w:tc>
          <w:tcPr>
            <w:tcW w:w="800" w:type="dxa"/>
            <w:shd w:val="solid" w:color="FFFFFF" w:fill="auto"/>
          </w:tcPr>
          <w:p w14:paraId="2DB0853D" w14:textId="6C701921" w:rsidR="003421E5" w:rsidRDefault="003421E5" w:rsidP="003421E5">
            <w:pPr>
              <w:pStyle w:val="TAC"/>
              <w:jc w:val="left"/>
              <w:rPr>
                <w:ins w:id="157" w:author="28.535_CR0060_(Rel-16)_COSLA" w:date="2021-12-10T14:25:00Z"/>
                <w:sz w:val="16"/>
                <w:szCs w:val="16"/>
              </w:rPr>
            </w:pPr>
            <w:ins w:id="158" w:author="28.535_CR0060_(Rel-16)_COSLA" w:date="2021-12-10T14:25:00Z">
              <w:r>
                <w:rPr>
                  <w:sz w:val="16"/>
                  <w:szCs w:val="16"/>
                </w:rPr>
                <w:t>2021-12</w:t>
              </w:r>
            </w:ins>
          </w:p>
        </w:tc>
        <w:tc>
          <w:tcPr>
            <w:tcW w:w="952" w:type="dxa"/>
            <w:shd w:val="solid" w:color="FFFFFF" w:fill="auto"/>
          </w:tcPr>
          <w:p w14:paraId="67F4330C" w14:textId="2380F6C9" w:rsidR="003421E5" w:rsidRDefault="003421E5" w:rsidP="003421E5">
            <w:pPr>
              <w:pStyle w:val="TAC"/>
              <w:jc w:val="left"/>
              <w:rPr>
                <w:ins w:id="159" w:author="28.535_CR0060_(Rel-16)_COSLA" w:date="2021-12-10T14:25:00Z"/>
                <w:sz w:val="16"/>
                <w:szCs w:val="16"/>
              </w:rPr>
            </w:pPr>
            <w:ins w:id="160" w:author="28.535_CR0060_(Rel-16)_COSLA" w:date="2021-12-10T14:25:00Z">
              <w:r>
                <w:rPr>
                  <w:sz w:val="16"/>
                  <w:szCs w:val="16"/>
                </w:rPr>
                <w:t>SA#94e</w:t>
              </w:r>
            </w:ins>
          </w:p>
        </w:tc>
        <w:tc>
          <w:tcPr>
            <w:tcW w:w="942" w:type="dxa"/>
            <w:shd w:val="solid" w:color="FFFFFF" w:fill="auto"/>
          </w:tcPr>
          <w:p w14:paraId="1E5754EA" w14:textId="4CD443ED" w:rsidR="003421E5" w:rsidRDefault="003421E5" w:rsidP="003421E5">
            <w:pPr>
              <w:pStyle w:val="TAC"/>
              <w:jc w:val="left"/>
              <w:rPr>
                <w:ins w:id="161" w:author="28.535_CR0060_(Rel-16)_COSLA" w:date="2021-12-10T14:25:00Z"/>
                <w:sz w:val="16"/>
                <w:szCs w:val="16"/>
              </w:rPr>
            </w:pPr>
            <w:ins w:id="162" w:author="28.535_CR0060_(Rel-16)_COSLA" w:date="2021-12-10T14:25:00Z">
              <w:r>
                <w:rPr>
                  <w:sz w:val="16"/>
                  <w:szCs w:val="16"/>
                </w:rPr>
                <w:t>SP-211470</w:t>
              </w:r>
            </w:ins>
          </w:p>
        </w:tc>
        <w:tc>
          <w:tcPr>
            <w:tcW w:w="519" w:type="dxa"/>
            <w:shd w:val="solid" w:color="FFFFFF" w:fill="auto"/>
          </w:tcPr>
          <w:p w14:paraId="17614AA9" w14:textId="53214578" w:rsidR="003421E5" w:rsidRDefault="003421E5" w:rsidP="003421E5">
            <w:pPr>
              <w:pStyle w:val="TAL"/>
              <w:rPr>
                <w:ins w:id="163" w:author="28.535_CR0060_(Rel-16)_COSLA" w:date="2021-12-10T14:25:00Z"/>
                <w:sz w:val="16"/>
                <w:szCs w:val="16"/>
              </w:rPr>
            </w:pPr>
            <w:ins w:id="164" w:author="28.535_CR0060_(Rel-16)_COSLA" w:date="2021-12-10T14:25:00Z">
              <w:r>
                <w:rPr>
                  <w:sz w:val="16"/>
                  <w:szCs w:val="16"/>
                </w:rPr>
                <w:t>0060</w:t>
              </w:r>
            </w:ins>
          </w:p>
        </w:tc>
        <w:tc>
          <w:tcPr>
            <w:tcW w:w="425" w:type="dxa"/>
            <w:shd w:val="solid" w:color="FFFFFF" w:fill="auto"/>
          </w:tcPr>
          <w:p w14:paraId="0A79EAF9" w14:textId="589D4664" w:rsidR="003421E5" w:rsidRDefault="003421E5" w:rsidP="003421E5">
            <w:pPr>
              <w:pStyle w:val="TAR"/>
              <w:jc w:val="left"/>
              <w:rPr>
                <w:ins w:id="165" w:author="28.535_CR0060_(Rel-16)_COSLA" w:date="2021-12-10T14:25:00Z"/>
                <w:sz w:val="16"/>
                <w:szCs w:val="16"/>
              </w:rPr>
            </w:pPr>
            <w:ins w:id="166" w:author="28.535_CR0060_(Rel-16)_COSLA" w:date="2021-12-10T14:25:00Z">
              <w:r>
                <w:rPr>
                  <w:sz w:val="16"/>
                  <w:szCs w:val="16"/>
                </w:rPr>
                <w:t>-</w:t>
              </w:r>
            </w:ins>
          </w:p>
        </w:tc>
        <w:tc>
          <w:tcPr>
            <w:tcW w:w="425" w:type="dxa"/>
            <w:shd w:val="solid" w:color="FFFFFF" w:fill="auto"/>
          </w:tcPr>
          <w:p w14:paraId="02380111" w14:textId="03CCCCE1" w:rsidR="003421E5" w:rsidRDefault="003421E5" w:rsidP="003421E5">
            <w:pPr>
              <w:pStyle w:val="TAC"/>
              <w:jc w:val="left"/>
              <w:rPr>
                <w:ins w:id="167" w:author="28.535_CR0060_(Rel-16)_COSLA" w:date="2021-12-10T14:25:00Z"/>
                <w:sz w:val="16"/>
                <w:szCs w:val="16"/>
              </w:rPr>
            </w:pPr>
            <w:ins w:id="168" w:author="28.535_CR0060_(Rel-16)_COSLA" w:date="2021-12-10T14:25:00Z">
              <w:r>
                <w:rPr>
                  <w:sz w:val="16"/>
                  <w:szCs w:val="16"/>
                </w:rPr>
                <w:t>F</w:t>
              </w:r>
            </w:ins>
          </w:p>
        </w:tc>
        <w:tc>
          <w:tcPr>
            <w:tcW w:w="4868" w:type="dxa"/>
            <w:shd w:val="solid" w:color="FFFFFF" w:fill="auto"/>
          </w:tcPr>
          <w:p w14:paraId="398D9BE7" w14:textId="3FD1EAF3" w:rsidR="003421E5" w:rsidRDefault="003421E5" w:rsidP="003421E5">
            <w:pPr>
              <w:pStyle w:val="TAL"/>
              <w:rPr>
                <w:ins w:id="169" w:author="28.535_CR0060_(Rel-16)_COSLA" w:date="2021-12-10T14:25:00Z"/>
                <w:sz w:val="16"/>
                <w:szCs w:val="16"/>
              </w:rPr>
            </w:pPr>
            <w:ins w:id="170" w:author="28.535_CR0060_(Rel-16)_COSLA" w:date="2021-12-10T14:25:00Z">
              <w:r>
                <w:rPr>
                  <w:sz w:val="16"/>
                  <w:szCs w:val="16"/>
                </w:rPr>
                <w:t>Clarify business requirement and correct punctuation</w:t>
              </w:r>
            </w:ins>
          </w:p>
        </w:tc>
        <w:tc>
          <w:tcPr>
            <w:tcW w:w="708" w:type="dxa"/>
            <w:shd w:val="solid" w:color="FFFFFF" w:fill="auto"/>
          </w:tcPr>
          <w:p w14:paraId="08A2C5A4" w14:textId="61ED3CBA" w:rsidR="003421E5" w:rsidRDefault="003421E5" w:rsidP="003421E5">
            <w:pPr>
              <w:pStyle w:val="TAC"/>
              <w:jc w:val="left"/>
              <w:rPr>
                <w:ins w:id="171" w:author="28.535_CR0060_(Rel-16)_COSLA" w:date="2021-12-10T14:25:00Z"/>
                <w:sz w:val="16"/>
                <w:szCs w:val="16"/>
              </w:rPr>
            </w:pPr>
            <w:ins w:id="172" w:author="28.535_CR0060_(Rel-16)_COSLA" w:date="2021-12-10T14:25:00Z">
              <w:r>
                <w:rPr>
                  <w:sz w:val="16"/>
                  <w:szCs w:val="16"/>
                </w:rPr>
                <w:t>16.5.0</w:t>
              </w:r>
            </w:ins>
          </w:p>
        </w:tc>
      </w:tr>
      <w:tr w:rsidR="00044DA6" w:rsidRPr="00197E34" w14:paraId="03DF2DB7" w14:textId="77777777" w:rsidTr="00DF2A71">
        <w:trPr>
          <w:ins w:id="173" w:author="28.535_CR0061R1_(Rel-16)_COSLA" w:date="2021-12-10T14:26:00Z"/>
        </w:trPr>
        <w:tc>
          <w:tcPr>
            <w:tcW w:w="800" w:type="dxa"/>
            <w:shd w:val="solid" w:color="FFFFFF" w:fill="auto"/>
          </w:tcPr>
          <w:p w14:paraId="473B6196" w14:textId="23E98A7E" w:rsidR="00044DA6" w:rsidRDefault="00044DA6" w:rsidP="003421E5">
            <w:pPr>
              <w:pStyle w:val="TAC"/>
              <w:jc w:val="left"/>
              <w:rPr>
                <w:ins w:id="174" w:author="28.535_CR0061R1_(Rel-16)_COSLA" w:date="2021-12-10T14:26:00Z"/>
                <w:sz w:val="16"/>
                <w:szCs w:val="16"/>
              </w:rPr>
            </w:pPr>
            <w:ins w:id="175" w:author="28.535_CR0061R1_(Rel-16)_COSLA" w:date="2021-12-10T14:26:00Z">
              <w:r>
                <w:rPr>
                  <w:sz w:val="16"/>
                  <w:szCs w:val="16"/>
                </w:rPr>
                <w:t>2021-12</w:t>
              </w:r>
            </w:ins>
          </w:p>
        </w:tc>
        <w:tc>
          <w:tcPr>
            <w:tcW w:w="952" w:type="dxa"/>
            <w:shd w:val="solid" w:color="FFFFFF" w:fill="auto"/>
          </w:tcPr>
          <w:p w14:paraId="4C1B9A06" w14:textId="5172C26A" w:rsidR="00044DA6" w:rsidRDefault="00044DA6" w:rsidP="003421E5">
            <w:pPr>
              <w:pStyle w:val="TAC"/>
              <w:jc w:val="left"/>
              <w:rPr>
                <w:ins w:id="176" w:author="28.535_CR0061R1_(Rel-16)_COSLA" w:date="2021-12-10T14:26:00Z"/>
                <w:sz w:val="16"/>
                <w:szCs w:val="16"/>
              </w:rPr>
            </w:pPr>
            <w:ins w:id="177" w:author="28.535_CR0061R1_(Rel-16)_COSLA" w:date="2021-12-10T14:26:00Z">
              <w:r>
                <w:rPr>
                  <w:sz w:val="16"/>
                  <w:szCs w:val="16"/>
                </w:rPr>
                <w:t>SA#94e</w:t>
              </w:r>
            </w:ins>
          </w:p>
        </w:tc>
        <w:tc>
          <w:tcPr>
            <w:tcW w:w="942" w:type="dxa"/>
            <w:shd w:val="solid" w:color="FFFFFF" w:fill="auto"/>
          </w:tcPr>
          <w:p w14:paraId="59F0AC8C" w14:textId="77777777" w:rsidR="00044DA6" w:rsidRDefault="00044DA6" w:rsidP="003421E5">
            <w:pPr>
              <w:pStyle w:val="TAC"/>
              <w:jc w:val="left"/>
              <w:rPr>
                <w:ins w:id="178" w:author="28.535_CR0061R1_(Rel-16)_COSLA" w:date="2021-12-10T14:26:00Z"/>
                <w:sz w:val="16"/>
                <w:szCs w:val="16"/>
              </w:rPr>
            </w:pPr>
          </w:p>
        </w:tc>
        <w:tc>
          <w:tcPr>
            <w:tcW w:w="519" w:type="dxa"/>
            <w:shd w:val="solid" w:color="FFFFFF" w:fill="auto"/>
          </w:tcPr>
          <w:p w14:paraId="011864EF" w14:textId="02781393" w:rsidR="00044DA6" w:rsidRDefault="00044DA6" w:rsidP="003421E5">
            <w:pPr>
              <w:pStyle w:val="TAL"/>
              <w:rPr>
                <w:ins w:id="179" w:author="28.535_CR0061R1_(Rel-16)_COSLA" w:date="2021-12-10T14:26:00Z"/>
                <w:sz w:val="16"/>
                <w:szCs w:val="16"/>
              </w:rPr>
            </w:pPr>
            <w:ins w:id="180" w:author="28.535_CR0061R1_(Rel-16)_COSLA" w:date="2021-12-10T14:26:00Z">
              <w:r>
                <w:rPr>
                  <w:sz w:val="16"/>
                  <w:szCs w:val="16"/>
                </w:rPr>
                <w:t>0061</w:t>
              </w:r>
            </w:ins>
          </w:p>
        </w:tc>
        <w:tc>
          <w:tcPr>
            <w:tcW w:w="425" w:type="dxa"/>
            <w:shd w:val="solid" w:color="FFFFFF" w:fill="auto"/>
          </w:tcPr>
          <w:p w14:paraId="1FE4D1C9" w14:textId="616869E7" w:rsidR="00044DA6" w:rsidRDefault="00044DA6" w:rsidP="003421E5">
            <w:pPr>
              <w:pStyle w:val="TAR"/>
              <w:jc w:val="left"/>
              <w:rPr>
                <w:ins w:id="181" w:author="28.535_CR0061R1_(Rel-16)_COSLA" w:date="2021-12-10T14:26:00Z"/>
                <w:sz w:val="16"/>
                <w:szCs w:val="16"/>
              </w:rPr>
            </w:pPr>
            <w:ins w:id="182" w:author="28.535_CR0061R1_(Rel-16)_COSLA" w:date="2021-12-10T14:26:00Z">
              <w:r>
                <w:rPr>
                  <w:sz w:val="16"/>
                  <w:szCs w:val="16"/>
                </w:rPr>
                <w:t>1</w:t>
              </w:r>
            </w:ins>
          </w:p>
        </w:tc>
        <w:tc>
          <w:tcPr>
            <w:tcW w:w="425" w:type="dxa"/>
            <w:shd w:val="solid" w:color="FFFFFF" w:fill="auto"/>
          </w:tcPr>
          <w:p w14:paraId="2850BEE6" w14:textId="71602FD0" w:rsidR="00044DA6" w:rsidRDefault="00044DA6" w:rsidP="003421E5">
            <w:pPr>
              <w:pStyle w:val="TAC"/>
              <w:jc w:val="left"/>
              <w:rPr>
                <w:ins w:id="183" w:author="28.535_CR0061R1_(Rel-16)_COSLA" w:date="2021-12-10T14:26:00Z"/>
                <w:sz w:val="16"/>
                <w:szCs w:val="16"/>
              </w:rPr>
            </w:pPr>
            <w:ins w:id="184" w:author="28.535_CR0061R1_(Rel-16)_COSLA" w:date="2021-12-10T14:26:00Z">
              <w:r>
                <w:rPr>
                  <w:sz w:val="16"/>
                  <w:szCs w:val="16"/>
                </w:rPr>
                <w:t>F</w:t>
              </w:r>
            </w:ins>
          </w:p>
        </w:tc>
        <w:tc>
          <w:tcPr>
            <w:tcW w:w="4868" w:type="dxa"/>
            <w:shd w:val="solid" w:color="FFFFFF" w:fill="auto"/>
          </w:tcPr>
          <w:p w14:paraId="3CB84958" w14:textId="21932E28" w:rsidR="00044DA6" w:rsidRDefault="00044DA6" w:rsidP="003421E5">
            <w:pPr>
              <w:pStyle w:val="TAL"/>
              <w:rPr>
                <w:ins w:id="185" w:author="28.535_CR0061R1_(Rel-16)_COSLA" w:date="2021-12-10T14:26:00Z"/>
                <w:sz w:val="16"/>
                <w:szCs w:val="16"/>
              </w:rPr>
            </w:pPr>
            <w:ins w:id="186" w:author="28.535_CR0061R1_(Rel-16)_COSLA" w:date="2021-12-10T14:26:00Z">
              <w:r>
                <w:rPr>
                  <w:sz w:val="16"/>
                  <w:szCs w:val="16"/>
                </w:rPr>
                <w:t>Clarify communication service in requirement CSA-CON-06</w:t>
              </w:r>
            </w:ins>
          </w:p>
        </w:tc>
        <w:tc>
          <w:tcPr>
            <w:tcW w:w="708" w:type="dxa"/>
            <w:shd w:val="solid" w:color="FFFFFF" w:fill="auto"/>
          </w:tcPr>
          <w:p w14:paraId="04E2979E" w14:textId="74278C50" w:rsidR="00044DA6" w:rsidRDefault="00044DA6" w:rsidP="003421E5">
            <w:pPr>
              <w:pStyle w:val="TAC"/>
              <w:jc w:val="left"/>
              <w:rPr>
                <w:ins w:id="187" w:author="28.535_CR0061R1_(Rel-16)_COSLA" w:date="2021-12-10T14:26:00Z"/>
                <w:sz w:val="16"/>
                <w:szCs w:val="16"/>
              </w:rPr>
            </w:pPr>
            <w:ins w:id="188" w:author="28.535_CR0061R1_(Rel-16)_COSLA" w:date="2021-12-10T14:26:00Z">
              <w:r>
                <w:rPr>
                  <w:sz w:val="16"/>
                  <w:szCs w:val="16"/>
                </w:rPr>
                <w:t>16.5.0</w:t>
              </w:r>
            </w:ins>
          </w:p>
        </w:tc>
      </w:tr>
    </w:tbl>
    <w:p w14:paraId="3C237EF2" w14:textId="77777777" w:rsidR="003C3971" w:rsidRPr="002B7C71" w:rsidRDefault="003C3971" w:rsidP="00633C00"/>
    <w:sectPr w:rsidR="003C3971" w:rsidRPr="002B7C71">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D52E" w14:textId="77777777" w:rsidR="000554BE" w:rsidRDefault="000554BE">
      <w:r>
        <w:separator/>
      </w:r>
    </w:p>
  </w:endnote>
  <w:endnote w:type="continuationSeparator" w:id="0">
    <w:p w14:paraId="5061AF2B" w14:textId="77777777" w:rsidR="000554BE" w:rsidRDefault="000554BE">
      <w:r>
        <w:continuationSeparator/>
      </w:r>
    </w:p>
  </w:endnote>
  <w:endnote w:type="continuationNotice" w:id="1">
    <w:p w14:paraId="1C784BE7" w14:textId="77777777" w:rsidR="000554BE" w:rsidRDefault="000554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F3401D" w:rsidRDefault="00F3401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2DF3" w14:textId="77777777" w:rsidR="000554BE" w:rsidRDefault="000554BE">
      <w:r>
        <w:separator/>
      </w:r>
    </w:p>
  </w:footnote>
  <w:footnote w:type="continuationSeparator" w:id="0">
    <w:p w14:paraId="0EADB1A1" w14:textId="77777777" w:rsidR="000554BE" w:rsidRDefault="000554BE">
      <w:r>
        <w:continuationSeparator/>
      </w:r>
    </w:p>
  </w:footnote>
  <w:footnote w:type="continuationNotice" w:id="1">
    <w:p w14:paraId="3FC37779" w14:textId="77777777" w:rsidR="000554BE" w:rsidRDefault="000554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5" w14:textId="76ED09AE" w:rsidR="00F3401D" w:rsidRDefault="00F3401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44DA6">
      <w:rPr>
        <w:rFonts w:ascii="Arial" w:hAnsi="Arial" w:cs="Arial"/>
        <w:b/>
        <w:noProof/>
        <w:sz w:val="18"/>
        <w:szCs w:val="18"/>
      </w:rPr>
      <w:t>3GPP TS 28.535 V16.5.0 (2021-12)</w:t>
    </w:r>
    <w:r>
      <w:rPr>
        <w:rFonts w:ascii="Arial" w:hAnsi="Arial" w:cs="Arial"/>
        <w:b/>
        <w:sz w:val="18"/>
        <w:szCs w:val="18"/>
      </w:rPr>
      <w:fldChar w:fldCharType="end"/>
    </w:r>
  </w:p>
  <w:p w14:paraId="3C237F66" w14:textId="77777777" w:rsidR="00F3401D" w:rsidRDefault="00F3401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5ADD87FF" w:rsidR="00F3401D" w:rsidRDefault="00F3401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44DA6">
      <w:rPr>
        <w:rFonts w:ascii="Arial" w:hAnsi="Arial" w:cs="Arial"/>
        <w:b/>
        <w:noProof/>
        <w:sz w:val="18"/>
        <w:szCs w:val="18"/>
      </w:rPr>
      <w:t>Release 16</w:t>
    </w:r>
    <w:r>
      <w:rPr>
        <w:rFonts w:ascii="Arial" w:hAnsi="Arial" w:cs="Arial"/>
        <w:b/>
        <w:sz w:val="18"/>
        <w:szCs w:val="18"/>
      </w:rPr>
      <w:fldChar w:fldCharType="end"/>
    </w:r>
  </w:p>
  <w:p w14:paraId="3C237F68" w14:textId="77777777" w:rsidR="00F3401D" w:rsidRDefault="00F3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33_CR0095_(Rel-17)_TEI16">
    <w15:presenceInfo w15:providerId="None" w15:userId="28.533_CR0095_(Rel-17)_TEI16"/>
  </w15:person>
  <w15:person w15:author="28.535_CR0061R1_(Rel-16)_COSLA">
    <w15:presenceInfo w15:providerId="None" w15:userId="28.535_CR0061R1_(Rel-16)_COSLA"/>
  </w15:person>
  <w15:person w15:author="28.535_CR0058R1_(Rel-16)_COSLA">
    <w15:presenceInfo w15:providerId="None" w15:userId="28.535_CR0058R1_(Rel-16)_COSLA"/>
  </w15:person>
  <w15:person w15:author="28.535_CR0060_(Rel-16)_COSLA">
    <w15:presenceInfo w15:providerId="None" w15:userId="28.535_CR0060_(Rel-16)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47FC"/>
    <w:rsid w:val="0001571D"/>
    <w:rsid w:val="0002474E"/>
    <w:rsid w:val="000256C1"/>
    <w:rsid w:val="00033397"/>
    <w:rsid w:val="00040095"/>
    <w:rsid w:val="00040495"/>
    <w:rsid w:val="00044DA6"/>
    <w:rsid w:val="00051834"/>
    <w:rsid w:val="00053F1D"/>
    <w:rsid w:val="00054A22"/>
    <w:rsid w:val="000554BE"/>
    <w:rsid w:val="00056AEC"/>
    <w:rsid w:val="00057D62"/>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C1997"/>
    <w:rsid w:val="000C47C3"/>
    <w:rsid w:val="000D0FAD"/>
    <w:rsid w:val="000D58AB"/>
    <w:rsid w:val="000E319D"/>
    <w:rsid w:val="000E545E"/>
    <w:rsid w:val="000F0AB8"/>
    <w:rsid w:val="000F0B6C"/>
    <w:rsid w:val="000F29D4"/>
    <w:rsid w:val="000F5E28"/>
    <w:rsid w:val="00103A05"/>
    <w:rsid w:val="00110ED6"/>
    <w:rsid w:val="0011685D"/>
    <w:rsid w:val="0012351E"/>
    <w:rsid w:val="00133525"/>
    <w:rsid w:val="00151A73"/>
    <w:rsid w:val="001534DF"/>
    <w:rsid w:val="0016264C"/>
    <w:rsid w:val="0018005B"/>
    <w:rsid w:val="00180636"/>
    <w:rsid w:val="00181797"/>
    <w:rsid w:val="0018715F"/>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5D81"/>
    <w:rsid w:val="00214D10"/>
    <w:rsid w:val="00215C8A"/>
    <w:rsid w:val="002201F5"/>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172DC"/>
    <w:rsid w:val="00321802"/>
    <w:rsid w:val="00326BA5"/>
    <w:rsid w:val="0033198C"/>
    <w:rsid w:val="00332E95"/>
    <w:rsid w:val="00332F42"/>
    <w:rsid w:val="003334B0"/>
    <w:rsid w:val="003421E5"/>
    <w:rsid w:val="00343938"/>
    <w:rsid w:val="003464FD"/>
    <w:rsid w:val="003522E8"/>
    <w:rsid w:val="0035462D"/>
    <w:rsid w:val="003554EE"/>
    <w:rsid w:val="00360B30"/>
    <w:rsid w:val="00362D3A"/>
    <w:rsid w:val="003634C0"/>
    <w:rsid w:val="003765B8"/>
    <w:rsid w:val="00382D60"/>
    <w:rsid w:val="003914F5"/>
    <w:rsid w:val="003A01B8"/>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E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737F"/>
    <w:rsid w:val="00590107"/>
    <w:rsid w:val="0059619C"/>
    <w:rsid w:val="005C5DAC"/>
    <w:rsid w:val="005D01CC"/>
    <w:rsid w:val="005D16B3"/>
    <w:rsid w:val="005D2E01"/>
    <w:rsid w:val="005D2E74"/>
    <w:rsid w:val="005D33B1"/>
    <w:rsid w:val="005D7526"/>
    <w:rsid w:val="005E1739"/>
    <w:rsid w:val="005E1757"/>
    <w:rsid w:val="005E3566"/>
    <w:rsid w:val="005F2787"/>
    <w:rsid w:val="005F6A15"/>
    <w:rsid w:val="006003C4"/>
    <w:rsid w:val="00600779"/>
    <w:rsid w:val="00602AEA"/>
    <w:rsid w:val="00604F0B"/>
    <w:rsid w:val="0060739B"/>
    <w:rsid w:val="00614FDF"/>
    <w:rsid w:val="00633C00"/>
    <w:rsid w:val="0063543D"/>
    <w:rsid w:val="006442F1"/>
    <w:rsid w:val="00644595"/>
    <w:rsid w:val="00647114"/>
    <w:rsid w:val="00655E33"/>
    <w:rsid w:val="00657A94"/>
    <w:rsid w:val="00671B9D"/>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53857"/>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7733"/>
    <w:rsid w:val="00917CCB"/>
    <w:rsid w:val="009244D2"/>
    <w:rsid w:val="0093639D"/>
    <w:rsid w:val="00942EC2"/>
    <w:rsid w:val="00953DAF"/>
    <w:rsid w:val="00966BB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6956"/>
    <w:rsid w:val="00A309A8"/>
    <w:rsid w:val="00A36324"/>
    <w:rsid w:val="00A45AEA"/>
    <w:rsid w:val="00A50A6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A55D4"/>
    <w:rsid w:val="00AB48F7"/>
    <w:rsid w:val="00AC6BC6"/>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697E"/>
    <w:rsid w:val="00BB5E85"/>
    <w:rsid w:val="00BC0F7D"/>
    <w:rsid w:val="00BE2DF6"/>
    <w:rsid w:val="00BE3255"/>
    <w:rsid w:val="00BE3EF4"/>
    <w:rsid w:val="00BE7E2B"/>
    <w:rsid w:val="00BF0A39"/>
    <w:rsid w:val="00BF128E"/>
    <w:rsid w:val="00C016E5"/>
    <w:rsid w:val="00C1496A"/>
    <w:rsid w:val="00C22776"/>
    <w:rsid w:val="00C24D8D"/>
    <w:rsid w:val="00C33079"/>
    <w:rsid w:val="00C3374C"/>
    <w:rsid w:val="00C3421F"/>
    <w:rsid w:val="00C41B04"/>
    <w:rsid w:val="00C432B5"/>
    <w:rsid w:val="00C45231"/>
    <w:rsid w:val="00C50935"/>
    <w:rsid w:val="00C565C5"/>
    <w:rsid w:val="00C5715D"/>
    <w:rsid w:val="00C641B2"/>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7CD8"/>
    <w:rsid w:val="00D01AE2"/>
    <w:rsid w:val="00D01B66"/>
    <w:rsid w:val="00D06E19"/>
    <w:rsid w:val="00D07D63"/>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2EC7"/>
    <w:rsid w:val="00F325C8"/>
    <w:rsid w:val="00F3401D"/>
    <w:rsid w:val="00F363BE"/>
    <w:rsid w:val="00F36607"/>
    <w:rsid w:val="00F440D3"/>
    <w:rsid w:val="00F5016E"/>
    <w:rsid w:val="00F653B8"/>
    <w:rsid w:val="00F66CCB"/>
    <w:rsid w:val="00F74341"/>
    <w:rsid w:val="00F767A5"/>
    <w:rsid w:val="00F807F7"/>
    <w:rsid w:val="00F82E7C"/>
    <w:rsid w:val="00F854EF"/>
    <w:rsid w:val="00F8582D"/>
    <w:rsid w:val="00F93927"/>
    <w:rsid w:val="00FA0220"/>
    <w:rsid w:val="00FA1266"/>
    <w:rsid w:val="00FA22D4"/>
    <w:rsid w:val="00FB0038"/>
    <w:rsid w:val="00FC00AC"/>
    <w:rsid w:val="00FC1192"/>
    <w:rsid w:val="00FD1597"/>
    <w:rsid w:val="00FD1F51"/>
    <w:rsid w:val="00FE3FA8"/>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character" w:customStyle="1" w:styleId="Heading2Char">
    <w:name w:val="Heading 2 Char"/>
    <w:basedOn w:val="DefaultParagraphFont"/>
    <w:link w:val="Heading2"/>
    <w:rsid w:val="005F6A15"/>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270316674">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Microsoft_Word_97_-_2003_Document1.doc"/><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2.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960DB-E914-4DEF-938F-E58D60255FBB}">
  <ds:schemaRefs>
    <ds:schemaRef ds:uri="http://schemas.openxmlformats.org/officeDocument/2006/bibliography"/>
  </ds:schemaRefs>
</ds:datastoreItem>
</file>

<file path=customXml/itemProps4.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D34F592A-F6DF-4277-911D-570A4D569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40540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28.535_CR0061R1_(Rel-16)_COSLA</cp:lastModifiedBy>
  <cp:revision>5</cp:revision>
  <cp:lastPrinted>2019-02-24T22:05:00Z</cp:lastPrinted>
  <dcterms:created xsi:type="dcterms:W3CDTF">2021-06-24T14:41:00Z</dcterms:created>
  <dcterms:modified xsi:type="dcterms:W3CDTF">2021-12-10T13:28:00Z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ies>
</file>