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3579D" w14:textId="7CCB1AB3" w:rsidR="00760268" w:rsidRPr="00F25496" w:rsidRDefault="00760268" w:rsidP="00CA330D">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bookmarkStart w:id="0" w:name="_GoBack"/>
      <w:bookmarkEnd w:id="0"/>
      <w:r w:rsidR="00320180" w:rsidRPr="00F25496">
        <w:rPr>
          <w:b/>
          <w:i/>
          <w:noProof/>
          <w:sz w:val="28"/>
        </w:rPr>
        <w:t>21</w:t>
      </w:r>
      <w:r w:rsidR="00320180">
        <w:rPr>
          <w:b/>
          <w:i/>
          <w:noProof/>
          <w:sz w:val="28"/>
        </w:rPr>
        <w:t>6</w:t>
      </w:r>
      <w:r w:rsidR="00320180">
        <w:rPr>
          <w:b/>
          <w:i/>
          <w:noProof/>
          <w:sz w:val="28"/>
        </w:rPr>
        <w:t>580</w:t>
      </w:r>
    </w:p>
    <w:p w14:paraId="3854E59F" w14:textId="77777777" w:rsidR="00760268" w:rsidRPr="003A49CB" w:rsidRDefault="00760268" w:rsidP="00760268">
      <w:pPr>
        <w:pStyle w:val="CRCoverPage"/>
        <w:outlineLvl w:val="0"/>
        <w:rPr>
          <w:b/>
          <w:bCs/>
          <w:noProof/>
          <w:sz w:val="24"/>
        </w:rPr>
      </w:pPr>
      <w:proofErr w:type="gramStart"/>
      <w:r w:rsidRPr="003A49CB">
        <w:rPr>
          <w:b/>
          <w:bCs/>
          <w:sz w:val="24"/>
        </w:rPr>
        <w:t>e-meeting</w:t>
      </w:r>
      <w:proofErr w:type="gramEnd"/>
      <w:r w:rsidRPr="003A49CB">
        <w:rPr>
          <w:b/>
          <w:bCs/>
          <w:sz w:val="24"/>
        </w:rPr>
        <w:t>, 15 - 24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D042E1" w:rsidR="001E41F3" w:rsidRPr="00410371" w:rsidRDefault="008E46DB" w:rsidP="005F323F">
            <w:pPr>
              <w:pStyle w:val="CRCoverPage"/>
              <w:spacing w:after="0"/>
              <w:jc w:val="right"/>
              <w:rPr>
                <w:b/>
                <w:noProof/>
                <w:sz w:val="28"/>
              </w:rPr>
            </w:pPr>
            <w:r w:rsidRPr="008E46DB">
              <w:rPr>
                <w:b/>
                <w:noProof/>
                <w:sz w:val="28"/>
              </w:rPr>
              <w:t>28.</w:t>
            </w:r>
            <w:r w:rsidR="005F323F">
              <w:rPr>
                <w:b/>
                <w:noProof/>
                <w:sz w:val="28"/>
              </w:rPr>
              <w:t>658</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75A2D18" w:rsidR="001E41F3" w:rsidRPr="00410371" w:rsidRDefault="000E0AB6" w:rsidP="00547111">
            <w:pPr>
              <w:pStyle w:val="CRCoverPage"/>
              <w:spacing w:after="0"/>
              <w:rPr>
                <w:noProof/>
              </w:rPr>
            </w:pPr>
            <w:r>
              <w:rPr>
                <w:b/>
                <w:noProof/>
                <w:sz w:val="28"/>
              </w:rPr>
              <w:t>0058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21FDB7" w:rsidR="001E41F3" w:rsidRPr="00410371" w:rsidRDefault="00915646" w:rsidP="00E13F3D">
            <w:pPr>
              <w:pStyle w:val="CRCoverPage"/>
              <w:spacing w:after="0"/>
              <w:jc w:val="center"/>
              <w:rPr>
                <w:b/>
                <w:noProof/>
              </w:rPr>
            </w:pPr>
            <w:r w:rsidRPr="00915646">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D53BD13" w:rsidR="001E41F3" w:rsidRPr="00410371" w:rsidRDefault="0014342B" w:rsidP="000174D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D2646">
              <w:rPr>
                <w:b/>
                <w:noProof/>
                <w:sz w:val="28"/>
              </w:rPr>
              <w:t>1</w:t>
            </w:r>
            <w:r w:rsidR="00B30613">
              <w:rPr>
                <w:b/>
                <w:noProof/>
                <w:sz w:val="28"/>
              </w:rPr>
              <w:t>5.6</w:t>
            </w:r>
            <w:r w:rsidR="008E46DB">
              <w:rPr>
                <w:b/>
                <w:noProof/>
                <w:sz w:val="28"/>
              </w:rPr>
              <w:t>.</w:t>
            </w:r>
            <w:r w:rsidR="000174DD">
              <w:rPr>
                <w:b/>
                <w:noProof/>
                <w:sz w:val="28"/>
              </w:rPr>
              <w:t>0</w:t>
            </w:r>
            <w:r>
              <w:rPr>
                <w:b/>
                <w:noProof/>
                <w:sz w:val="28"/>
              </w:rPr>
              <w:fldChar w:fldCharType="end"/>
            </w:r>
            <w:r w:rsidR="008E46DB" w:rsidRPr="00410371">
              <w:rPr>
                <w:noProof/>
                <w:sz w:val="28"/>
              </w:rPr>
              <w:t xml:space="preserve"> </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083D09B" w:rsidR="00F25D98" w:rsidRDefault="004E44C1"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CF701D8" w:rsidR="00F25D98" w:rsidRDefault="00F25D98" w:rsidP="001E41F3">
            <w:pPr>
              <w:pStyle w:val="CRCoverPage"/>
              <w:spacing w:after="0"/>
              <w:jc w:val="center"/>
              <w:rPr>
                <w:b/>
                <w:bCs/>
                <w:caps/>
                <w:noProof/>
                <w:lang w:eastAsia="zh-CN"/>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F5E1030" w:rsidR="001E41F3" w:rsidRDefault="005D429D" w:rsidP="00DA78C9">
            <w:pPr>
              <w:pStyle w:val="CRCoverPage"/>
              <w:spacing w:after="0"/>
              <w:ind w:left="100"/>
              <w:rPr>
                <w:noProof/>
              </w:rPr>
            </w:pPr>
            <w:r>
              <w:t>Rel-1</w:t>
            </w:r>
            <w:r w:rsidR="00B30613">
              <w:t>5</w:t>
            </w:r>
            <w:r w:rsidR="00DA78C9">
              <w:t xml:space="preserve"> CR TS 28.658 </w:t>
            </w:r>
            <w:r w:rsidR="00DA78C9" w:rsidRPr="00DA78C9">
              <w:t>Update EUTRAN NRM to be applicable for SBMA</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4432C68" w:rsidR="001E41F3" w:rsidRDefault="008E46DB">
            <w:pPr>
              <w:pStyle w:val="CRCoverPage"/>
              <w:spacing w:after="0"/>
              <w:ind w:left="100"/>
              <w:rPr>
                <w:noProof/>
              </w:rPr>
            </w:pPr>
            <w:r>
              <w:rPr>
                <w:noProof/>
              </w:rP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87A986" w:rsidR="001E41F3" w:rsidRDefault="005D429D">
            <w:pPr>
              <w:pStyle w:val="CRCoverPage"/>
              <w:spacing w:after="0"/>
              <w:ind w:left="100"/>
              <w:rPr>
                <w:noProof/>
              </w:rPr>
            </w:pPr>
            <w:r>
              <w:t>NETSLICE-5GNRM</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70B3663" w:rsidR="001E41F3" w:rsidRDefault="008E46DB" w:rsidP="00B30613">
            <w:pPr>
              <w:pStyle w:val="CRCoverPage"/>
              <w:spacing w:after="0"/>
              <w:ind w:left="100"/>
              <w:rPr>
                <w:noProof/>
              </w:rPr>
            </w:pPr>
            <w:r>
              <w:t>2021-</w:t>
            </w:r>
            <w:r w:rsidR="00B30613">
              <w:t>11</w:t>
            </w:r>
            <w:r>
              <w:t>-</w:t>
            </w:r>
            <w:r w:rsidR="00B30613">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55B9272" w:rsidR="001E41F3" w:rsidRDefault="00B30613"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9E7E99" w:rsidR="001E41F3" w:rsidRDefault="008E46DB" w:rsidP="00B30613">
            <w:pPr>
              <w:pStyle w:val="CRCoverPage"/>
              <w:spacing w:after="0"/>
              <w:ind w:left="100"/>
              <w:rPr>
                <w:noProof/>
              </w:rPr>
            </w:pPr>
            <w:r>
              <w:t>Rel-1</w:t>
            </w:r>
            <w:r w:rsidR="00B30613">
              <w:t>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850B4F"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B75648E" w:rsidR="00850B4F" w:rsidRDefault="00445C79" w:rsidP="00445C79">
            <w:pPr>
              <w:pStyle w:val="CRCoverPage"/>
              <w:spacing w:after="0"/>
              <w:jc w:val="both"/>
              <w:rPr>
                <w:noProof/>
                <w:lang w:eastAsia="zh-CN"/>
              </w:rPr>
            </w:pPr>
            <w:r>
              <w:rPr>
                <w:noProof/>
                <w:lang w:eastAsia="zh-CN"/>
              </w:rPr>
              <w:t xml:space="preserve">The current </w:t>
            </w:r>
            <w:r w:rsidR="001E49C4">
              <w:rPr>
                <w:noProof/>
                <w:lang w:eastAsia="zh-CN"/>
              </w:rPr>
              <w:t>description in s</w:t>
            </w:r>
            <w:r w:rsidR="00AF7840">
              <w:rPr>
                <w:noProof/>
                <w:lang w:eastAsia="zh-CN"/>
              </w:rPr>
              <w:t>cope</w:t>
            </w:r>
            <w:r w:rsidR="005D429D">
              <w:rPr>
                <w:noProof/>
                <w:lang w:eastAsia="zh-CN"/>
              </w:rPr>
              <w:t xml:space="preserve"> and </w:t>
            </w:r>
            <w:r w:rsidR="001E49C4">
              <w:rPr>
                <w:noProof/>
                <w:lang w:eastAsia="zh-CN"/>
              </w:rPr>
              <w:t xml:space="preserve">several </w:t>
            </w:r>
            <w:r w:rsidR="005D429D">
              <w:rPr>
                <w:noProof/>
                <w:lang w:eastAsia="zh-CN"/>
              </w:rPr>
              <w:t>content</w:t>
            </w:r>
            <w:r w:rsidR="001E49C4">
              <w:rPr>
                <w:noProof/>
                <w:lang w:eastAsia="zh-CN"/>
              </w:rPr>
              <w:t>s</w:t>
            </w:r>
            <w:r w:rsidR="00AF7840">
              <w:rPr>
                <w:noProof/>
                <w:lang w:eastAsia="zh-CN"/>
              </w:rPr>
              <w:t xml:space="preserve"> </w:t>
            </w:r>
            <w:r>
              <w:rPr>
                <w:noProof/>
                <w:lang w:eastAsia="zh-CN"/>
              </w:rPr>
              <w:t>limit</w:t>
            </w:r>
            <w:r w:rsidR="001E49C4">
              <w:rPr>
                <w:noProof/>
                <w:lang w:eastAsia="zh-CN"/>
              </w:rPr>
              <w:t xml:space="preserve"> the EUTRAN NRM</w:t>
            </w:r>
            <w:r>
              <w:rPr>
                <w:noProof/>
                <w:lang w:eastAsia="zh-CN"/>
              </w:rPr>
              <w:t>,making it only</w:t>
            </w:r>
            <w:r w:rsidR="00AF7840">
              <w:rPr>
                <w:noProof/>
                <w:lang w:eastAsia="zh-CN"/>
              </w:rPr>
              <w:t xml:space="preserve"> applicable for the </w:t>
            </w:r>
            <w:r>
              <w:rPr>
                <w:noProof/>
                <w:lang w:eastAsia="zh-CN"/>
              </w:rPr>
              <w:t>deployments using IRP framework.</w:t>
            </w:r>
            <w:r w:rsidR="00AF7840">
              <w:rPr>
                <w:noProof/>
                <w:lang w:eastAsia="zh-CN"/>
              </w:rPr>
              <w:t xml:space="preserve"> </w:t>
            </w:r>
            <w:r>
              <w:rPr>
                <w:noProof/>
                <w:lang w:eastAsia="zh-CN"/>
              </w:rPr>
              <w:t>H</w:t>
            </w:r>
            <w:r w:rsidR="001E49C4">
              <w:rPr>
                <w:noProof/>
                <w:lang w:eastAsia="zh-CN"/>
              </w:rPr>
              <w:t xml:space="preserve">owever, the EUTRAN NRM should </w:t>
            </w:r>
            <w:r>
              <w:rPr>
                <w:noProof/>
                <w:lang w:eastAsia="zh-CN"/>
              </w:rPr>
              <w:t xml:space="preserve">also </w:t>
            </w:r>
            <w:r w:rsidR="001E49C4">
              <w:rPr>
                <w:noProof/>
                <w:lang w:eastAsia="zh-CN"/>
              </w:rPr>
              <w:t xml:space="preserve">be </w:t>
            </w:r>
            <w:r w:rsidR="00AF7840">
              <w:rPr>
                <w:noProof/>
                <w:lang w:eastAsia="zh-CN"/>
              </w:rPr>
              <w:t>applicable for deployments using SBMA</w:t>
            </w:r>
            <w:r w:rsidR="001E49C4">
              <w:rPr>
                <w:noProof/>
                <w:lang w:eastAsia="zh-CN"/>
              </w:rPr>
              <w:t xml:space="preserve"> to support the NSA management</w:t>
            </w:r>
            <w:r w:rsidR="00AF7840">
              <w:rPr>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376F29D9" w:rsidR="00850B4F" w:rsidRDefault="00AF7840" w:rsidP="00AF7840">
            <w:pPr>
              <w:pStyle w:val="CRCoverPage"/>
              <w:spacing w:after="0"/>
              <w:jc w:val="both"/>
              <w:rPr>
                <w:noProof/>
                <w:lang w:eastAsia="zh-CN"/>
              </w:rPr>
            </w:pPr>
            <w:r>
              <w:rPr>
                <w:rFonts w:hint="eastAsia"/>
                <w:noProof/>
                <w:lang w:eastAsia="zh-CN"/>
              </w:rPr>
              <w:t>U</w:t>
            </w:r>
            <w:r w:rsidR="00D328CF">
              <w:rPr>
                <w:noProof/>
                <w:lang w:eastAsia="zh-CN"/>
              </w:rPr>
              <w:t>pdate the s</w:t>
            </w:r>
            <w:r>
              <w:rPr>
                <w:noProof/>
                <w:lang w:eastAsia="zh-CN"/>
              </w:rPr>
              <w:t xml:space="preserve">cope </w:t>
            </w:r>
            <w:r w:rsidR="005D429D">
              <w:rPr>
                <w:noProof/>
                <w:lang w:eastAsia="zh-CN"/>
              </w:rPr>
              <w:t xml:space="preserve">and </w:t>
            </w:r>
            <w:r w:rsidR="00D328CF">
              <w:rPr>
                <w:noProof/>
                <w:lang w:eastAsia="zh-CN"/>
              </w:rPr>
              <w:t xml:space="preserve">several </w:t>
            </w:r>
            <w:r w:rsidR="005D429D">
              <w:rPr>
                <w:noProof/>
                <w:lang w:eastAsia="zh-CN"/>
              </w:rPr>
              <w:t xml:space="preserve">content </w:t>
            </w:r>
            <w:r>
              <w:rPr>
                <w:noProof/>
                <w:lang w:eastAsia="zh-CN"/>
              </w:rPr>
              <w:t>to be applicable for deployments using SBMA.</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172F35B" w:rsidR="001E41F3" w:rsidRDefault="005D429D" w:rsidP="007A1B64">
            <w:pPr>
              <w:pStyle w:val="CRCoverPage"/>
              <w:spacing w:after="0"/>
              <w:rPr>
                <w:noProof/>
                <w:lang w:eastAsia="zh-CN"/>
              </w:rPr>
            </w:pPr>
            <w:r>
              <w:rPr>
                <w:rFonts w:hint="eastAsia"/>
                <w:noProof/>
                <w:lang w:eastAsia="zh-CN"/>
              </w:rPr>
              <w:t>T</w:t>
            </w:r>
            <w:r>
              <w:rPr>
                <w:noProof/>
                <w:lang w:eastAsia="zh-CN"/>
              </w:rPr>
              <w:t>he specification is not applicable for deployments using SBMA</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85D934" w:rsidR="001E41F3" w:rsidRDefault="00AF7840" w:rsidP="00E678DD">
            <w:pPr>
              <w:pStyle w:val="CRCoverPage"/>
              <w:spacing w:after="0"/>
              <w:rPr>
                <w:noProof/>
                <w:lang w:eastAsia="zh-CN"/>
              </w:rPr>
            </w:pPr>
            <w:r>
              <w:rPr>
                <w:noProof/>
                <w:lang w:eastAsia="zh-CN"/>
              </w:rPr>
              <w:t>1,</w:t>
            </w:r>
            <w:r w:rsidR="008E7C6A">
              <w:rPr>
                <w:noProof/>
                <w:lang w:eastAsia="zh-CN"/>
              </w:rPr>
              <w:t xml:space="preserve"> </w:t>
            </w:r>
            <w:r>
              <w:rPr>
                <w:noProof/>
                <w:lang w:eastAsia="zh-CN"/>
              </w:rPr>
              <w:t>2</w:t>
            </w:r>
            <w:r w:rsidR="008E7C6A">
              <w:rPr>
                <w:noProof/>
                <w:lang w:eastAsia="zh-CN"/>
              </w:rPr>
              <w:t>, 4.2.1, 4.3.4.1, 4.3.13.4, 4.3.17.1, 4.3.20.4, 4.4.1,4.5.1</w:t>
            </w:r>
            <w:r w:rsidR="00FF4086">
              <w:rPr>
                <w:rFonts w:hint="eastAsia"/>
                <w:noProof/>
                <w:lang w:eastAsia="zh-CN"/>
              </w:rPr>
              <w:t>,</w:t>
            </w:r>
            <w:r w:rsidR="00FF4086">
              <w:rPr>
                <w:noProof/>
                <w:lang w:eastAsia="zh-CN"/>
              </w:rPr>
              <w:t>4.5.2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18CDB0" w:rsidR="001E41F3" w:rsidRDefault="00BD7F48">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C97C669" w:rsidR="001E41F3" w:rsidRDefault="00BD7F48">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763579" w:rsidR="001E41F3" w:rsidRDefault="00BD7F48">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10D68ACB" w:rsidR="001E41F3" w:rsidRDefault="001E41F3">
            <w:pPr>
              <w:pStyle w:val="CRCoverPage"/>
              <w:spacing w:after="0"/>
              <w:ind w:left="100"/>
              <w:rPr>
                <w:noProof/>
                <w:lang w:eastAsia="zh-CN"/>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4ECF295" w:rsidR="008863B9" w:rsidRDefault="00320180">
            <w:pPr>
              <w:pStyle w:val="CRCoverPage"/>
              <w:spacing w:after="0"/>
              <w:ind w:left="100"/>
              <w:rPr>
                <w:noProof/>
                <w:lang w:eastAsia="zh-CN"/>
              </w:rPr>
            </w:pPr>
            <w:r>
              <w:rPr>
                <w:rFonts w:hint="eastAsia"/>
                <w:noProof/>
                <w:lang w:eastAsia="zh-CN"/>
              </w:rPr>
              <w:t>1</w:t>
            </w:r>
            <w:r>
              <w:rPr>
                <w:noProof/>
                <w:lang w:eastAsia="zh-CN"/>
              </w:rPr>
              <w:t>.S5-216580 is the revision of S5-216211</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732B1" w14:paraId="63D4C53D" w14:textId="77777777" w:rsidTr="0014342B">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A2DBBD" w14:textId="77777777" w:rsidR="006732B1" w:rsidRDefault="006732B1" w:rsidP="0014342B">
            <w:pPr>
              <w:jc w:val="center"/>
              <w:rPr>
                <w:rFonts w:ascii="Arial" w:hAnsi="Arial" w:cs="Arial"/>
                <w:b/>
                <w:bCs/>
                <w:sz w:val="28"/>
                <w:szCs w:val="28"/>
              </w:rPr>
            </w:pPr>
            <w:bookmarkStart w:id="2" w:name="OLE_LINK18"/>
            <w:bookmarkStart w:id="3" w:name="OLE_LINK19"/>
            <w:bookmarkStart w:id="4" w:name="OLE_LINK20"/>
            <w:bookmarkStart w:id="5"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7104C9E9" w14:textId="77777777" w:rsidR="00085139" w:rsidRDefault="00085139" w:rsidP="00CA330D">
      <w:pPr>
        <w:pStyle w:val="1"/>
      </w:pPr>
      <w:bookmarkStart w:id="6" w:name="_Toc4427633"/>
      <w:bookmarkStart w:id="7" w:name="_Toc27492742"/>
      <w:bookmarkStart w:id="8" w:name="_Toc27492765"/>
      <w:bookmarkStart w:id="9" w:name="_Toc4427654"/>
      <w:bookmarkEnd w:id="2"/>
      <w:bookmarkEnd w:id="3"/>
      <w:bookmarkEnd w:id="4"/>
      <w:bookmarkEnd w:id="5"/>
      <w:r>
        <w:t>1</w:t>
      </w:r>
      <w:r>
        <w:tab/>
        <w:t>Scope</w:t>
      </w:r>
      <w:bookmarkEnd w:id="6"/>
      <w:bookmarkEnd w:id="7"/>
    </w:p>
    <w:p w14:paraId="5FC2E68E" w14:textId="77777777" w:rsidR="00085139" w:rsidRDefault="00085139" w:rsidP="00CA330D">
      <w:bookmarkStart w:id="10" w:name="_Toc4427634"/>
      <w:bookmarkStart w:id="11" w:name="_Toc27492743"/>
      <w:r>
        <w:t xml:space="preserve">The present document specifies the E-UTRAN </w:t>
      </w:r>
      <w:r>
        <w:rPr>
          <w:lang w:eastAsia="zh-CN"/>
        </w:rPr>
        <w:t>n</w:t>
      </w:r>
      <w:r>
        <w:t xml:space="preserve">etwork </w:t>
      </w:r>
      <w:r>
        <w:rPr>
          <w:lang w:eastAsia="zh-CN"/>
        </w:rPr>
        <w:t>r</w:t>
      </w:r>
      <w:r>
        <w:t xml:space="preserve">esource information that can be communicated between an IRPAgent and an IRPManager </w:t>
      </w:r>
      <w:ins w:id="12" w:author="Huawei" w:date="2021-09-28T16:43:00Z">
        <w:r>
          <w:t xml:space="preserve">in </w:t>
        </w:r>
      </w:ins>
      <w:ins w:id="13" w:author="Huawei" w:date="2021-09-28T16:44:00Z">
        <w:r>
          <w:t>the deployment</w:t>
        </w:r>
      </w:ins>
      <w:r>
        <w:t xml:space="preserve"> </w:t>
      </w:r>
      <w:ins w:id="14" w:author="Huawei" w:date="2021-09-30T15:04:00Z">
        <w:r>
          <w:t>scenarios</w:t>
        </w:r>
      </w:ins>
      <w:ins w:id="15" w:author="Huawei" w:date="2021-09-28T16:44:00Z">
        <w:r>
          <w:t xml:space="preserve"> using </w:t>
        </w:r>
      </w:ins>
      <w:ins w:id="16" w:author="Huawei" w:date="2021-09-28T16:43:00Z">
        <w:r>
          <w:t xml:space="preserve">IRP framework as defined in TS 32.102 </w:t>
        </w:r>
      </w:ins>
      <w:ins w:id="17" w:author="Huawei" w:date="2021-09-28T16:44:00Z">
        <w:r>
          <w:t>[</w:t>
        </w:r>
      </w:ins>
      <w:ins w:id="18" w:author="Huawei" w:date="2021-09-28T16:45:00Z">
        <w:r>
          <w:t>3</w:t>
        </w:r>
      </w:ins>
      <w:ins w:id="19" w:author="Huawei" w:date="2021-09-28T16:44:00Z">
        <w:r>
          <w:t xml:space="preserve">], or between an MnS </w:t>
        </w:r>
      </w:ins>
      <w:ins w:id="20" w:author="Huawei" w:date="2021-10-13T09:38:00Z">
        <w:r>
          <w:t xml:space="preserve">producer </w:t>
        </w:r>
      </w:ins>
      <w:ins w:id="21" w:author="Huawei" w:date="2021-09-28T16:44:00Z">
        <w:r>
          <w:t xml:space="preserve">and MnS </w:t>
        </w:r>
      </w:ins>
      <w:ins w:id="22" w:author="Huawei" w:date="2021-10-13T09:38:00Z">
        <w:r>
          <w:t>consumer</w:t>
        </w:r>
      </w:ins>
      <w:ins w:id="23" w:author="Huawei" w:date="2021-09-28T16:44:00Z">
        <w:r>
          <w:t xml:space="preserve"> in </w:t>
        </w:r>
      </w:ins>
      <w:ins w:id="24" w:author="Huawei" w:date="2021-09-28T16:45:00Z">
        <w:r>
          <w:t>deployment</w:t>
        </w:r>
      </w:ins>
      <w:ins w:id="25" w:author="Huawei" w:date="2021-09-30T15:04:00Z">
        <w:r>
          <w:t xml:space="preserve"> scenarios</w:t>
        </w:r>
      </w:ins>
      <w:ins w:id="26" w:author="Huawei" w:date="2021-09-28T16:45:00Z">
        <w:r>
          <w:t xml:space="preserve"> using the Service Based Management Architecture (SBMA) as defined in TS 28.533 [X]</w:t>
        </w:r>
      </w:ins>
      <w:ins w:id="27" w:author="Huawei" w:date="2021-09-28T16:46:00Z">
        <w:r>
          <w:t xml:space="preserve">, </w:t>
        </w:r>
      </w:ins>
      <w:r>
        <w:t xml:space="preserve">for </w:t>
      </w:r>
      <w:r>
        <w:rPr>
          <w:lang w:val="en-US"/>
        </w:rPr>
        <w:t xml:space="preserve">telecommunication network management purposes, including management of </w:t>
      </w:r>
      <w:r>
        <w:t xml:space="preserve">converged </w:t>
      </w:r>
      <w:r>
        <w:rPr>
          <w:lang w:val="en-US"/>
        </w:rPr>
        <w:t>networks</w:t>
      </w:r>
      <w:r>
        <w:t>.</w:t>
      </w:r>
    </w:p>
    <w:p w14:paraId="5313B99D" w14:textId="77777777" w:rsidR="00085139" w:rsidRDefault="00085139" w:rsidP="00CA330D">
      <w:pPr>
        <w:rPr>
          <w:lang w:eastAsia="zh-CN"/>
        </w:rPr>
      </w:pPr>
      <w:r>
        <w:rPr>
          <w:snapToGrid w:val="0"/>
        </w:rPr>
        <w:t>This document specifies the semantics and behaviour of information object class attributes and relations visible across the reference point in a protocol and technology neutral way. It does not define their syntax and encoding.</w:t>
      </w:r>
    </w:p>
    <w:p w14:paraId="36C4A8AF" w14:textId="77777777" w:rsidR="00085139" w:rsidRDefault="00085139" w:rsidP="00CA330D">
      <w:r>
        <w:t>The E-UTRAN NRM IRP comprises a set of specifications defining Requirements, a protocol neutral Information Service and one or more Solution Set(s).</w:t>
      </w:r>
    </w:p>
    <w:p w14:paraId="31880396" w14:textId="77777777" w:rsidR="00085139" w:rsidRDefault="00085139" w:rsidP="00CA330D">
      <w:r>
        <w:t xml:space="preserve">The present document specifies the protocol neutral E-UTRAN NRM IRP: Information Service (IS). It reuses relevant parts of the Generic NRM IRP: IS in 3GPP TS </w:t>
      </w:r>
      <w:r>
        <w:rPr>
          <w:lang w:eastAsia="zh-CN"/>
        </w:rPr>
        <w:t>28</w:t>
      </w:r>
      <w:r>
        <w:t xml:space="preserve">.622 [6], either by direct reuse or sub-classing, and in addition to that defines E-UTRAN specific Information Object Classes. </w:t>
      </w:r>
    </w:p>
    <w:p w14:paraId="49FE6C4E" w14:textId="38421B16" w:rsidR="00085139" w:rsidRDefault="00085139" w:rsidP="00CA330D">
      <w:r>
        <w:t>In order to access the information defined by this NRM, an Interface IRP such as the "Basic CM IRP" is needed (3GPP TS 32.602 [</w:t>
      </w:r>
      <w:r>
        <w:rPr>
          <w:lang w:eastAsia="zh-CN"/>
        </w:rPr>
        <w:t>7</w:t>
      </w:r>
      <w:r>
        <w:t>]</w:t>
      </w:r>
      <w:ins w:id="28" w:author="Huawei" w:date="2021-10-13T09:39:00Z">
        <w:r>
          <w:t xml:space="preserve"> and TS 32.606</w:t>
        </w:r>
      </w:ins>
      <w:ins w:id="29" w:author="Huawei" w:date="2021-10-13T09:43:00Z">
        <w:r>
          <w:t xml:space="preserve"> [Z]</w:t>
        </w:r>
      </w:ins>
      <w:r>
        <w:t>)</w:t>
      </w:r>
      <w:ins w:id="30" w:author="Huawei" w:date="2021-09-28T16:51:00Z">
        <w:r>
          <w:t xml:space="preserve"> or an MnS such as “</w:t>
        </w:r>
      </w:ins>
      <w:ins w:id="31" w:author="Huawei" w:date="2021-11-18T14:40:00Z">
        <w:r w:rsidR="00445C79">
          <w:t>Generic P</w:t>
        </w:r>
      </w:ins>
      <w:ins w:id="32" w:author="Huawei" w:date="2021-09-28T16:51:00Z">
        <w:r>
          <w:t>rovisioning MnS” is needed (3GPP TS 28.532[Y])</w:t>
        </w:r>
      </w:ins>
      <w:r>
        <w:t xml:space="preserve">. However, which Interface IRP </w:t>
      </w:r>
      <w:ins w:id="33" w:author="Huawei" w:date="2021-09-28T16:51:00Z">
        <w:r>
          <w:t xml:space="preserve">or MnS </w:t>
        </w:r>
      </w:ins>
      <w:r>
        <w:t>is applicable is outside the scope of the present document.</w:t>
      </w:r>
    </w:p>
    <w:p w14:paraId="408DCBDF" w14:textId="77777777" w:rsidR="00085139" w:rsidRDefault="00085139" w:rsidP="00CA330D">
      <w:r>
        <w:rPr>
          <w:rFonts w:eastAsia="等线"/>
        </w:rPr>
        <w:t>The present document also specifies the ng-eNB network resource information that can be communicated among NG-RAN management system, including management of MR-DC operations which ng-eNB is involved in.</w:t>
      </w:r>
    </w:p>
    <w:p w14:paraId="3C0710B2" w14:textId="77777777" w:rsidR="00EF7FED" w:rsidRDefault="00EF7FED" w:rsidP="00EF7FED">
      <w:pPr>
        <w:pStyle w:val="1"/>
      </w:pPr>
      <w:bookmarkStart w:id="34" w:name="_Toc311578842"/>
      <w:bookmarkStart w:id="35" w:name="_Toc339631327"/>
      <w:bookmarkStart w:id="36" w:name="_Toc340800014"/>
      <w:bookmarkStart w:id="37" w:name="_Toc27491729"/>
      <w:bookmarkEnd w:id="10"/>
      <w:bookmarkEnd w:id="11"/>
      <w:r>
        <w:t>2</w:t>
      </w:r>
      <w:r>
        <w:tab/>
        <w:t>References</w:t>
      </w:r>
      <w:bookmarkEnd w:id="34"/>
      <w:bookmarkEnd w:id="35"/>
      <w:bookmarkEnd w:id="36"/>
      <w:bookmarkEnd w:id="37"/>
    </w:p>
    <w:p w14:paraId="76186376" w14:textId="77777777" w:rsidR="00EF7FED" w:rsidRDefault="00EF7FED" w:rsidP="00EF7FED">
      <w:r>
        <w:t>The following documents contain provisions which, through reference in this text, constitute provisions of the present document.</w:t>
      </w:r>
    </w:p>
    <w:p w14:paraId="20ACAE2A" w14:textId="77777777" w:rsidR="00EF7FED" w:rsidRDefault="00EF7FED" w:rsidP="00EF7FED">
      <w:pPr>
        <w:pStyle w:val="B10"/>
      </w:pPr>
      <w:r>
        <w:t>-</w:t>
      </w:r>
      <w:r>
        <w:tab/>
        <w:t>References are either specific (identified by date of publication, edition number, version number, etc.) or non</w:t>
      </w:r>
      <w:r>
        <w:noBreakHyphen/>
        <w:t>specific.</w:t>
      </w:r>
    </w:p>
    <w:p w14:paraId="1BA24452" w14:textId="77777777" w:rsidR="00EF7FED" w:rsidRDefault="00EF7FED" w:rsidP="00EF7FED">
      <w:pPr>
        <w:pStyle w:val="B10"/>
      </w:pPr>
      <w:r>
        <w:t>-</w:t>
      </w:r>
      <w:r>
        <w:tab/>
        <w:t>For a specific reference, subsequent revisions do not apply.</w:t>
      </w:r>
    </w:p>
    <w:p w14:paraId="3B23C712" w14:textId="77777777" w:rsidR="00EF7FED" w:rsidRDefault="00EF7FED" w:rsidP="00EF7FED">
      <w:pPr>
        <w:pStyle w:val="B10"/>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6698C9BD" w14:textId="77777777" w:rsidR="00EF7FED" w:rsidRDefault="00EF7FED" w:rsidP="00EF7FED">
      <w:pPr>
        <w:pStyle w:val="EX"/>
      </w:pPr>
      <w:r>
        <w:t>[1]</w:t>
      </w:r>
      <w:r>
        <w:tab/>
        <w:t>3GPP TS 32.101: "Telecommunication management; Principles and high level requirements".</w:t>
      </w:r>
    </w:p>
    <w:p w14:paraId="0E804D73" w14:textId="77777777" w:rsidR="00EF7FED" w:rsidRDefault="00EF7FED" w:rsidP="00EF7FED">
      <w:pPr>
        <w:pStyle w:val="EX"/>
      </w:pPr>
      <w:r>
        <w:t>[2]</w:t>
      </w:r>
      <w:r>
        <w:tab/>
        <w:t>3GPP TS 32.102: "Telecommunication management; Architecture".</w:t>
      </w:r>
    </w:p>
    <w:p w14:paraId="6B27FCEE" w14:textId="77777777" w:rsidR="00EF7FED" w:rsidRDefault="00EF7FED" w:rsidP="00EF7FED">
      <w:pPr>
        <w:pStyle w:val="EX"/>
      </w:pPr>
      <w:r>
        <w:t>[3]</w:t>
      </w:r>
      <w:r>
        <w:tab/>
      </w:r>
      <w:bookmarkStart w:id="38" w:name="_Ref454653124"/>
      <w:r>
        <w:t>3GPP TS 23.003: "Numbering, addressing and identification".</w:t>
      </w:r>
      <w:bookmarkEnd w:id="38"/>
    </w:p>
    <w:p w14:paraId="781F3397" w14:textId="77777777" w:rsidR="00EF7FED" w:rsidRDefault="00EF7FED" w:rsidP="00EF7FED">
      <w:pPr>
        <w:pStyle w:val="EX"/>
      </w:pPr>
      <w:r>
        <w:t>[4]</w:t>
      </w:r>
      <w:r>
        <w:tab/>
        <w:t>3GPP TS 32.300: "Telecommunication management; Configuration Management (CM); Name convention for Managed Objects".</w:t>
      </w:r>
    </w:p>
    <w:p w14:paraId="600B0EE1" w14:textId="77777777" w:rsidR="00EF7FED" w:rsidRDefault="00EF7FED" w:rsidP="00EF7FED">
      <w:pPr>
        <w:pStyle w:val="EX"/>
        <w:rPr>
          <w:lang w:eastAsia="zh-CN"/>
        </w:rPr>
      </w:pPr>
      <w:r>
        <w:t>[5]</w:t>
      </w:r>
      <w:r>
        <w:tab/>
      </w:r>
      <w:r>
        <w:rPr>
          <w:lang w:eastAsia="zh-CN"/>
        </w:rPr>
        <w:t xml:space="preserve">3GPP TS </w:t>
      </w:r>
      <w:r>
        <w:rPr>
          <w:rFonts w:hint="eastAsia"/>
          <w:lang w:eastAsia="zh-CN"/>
        </w:rPr>
        <w:t>28</w:t>
      </w:r>
      <w:r>
        <w:rPr>
          <w:lang w:eastAsia="zh-CN"/>
        </w:rPr>
        <w:t>.</w:t>
      </w:r>
      <w:r>
        <w:rPr>
          <w:rFonts w:hint="eastAsia"/>
          <w:lang w:eastAsia="zh-CN"/>
        </w:rPr>
        <w:t>6</w:t>
      </w:r>
      <w:r>
        <w:rPr>
          <w:lang w:eastAsia="zh-CN"/>
        </w:rPr>
        <w:t>2</w:t>
      </w:r>
      <w:r>
        <w:rPr>
          <w:rFonts w:hint="eastAsia"/>
          <w:lang w:eastAsia="zh-CN"/>
        </w:rPr>
        <w:t>8</w:t>
      </w:r>
      <w:r>
        <w:rPr>
          <w:lang w:eastAsia="zh-CN"/>
        </w:rPr>
        <w:t>: "Self-Organizing Networks (SON) Policy Network Resource Model (NRM) Integration Reference Point (IRP); Information Service (IS)</w:t>
      </w:r>
      <w:r w:rsidRPr="00C84979">
        <w:rPr>
          <w:lang w:eastAsia="zh-CN"/>
        </w:rPr>
        <w:t xml:space="preserve"> </w:t>
      </w:r>
      <w:r>
        <w:rPr>
          <w:lang w:eastAsia="zh-CN"/>
        </w:rPr>
        <w:t>".</w:t>
      </w:r>
    </w:p>
    <w:p w14:paraId="2346C4A7" w14:textId="77777777" w:rsidR="00EF7FED" w:rsidRDefault="00EF7FED" w:rsidP="00EF7FED">
      <w:pPr>
        <w:pStyle w:val="EX"/>
      </w:pPr>
      <w:r>
        <w:t>[6]</w:t>
      </w:r>
      <w:r>
        <w:tab/>
        <w:t xml:space="preserve">3GPP TS </w:t>
      </w:r>
      <w:r>
        <w:rPr>
          <w:rFonts w:hint="eastAsia"/>
          <w:lang w:eastAsia="zh-CN"/>
        </w:rPr>
        <w:t>28</w:t>
      </w:r>
      <w:r>
        <w:t>.622: "Telecommunication management; Generic Network Resource Model (NRM) Integration Reference Point (IRP);</w:t>
      </w:r>
      <w:r>
        <w:rPr>
          <w:rFonts w:hint="eastAsia"/>
          <w:lang w:eastAsia="zh-CN"/>
        </w:rPr>
        <w:t xml:space="preserve"> </w:t>
      </w:r>
      <w:r>
        <w:t>Information Service (IS)".</w:t>
      </w:r>
    </w:p>
    <w:p w14:paraId="6CF2F842" w14:textId="77777777" w:rsidR="00EF7FED" w:rsidRDefault="00EF7FED" w:rsidP="00EF7FED">
      <w:pPr>
        <w:pStyle w:val="EX"/>
      </w:pPr>
      <w:r>
        <w:t>[7]</w:t>
      </w:r>
      <w:r>
        <w:tab/>
        <w:t>3GPP TS 32.602: "Telecommunication management; Configuration Management (CM); Basic CM Integration Reference Point (IRP) Information Service (IS)".</w:t>
      </w:r>
    </w:p>
    <w:p w14:paraId="402AE1A8" w14:textId="77777777" w:rsidR="00EF7FED" w:rsidRDefault="00EF7FED" w:rsidP="00EF7FED">
      <w:pPr>
        <w:pStyle w:val="EX"/>
      </w:pPr>
      <w:r>
        <w:t>[8]</w:t>
      </w:r>
      <w:r>
        <w:tab/>
      </w:r>
      <w:r>
        <w:rPr>
          <w:lang w:eastAsia="zh-CN"/>
        </w:rPr>
        <w:t xml:space="preserve"> 3GPP TS 36.321: "Universal Terrestrial Access Network (UTRAN); Medium Access Control (MAC) protocol specification"</w:t>
      </w:r>
      <w:r>
        <w:t>.</w:t>
      </w:r>
    </w:p>
    <w:p w14:paraId="481FB03D" w14:textId="77777777" w:rsidR="00EF7FED" w:rsidRDefault="00EF7FED" w:rsidP="00EF7FED">
      <w:pPr>
        <w:pStyle w:val="EX"/>
        <w:rPr>
          <w:lang w:val="en-US" w:eastAsia="zh-CN"/>
        </w:rPr>
      </w:pPr>
      <w:r>
        <w:lastRenderedPageBreak/>
        <w:t>[</w:t>
      </w:r>
      <w:r>
        <w:rPr>
          <w:lang w:eastAsia="zh-CN"/>
        </w:rPr>
        <w:t>9</w:t>
      </w:r>
      <w:r>
        <w:t>]</w:t>
      </w:r>
      <w:r>
        <w:rPr>
          <w:rFonts w:hint="eastAsia"/>
          <w:lang w:eastAsia="zh-CN"/>
        </w:rPr>
        <w:tab/>
      </w:r>
      <w:r>
        <w:t>3GPP T</w:t>
      </w:r>
      <w:r>
        <w:rPr>
          <w:rFonts w:hint="eastAsia"/>
          <w:lang w:eastAsia="zh-CN"/>
        </w:rPr>
        <w:t>S</w:t>
      </w:r>
      <w:r>
        <w:t xml:space="preserve"> 2</w:t>
      </w:r>
      <w:r>
        <w:rPr>
          <w:rFonts w:hint="eastAsia"/>
          <w:lang w:eastAsia="zh-CN"/>
        </w:rPr>
        <w:t>3</w:t>
      </w:r>
      <w:r>
        <w:t>.</w:t>
      </w:r>
      <w:r>
        <w:rPr>
          <w:rFonts w:hint="eastAsia"/>
          <w:lang w:eastAsia="zh-CN"/>
        </w:rPr>
        <w:t>401:</w:t>
      </w:r>
      <w:r>
        <w:t xml:space="preserve"> </w:t>
      </w:r>
      <w:r>
        <w:rPr>
          <w:lang w:val="en-US"/>
        </w:rPr>
        <w:t>"</w:t>
      </w:r>
      <w:r>
        <w:rPr>
          <w:lang w:eastAsia="zh-CN"/>
        </w:rPr>
        <w:t>General Packet Radio Service (GPRS) enhancements for Evolved Universal Terrestrial Radio Access Network (E-UTRAN) access</w:t>
      </w:r>
      <w:r>
        <w:rPr>
          <w:lang w:val="en-US"/>
        </w:rPr>
        <w:t>"</w:t>
      </w:r>
      <w:r>
        <w:rPr>
          <w:rFonts w:hint="eastAsia"/>
          <w:lang w:val="en-US" w:eastAsia="zh-CN"/>
        </w:rPr>
        <w:t>.</w:t>
      </w:r>
    </w:p>
    <w:p w14:paraId="02B8F592" w14:textId="77777777" w:rsidR="00EF7FED" w:rsidRDefault="00EF7FED" w:rsidP="00EF7FED">
      <w:pPr>
        <w:pStyle w:val="EX"/>
        <w:rPr>
          <w:lang w:val="en-US" w:eastAsia="zh-CN"/>
        </w:rPr>
      </w:pPr>
      <w:r>
        <w:rPr>
          <w:rFonts w:hint="eastAsia"/>
          <w:lang w:eastAsia="zh-CN"/>
        </w:rPr>
        <w:t>[</w:t>
      </w:r>
      <w:r>
        <w:rPr>
          <w:lang w:eastAsia="zh-CN"/>
        </w:rPr>
        <w:t>10</w:t>
      </w:r>
      <w:r>
        <w:rPr>
          <w:rFonts w:hint="eastAsia"/>
          <w:lang w:eastAsia="zh-CN"/>
        </w:rPr>
        <w:t>]</w:t>
      </w:r>
      <w:r>
        <w:rPr>
          <w:rFonts w:hint="eastAsia"/>
          <w:lang w:eastAsia="zh-CN"/>
        </w:rPr>
        <w:tab/>
        <w:t xml:space="preserve">3GPP </w:t>
      </w:r>
      <w:r>
        <w:rPr>
          <w:rFonts w:hint="eastAsia"/>
          <w:lang w:val="en-US" w:eastAsia="zh-CN"/>
        </w:rPr>
        <w:t>TS 36.331:</w:t>
      </w:r>
      <w:r>
        <w:t xml:space="preserve"> </w:t>
      </w:r>
      <w:r>
        <w:rPr>
          <w:lang w:val="en-US"/>
        </w:rPr>
        <w:t>"</w:t>
      </w:r>
      <w:r>
        <w:rPr>
          <w:lang w:val="en-US" w:eastAsia="zh-CN"/>
        </w:rPr>
        <w:t>Evolved Universal Terrestrial Radio Access (E-UTRA)</w:t>
      </w:r>
      <w:r>
        <w:rPr>
          <w:rFonts w:hint="eastAsia"/>
          <w:lang w:val="en-US" w:eastAsia="zh-CN"/>
        </w:rPr>
        <w:t xml:space="preserve"> </w:t>
      </w:r>
      <w:r>
        <w:rPr>
          <w:lang w:val="en-US" w:eastAsia="zh-CN"/>
        </w:rPr>
        <w:t>Radio Resource Control (RRC); Protocol specification</w:t>
      </w:r>
      <w:r>
        <w:rPr>
          <w:lang w:val="en-US"/>
        </w:rPr>
        <w:t>"</w:t>
      </w:r>
      <w:r>
        <w:rPr>
          <w:rFonts w:hint="eastAsia"/>
          <w:lang w:val="en-US" w:eastAsia="zh-CN"/>
        </w:rPr>
        <w:t>.</w:t>
      </w:r>
    </w:p>
    <w:p w14:paraId="0CB19A9D" w14:textId="77777777" w:rsidR="00EF7FED" w:rsidRDefault="00EF7FED" w:rsidP="00EF7FED">
      <w:pPr>
        <w:pStyle w:val="EX"/>
        <w:rPr>
          <w:lang w:val="en-US" w:eastAsia="zh-CN"/>
        </w:rPr>
      </w:pPr>
      <w:r>
        <w:rPr>
          <w:rFonts w:hint="eastAsia"/>
          <w:lang w:eastAsia="zh-CN"/>
        </w:rPr>
        <w:t>[1</w:t>
      </w:r>
      <w:r>
        <w:rPr>
          <w:lang w:eastAsia="zh-CN"/>
        </w:rPr>
        <w:t>1</w:t>
      </w:r>
      <w:r>
        <w:rPr>
          <w:rFonts w:hint="eastAsia"/>
          <w:lang w:eastAsia="zh-CN"/>
        </w:rPr>
        <w:t>]</w:t>
      </w:r>
      <w:r>
        <w:rPr>
          <w:rFonts w:hint="eastAsia"/>
          <w:lang w:eastAsia="zh-CN"/>
        </w:rPr>
        <w:tab/>
      </w:r>
      <w:r>
        <w:rPr>
          <w:rFonts w:hint="eastAsia"/>
          <w:lang w:val="en-US" w:eastAsia="zh-CN"/>
        </w:rPr>
        <w:t>3GPP TS 36.300:</w:t>
      </w:r>
      <w:r>
        <w:t xml:space="preserve"> </w:t>
      </w:r>
      <w:r>
        <w:rPr>
          <w:lang w:val="en-US"/>
        </w:rPr>
        <w:t>"</w:t>
      </w:r>
      <w:r>
        <w:rPr>
          <w:lang w:val="en-US" w:eastAsia="zh-CN"/>
        </w:rPr>
        <w:t>Evolved Universal Terrestrial Radio Access (E-UTRA) and Evolved Universal Terrestrial Radio Access Network (E-UTRAN); Overall description;</w:t>
      </w:r>
      <w:r>
        <w:rPr>
          <w:rFonts w:hint="eastAsia"/>
          <w:lang w:val="en-US" w:eastAsia="zh-CN"/>
        </w:rPr>
        <w:t xml:space="preserve"> </w:t>
      </w:r>
      <w:r>
        <w:rPr>
          <w:lang w:val="en-US" w:eastAsia="zh-CN"/>
        </w:rPr>
        <w:t>Stage 2</w:t>
      </w:r>
      <w:r>
        <w:rPr>
          <w:lang w:val="en-US"/>
        </w:rPr>
        <w:t>"</w:t>
      </w:r>
      <w:r>
        <w:rPr>
          <w:rFonts w:hint="eastAsia"/>
          <w:lang w:val="en-US" w:eastAsia="zh-CN"/>
        </w:rPr>
        <w:t>.</w:t>
      </w:r>
    </w:p>
    <w:p w14:paraId="148531D6" w14:textId="77777777" w:rsidR="00EF7FED" w:rsidRDefault="00EF7FED" w:rsidP="00EF7FED">
      <w:pPr>
        <w:pStyle w:val="EX"/>
        <w:rPr>
          <w:lang w:val="en-US" w:eastAsia="zh-CN"/>
        </w:rPr>
      </w:pPr>
      <w:r>
        <w:rPr>
          <w:lang w:val="en-US" w:eastAsia="zh-CN"/>
        </w:rPr>
        <w:t>[12]</w:t>
      </w:r>
      <w:r>
        <w:rPr>
          <w:lang w:val="en-US" w:eastAsia="zh-CN"/>
        </w:rPr>
        <w:tab/>
        <w:t>3GPP TS 36.211: "Evolved Universal Terrestrial Radio Access (E-UTRA); Physical Channels and Modulation"</w:t>
      </w:r>
    </w:p>
    <w:p w14:paraId="54D59D12" w14:textId="77777777" w:rsidR="00EF7FED" w:rsidRDefault="00EF7FED" w:rsidP="00EF7FED">
      <w:pPr>
        <w:pStyle w:val="EX"/>
        <w:rPr>
          <w:lang w:val="en-US" w:eastAsia="zh-CN"/>
        </w:rPr>
      </w:pPr>
      <w:r>
        <w:rPr>
          <w:lang w:val="en-US" w:eastAsia="zh-CN"/>
        </w:rPr>
        <w:t>[13]</w:t>
      </w:r>
      <w:r>
        <w:rPr>
          <w:lang w:val="en-US" w:eastAsia="zh-CN"/>
        </w:rPr>
        <w:tab/>
        <w:t>3GPP TS 36.101: "Evolved Universal Terrestrial Radio Access (E-UTRA); User Equipment (UE) radio transmission and reception"</w:t>
      </w:r>
    </w:p>
    <w:p w14:paraId="21F7B14B" w14:textId="77777777" w:rsidR="00EF7FED" w:rsidRDefault="00EF7FED" w:rsidP="00EF7FED">
      <w:pPr>
        <w:pStyle w:val="EX"/>
        <w:rPr>
          <w:lang w:val="en-US" w:eastAsia="zh-CN"/>
        </w:rPr>
      </w:pPr>
      <w:r>
        <w:rPr>
          <w:lang w:val="en-US" w:eastAsia="zh-CN"/>
        </w:rPr>
        <w:t>[14]</w:t>
      </w:r>
      <w:r>
        <w:rPr>
          <w:lang w:val="en-US" w:eastAsia="zh-CN"/>
        </w:rPr>
        <w:tab/>
        <w:t>3GPP TS 36.104: "Evolved Universal Terrestrial Radio Access (E_UTRA); Base Station (BS) radio transmission and reception"</w:t>
      </w:r>
    </w:p>
    <w:p w14:paraId="36593BB3" w14:textId="77777777" w:rsidR="00EF7FED" w:rsidRDefault="00EF7FED" w:rsidP="00EF7FED">
      <w:pPr>
        <w:pStyle w:val="EX"/>
        <w:rPr>
          <w:lang w:val="en-US" w:eastAsia="zh-CN"/>
        </w:rPr>
      </w:pPr>
      <w:r>
        <w:rPr>
          <w:lang w:val="en-US" w:eastAsia="zh-CN"/>
        </w:rPr>
        <w:t>[15]</w:t>
      </w:r>
      <w:r>
        <w:rPr>
          <w:lang w:val="en-US" w:eastAsia="zh-CN"/>
        </w:rPr>
        <w:tab/>
        <w:t>3GPP TS 32.500: "Telecommunication Management; Self-Organizing Networks (SON); Concepts and requirements"</w:t>
      </w:r>
    </w:p>
    <w:p w14:paraId="18541760" w14:textId="77777777" w:rsidR="00EF7FED" w:rsidRDefault="00EF7FED" w:rsidP="00EF7FED">
      <w:pPr>
        <w:pStyle w:val="EX"/>
        <w:rPr>
          <w:lang w:val="en-US" w:eastAsia="zh-CN"/>
        </w:rPr>
      </w:pPr>
      <w:r>
        <w:rPr>
          <w:lang w:val="en-US" w:eastAsia="zh-CN"/>
        </w:rPr>
        <w:t>[16]</w:t>
      </w:r>
      <w:r>
        <w:rPr>
          <w:lang w:val="en-US" w:eastAsia="zh-CN"/>
        </w:rPr>
        <w:tab/>
        <w:t>3GPP TS 32.150: "Telecommunication management; Integration Reference Point (IRP) Concept and definitions"</w:t>
      </w:r>
    </w:p>
    <w:p w14:paraId="6D116D14" w14:textId="77777777" w:rsidR="00EF7FED" w:rsidRDefault="00EF7FED" w:rsidP="00EF7FED">
      <w:pPr>
        <w:pStyle w:val="EX"/>
        <w:rPr>
          <w:lang w:val="en-US" w:eastAsia="zh-CN"/>
        </w:rPr>
      </w:pPr>
      <w:r>
        <w:rPr>
          <w:lang w:val="en-US" w:eastAsia="zh-CN"/>
        </w:rPr>
        <w:t>[17]</w:t>
      </w:r>
      <w:r>
        <w:rPr>
          <w:lang w:val="en-US" w:eastAsia="zh-CN"/>
        </w:rPr>
        <w:tab/>
        <w:t>3GPP TS 21.905: "Vocabulary for 3GPP Specifications"</w:t>
      </w:r>
    </w:p>
    <w:p w14:paraId="509282BD" w14:textId="77777777" w:rsidR="00EF7FED" w:rsidRDefault="00EF7FED" w:rsidP="00EF7FED">
      <w:pPr>
        <w:pStyle w:val="EX"/>
        <w:rPr>
          <w:lang w:val="en-US" w:eastAsia="zh-CN"/>
        </w:rPr>
      </w:pPr>
      <w:r>
        <w:rPr>
          <w:lang w:val="en-US" w:eastAsia="zh-CN"/>
        </w:rPr>
        <w:t>[18]</w:t>
      </w:r>
      <w:r>
        <w:rPr>
          <w:lang w:val="en-US" w:eastAsia="zh-CN"/>
        </w:rPr>
        <w:tab/>
        <w:t>3GPP TS 32.111-2: "Telecommunication management; Fault Management; Part 2: Alarm Integration Reference Point (IRP): Information Service (IS)"</w:t>
      </w:r>
    </w:p>
    <w:p w14:paraId="1FAE6AD9" w14:textId="77777777" w:rsidR="00EF7FED" w:rsidRDefault="00EF7FED" w:rsidP="00EF7FED">
      <w:pPr>
        <w:pStyle w:val="EX"/>
        <w:rPr>
          <w:lang w:val="en-US" w:eastAsia="zh-CN"/>
        </w:rPr>
      </w:pPr>
      <w:r>
        <w:rPr>
          <w:lang w:val="en-US" w:eastAsia="zh-CN"/>
        </w:rPr>
        <w:t>[19]</w:t>
      </w:r>
      <w:r>
        <w:rPr>
          <w:lang w:val="en-US" w:eastAsia="zh-CN"/>
        </w:rPr>
        <w:tab/>
        <w:t>3GPP TS 23.002: "Network Architecture"</w:t>
      </w:r>
    </w:p>
    <w:p w14:paraId="0145C6AD" w14:textId="77777777" w:rsidR="00EF7FED" w:rsidRDefault="00EF7FED" w:rsidP="00EF7FED">
      <w:pPr>
        <w:pStyle w:val="EX"/>
        <w:rPr>
          <w:lang w:val="en-US" w:eastAsia="zh-CN"/>
        </w:rPr>
      </w:pPr>
      <w:r>
        <w:rPr>
          <w:lang w:val="en-US" w:eastAsia="zh-CN"/>
        </w:rPr>
        <w:t>[20]</w:t>
      </w:r>
      <w:r>
        <w:rPr>
          <w:lang w:val="en-US" w:eastAsia="zh-CN"/>
        </w:rPr>
        <w:tab/>
        <w:t>3GPP TS 32.652: "Telecommunication management; Configuration Management (CM); GERAN network resources Integration Reference Point (IRP); Network Resource Model (NRM)"</w:t>
      </w:r>
    </w:p>
    <w:p w14:paraId="6CE38508" w14:textId="77777777" w:rsidR="00EF7FED" w:rsidRDefault="00EF7FED" w:rsidP="00EF7FED">
      <w:pPr>
        <w:pStyle w:val="EX"/>
        <w:rPr>
          <w:lang w:val="en-US" w:eastAsia="zh-CN"/>
        </w:rPr>
      </w:pPr>
      <w:r>
        <w:rPr>
          <w:lang w:val="en-US" w:eastAsia="zh-CN"/>
        </w:rPr>
        <w:t>[21]</w:t>
      </w:r>
      <w:r>
        <w:rPr>
          <w:lang w:val="en-US" w:eastAsia="zh-CN"/>
        </w:rPr>
        <w:tab/>
        <w:t>3GPP TS 2</w:t>
      </w:r>
      <w:r>
        <w:rPr>
          <w:rFonts w:hint="eastAsia"/>
          <w:lang w:val="en-US" w:eastAsia="zh-CN"/>
        </w:rPr>
        <w:t>8</w:t>
      </w:r>
      <w:r>
        <w:rPr>
          <w:lang w:val="en-US" w:eastAsia="zh-CN"/>
        </w:rPr>
        <w:t>.6</w:t>
      </w:r>
      <w:r>
        <w:rPr>
          <w:rFonts w:hint="eastAsia"/>
          <w:lang w:val="en-US" w:eastAsia="zh-CN"/>
        </w:rPr>
        <w:t>5</w:t>
      </w:r>
      <w:r>
        <w:rPr>
          <w:lang w:val="en-US" w:eastAsia="zh-CN"/>
        </w:rPr>
        <w:t>2: "Telecommunication management; Universal Terrestrial Radio Access Network (UTRAN) Network Resource Model (NRM) Integration Reference Point (IRP); Information Service (IS)"</w:t>
      </w:r>
    </w:p>
    <w:p w14:paraId="6F7367DC" w14:textId="77777777" w:rsidR="00EF7FED" w:rsidRDefault="00EF7FED" w:rsidP="00EF7FED">
      <w:pPr>
        <w:pStyle w:val="EX"/>
        <w:rPr>
          <w:lang w:val="en-US" w:eastAsia="zh-CN"/>
        </w:rPr>
      </w:pPr>
      <w:r>
        <w:rPr>
          <w:lang w:val="en-US" w:eastAsia="zh-CN"/>
        </w:rPr>
        <w:t>[22]</w:t>
      </w:r>
      <w:r>
        <w:rPr>
          <w:lang w:val="en-US" w:eastAsia="zh-CN"/>
        </w:rPr>
        <w:tab/>
        <w:t>3GPP2 S.S0028-D "OAM&amp;P for cdma2000 (Overview, 3GPP R7 Delta Specification, 3GPP2 Network Resource Model IRP)"</w:t>
      </w:r>
    </w:p>
    <w:p w14:paraId="39645424" w14:textId="77777777" w:rsidR="00EF7FED" w:rsidRDefault="00EF7FED" w:rsidP="00EF7FED">
      <w:pPr>
        <w:pStyle w:val="EX"/>
        <w:rPr>
          <w:lang w:val="en-US" w:eastAsia="zh-CN"/>
        </w:rPr>
      </w:pPr>
      <w:r>
        <w:rPr>
          <w:lang w:val="en-US" w:eastAsia="zh-CN"/>
        </w:rPr>
        <w:t>[23]</w:t>
      </w:r>
      <w:r>
        <w:rPr>
          <w:lang w:val="en-US" w:eastAsia="zh-CN"/>
        </w:rPr>
        <w:tab/>
        <w:t>3GPP TS 2</w:t>
      </w:r>
      <w:r>
        <w:rPr>
          <w:rFonts w:hint="eastAsia"/>
          <w:lang w:val="en-US" w:eastAsia="zh-CN"/>
        </w:rPr>
        <w:t>8</w:t>
      </w:r>
      <w:r>
        <w:rPr>
          <w:lang w:val="en-US" w:eastAsia="zh-CN"/>
        </w:rPr>
        <w:t>.7</w:t>
      </w:r>
      <w:r>
        <w:rPr>
          <w:rFonts w:hint="eastAsia"/>
          <w:lang w:val="en-US" w:eastAsia="zh-CN"/>
        </w:rPr>
        <w:t>08</w:t>
      </w:r>
      <w:r>
        <w:rPr>
          <w:lang w:val="en-US" w:eastAsia="zh-CN"/>
        </w:rPr>
        <w:t>: "Telecommunication management; Evolved Packet Core (EPC) Network Resource Model (NRM) Integration Reference Point (IRP): Information Service (IS)"</w:t>
      </w:r>
    </w:p>
    <w:p w14:paraId="58FCAE3C" w14:textId="77777777" w:rsidR="00EF7FED" w:rsidRDefault="00EF7FED" w:rsidP="00EF7FED">
      <w:pPr>
        <w:pStyle w:val="EX"/>
        <w:rPr>
          <w:lang w:val="en-US" w:eastAsia="zh-CN"/>
        </w:rPr>
      </w:pPr>
      <w:r>
        <w:rPr>
          <w:lang w:val="en-US" w:eastAsia="zh-CN"/>
        </w:rPr>
        <w:t>[24]</w:t>
      </w:r>
      <w:r>
        <w:rPr>
          <w:lang w:val="en-US" w:eastAsia="zh-CN"/>
        </w:rPr>
        <w:tab/>
        <w:t>3GPP TS 36.423: "</w:t>
      </w:r>
      <w:r>
        <w:t>Evolved Universal Terrestrial Radio Access Network (E-UTRAN)</w:t>
      </w:r>
      <w:r>
        <w:rPr>
          <w:lang w:val="en-US" w:eastAsia="zh-CN"/>
        </w:rPr>
        <w:t xml:space="preserve">; </w:t>
      </w:r>
      <w:r>
        <w:t>X2 application protocol (X2AP)</w:t>
      </w:r>
      <w:r>
        <w:rPr>
          <w:lang w:val="en-US" w:eastAsia="zh-CN"/>
        </w:rPr>
        <w:t>".</w:t>
      </w:r>
    </w:p>
    <w:p w14:paraId="70B526BC" w14:textId="77777777" w:rsidR="00EF7FED" w:rsidRDefault="00EF7FED" w:rsidP="00EF7FED">
      <w:pPr>
        <w:pStyle w:val="EX"/>
        <w:rPr>
          <w:lang w:val="en-US" w:eastAsia="zh-CN"/>
        </w:rPr>
      </w:pPr>
      <w:r>
        <w:rPr>
          <w:lang w:val="en-US" w:eastAsia="zh-CN"/>
        </w:rPr>
        <w:t>[25]</w:t>
      </w:r>
      <w:r>
        <w:rPr>
          <w:lang w:val="en-US" w:eastAsia="zh-CN"/>
        </w:rPr>
        <w:tab/>
        <w:t>3GPP TS 36.213: "Evolved Universal Terrestrial Radio Access (E-UTRA); Physical layer procedures".</w:t>
      </w:r>
    </w:p>
    <w:p w14:paraId="709BEC8F" w14:textId="77777777" w:rsidR="00EF7FED" w:rsidRDefault="00EF7FED" w:rsidP="00EF7FED">
      <w:pPr>
        <w:pStyle w:val="EX"/>
        <w:rPr>
          <w:lang w:val="en-US" w:eastAsia="zh-CN"/>
        </w:rPr>
      </w:pPr>
      <w:r>
        <w:rPr>
          <w:lang w:val="en-US" w:eastAsia="zh-CN"/>
        </w:rPr>
        <w:t>[26]</w:t>
      </w:r>
      <w:r>
        <w:rPr>
          <w:lang w:val="en-US" w:eastAsia="zh-CN"/>
        </w:rPr>
        <w:tab/>
        <w:t>3GPP TS 2</w:t>
      </w:r>
      <w:r>
        <w:rPr>
          <w:rFonts w:hint="eastAsia"/>
          <w:lang w:val="en-US" w:eastAsia="zh-CN"/>
        </w:rPr>
        <w:t>8</w:t>
      </w:r>
      <w:r>
        <w:rPr>
          <w:lang w:val="en-US" w:eastAsia="zh-CN"/>
        </w:rPr>
        <w:t>.62</w:t>
      </w:r>
      <w:r>
        <w:rPr>
          <w:rFonts w:hint="eastAsia"/>
          <w:lang w:val="en-US" w:eastAsia="zh-CN"/>
        </w:rPr>
        <w:t>5</w:t>
      </w:r>
      <w:r>
        <w:rPr>
          <w:lang w:val="en-US" w:eastAsia="zh-CN"/>
        </w:rPr>
        <w:t>: "Telecommunication management;</w:t>
      </w:r>
      <w:r>
        <w:rPr>
          <w:rFonts w:hint="eastAsia"/>
          <w:lang w:val="en-US" w:eastAsia="zh-CN"/>
        </w:rPr>
        <w:t xml:space="preserve"> </w:t>
      </w:r>
      <w:r>
        <w:rPr>
          <w:lang w:val="en-US" w:eastAsia="zh-CN"/>
        </w:rPr>
        <w:t>State Management Data Definition</w:t>
      </w:r>
      <w:r>
        <w:rPr>
          <w:rFonts w:hint="eastAsia"/>
          <w:lang w:val="en-US" w:eastAsia="zh-CN"/>
        </w:rPr>
        <w:t xml:space="preserve"> </w:t>
      </w:r>
      <w:r>
        <w:rPr>
          <w:lang w:val="en-US" w:eastAsia="zh-CN"/>
        </w:rPr>
        <w:t>Integration Reference Point (IRP); Information Service (IS)".</w:t>
      </w:r>
    </w:p>
    <w:p w14:paraId="28CF2A4E" w14:textId="77777777" w:rsidR="00EF7FED" w:rsidRDefault="00EF7FED" w:rsidP="00EF7FED">
      <w:pPr>
        <w:pStyle w:val="EX"/>
      </w:pPr>
      <w:r>
        <w:rPr>
          <w:rFonts w:hint="eastAsia"/>
        </w:rPr>
        <w:t>[</w:t>
      </w:r>
      <w:r>
        <w:rPr>
          <w:rFonts w:hint="eastAsia"/>
          <w:lang w:eastAsia="zh-CN"/>
        </w:rPr>
        <w:t>27</w:t>
      </w:r>
      <w:r>
        <w:rPr>
          <w:rFonts w:hint="eastAsia"/>
        </w:rPr>
        <w:t>]</w:t>
      </w:r>
      <w:r>
        <w:rPr>
          <w:rFonts w:hint="eastAsia"/>
        </w:rPr>
        <w:tab/>
      </w:r>
      <w:r>
        <w:t>3GPP TS 36.413: "Evolved Universal Terrestrial Access Network (E-UTRAN); S1 Application Protocol (S1AP)".</w:t>
      </w:r>
    </w:p>
    <w:p w14:paraId="2E96ABA8" w14:textId="77777777" w:rsidR="00EF7FED" w:rsidRDefault="00EF7FED" w:rsidP="00EF7FED">
      <w:pPr>
        <w:pStyle w:val="EX"/>
        <w:rPr>
          <w:lang w:val="en-US" w:eastAsia="zh-CN"/>
        </w:rPr>
      </w:pPr>
      <w:r>
        <w:rPr>
          <w:rFonts w:hint="eastAsia"/>
          <w:lang w:val="en-US" w:eastAsia="zh-CN"/>
        </w:rPr>
        <w:t>[2</w:t>
      </w:r>
      <w:r>
        <w:rPr>
          <w:lang w:val="en-US" w:eastAsia="zh-CN"/>
        </w:rPr>
        <w:t>8</w:t>
      </w:r>
      <w:r>
        <w:rPr>
          <w:rFonts w:hint="eastAsia"/>
          <w:lang w:val="en-US" w:eastAsia="zh-CN"/>
        </w:rPr>
        <w:t>]</w:t>
      </w:r>
      <w:r>
        <w:rPr>
          <w:rFonts w:hint="eastAsia"/>
          <w:lang w:val="en-US" w:eastAsia="zh-CN"/>
        </w:rPr>
        <w:tab/>
      </w:r>
      <w:r>
        <w:rPr>
          <w:lang w:val="en-US" w:eastAsia="zh-CN"/>
        </w:rPr>
        <w:t>3GPP TS 3</w:t>
      </w:r>
      <w:r>
        <w:rPr>
          <w:rFonts w:hint="eastAsia"/>
          <w:lang w:val="en-US" w:eastAsia="zh-CN"/>
        </w:rPr>
        <w:t>6</w:t>
      </w:r>
      <w:r>
        <w:rPr>
          <w:lang w:val="en-US" w:eastAsia="zh-CN"/>
        </w:rPr>
        <w:t>.</w:t>
      </w:r>
      <w:r>
        <w:rPr>
          <w:rFonts w:hint="eastAsia"/>
          <w:lang w:val="en-US" w:eastAsia="zh-CN"/>
        </w:rPr>
        <w:t>443</w:t>
      </w:r>
      <w:r>
        <w:rPr>
          <w:lang w:val="en-US" w:eastAsia="zh-CN"/>
        </w:rPr>
        <w:t xml:space="preserve">: "Evolved Universal Terrestrial Access Network (E-UTRAN); </w:t>
      </w:r>
      <w:r>
        <w:rPr>
          <w:rFonts w:hint="eastAsia"/>
          <w:lang w:val="en-US" w:eastAsia="zh-CN"/>
        </w:rPr>
        <w:t>M</w:t>
      </w:r>
      <w:r>
        <w:rPr>
          <w:lang w:val="en-US" w:eastAsia="zh-CN"/>
        </w:rPr>
        <w:t>2 Application Protocol (</w:t>
      </w:r>
      <w:r>
        <w:rPr>
          <w:rFonts w:hint="eastAsia"/>
          <w:lang w:val="en-US" w:eastAsia="zh-CN"/>
        </w:rPr>
        <w:t>M</w:t>
      </w:r>
      <w:r>
        <w:rPr>
          <w:lang w:val="en-US" w:eastAsia="zh-CN"/>
        </w:rPr>
        <w:t>2AP)".</w:t>
      </w:r>
    </w:p>
    <w:p w14:paraId="65442425" w14:textId="77777777" w:rsidR="00EF7FED" w:rsidRDefault="00EF7FED" w:rsidP="00EF7FED">
      <w:pPr>
        <w:pStyle w:val="EX"/>
        <w:rPr>
          <w:lang w:val="en-US" w:eastAsia="zh-CN"/>
        </w:rPr>
      </w:pPr>
      <w:r>
        <w:rPr>
          <w:lang w:val="en-US" w:eastAsia="zh-CN"/>
        </w:rPr>
        <w:t>[29]</w:t>
      </w:r>
      <w:r>
        <w:rPr>
          <w:lang w:val="en-US" w:eastAsia="zh-CN"/>
        </w:rPr>
        <w:tab/>
        <w:t>3GPP TS 22.011: "Service accessibility".</w:t>
      </w:r>
    </w:p>
    <w:p w14:paraId="022B90AA" w14:textId="77777777" w:rsidR="00EF7FED" w:rsidRDefault="00EF7FED" w:rsidP="00EF7FED">
      <w:pPr>
        <w:pStyle w:val="EX"/>
        <w:rPr>
          <w:lang w:val="en-US" w:eastAsia="zh-CN"/>
        </w:rPr>
      </w:pPr>
      <w:r>
        <w:rPr>
          <w:lang w:val="en-US" w:eastAsia="zh-CN"/>
        </w:rPr>
        <w:t>[30]</w:t>
      </w:r>
      <w:r>
        <w:rPr>
          <w:lang w:val="en-US" w:eastAsia="zh-CN"/>
        </w:rPr>
        <w:tab/>
        <w:t>3GPP TS 32.422: "Telecommunication management; Subscriber and equipment trace; Trace control and configuration management".</w:t>
      </w:r>
    </w:p>
    <w:p w14:paraId="5C59687A" w14:textId="77777777" w:rsidR="00EF7FED" w:rsidRDefault="00EF7FED" w:rsidP="00EF7FED">
      <w:pPr>
        <w:pStyle w:val="EX"/>
      </w:pPr>
      <w:r>
        <w:t>[31]</w:t>
      </w:r>
      <w:r>
        <w:tab/>
        <w:t>3GPP TS 2</w:t>
      </w:r>
      <w:r>
        <w:rPr>
          <w:rFonts w:hint="eastAsia"/>
          <w:lang w:eastAsia="zh-CN"/>
        </w:rPr>
        <w:t>8</w:t>
      </w:r>
      <w:r>
        <w:t>.</w:t>
      </w:r>
      <w:r>
        <w:rPr>
          <w:rFonts w:hint="eastAsia"/>
          <w:lang w:eastAsia="zh-CN"/>
        </w:rPr>
        <w:t>66</w:t>
      </w:r>
      <w:r>
        <w:t>2: "Telecommunication management; Generic Radio Access Network (RAN) Network Resource Model (NRM) Integration Reference Point (IRP); Information Service (IS)".</w:t>
      </w:r>
    </w:p>
    <w:p w14:paraId="6D09FC4B" w14:textId="77777777" w:rsidR="00EF7FED" w:rsidRDefault="00EF7FED" w:rsidP="00EF7FED">
      <w:pPr>
        <w:pStyle w:val="EX"/>
        <w:rPr>
          <w:lang w:eastAsia="zh-CN"/>
        </w:rPr>
      </w:pPr>
      <w:r>
        <w:lastRenderedPageBreak/>
        <w:t>[</w:t>
      </w:r>
      <w:r>
        <w:rPr>
          <w:lang w:eastAsia="zh-CN"/>
        </w:rPr>
        <w:t>32</w:t>
      </w:r>
      <w:r>
        <w:t>]</w:t>
      </w:r>
      <w:r>
        <w:rPr>
          <w:lang w:eastAsia="zh-CN"/>
        </w:rPr>
        <w:tab/>
      </w:r>
      <w:r>
        <w:t>3GPP TS </w:t>
      </w:r>
      <w:r>
        <w:rPr>
          <w:lang w:eastAsia="zh-CN"/>
        </w:rPr>
        <w:t>32.662</w:t>
      </w:r>
      <w:r>
        <w:t xml:space="preserve">: "Telecommunication management; Configuration Management (CM); </w:t>
      </w:r>
      <w:r>
        <w:rPr>
          <w:lang w:eastAsia="zh-CN"/>
        </w:rPr>
        <w:t>Kernel CM; Information service (IS)</w:t>
      </w:r>
      <w:r>
        <w:t>".</w:t>
      </w:r>
    </w:p>
    <w:p w14:paraId="3320B046" w14:textId="77777777" w:rsidR="00EF7FED" w:rsidRDefault="00EF7FED" w:rsidP="00EF7FED">
      <w:pPr>
        <w:pStyle w:val="EX"/>
        <w:rPr>
          <w:lang w:val="en-US" w:eastAsia="zh-CN"/>
        </w:rPr>
      </w:pPr>
      <w:r>
        <w:rPr>
          <w:lang w:val="en-US" w:eastAsia="zh-CN"/>
        </w:rPr>
        <w:t>[33]</w:t>
      </w:r>
      <w:r>
        <w:rPr>
          <w:lang w:val="en-US" w:eastAsia="zh-CN"/>
        </w:rPr>
        <w:tab/>
        <w:t>3GPP TS 23.203</w:t>
      </w:r>
      <w:r>
        <w:rPr>
          <w:rFonts w:hint="eastAsia"/>
          <w:lang w:val="en-US" w:eastAsia="zh-CN"/>
        </w:rPr>
        <w:t>:</w:t>
      </w:r>
      <w:r>
        <w:rPr>
          <w:lang w:val="en-US" w:eastAsia="zh-CN"/>
        </w:rPr>
        <w:t xml:space="preserve"> "Policy and charging control architecture"</w:t>
      </w:r>
      <w:r>
        <w:rPr>
          <w:rFonts w:hint="eastAsia"/>
          <w:lang w:val="en-US" w:eastAsia="zh-CN"/>
        </w:rPr>
        <w:t>.</w:t>
      </w:r>
    </w:p>
    <w:p w14:paraId="08173DFB" w14:textId="77777777" w:rsidR="00EF7FED" w:rsidRDefault="00EF7FED" w:rsidP="00EF7FED">
      <w:pPr>
        <w:pStyle w:val="EX"/>
        <w:rPr>
          <w:lang w:val="en-US" w:eastAsia="zh-CN"/>
        </w:rPr>
      </w:pPr>
      <w:r>
        <w:rPr>
          <w:lang w:val="en-US" w:eastAsia="zh-CN"/>
        </w:rPr>
        <w:t>[34]</w:t>
      </w:r>
      <w:r>
        <w:rPr>
          <w:lang w:val="en-US" w:eastAsia="zh-CN"/>
        </w:rPr>
        <w:tab/>
        <w:t>3GPP TS 23.207</w:t>
      </w:r>
      <w:r>
        <w:rPr>
          <w:rFonts w:hint="eastAsia"/>
          <w:lang w:val="en-US" w:eastAsia="zh-CN"/>
        </w:rPr>
        <w:t>:</w:t>
      </w:r>
      <w:r>
        <w:rPr>
          <w:lang w:val="en-US" w:eastAsia="zh-CN"/>
        </w:rPr>
        <w:t xml:space="preserve"> "End-to-end Quality of Service (QoS) concept and architecture"</w:t>
      </w:r>
      <w:r>
        <w:rPr>
          <w:rFonts w:hint="eastAsia"/>
          <w:lang w:val="en-US" w:eastAsia="zh-CN"/>
        </w:rPr>
        <w:t>.</w:t>
      </w:r>
    </w:p>
    <w:p w14:paraId="7EB183C5" w14:textId="77777777" w:rsidR="00EF7FED" w:rsidRDefault="00EF7FED" w:rsidP="00EF7FED">
      <w:pPr>
        <w:pStyle w:val="EX"/>
        <w:rPr>
          <w:lang w:val="en-US" w:eastAsia="zh-CN"/>
        </w:rPr>
      </w:pPr>
      <w:r>
        <w:rPr>
          <w:lang w:val="en-US" w:eastAsia="zh-CN"/>
        </w:rPr>
        <w:t>[35]</w:t>
      </w:r>
      <w:r>
        <w:rPr>
          <w:lang w:val="en-US" w:eastAsia="zh-CN"/>
        </w:rPr>
        <w:tab/>
        <w:t>RFC 2474: "Definition of the Differentiated Services Field (DS Field) in the IPv4 and IPv6 Headers".</w:t>
      </w:r>
    </w:p>
    <w:p w14:paraId="7B19289B" w14:textId="77777777" w:rsidR="00EF7FED" w:rsidRDefault="00EF7FED" w:rsidP="00EF7FED">
      <w:pPr>
        <w:pStyle w:val="EX"/>
        <w:rPr>
          <w:lang w:eastAsia="zh-CN"/>
        </w:rPr>
      </w:pPr>
      <w:r>
        <w:rPr>
          <w:lang w:eastAsia="zh-CN"/>
        </w:rPr>
        <w:t>[3</w:t>
      </w:r>
      <w:r>
        <w:rPr>
          <w:rFonts w:hint="eastAsia"/>
          <w:lang w:eastAsia="zh-CN"/>
        </w:rPr>
        <w:t>6</w:t>
      </w:r>
      <w:r>
        <w:rPr>
          <w:lang w:eastAsia="zh-CN"/>
        </w:rPr>
        <w:t>]</w:t>
      </w:r>
      <w:r>
        <w:rPr>
          <w:lang w:eastAsia="zh-CN"/>
        </w:rPr>
        <w:tab/>
        <w:t>3GPP TS 45.008: "Technical Specification Group GSM/EDGE Radio Access Network; Radio subsystem link control".</w:t>
      </w:r>
    </w:p>
    <w:p w14:paraId="0F37AEE2" w14:textId="77777777" w:rsidR="00EF7FED" w:rsidRDefault="00EF7FED" w:rsidP="00EF7FED">
      <w:pPr>
        <w:pStyle w:val="EX"/>
        <w:rPr>
          <w:lang w:eastAsia="zh-CN"/>
        </w:rPr>
      </w:pPr>
      <w:r>
        <w:rPr>
          <w:rFonts w:hint="eastAsia"/>
          <w:lang w:eastAsia="zh-CN"/>
        </w:rPr>
        <w:t>[37]</w:t>
      </w:r>
      <w:r>
        <w:rPr>
          <w:rFonts w:hint="eastAsia"/>
          <w:lang w:eastAsia="zh-CN"/>
        </w:rPr>
        <w:tab/>
      </w:r>
      <w:r>
        <w:rPr>
          <w:lang w:eastAsia="zh-CN"/>
        </w:rPr>
        <w:t>3GPP TS 32.302: "Telecommunication management; Configuration Management (CM); Notification Integration Reference Point (IRP): Information Service (IS)".</w:t>
      </w:r>
    </w:p>
    <w:p w14:paraId="663CCF38" w14:textId="77777777" w:rsidR="00EF7FED" w:rsidRDefault="00EF7FED" w:rsidP="00EF7FED">
      <w:pPr>
        <w:pStyle w:val="EX"/>
        <w:rPr>
          <w:lang w:eastAsia="zh-CN"/>
        </w:rPr>
      </w:pPr>
      <w:r>
        <w:rPr>
          <w:lang w:eastAsia="zh-CN"/>
        </w:rPr>
        <w:t>[38]</w:t>
      </w:r>
      <w:r>
        <w:rPr>
          <w:lang w:eastAsia="zh-CN"/>
        </w:rPr>
        <w:tab/>
        <w:t>3GPP TS 36.133: "Universal Terrestrial Access Network (UTRAN); Requirements for support of radio resource management".</w:t>
      </w:r>
    </w:p>
    <w:p w14:paraId="45E67D3F" w14:textId="77777777" w:rsidR="00EF7FED" w:rsidRDefault="00EF7FED" w:rsidP="00EF7FED">
      <w:pPr>
        <w:pStyle w:val="EX"/>
        <w:rPr>
          <w:lang w:eastAsia="zh-CN"/>
        </w:rPr>
      </w:pPr>
      <w:r>
        <w:t>[39]</w:t>
      </w:r>
      <w:r>
        <w:tab/>
        <w:t>3GPP TS 2</w:t>
      </w:r>
      <w:r>
        <w:rPr>
          <w:rFonts w:hint="eastAsia"/>
        </w:rPr>
        <w:t>8</w:t>
      </w:r>
      <w:r>
        <w:rPr>
          <w:lang w:eastAsia="zh-CN"/>
        </w:rPr>
        <w:t>.</w:t>
      </w:r>
      <w:r>
        <w:t>6</w:t>
      </w:r>
      <w:r>
        <w:rPr>
          <w:rFonts w:hint="eastAsia"/>
        </w:rPr>
        <w:t>57</w:t>
      </w:r>
      <w:r>
        <w:rPr>
          <w:lang w:eastAsia="zh-CN"/>
        </w:rPr>
        <w:t>: "</w:t>
      </w:r>
      <w:r>
        <w:t>Evolved Universal Terrestrial Radio Access Network (E-UTRAN) Network Resource Model (NRM) Integration Reference Point (IRP)</w:t>
      </w:r>
      <w:r>
        <w:rPr>
          <w:rFonts w:hint="eastAsia"/>
        </w:rPr>
        <w:t>;</w:t>
      </w:r>
      <w:r>
        <w:t xml:space="preserve"> Requirements</w:t>
      </w:r>
      <w:r>
        <w:rPr>
          <w:lang w:eastAsia="zh-CN"/>
        </w:rPr>
        <w:t>".</w:t>
      </w:r>
    </w:p>
    <w:p w14:paraId="365FB4ED" w14:textId="77777777" w:rsidR="00EF7FED" w:rsidRDefault="00EF7FED" w:rsidP="00EF7FED">
      <w:pPr>
        <w:pStyle w:val="EX"/>
      </w:pPr>
      <w:r>
        <w:t>[40]</w:t>
      </w:r>
      <w:r>
        <w:tab/>
        <w:t>3GPP TS 28.541: "</w:t>
      </w:r>
      <w:r w:rsidRPr="0091688B">
        <w:t xml:space="preserve">Management and orchestration of </w:t>
      </w:r>
      <w:r>
        <w:t xml:space="preserve">5G </w:t>
      </w:r>
      <w:r w:rsidRPr="0091688B">
        <w:t>networks Netwo</w:t>
      </w:r>
      <w:r>
        <w:t>rk Resource Model (NRM); Stage 2 and stage 3".</w:t>
      </w:r>
    </w:p>
    <w:p w14:paraId="10ACB62D" w14:textId="77777777" w:rsidR="00EF7FED" w:rsidRDefault="00EF7FED" w:rsidP="00EF7FED">
      <w:pPr>
        <w:pStyle w:val="EX"/>
      </w:pPr>
      <w:bookmarkStart w:id="39" w:name="_Hlk517152489"/>
      <w:r w:rsidRPr="00B150D4">
        <w:t>[</w:t>
      </w:r>
      <w:r>
        <w:rPr>
          <w:lang w:eastAsia="ja-JP"/>
        </w:rPr>
        <w:t>41</w:t>
      </w:r>
      <w:r w:rsidRPr="00B150D4">
        <w:t>]</w:t>
      </w:r>
      <w:r w:rsidRPr="00B150D4">
        <w:rPr>
          <w:lang w:eastAsia="ja-JP"/>
        </w:rPr>
        <w:tab/>
        <w:t xml:space="preserve">3GPP TS 38.300: </w:t>
      </w:r>
      <w:r w:rsidRPr="00B150D4">
        <w:t>"</w:t>
      </w:r>
      <w:r w:rsidRPr="00B150D4">
        <w:rPr>
          <w:lang w:eastAsia="ja-JP"/>
        </w:rPr>
        <w:t>NR; Overall description; Stage-2</w:t>
      </w:r>
      <w:r w:rsidRPr="00B150D4">
        <w:t>".</w:t>
      </w:r>
    </w:p>
    <w:p w14:paraId="4CD59A2A" w14:textId="77777777" w:rsidR="00EF7FED" w:rsidRPr="00B150D4" w:rsidRDefault="00EF7FED" w:rsidP="00EF7FED">
      <w:pPr>
        <w:pStyle w:val="EX"/>
      </w:pPr>
      <w:r w:rsidRPr="00B150D4">
        <w:t>[</w:t>
      </w:r>
      <w:r>
        <w:t>42</w:t>
      </w:r>
      <w:r w:rsidRPr="00B150D4">
        <w:t>]</w:t>
      </w:r>
      <w:r w:rsidRPr="00B150D4">
        <w:tab/>
        <w:t>3GPP TS 23.501: "System Architecture for the 5G System".</w:t>
      </w:r>
    </w:p>
    <w:bookmarkEnd w:id="39"/>
    <w:p w14:paraId="474C19FE" w14:textId="3988117A" w:rsidR="00085139" w:rsidRDefault="00EF7FED" w:rsidP="00EF7FED">
      <w:pPr>
        <w:pStyle w:val="EX"/>
        <w:rPr>
          <w:ins w:id="40" w:author="Huawei" w:date="2021-10-26T10:05:00Z"/>
        </w:rPr>
      </w:pPr>
      <w:r>
        <w:t xml:space="preserve"> </w:t>
      </w:r>
      <w:ins w:id="41" w:author="Huawei" w:date="2021-10-26T10:05:00Z">
        <w:r w:rsidR="00085139">
          <w:t>[X]</w:t>
        </w:r>
        <w:r w:rsidR="00085139">
          <w:tab/>
          <w:t>3GPP TS 28.533: "Management and orchestration; Architecture framework".</w:t>
        </w:r>
      </w:ins>
    </w:p>
    <w:p w14:paraId="4D8E088E" w14:textId="77777777" w:rsidR="00085139" w:rsidRDefault="00085139" w:rsidP="00CA330D">
      <w:pPr>
        <w:pStyle w:val="EX"/>
        <w:rPr>
          <w:ins w:id="42" w:author="Huawei" w:date="2021-10-26T10:05:00Z"/>
        </w:rPr>
      </w:pPr>
      <w:ins w:id="43" w:author="Huawei" w:date="2021-10-26T10:05:00Z">
        <w:r>
          <w:t>[Y]</w:t>
        </w:r>
        <w:r>
          <w:tab/>
          <w:t xml:space="preserve">3GPP TS 28.532: "Management and orchestration; </w:t>
        </w:r>
        <w:r>
          <w:rPr>
            <w:lang w:eastAsia="zh-CN"/>
          </w:rPr>
          <w:t>Generic m</w:t>
        </w:r>
        <w:r>
          <w:t>anagement services".</w:t>
        </w:r>
      </w:ins>
    </w:p>
    <w:p w14:paraId="5CEAFCE9" w14:textId="77777777" w:rsidR="00085139" w:rsidRPr="00824229" w:rsidRDefault="00085139" w:rsidP="00085139">
      <w:pPr>
        <w:pStyle w:val="EX"/>
        <w:rPr>
          <w:ins w:id="44" w:author="Huawei" w:date="2021-10-26T10:05:00Z"/>
        </w:rPr>
      </w:pPr>
      <w:ins w:id="45" w:author="Huawei" w:date="2021-10-26T10:05:00Z">
        <w:r>
          <w:t>[Z]</w:t>
        </w:r>
        <w:r>
          <w:tab/>
          <w:t>3GPP TS 32.606: "</w:t>
        </w:r>
        <w:r w:rsidRPr="001237CF">
          <w:t>Telecommunication management; Configuration Management (CM); Basic CM Integration Reference Point (IRP); Solution Set (SS) definitions</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24229" w14:paraId="3E844367" w14:textId="77777777" w:rsidTr="00B72831">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761D063" w14:textId="0A1D441E" w:rsidR="00824229" w:rsidRDefault="00824229" w:rsidP="00B72831">
            <w:pPr>
              <w:jc w:val="center"/>
              <w:rPr>
                <w:rFonts w:ascii="Arial" w:hAnsi="Arial" w:cs="Arial"/>
                <w:b/>
                <w:bCs/>
                <w:sz w:val="28"/>
                <w:szCs w:val="28"/>
              </w:rPr>
            </w:pPr>
            <w:r>
              <w:rPr>
                <w:rFonts w:ascii="Arial" w:hAnsi="Arial" w:cs="Arial"/>
                <w:b/>
                <w:bCs/>
                <w:sz w:val="28"/>
                <w:szCs w:val="28"/>
                <w:lang w:eastAsia="zh-CN"/>
              </w:rPr>
              <w:t>2</w:t>
            </w:r>
            <w:r w:rsidRPr="00824229">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253FB5F4" w14:textId="77777777" w:rsidR="00085139" w:rsidRDefault="00085139" w:rsidP="00085139">
      <w:pPr>
        <w:pStyle w:val="2"/>
      </w:pPr>
      <w:bookmarkStart w:id="46" w:name="_Toc4427640"/>
      <w:bookmarkStart w:id="47" w:name="_Toc27492751"/>
      <w:r>
        <w:rPr>
          <w:rFonts w:hint="eastAsia"/>
          <w:lang w:eastAsia="zh-CN"/>
        </w:rPr>
        <w:t>4</w:t>
      </w:r>
      <w:r>
        <w:t>.2</w:t>
      </w:r>
      <w:r>
        <w:tab/>
        <w:t>Class diagram</w:t>
      </w:r>
      <w:bookmarkEnd w:id="46"/>
      <w:bookmarkEnd w:id="47"/>
    </w:p>
    <w:p w14:paraId="18342078" w14:textId="77777777" w:rsidR="00085139" w:rsidRDefault="00085139" w:rsidP="00085139">
      <w:pPr>
        <w:pStyle w:val="3"/>
      </w:pPr>
      <w:bookmarkStart w:id="48" w:name="_Toc4427641"/>
      <w:bookmarkStart w:id="49" w:name="_Toc27492752"/>
      <w:r>
        <w:rPr>
          <w:rFonts w:hint="eastAsia"/>
          <w:lang w:eastAsia="zh-CN"/>
        </w:rPr>
        <w:t>4</w:t>
      </w:r>
      <w:r>
        <w:t>.2.1</w:t>
      </w:r>
      <w:r>
        <w:tab/>
      </w:r>
      <w:r>
        <w:rPr>
          <w:rFonts w:hint="eastAsia"/>
          <w:lang w:eastAsia="zh-CN"/>
        </w:rPr>
        <w:t>R</w:t>
      </w:r>
      <w:r>
        <w:t>elationships</w:t>
      </w:r>
      <w:bookmarkEnd w:id="48"/>
      <w:bookmarkEnd w:id="49"/>
    </w:p>
    <w:p w14:paraId="22CE525E" w14:textId="77777777" w:rsidR="00085139" w:rsidRDefault="00085139" w:rsidP="00085139">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603AB185" w14:textId="77777777" w:rsidR="00085139" w:rsidRDefault="00085139" w:rsidP="00085139">
      <w:pPr>
        <w:pStyle w:val="TH"/>
        <w:rPr>
          <w:lang w:eastAsia="zh-CN"/>
        </w:rPr>
      </w:pPr>
    </w:p>
    <w:p w14:paraId="46B91F32" w14:textId="346D6196" w:rsidR="00085139" w:rsidRDefault="00085139" w:rsidP="00085139">
      <w:pPr>
        <w:pStyle w:val="TH"/>
        <w:rPr>
          <w:lang w:eastAsia="zh-CN"/>
        </w:rPr>
      </w:pPr>
      <w:r w:rsidRPr="00CC7AB5">
        <w:rPr>
          <w:noProof/>
          <w:lang w:val="en-US" w:eastAsia="zh-CN"/>
        </w:rPr>
        <w:drawing>
          <wp:inline distT="0" distB="0" distL="0" distR="0" wp14:anchorId="41589673" wp14:editId="641C8028">
            <wp:extent cx="5055870" cy="11893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5870" cy="1189355"/>
                    </a:xfrm>
                    <a:prstGeom prst="rect">
                      <a:avLst/>
                    </a:prstGeom>
                    <a:noFill/>
                    <a:ln>
                      <a:noFill/>
                    </a:ln>
                  </pic:spPr>
                </pic:pic>
              </a:graphicData>
            </a:graphic>
          </wp:inline>
        </w:drawing>
      </w:r>
      <w:r w:rsidRPr="00CC7AB5">
        <w:rPr>
          <w:noProof/>
          <w:lang w:val="en-US" w:eastAsia="zh-CN"/>
        </w:rPr>
        <w:drawing>
          <wp:inline distT="0" distB="0" distL="0" distR="0" wp14:anchorId="7E909377" wp14:editId="11D64A71">
            <wp:extent cx="4587240" cy="185420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7240" cy="1854200"/>
                    </a:xfrm>
                    <a:prstGeom prst="rect">
                      <a:avLst/>
                    </a:prstGeom>
                    <a:noFill/>
                    <a:ln>
                      <a:noFill/>
                    </a:ln>
                  </pic:spPr>
                </pic:pic>
              </a:graphicData>
            </a:graphic>
          </wp:inline>
        </w:drawing>
      </w:r>
    </w:p>
    <w:p w14:paraId="46EE9FE0" w14:textId="77777777" w:rsidR="00085139" w:rsidRDefault="00085139" w:rsidP="00085139">
      <w:pPr>
        <w:pStyle w:val="TF"/>
      </w:pPr>
      <w:r>
        <w:t xml:space="preserve">Figure </w:t>
      </w:r>
      <w:r>
        <w:rPr>
          <w:rFonts w:hint="eastAsia"/>
          <w:lang w:eastAsia="zh-CN"/>
        </w:rPr>
        <w:t>4</w:t>
      </w:r>
      <w:r>
        <w:t>.2.1</w:t>
      </w:r>
      <w:r>
        <w:rPr>
          <w:rFonts w:hint="eastAsia"/>
          <w:lang w:eastAsia="zh-CN"/>
        </w:rPr>
        <w:t>-</w:t>
      </w:r>
      <w:r>
        <w:t xml:space="preserve">1: Cell relation view </w:t>
      </w:r>
    </w:p>
    <w:p w14:paraId="4B781EA1" w14:textId="655DE159" w:rsidR="00085139" w:rsidRDefault="00085139" w:rsidP="00085139">
      <w:pPr>
        <w:pStyle w:val="TH"/>
        <w:rPr>
          <w:noProof/>
        </w:rPr>
      </w:pPr>
      <w:r w:rsidRPr="00CC7AB5">
        <w:rPr>
          <w:noProof/>
          <w:lang w:val="en-US" w:eastAsia="zh-CN"/>
        </w:rPr>
        <w:drawing>
          <wp:inline distT="0" distB="0" distL="0" distR="0" wp14:anchorId="0B762655" wp14:editId="727749FA">
            <wp:extent cx="6118225" cy="25647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8225" cy="2564765"/>
                    </a:xfrm>
                    <a:prstGeom prst="rect">
                      <a:avLst/>
                    </a:prstGeom>
                    <a:noFill/>
                    <a:ln>
                      <a:noFill/>
                    </a:ln>
                  </pic:spPr>
                </pic:pic>
              </a:graphicData>
            </a:graphic>
          </wp:inline>
        </w:drawing>
      </w:r>
    </w:p>
    <w:p w14:paraId="5A3BE08D" w14:textId="77777777" w:rsidR="00085139" w:rsidRDefault="00085139" w:rsidP="00085139">
      <w:pPr>
        <w:pStyle w:val="TF"/>
      </w:pPr>
      <w:r>
        <w:t>Figure 4.2.1.1-1a: Cell and frequency relation view</w:t>
      </w:r>
    </w:p>
    <w:p w14:paraId="462267CD" w14:textId="77777777" w:rsidR="00085139" w:rsidRDefault="00085139" w:rsidP="00085139">
      <w:pPr>
        <w:pStyle w:val="NO"/>
      </w:pPr>
      <w:r>
        <w:t>NOTE A:</w:t>
      </w:r>
      <w:r>
        <w:tab/>
        <w:t xml:space="preserve">The above NRM fragment uses </w:t>
      </w:r>
      <w:r w:rsidRPr="008A5C40">
        <w:rPr>
          <w:rFonts w:ascii="Courier New" w:hAnsi="Courier New" w:cs="Courier New"/>
        </w:rPr>
        <w:t>SubNetwork</w:t>
      </w:r>
      <w:r>
        <w:t xml:space="preserve"> to hold both NR and LTE external entities and frequencies.</w:t>
      </w:r>
    </w:p>
    <w:p w14:paraId="30F4F080" w14:textId="0A35452B" w:rsidR="00085139" w:rsidRDefault="00085139" w:rsidP="00085139">
      <w:pPr>
        <w:pStyle w:val="TH"/>
        <w:rPr>
          <w:noProof/>
        </w:rPr>
      </w:pPr>
      <w:r w:rsidRPr="00CC7AB5">
        <w:rPr>
          <w:noProof/>
          <w:lang w:val="en-US" w:eastAsia="zh-CN"/>
        </w:rPr>
        <w:lastRenderedPageBreak/>
        <w:drawing>
          <wp:inline distT="0" distB="0" distL="0" distR="0" wp14:anchorId="4EA94626" wp14:editId="7D964DD8">
            <wp:extent cx="6118225" cy="23761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8225" cy="2376170"/>
                    </a:xfrm>
                    <a:prstGeom prst="rect">
                      <a:avLst/>
                    </a:prstGeom>
                    <a:noFill/>
                    <a:ln>
                      <a:noFill/>
                    </a:ln>
                  </pic:spPr>
                </pic:pic>
              </a:graphicData>
            </a:graphic>
          </wp:inline>
        </w:drawing>
      </w:r>
    </w:p>
    <w:p w14:paraId="3FBB2DD9" w14:textId="77777777" w:rsidR="00085139" w:rsidRDefault="00085139" w:rsidP="00085139">
      <w:pPr>
        <w:pStyle w:val="TF"/>
      </w:pPr>
      <w:r>
        <w:t xml:space="preserve">Figure 4.2.1.1-1b: Cell and frequency relation view </w:t>
      </w:r>
    </w:p>
    <w:p w14:paraId="0ADAC563" w14:textId="77777777" w:rsidR="00085139" w:rsidRDefault="00085139" w:rsidP="00085139">
      <w:pPr>
        <w:pStyle w:val="NO"/>
      </w:pPr>
      <w:r>
        <w:t>NOTE B:</w:t>
      </w:r>
      <w:r>
        <w:tab/>
        <w:t xml:space="preserve">The above NRM fragment uses </w:t>
      </w:r>
      <w:r>
        <w:rPr>
          <w:rFonts w:ascii="Courier New" w:hAnsi="Courier New" w:cs="Courier New"/>
        </w:rPr>
        <w:t>NRNetwork</w:t>
      </w:r>
      <w:r>
        <w:t xml:space="preserve"> to hold NR external entities and frequency and using </w:t>
      </w:r>
      <w:r>
        <w:rPr>
          <w:rFonts w:ascii="Courier New" w:hAnsi="Courier New" w:cs="Courier New"/>
        </w:rPr>
        <w:t>EUtraNetwork</w:t>
      </w:r>
      <w:r>
        <w:t xml:space="preserve"> to hold LTE external entities and frequency. The </w:t>
      </w:r>
      <w:r>
        <w:rPr>
          <w:rFonts w:ascii="Courier New" w:hAnsi="Courier New" w:cs="Courier New"/>
        </w:rPr>
        <w:t>NRNetwork</w:t>
      </w:r>
      <w:r>
        <w:t xml:space="preserve"> and </w:t>
      </w:r>
      <w:r>
        <w:rPr>
          <w:rFonts w:ascii="Courier New" w:hAnsi="Courier New" w:cs="Courier New"/>
        </w:rPr>
        <w:t>EUtraNetwork</w:t>
      </w:r>
      <w:r>
        <w:t xml:space="preserve"> are subclasses of </w:t>
      </w:r>
      <w:r>
        <w:rPr>
          <w:rFonts w:ascii="Courier New" w:hAnsi="Courier New" w:cs="Courier New"/>
        </w:rPr>
        <w:t xml:space="preserve">SubNetwork </w:t>
      </w:r>
      <w:r>
        <w:t xml:space="preserve">(defined in TS 28.622[6]) with no additional attributes. The reason using </w:t>
      </w:r>
      <w:r>
        <w:rPr>
          <w:rFonts w:ascii="Courier New" w:hAnsi="Courier New" w:cs="Courier New"/>
        </w:rPr>
        <w:t>NRNetwork</w:t>
      </w:r>
      <w:r>
        <w:t xml:space="preserve"> and </w:t>
      </w:r>
      <w:r>
        <w:rPr>
          <w:rFonts w:ascii="Courier New" w:hAnsi="Courier New" w:cs="Courier New"/>
        </w:rPr>
        <w:t>EUtraNetwork</w:t>
      </w:r>
      <w:r>
        <w:t xml:space="preserve"> is for a clean separation of NR external entities and frequency and LTE external entities and frequency. </w:t>
      </w:r>
    </w:p>
    <w:p w14:paraId="05D31B7E" w14:textId="77777777" w:rsidR="00085139" w:rsidRDefault="00085139" w:rsidP="00085139">
      <w:pPr>
        <w:pStyle w:val="TH"/>
        <w:rPr>
          <w:lang w:eastAsia="zh-CN"/>
        </w:rPr>
      </w:pPr>
    </w:p>
    <w:p w14:paraId="0ED270EA" w14:textId="74858481" w:rsidR="00085139" w:rsidRDefault="00085139" w:rsidP="00085139">
      <w:pPr>
        <w:pStyle w:val="TH"/>
        <w:rPr>
          <w:lang w:eastAsia="zh-CN"/>
        </w:rPr>
      </w:pPr>
      <w:r>
        <w:rPr>
          <w:b w:val="0"/>
          <w:noProof/>
          <w:lang w:val="en-US" w:eastAsia="zh-CN"/>
        </w:rPr>
        <w:drawing>
          <wp:inline distT="0" distB="0" distL="0" distR="0" wp14:anchorId="4EF4ED48" wp14:editId="6B7B4EA8">
            <wp:extent cx="6115685" cy="31508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685" cy="3150870"/>
                    </a:xfrm>
                    <a:prstGeom prst="rect">
                      <a:avLst/>
                    </a:prstGeom>
                    <a:noFill/>
                    <a:ln>
                      <a:noFill/>
                    </a:ln>
                  </pic:spPr>
                </pic:pic>
              </a:graphicData>
            </a:graphic>
          </wp:inline>
        </w:drawing>
      </w:r>
    </w:p>
    <w:p w14:paraId="3A428711" w14:textId="77777777" w:rsidR="00085139" w:rsidRDefault="00085139" w:rsidP="00085139">
      <w:pPr>
        <w:pStyle w:val="NO"/>
        <w:rPr>
          <w:lang w:val="en-CA" w:eastAsia="zh-CN"/>
        </w:rPr>
      </w:pPr>
      <w:r>
        <w:rPr>
          <w:lang w:eastAsia="zh-CN"/>
        </w:rPr>
        <w:t xml:space="preserve">NOTE </w:t>
      </w:r>
      <w:r>
        <w:t>1:</w:t>
      </w:r>
      <w:r>
        <w:tab/>
      </w:r>
      <w:r>
        <w:rPr>
          <w:lang w:val="en-CA"/>
        </w:rPr>
        <w:t xml:space="preserve">If an instance of the </w:t>
      </w:r>
      <w:r>
        <w:rPr>
          <w:i/>
          <w:lang w:val="en-CA"/>
        </w:rPr>
        <w:t xml:space="preserve">ServesRN </w:t>
      </w:r>
      <w:r>
        <w:rPr>
          <w:lang w:val="en-CA"/>
        </w:rPr>
        <w:t xml:space="preserve">association is present, then a corresponding instance of </w:t>
      </w:r>
      <w:r>
        <w:rPr>
          <w:i/>
          <w:lang w:val="en-CA"/>
        </w:rPr>
        <w:t>ServedByEGC</w:t>
      </w:r>
      <w:r>
        <w:rPr>
          <w:lang w:val="en-CA"/>
        </w:rPr>
        <w:t xml:space="preserve"> must be present. In this case, the </w:t>
      </w:r>
      <w:r w:rsidRPr="00A479E1">
        <w:rPr>
          <w:rFonts w:ascii="Courier New" w:hAnsi="Courier New"/>
          <w:lang w:val="en-CA"/>
        </w:rPr>
        <w:t>ENBFunction</w:t>
      </w:r>
      <w:r>
        <w:rPr>
          <w:lang w:val="en-CA"/>
        </w:rPr>
        <w:t xml:space="preserve"> and </w:t>
      </w:r>
      <w:r w:rsidRPr="00A479E1">
        <w:rPr>
          <w:rFonts w:ascii="Courier New" w:hAnsi="Courier New"/>
          <w:lang w:val="en-CA"/>
        </w:rPr>
        <w:t>RNFunction</w:t>
      </w:r>
      <w:r>
        <w:rPr>
          <w:lang w:val="en-CA"/>
        </w:rPr>
        <w:t xml:space="preserve"> instances are under the management scope of the same IRPAgent</w:t>
      </w:r>
      <w:ins w:id="50" w:author="Huawei" w:date="2021-10-26T09:37:00Z">
        <w:r>
          <w:rPr>
            <w:lang w:val="en-CA"/>
          </w:rPr>
          <w:t xml:space="preserve"> or MnS</w:t>
        </w:r>
      </w:ins>
      <w:ins w:id="51" w:author="Huawei" w:date="2021-10-26T09:38:00Z">
        <w:r>
          <w:rPr>
            <w:lang w:val="en-CA"/>
          </w:rPr>
          <w:t xml:space="preserve"> producer</w:t>
        </w:r>
      </w:ins>
      <w:r>
        <w:rPr>
          <w:lang w:val="en-CA"/>
        </w:rPr>
        <w:t xml:space="preserve">. </w:t>
      </w:r>
      <w:r>
        <w:rPr>
          <w:lang w:val="en-CA" w:eastAsia="zh-CN"/>
        </w:rPr>
        <w:br/>
      </w:r>
      <w:r>
        <w:rPr>
          <w:lang w:val="en-US" w:eastAsia="zh-CN"/>
        </w:rPr>
        <w:t xml:space="preserve">If </w:t>
      </w:r>
      <w:r>
        <w:rPr>
          <w:lang w:val="en-CA" w:eastAsia="zh-CN"/>
        </w:rPr>
        <w:t xml:space="preserve">an instance of the </w:t>
      </w:r>
      <w:r>
        <w:rPr>
          <w:i/>
          <w:lang w:val="en-US" w:eastAsia="zh-CN"/>
        </w:rPr>
        <w:t>ServesExtRN</w:t>
      </w:r>
      <w:r>
        <w:rPr>
          <w:lang w:val="en-US" w:eastAsia="zh-CN"/>
        </w:rPr>
        <w:t xml:space="preserve"> </w:t>
      </w:r>
      <w:r>
        <w:rPr>
          <w:lang w:val="en-CA" w:eastAsia="zh-CN"/>
        </w:rPr>
        <w:t xml:space="preserve">association </w:t>
      </w:r>
      <w:r>
        <w:rPr>
          <w:lang w:val="en-US" w:eastAsia="zh-CN"/>
        </w:rPr>
        <w:t xml:space="preserve">is present, then </w:t>
      </w:r>
      <w:r>
        <w:rPr>
          <w:lang w:val="en-CA" w:eastAsia="zh-CN"/>
        </w:rPr>
        <w:t xml:space="preserve">a corresponding instance of </w:t>
      </w:r>
      <w:r>
        <w:rPr>
          <w:i/>
          <w:lang w:val="en-US" w:eastAsia="zh-CN"/>
        </w:rPr>
        <w:t>ServedByExtEGC</w:t>
      </w:r>
      <w:r>
        <w:rPr>
          <w:lang w:val="en-US" w:eastAsia="zh-CN"/>
        </w:rPr>
        <w:t xml:space="preserve"> must be present. In this case, the </w:t>
      </w:r>
      <w:r w:rsidRPr="00A479E1">
        <w:rPr>
          <w:rFonts w:ascii="Courier New" w:hAnsi="Courier New"/>
          <w:lang w:val="en-US" w:eastAsia="zh-CN"/>
        </w:rPr>
        <w:t>ENBFunction</w:t>
      </w:r>
      <w:r>
        <w:rPr>
          <w:lang w:val="en-US" w:eastAsia="zh-CN"/>
        </w:rPr>
        <w:t xml:space="preserve"> and </w:t>
      </w:r>
      <w:r w:rsidRPr="00A479E1">
        <w:rPr>
          <w:rFonts w:ascii="Courier New" w:hAnsi="Courier New"/>
          <w:lang w:val="en-US" w:eastAsia="zh-CN"/>
        </w:rPr>
        <w:t>RNFunction</w:t>
      </w:r>
      <w:r>
        <w:rPr>
          <w:lang w:val="en-US" w:eastAsia="zh-CN"/>
        </w:rPr>
        <w:t xml:space="preserve"> </w:t>
      </w:r>
      <w:r>
        <w:rPr>
          <w:lang w:val="en-CA" w:eastAsia="zh-CN"/>
        </w:rPr>
        <w:t xml:space="preserve">instances </w:t>
      </w:r>
      <w:r>
        <w:rPr>
          <w:lang w:val="en-US" w:eastAsia="zh-CN"/>
        </w:rPr>
        <w:t>are under the management scope of two different IRPAgents</w:t>
      </w:r>
      <w:ins w:id="52" w:author="Huawei" w:date="2021-10-26T09:38:00Z">
        <w:r>
          <w:rPr>
            <w:lang w:val="en-US" w:eastAsia="zh-CN"/>
          </w:rPr>
          <w:t xml:space="preserve"> or MnS producers</w:t>
        </w:r>
      </w:ins>
      <w:r>
        <w:rPr>
          <w:lang w:val="en-US" w:eastAsia="zh-CN"/>
        </w:rPr>
        <w:t>.</w:t>
      </w:r>
    </w:p>
    <w:p w14:paraId="25446AA6" w14:textId="77777777" w:rsidR="00085139" w:rsidRDefault="00085139" w:rsidP="00085139">
      <w:pPr>
        <w:pStyle w:val="NO"/>
        <w:rPr>
          <w:lang w:eastAsia="zh-CN"/>
        </w:rPr>
      </w:pPr>
      <w:r>
        <w:rPr>
          <w:lang w:eastAsia="zh-CN"/>
        </w:rPr>
        <w:t>NOTE 2:</w:t>
      </w:r>
      <w:r>
        <w:rPr>
          <w:lang w:eastAsia="zh-CN"/>
        </w:rPr>
        <w:tab/>
        <w:t xml:space="preserve">The modelling of the DeNB capability as a separate IOC or as attributes of </w:t>
      </w:r>
      <w:r w:rsidRPr="00A479E1">
        <w:rPr>
          <w:rFonts w:ascii="Courier New" w:hAnsi="Courier New"/>
          <w:lang w:eastAsia="zh-CN"/>
        </w:rPr>
        <w:t>ENBFunction</w:t>
      </w:r>
      <w:r>
        <w:rPr>
          <w:lang w:eastAsia="zh-CN"/>
        </w:rPr>
        <w:t xml:space="preserve"> is FFS</w:t>
      </w:r>
    </w:p>
    <w:p w14:paraId="4CBC231E" w14:textId="77777777" w:rsidR="00085139" w:rsidRDefault="00085139" w:rsidP="00085139">
      <w:pPr>
        <w:pStyle w:val="TF"/>
        <w:rPr>
          <w:lang w:eastAsia="zh-CN"/>
        </w:rPr>
      </w:pPr>
      <w:r>
        <w:t xml:space="preserve">Figure </w:t>
      </w:r>
      <w:r>
        <w:rPr>
          <w:rFonts w:hint="eastAsia"/>
          <w:lang w:eastAsia="zh-CN"/>
        </w:rPr>
        <w:t>4</w:t>
      </w:r>
      <w:r>
        <w:t>.2.1</w:t>
      </w:r>
      <w:r>
        <w:rPr>
          <w:rFonts w:hint="eastAsia"/>
          <w:lang w:eastAsia="zh-CN"/>
        </w:rPr>
        <w:t>-2</w:t>
      </w:r>
      <w:r>
        <w:t xml:space="preserve">: E-UTRAN </w:t>
      </w:r>
      <w:r>
        <w:rPr>
          <w:rFonts w:hint="eastAsia"/>
          <w:lang w:eastAsia="zh-CN"/>
        </w:rPr>
        <w:t>r</w:t>
      </w:r>
      <w:r>
        <w:t>elaying view of E-UTRAN and ng-eNB NRM</w:t>
      </w:r>
    </w:p>
    <w:p w14:paraId="23950CDC" w14:textId="77777777" w:rsidR="00432794" w:rsidRPr="00085139" w:rsidRDefault="00432794" w:rsidP="0043279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5139" w14:paraId="1EA9C0AD" w14:textId="77777777" w:rsidTr="00CA330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bookmarkEnd w:id="8"/>
          <w:bookmarkEnd w:id="9"/>
          <w:p w14:paraId="5F8223F1" w14:textId="383A06A5" w:rsidR="00085139" w:rsidRDefault="00085139" w:rsidP="00CA330D">
            <w:pPr>
              <w:jc w:val="center"/>
              <w:rPr>
                <w:rFonts w:ascii="Arial" w:hAnsi="Arial" w:cs="Arial"/>
                <w:b/>
                <w:bCs/>
                <w:sz w:val="28"/>
                <w:szCs w:val="28"/>
              </w:rPr>
            </w:pPr>
            <w:r>
              <w:rPr>
                <w:rFonts w:ascii="Arial" w:hAnsi="Arial" w:cs="Arial"/>
                <w:b/>
                <w:bCs/>
                <w:sz w:val="28"/>
                <w:szCs w:val="28"/>
                <w:lang w:eastAsia="zh-CN"/>
              </w:rPr>
              <w:lastRenderedPageBreak/>
              <w:t>3</w:t>
            </w:r>
            <w:r w:rsidRPr="00085139">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p>
        </w:tc>
      </w:tr>
    </w:tbl>
    <w:p w14:paraId="1C637FAA" w14:textId="77777777" w:rsidR="00085139" w:rsidRDefault="00085139" w:rsidP="00085139">
      <w:pPr>
        <w:pStyle w:val="3"/>
      </w:pPr>
      <w:bookmarkStart w:id="53" w:name="_Toc4427659"/>
      <w:bookmarkStart w:id="54" w:name="_Toc27492770"/>
      <w:r>
        <w:rPr>
          <w:rFonts w:hint="eastAsia"/>
          <w:lang w:eastAsia="zh-CN"/>
        </w:rPr>
        <w:t>4</w:t>
      </w:r>
      <w:r>
        <w:t>.3.</w:t>
      </w:r>
      <w:r>
        <w:rPr>
          <w:lang w:eastAsia="zh-CN"/>
        </w:rPr>
        <w:t>4</w:t>
      </w:r>
      <w:r>
        <w:tab/>
      </w:r>
      <w:r w:rsidRPr="000414F5">
        <w:rPr>
          <w:rFonts w:ascii="Courier New" w:hAnsi="Courier New"/>
        </w:rPr>
        <w:t>ExternalEUtranGenericCell</w:t>
      </w:r>
      <w:bookmarkEnd w:id="53"/>
      <w:bookmarkEnd w:id="54"/>
    </w:p>
    <w:p w14:paraId="30255747" w14:textId="77777777" w:rsidR="00085139" w:rsidRDefault="00085139" w:rsidP="00085139">
      <w:pPr>
        <w:pStyle w:val="4"/>
      </w:pPr>
      <w:bookmarkStart w:id="55" w:name="_Toc4427660"/>
      <w:bookmarkStart w:id="56" w:name="_Toc27492771"/>
      <w:r>
        <w:rPr>
          <w:rFonts w:hint="eastAsia"/>
          <w:lang w:eastAsia="zh-CN"/>
        </w:rPr>
        <w:t>4</w:t>
      </w:r>
      <w:r>
        <w:t>.3.4.1</w:t>
      </w:r>
      <w:r>
        <w:tab/>
        <w:t>Definition</w:t>
      </w:r>
      <w:bookmarkEnd w:id="55"/>
      <w:bookmarkEnd w:id="56"/>
    </w:p>
    <w:p w14:paraId="23921350" w14:textId="77777777" w:rsidR="00085139" w:rsidRDefault="00085139" w:rsidP="00085139">
      <w:r>
        <w:t>This abstract IOC represents the properties of an E-UTRAN generic cell controlled by another IRPAgent</w:t>
      </w:r>
      <w:ins w:id="57" w:author="Huawei" w:date="2021-10-26T09:38:00Z">
        <w:r>
          <w:t xml:space="preserve"> or MnS producer</w:t>
        </w:r>
      </w:ins>
      <w:r>
        <w:t>. This IOC contains necessary attributes for inter-system and intra-system handover</w:t>
      </w:r>
      <w:r>
        <w:rPr>
          <w:lang w:eastAsia="zh-CN"/>
        </w:rPr>
        <w:t xml:space="preserve">. </w:t>
      </w:r>
      <w:r>
        <w:t>It also contains a subset of the attributes of related IOCs controlled by another IRPAgent</w:t>
      </w:r>
      <w:ins w:id="58" w:author="Huawei" w:date="2021-10-26T09:38:00Z">
        <w:r>
          <w:t xml:space="preserve"> or MnS producer</w:t>
        </w:r>
      </w:ins>
      <w:r>
        <w:t>. The way to maintain consistency between the attribute values of these IOCs is outside the scope of the present document.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5139" w14:paraId="3127DDC2" w14:textId="77777777" w:rsidTr="00CA330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6A2085F" w14:textId="7394D605" w:rsidR="00085139" w:rsidRDefault="00085139" w:rsidP="00CA330D">
            <w:pPr>
              <w:jc w:val="center"/>
              <w:rPr>
                <w:rFonts w:ascii="Arial" w:hAnsi="Arial" w:cs="Arial"/>
                <w:b/>
                <w:bCs/>
                <w:sz w:val="28"/>
                <w:szCs w:val="28"/>
              </w:rPr>
            </w:pPr>
            <w:r>
              <w:rPr>
                <w:rFonts w:ascii="Arial" w:hAnsi="Arial" w:cs="Arial"/>
                <w:b/>
                <w:bCs/>
                <w:sz w:val="28"/>
                <w:szCs w:val="28"/>
                <w:lang w:eastAsia="zh-CN"/>
              </w:rPr>
              <w:t>4</w:t>
            </w:r>
            <w:r w:rsidRPr="00085139">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7177C260" w14:textId="77777777" w:rsidR="00085139" w:rsidRDefault="00085139" w:rsidP="00085139">
      <w:pPr>
        <w:pStyle w:val="3"/>
        <w:rPr>
          <w:lang w:eastAsia="zh-CN"/>
        </w:rPr>
      </w:pPr>
      <w:bookmarkStart w:id="59" w:name="_Toc4427703"/>
      <w:bookmarkStart w:id="60" w:name="_Toc27492814"/>
      <w:r>
        <w:rPr>
          <w:rFonts w:hint="eastAsia"/>
          <w:lang w:eastAsia="zh-CN"/>
        </w:rPr>
        <w:t>4</w:t>
      </w:r>
      <w:r>
        <w:t>.3.</w:t>
      </w:r>
      <w:r>
        <w:rPr>
          <w:lang w:eastAsia="zh-CN"/>
        </w:rPr>
        <w:t>1</w:t>
      </w:r>
      <w:r>
        <w:rPr>
          <w:rFonts w:hint="eastAsia"/>
          <w:lang w:eastAsia="zh-CN"/>
        </w:rPr>
        <w:t>3</w:t>
      </w:r>
      <w:r>
        <w:tab/>
      </w:r>
      <w:r>
        <w:rPr>
          <w:rFonts w:hint="eastAsia"/>
          <w:lang w:eastAsia="zh-CN"/>
        </w:rPr>
        <w:t xml:space="preserve"> </w:t>
      </w:r>
      <w:r w:rsidRPr="00894BC0">
        <w:rPr>
          <w:rFonts w:ascii="Courier New" w:hAnsi="Courier New" w:hint="eastAsia"/>
          <w:lang w:eastAsia="zh-CN"/>
        </w:rPr>
        <w:t>MBSFNArea</w:t>
      </w:r>
      <w:bookmarkEnd w:id="59"/>
      <w:bookmarkEnd w:id="60"/>
    </w:p>
    <w:p w14:paraId="1A68E180" w14:textId="77777777" w:rsidR="00085139" w:rsidRDefault="00085139" w:rsidP="00085139">
      <w:pPr>
        <w:pStyle w:val="4"/>
      </w:pPr>
      <w:bookmarkStart w:id="61" w:name="_Toc4427704"/>
      <w:bookmarkStart w:id="62" w:name="_Toc27492815"/>
      <w:r>
        <w:rPr>
          <w:rFonts w:hint="eastAsia"/>
          <w:lang w:eastAsia="zh-CN"/>
        </w:rPr>
        <w:t>4</w:t>
      </w:r>
      <w:r>
        <w:t>.3.</w:t>
      </w:r>
      <w:r>
        <w:rPr>
          <w:lang w:eastAsia="zh-CN"/>
        </w:rPr>
        <w:t>1</w:t>
      </w:r>
      <w:r>
        <w:rPr>
          <w:rFonts w:hint="eastAsia"/>
          <w:lang w:eastAsia="zh-CN"/>
        </w:rPr>
        <w:t>3</w:t>
      </w:r>
      <w:r>
        <w:t>.1</w:t>
      </w:r>
      <w:r>
        <w:tab/>
        <w:t>Definition</w:t>
      </w:r>
      <w:bookmarkEnd w:id="61"/>
      <w:bookmarkEnd w:id="62"/>
    </w:p>
    <w:p w14:paraId="449FB275" w14:textId="77777777" w:rsidR="00085139" w:rsidRDefault="00085139" w:rsidP="00085139">
      <w:r>
        <w:t xml:space="preserve">This IOC represents </w:t>
      </w:r>
      <w:r>
        <w:rPr>
          <w:rFonts w:hint="eastAsia"/>
          <w:lang w:eastAsia="zh-CN"/>
        </w:rPr>
        <w:t>MBSFN Area</w:t>
      </w:r>
      <w:r>
        <w:t xml:space="preserve">. For more information about </w:t>
      </w:r>
      <w:r>
        <w:rPr>
          <w:rFonts w:hint="eastAsia"/>
          <w:lang w:eastAsia="zh-CN"/>
        </w:rPr>
        <w:t>MBSFN Area</w:t>
      </w:r>
      <w:r>
        <w:t>, see 3GPP TS </w:t>
      </w:r>
      <w:r>
        <w:rPr>
          <w:rFonts w:hint="eastAsia"/>
          <w:lang w:eastAsia="zh-CN"/>
        </w:rPr>
        <w:t>36</w:t>
      </w:r>
      <w:r>
        <w:t>.</w:t>
      </w:r>
      <w:r>
        <w:rPr>
          <w:rFonts w:hint="eastAsia"/>
          <w:lang w:eastAsia="zh-CN"/>
        </w:rPr>
        <w:t>300</w:t>
      </w:r>
      <w:r>
        <w:t xml:space="preserve"> [</w:t>
      </w:r>
      <w:r>
        <w:rPr>
          <w:rFonts w:hint="eastAsia"/>
          <w:lang w:eastAsia="zh-CN"/>
        </w:rPr>
        <w:t>11</w:t>
      </w:r>
      <w:r>
        <w:t xml:space="preserve">].  </w:t>
      </w:r>
    </w:p>
    <w:p w14:paraId="3D8E0CDE" w14:textId="77777777" w:rsidR="00085139" w:rsidRDefault="00085139" w:rsidP="00085139">
      <w:pPr>
        <w:pStyle w:val="4"/>
        <w:rPr>
          <w:lang w:eastAsia="zh-CN"/>
        </w:rPr>
      </w:pPr>
      <w:bookmarkStart w:id="63" w:name="_Toc4427705"/>
      <w:bookmarkStart w:id="64" w:name="_Toc27492816"/>
      <w:r>
        <w:rPr>
          <w:rFonts w:hint="eastAsia"/>
          <w:lang w:eastAsia="zh-CN"/>
        </w:rPr>
        <w:t>4</w:t>
      </w:r>
      <w:r>
        <w:t>.3.</w:t>
      </w:r>
      <w:r>
        <w:rPr>
          <w:lang w:eastAsia="zh-CN"/>
        </w:rPr>
        <w:t>1</w:t>
      </w:r>
      <w:r>
        <w:rPr>
          <w:rFonts w:hint="eastAsia"/>
          <w:lang w:eastAsia="zh-CN"/>
        </w:rPr>
        <w:t>3</w:t>
      </w:r>
      <w:r>
        <w:t>.2</w:t>
      </w:r>
      <w:r>
        <w:tab/>
        <w:t>Attributes</w:t>
      </w:r>
      <w:bookmarkEnd w:id="63"/>
      <w:bookmarkEnd w:id="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gridCol w:w="1687"/>
        <w:gridCol w:w="1167"/>
        <w:gridCol w:w="1077"/>
        <w:gridCol w:w="1117"/>
        <w:gridCol w:w="1237"/>
      </w:tblGrid>
      <w:tr w:rsidR="00085139" w14:paraId="1120634B" w14:textId="77777777" w:rsidTr="00CA330D">
        <w:trPr>
          <w:cantSplit/>
          <w:jc w:val="center"/>
        </w:trPr>
        <w:tc>
          <w:tcPr>
            <w:tcW w:w="0" w:type="auto"/>
            <w:shd w:val="pct10" w:color="auto" w:fill="FFFFFF"/>
            <w:vAlign w:val="center"/>
          </w:tcPr>
          <w:p w14:paraId="0D907CBD" w14:textId="77777777" w:rsidR="00085139" w:rsidRDefault="00085139" w:rsidP="00CA330D">
            <w:pPr>
              <w:pStyle w:val="TAH"/>
            </w:pPr>
            <w:r>
              <w:t>Attribute name</w:t>
            </w:r>
          </w:p>
        </w:tc>
        <w:tc>
          <w:tcPr>
            <w:tcW w:w="0" w:type="auto"/>
            <w:shd w:val="pct10" w:color="auto" w:fill="FFFFFF"/>
            <w:vAlign w:val="center"/>
          </w:tcPr>
          <w:p w14:paraId="7B0E1B33" w14:textId="77777777" w:rsidR="00085139" w:rsidRDefault="00085139" w:rsidP="00CA330D">
            <w:pPr>
              <w:pStyle w:val="TAH"/>
            </w:pPr>
            <w:r>
              <w:t>Support Qualifier</w:t>
            </w:r>
          </w:p>
        </w:tc>
        <w:tc>
          <w:tcPr>
            <w:tcW w:w="0" w:type="auto"/>
            <w:shd w:val="pct10" w:color="auto" w:fill="FFFFFF"/>
            <w:vAlign w:val="center"/>
          </w:tcPr>
          <w:p w14:paraId="67366ABC" w14:textId="77777777" w:rsidR="00085139" w:rsidRDefault="00085139" w:rsidP="00CA330D">
            <w:pPr>
              <w:pStyle w:val="TAH"/>
            </w:pPr>
            <w:r>
              <w:t>isReadable</w:t>
            </w:r>
          </w:p>
        </w:tc>
        <w:tc>
          <w:tcPr>
            <w:tcW w:w="0" w:type="auto"/>
            <w:shd w:val="pct10" w:color="auto" w:fill="FFFFFF"/>
            <w:vAlign w:val="center"/>
          </w:tcPr>
          <w:p w14:paraId="2DA9AE33" w14:textId="77777777" w:rsidR="00085139" w:rsidRDefault="00085139" w:rsidP="00CA330D">
            <w:pPr>
              <w:pStyle w:val="TAH"/>
            </w:pPr>
            <w:r>
              <w:t>isWritable</w:t>
            </w:r>
          </w:p>
        </w:tc>
        <w:tc>
          <w:tcPr>
            <w:tcW w:w="0" w:type="auto"/>
            <w:shd w:val="pct10" w:color="auto" w:fill="FFFFFF"/>
            <w:vAlign w:val="center"/>
          </w:tcPr>
          <w:p w14:paraId="618CB6B0" w14:textId="77777777" w:rsidR="00085139" w:rsidRDefault="00085139" w:rsidP="00CA330D">
            <w:pPr>
              <w:pStyle w:val="TAH"/>
            </w:pPr>
            <w:r>
              <w:t>isInvariant</w:t>
            </w:r>
          </w:p>
        </w:tc>
        <w:tc>
          <w:tcPr>
            <w:tcW w:w="0" w:type="auto"/>
            <w:shd w:val="pct10" w:color="auto" w:fill="FFFFFF"/>
            <w:vAlign w:val="center"/>
          </w:tcPr>
          <w:p w14:paraId="6E4967CF" w14:textId="77777777" w:rsidR="00085139" w:rsidRDefault="00085139" w:rsidP="00CA330D">
            <w:pPr>
              <w:pStyle w:val="TAH"/>
            </w:pPr>
            <w:r>
              <w:t>isNotifyable</w:t>
            </w:r>
          </w:p>
        </w:tc>
      </w:tr>
      <w:tr w:rsidR="00085139" w14:paraId="2711F950" w14:textId="77777777" w:rsidTr="00CA330D">
        <w:trPr>
          <w:cantSplit/>
          <w:jc w:val="center"/>
        </w:trPr>
        <w:tc>
          <w:tcPr>
            <w:tcW w:w="0" w:type="auto"/>
          </w:tcPr>
          <w:p w14:paraId="228DE7B9" w14:textId="77777777" w:rsidR="00085139" w:rsidRDefault="00085139" w:rsidP="00CA330D">
            <w:pPr>
              <w:pStyle w:val="TAL"/>
              <w:rPr>
                <w:rFonts w:ascii="Courier New" w:hAnsi="Courier New" w:cs="Courier New"/>
                <w:szCs w:val="18"/>
              </w:rPr>
            </w:pPr>
            <w:r w:rsidRPr="00A84BEE">
              <w:rPr>
                <w:rFonts w:ascii="Courier New" w:hAnsi="Courier New" w:cs="Courier New"/>
              </w:rPr>
              <w:t>id</w:t>
            </w:r>
          </w:p>
        </w:tc>
        <w:tc>
          <w:tcPr>
            <w:tcW w:w="0" w:type="auto"/>
          </w:tcPr>
          <w:p w14:paraId="38FF75E1" w14:textId="77777777" w:rsidR="00085139" w:rsidRDefault="00085139" w:rsidP="00CA330D">
            <w:pPr>
              <w:pStyle w:val="TAL"/>
              <w:jc w:val="center"/>
              <w:rPr>
                <w:rFonts w:cs="Arial"/>
                <w:szCs w:val="18"/>
                <w:lang w:eastAsia="zh-CN"/>
              </w:rPr>
            </w:pPr>
            <w:r w:rsidRPr="00A84BEE">
              <w:rPr>
                <w:rFonts w:cs="Arial"/>
                <w:szCs w:val="18"/>
              </w:rPr>
              <w:t>M</w:t>
            </w:r>
          </w:p>
        </w:tc>
        <w:tc>
          <w:tcPr>
            <w:tcW w:w="0" w:type="auto"/>
          </w:tcPr>
          <w:p w14:paraId="3B5A1221" w14:textId="77777777" w:rsidR="00085139" w:rsidRDefault="00085139" w:rsidP="00CA330D">
            <w:pPr>
              <w:pStyle w:val="TAL"/>
              <w:jc w:val="center"/>
              <w:rPr>
                <w:rFonts w:cs="Arial"/>
                <w:szCs w:val="18"/>
                <w:lang w:eastAsia="zh-CN"/>
              </w:rPr>
            </w:pPr>
            <w:r w:rsidRPr="00A84BEE">
              <w:rPr>
                <w:rFonts w:cs="Arial"/>
                <w:szCs w:val="18"/>
              </w:rPr>
              <w:t>M</w:t>
            </w:r>
          </w:p>
        </w:tc>
        <w:tc>
          <w:tcPr>
            <w:tcW w:w="0" w:type="auto"/>
          </w:tcPr>
          <w:p w14:paraId="09764A38" w14:textId="77777777" w:rsidR="00085139" w:rsidRDefault="00085139" w:rsidP="00CA330D">
            <w:pPr>
              <w:pStyle w:val="TAL"/>
              <w:jc w:val="center"/>
              <w:rPr>
                <w:rFonts w:cs="Arial"/>
                <w:szCs w:val="18"/>
                <w:lang w:eastAsia="zh-CN"/>
              </w:rPr>
            </w:pPr>
            <w:r w:rsidRPr="00A84BEE">
              <w:rPr>
                <w:rFonts w:cs="Arial"/>
                <w:szCs w:val="18"/>
              </w:rPr>
              <w:t>-</w:t>
            </w:r>
          </w:p>
        </w:tc>
        <w:tc>
          <w:tcPr>
            <w:tcW w:w="0" w:type="auto"/>
          </w:tcPr>
          <w:p w14:paraId="1A09EBBC" w14:textId="77777777" w:rsidR="00085139" w:rsidRDefault="00085139" w:rsidP="00CA330D">
            <w:pPr>
              <w:pStyle w:val="TAL"/>
              <w:jc w:val="center"/>
              <w:rPr>
                <w:rFonts w:cs="Arial"/>
                <w:szCs w:val="18"/>
                <w:lang w:eastAsia="zh-CN"/>
              </w:rPr>
            </w:pPr>
            <w:r w:rsidRPr="00A84BEE">
              <w:rPr>
                <w:rFonts w:cs="Arial"/>
                <w:szCs w:val="18"/>
                <w:lang w:eastAsia="zh-CN"/>
              </w:rPr>
              <w:t>M</w:t>
            </w:r>
          </w:p>
        </w:tc>
        <w:tc>
          <w:tcPr>
            <w:tcW w:w="0" w:type="auto"/>
          </w:tcPr>
          <w:p w14:paraId="09A55747" w14:textId="77777777" w:rsidR="00085139" w:rsidRDefault="00085139" w:rsidP="00CA330D">
            <w:pPr>
              <w:pStyle w:val="TAL"/>
              <w:jc w:val="center"/>
              <w:rPr>
                <w:rFonts w:cs="Arial"/>
                <w:szCs w:val="18"/>
                <w:lang w:eastAsia="zh-CN"/>
              </w:rPr>
            </w:pPr>
            <w:r w:rsidRPr="00A84BEE">
              <w:rPr>
                <w:rFonts w:cs="Arial"/>
                <w:szCs w:val="18"/>
                <w:lang w:eastAsia="zh-CN"/>
              </w:rPr>
              <w:t>-</w:t>
            </w:r>
          </w:p>
        </w:tc>
      </w:tr>
      <w:tr w:rsidR="00085139" w14:paraId="5E0EAE35" w14:textId="77777777" w:rsidTr="00CA330D">
        <w:trPr>
          <w:cantSplit/>
          <w:jc w:val="center"/>
        </w:trPr>
        <w:tc>
          <w:tcPr>
            <w:tcW w:w="0" w:type="auto"/>
          </w:tcPr>
          <w:p w14:paraId="77964694" w14:textId="77777777" w:rsidR="00085139" w:rsidRDefault="00085139" w:rsidP="00CA330D">
            <w:pPr>
              <w:pStyle w:val="TAL"/>
              <w:rPr>
                <w:rFonts w:ascii="Courier New" w:hAnsi="Courier New" w:cs="Courier New"/>
                <w:szCs w:val="18"/>
              </w:rPr>
            </w:pPr>
            <w:r>
              <w:rPr>
                <w:rFonts w:ascii="Courier New" w:hAnsi="Courier New" w:cs="Courier New" w:hint="eastAsia"/>
                <w:szCs w:val="18"/>
              </w:rPr>
              <w:t>mbsfnAreaId</w:t>
            </w:r>
          </w:p>
        </w:tc>
        <w:tc>
          <w:tcPr>
            <w:tcW w:w="0" w:type="auto"/>
          </w:tcPr>
          <w:p w14:paraId="5B1E97C5" w14:textId="77777777" w:rsidR="00085139" w:rsidRDefault="00085139" w:rsidP="00CA330D">
            <w:pPr>
              <w:pStyle w:val="TAL"/>
              <w:jc w:val="center"/>
              <w:rPr>
                <w:rFonts w:cs="Arial"/>
                <w:szCs w:val="18"/>
                <w:lang w:eastAsia="zh-CN"/>
              </w:rPr>
            </w:pPr>
            <w:r>
              <w:rPr>
                <w:rFonts w:cs="Arial" w:hint="eastAsia"/>
                <w:szCs w:val="18"/>
                <w:lang w:eastAsia="zh-CN"/>
              </w:rPr>
              <w:t>M</w:t>
            </w:r>
          </w:p>
        </w:tc>
        <w:tc>
          <w:tcPr>
            <w:tcW w:w="0" w:type="auto"/>
          </w:tcPr>
          <w:p w14:paraId="3FB15215" w14:textId="77777777" w:rsidR="00085139" w:rsidRDefault="00085139" w:rsidP="00CA330D">
            <w:pPr>
              <w:pStyle w:val="TAL"/>
              <w:jc w:val="center"/>
              <w:rPr>
                <w:rFonts w:cs="Arial"/>
                <w:szCs w:val="18"/>
                <w:lang w:eastAsia="zh-CN"/>
              </w:rPr>
            </w:pPr>
            <w:r>
              <w:rPr>
                <w:rFonts w:cs="Arial" w:hint="eastAsia"/>
                <w:szCs w:val="18"/>
                <w:lang w:eastAsia="zh-CN"/>
              </w:rPr>
              <w:t>M</w:t>
            </w:r>
          </w:p>
        </w:tc>
        <w:tc>
          <w:tcPr>
            <w:tcW w:w="0" w:type="auto"/>
          </w:tcPr>
          <w:p w14:paraId="10A6D097" w14:textId="77777777" w:rsidR="00085139" w:rsidRDefault="00085139" w:rsidP="00CA330D">
            <w:pPr>
              <w:pStyle w:val="TAL"/>
              <w:jc w:val="center"/>
              <w:rPr>
                <w:rFonts w:cs="Arial"/>
                <w:szCs w:val="18"/>
                <w:lang w:eastAsia="zh-CN"/>
              </w:rPr>
            </w:pPr>
            <w:r>
              <w:rPr>
                <w:rFonts w:cs="Arial" w:hint="eastAsia"/>
                <w:szCs w:val="18"/>
                <w:lang w:eastAsia="zh-CN"/>
              </w:rPr>
              <w:t>M</w:t>
            </w:r>
          </w:p>
        </w:tc>
        <w:tc>
          <w:tcPr>
            <w:tcW w:w="0" w:type="auto"/>
          </w:tcPr>
          <w:p w14:paraId="6A9CE5FA" w14:textId="77777777" w:rsidR="00085139" w:rsidRDefault="00085139" w:rsidP="00CA330D">
            <w:pPr>
              <w:pStyle w:val="TAL"/>
              <w:jc w:val="center"/>
              <w:rPr>
                <w:rFonts w:cs="Arial"/>
                <w:szCs w:val="18"/>
                <w:lang w:eastAsia="zh-CN"/>
              </w:rPr>
            </w:pPr>
            <w:r>
              <w:rPr>
                <w:rFonts w:cs="Arial" w:hint="eastAsia"/>
                <w:szCs w:val="18"/>
                <w:lang w:eastAsia="zh-CN"/>
              </w:rPr>
              <w:t>-</w:t>
            </w:r>
          </w:p>
        </w:tc>
        <w:tc>
          <w:tcPr>
            <w:tcW w:w="0" w:type="auto"/>
          </w:tcPr>
          <w:p w14:paraId="202F9FB5" w14:textId="77777777" w:rsidR="00085139" w:rsidRDefault="00085139" w:rsidP="00CA330D">
            <w:pPr>
              <w:pStyle w:val="TAL"/>
              <w:jc w:val="center"/>
              <w:rPr>
                <w:rFonts w:cs="Arial"/>
                <w:szCs w:val="18"/>
                <w:lang w:eastAsia="zh-CN"/>
              </w:rPr>
            </w:pPr>
            <w:r>
              <w:rPr>
                <w:rFonts w:cs="Arial" w:hint="eastAsia"/>
                <w:szCs w:val="18"/>
                <w:lang w:eastAsia="zh-CN"/>
              </w:rPr>
              <w:t>M</w:t>
            </w:r>
          </w:p>
        </w:tc>
      </w:tr>
      <w:tr w:rsidR="00085139" w14:paraId="7C3A93E0" w14:textId="77777777" w:rsidTr="00CA330D">
        <w:trPr>
          <w:cantSplit/>
          <w:jc w:val="center"/>
        </w:trPr>
        <w:tc>
          <w:tcPr>
            <w:tcW w:w="0" w:type="auto"/>
          </w:tcPr>
          <w:p w14:paraId="743DFDB8" w14:textId="77777777" w:rsidR="00085139" w:rsidRDefault="00085139" w:rsidP="00CA330D">
            <w:pPr>
              <w:pStyle w:val="TAL"/>
              <w:jc w:val="center"/>
              <w:rPr>
                <w:rFonts w:ascii="Courier New" w:hAnsi="Courier New" w:cs="Courier New"/>
                <w:szCs w:val="18"/>
                <w:lang w:eastAsia="zh-CN"/>
              </w:rPr>
            </w:pPr>
            <w:r>
              <w:rPr>
                <w:b/>
              </w:rPr>
              <w:t>Attribute related to role</w:t>
            </w:r>
          </w:p>
        </w:tc>
        <w:tc>
          <w:tcPr>
            <w:tcW w:w="0" w:type="auto"/>
          </w:tcPr>
          <w:p w14:paraId="093B6D37" w14:textId="77777777" w:rsidR="00085139" w:rsidRDefault="00085139" w:rsidP="00CA330D">
            <w:pPr>
              <w:pStyle w:val="TAL"/>
              <w:jc w:val="center"/>
              <w:rPr>
                <w:rFonts w:cs="Arial"/>
                <w:szCs w:val="18"/>
                <w:lang w:eastAsia="zh-CN"/>
              </w:rPr>
            </w:pPr>
          </w:p>
        </w:tc>
        <w:tc>
          <w:tcPr>
            <w:tcW w:w="0" w:type="auto"/>
          </w:tcPr>
          <w:p w14:paraId="47D983B6" w14:textId="77777777" w:rsidR="00085139" w:rsidRDefault="00085139" w:rsidP="00CA330D">
            <w:pPr>
              <w:pStyle w:val="TAL"/>
              <w:jc w:val="center"/>
              <w:rPr>
                <w:rFonts w:cs="Arial"/>
                <w:szCs w:val="18"/>
                <w:lang w:eastAsia="zh-CN"/>
              </w:rPr>
            </w:pPr>
          </w:p>
        </w:tc>
        <w:tc>
          <w:tcPr>
            <w:tcW w:w="0" w:type="auto"/>
          </w:tcPr>
          <w:p w14:paraId="7E9EC7D0" w14:textId="77777777" w:rsidR="00085139" w:rsidRDefault="00085139" w:rsidP="00CA330D">
            <w:pPr>
              <w:pStyle w:val="TAL"/>
              <w:jc w:val="center"/>
              <w:rPr>
                <w:rFonts w:cs="Arial"/>
                <w:szCs w:val="18"/>
                <w:lang w:eastAsia="zh-CN"/>
              </w:rPr>
            </w:pPr>
          </w:p>
        </w:tc>
        <w:tc>
          <w:tcPr>
            <w:tcW w:w="0" w:type="auto"/>
          </w:tcPr>
          <w:p w14:paraId="2C646994" w14:textId="77777777" w:rsidR="00085139" w:rsidRDefault="00085139" w:rsidP="00CA330D">
            <w:pPr>
              <w:pStyle w:val="TAL"/>
              <w:jc w:val="center"/>
              <w:rPr>
                <w:rFonts w:cs="Arial"/>
                <w:szCs w:val="18"/>
                <w:lang w:eastAsia="zh-CN"/>
              </w:rPr>
            </w:pPr>
          </w:p>
        </w:tc>
        <w:tc>
          <w:tcPr>
            <w:tcW w:w="0" w:type="auto"/>
          </w:tcPr>
          <w:p w14:paraId="233325B7" w14:textId="77777777" w:rsidR="00085139" w:rsidRDefault="00085139" w:rsidP="00CA330D">
            <w:pPr>
              <w:pStyle w:val="TAL"/>
              <w:jc w:val="center"/>
              <w:rPr>
                <w:rFonts w:cs="Arial"/>
                <w:szCs w:val="18"/>
                <w:lang w:eastAsia="zh-CN"/>
              </w:rPr>
            </w:pPr>
          </w:p>
        </w:tc>
      </w:tr>
      <w:tr w:rsidR="00085139" w14:paraId="13641EC8" w14:textId="77777777" w:rsidTr="00CA330D">
        <w:trPr>
          <w:cantSplit/>
          <w:jc w:val="center"/>
        </w:trPr>
        <w:tc>
          <w:tcPr>
            <w:tcW w:w="0" w:type="auto"/>
          </w:tcPr>
          <w:p w14:paraId="6E47F3A1" w14:textId="77777777" w:rsidR="00085139" w:rsidRDefault="00085139" w:rsidP="00CA330D">
            <w:pPr>
              <w:pStyle w:val="TAL"/>
              <w:rPr>
                <w:rFonts w:ascii="Courier New" w:hAnsi="Courier New" w:cs="Courier New"/>
                <w:szCs w:val="18"/>
              </w:rPr>
            </w:pPr>
            <w:r>
              <w:rPr>
                <w:rFonts w:ascii="Courier New" w:hAnsi="Courier New" w:cs="Courier New" w:hint="eastAsia"/>
                <w:szCs w:val="18"/>
                <w:lang w:eastAsia="zh-CN"/>
              </w:rPr>
              <w:t>c</w:t>
            </w:r>
            <w:r>
              <w:rPr>
                <w:rFonts w:ascii="Courier New" w:hAnsi="Courier New" w:cs="Courier New" w:hint="eastAsia"/>
                <w:szCs w:val="18"/>
              </w:rPr>
              <w:t>ellIdList</w:t>
            </w:r>
          </w:p>
        </w:tc>
        <w:tc>
          <w:tcPr>
            <w:tcW w:w="0" w:type="auto"/>
          </w:tcPr>
          <w:p w14:paraId="595A600C" w14:textId="77777777" w:rsidR="00085139" w:rsidRDefault="00085139" w:rsidP="00CA330D">
            <w:pPr>
              <w:pStyle w:val="TAL"/>
              <w:jc w:val="center"/>
              <w:rPr>
                <w:rFonts w:cs="Arial"/>
                <w:szCs w:val="18"/>
                <w:lang w:eastAsia="zh-CN"/>
              </w:rPr>
            </w:pPr>
            <w:r>
              <w:rPr>
                <w:rFonts w:cs="Arial" w:hint="eastAsia"/>
                <w:szCs w:val="18"/>
                <w:lang w:eastAsia="zh-CN"/>
              </w:rPr>
              <w:t>M</w:t>
            </w:r>
          </w:p>
        </w:tc>
        <w:tc>
          <w:tcPr>
            <w:tcW w:w="0" w:type="auto"/>
          </w:tcPr>
          <w:p w14:paraId="7B23903C" w14:textId="77777777" w:rsidR="00085139" w:rsidRDefault="00085139" w:rsidP="00CA330D">
            <w:pPr>
              <w:pStyle w:val="TAL"/>
              <w:jc w:val="center"/>
              <w:rPr>
                <w:rFonts w:cs="Arial"/>
                <w:szCs w:val="18"/>
                <w:lang w:eastAsia="zh-CN"/>
              </w:rPr>
            </w:pPr>
            <w:r>
              <w:rPr>
                <w:rFonts w:cs="Arial" w:hint="eastAsia"/>
                <w:szCs w:val="18"/>
                <w:lang w:eastAsia="zh-CN"/>
              </w:rPr>
              <w:t>M</w:t>
            </w:r>
          </w:p>
        </w:tc>
        <w:tc>
          <w:tcPr>
            <w:tcW w:w="0" w:type="auto"/>
          </w:tcPr>
          <w:p w14:paraId="1E6152DF" w14:textId="77777777" w:rsidR="00085139" w:rsidRDefault="00085139" w:rsidP="00CA330D">
            <w:pPr>
              <w:pStyle w:val="TAL"/>
              <w:jc w:val="center"/>
              <w:rPr>
                <w:rFonts w:cs="Arial"/>
                <w:szCs w:val="18"/>
                <w:lang w:eastAsia="zh-CN"/>
              </w:rPr>
            </w:pPr>
            <w:r>
              <w:rPr>
                <w:rFonts w:cs="Arial" w:hint="eastAsia"/>
                <w:szCs w:val="18"/>
                <w:lang w:eastAsia="zh-CN"/>
              </w:rPr>
              <w:t>M</w:t>
            </w:r>
          </w:p>
        </w:tc>
        <w:tc>
          <w:tcPr>
            <w:tcW w:w="0" w:type="auto"/>
          </w:tcPr>
          <w:p w14:paraId="16B4FF45" w14:textId="77777777" w:rsidR="00085139" w:rsidRDefault="00085139" w:rsidP="00CA330D">
            <w:pPr>
              <w:pStyle w:val="TAL"/>
              <w:jc w:val="center"/>
              <w:rPr>
                <w:rFonts w:cs="Arial"/>
                <w:szCs w:val="18"/>
                <w:lang w:eastAsia="zh-CN"/>
              </w:rPr>
            </w:pPr>
            <w:r>
              <w:rPr>
                <w:rFonts w:cs="Arial" w:hint="eastAsia"/>
                <w:szCs w:val="18"/>
                <w:lang w:eastAsia="zh-CN"/>
              </w:rPr>
              <w:t>-</w:t>
            </w:r>
          </w:p>
        </w:tc>
        <w:tc>
          <w:tcPr>
            <w:tcW w:w="0" w:type="auto"/>
          </w:tcPr>
          <w:p w14:paraId="38B1ADC5" w14:textId="77777777" w:rsidR="00085139" w:rsidRDefault="00085139" w:rsidP="00CA330D">
            <w:pPr>
              <w:pStyle w:val="TAL"/>
              <w:jc w:val="center"/>
              <w:rPr>
                <w:rFonts w:cs="Arial"/>
                <w:szCs w:val="18"/>
                <w:lang w:eastAsia="zh-CN"/>
              </w:rPr>
            </w:pPr>
            <w:r>
              <w:rPr>
                <w:rFonts w:cs="Arial" w:hint="eastAsia"/>
                <w:szCs w:val="18"/>
                <w:lang w:eastAsia="zh-CN"/>
              </w:rPr>
              <w:t>M</w:t>
            </w:r>
          </w:p>
        </w:tc>
      </w:tr>
    </w:tbl>
    <w:p w14:paraId="02FDABB0" w14:textId="77777777" w:rsidR="00085139" w:rsidRDefault="00085139" w:rsidP="00085139">
      <w:pPr>
        <w:pStyle w:val="4"/>
      </w:pPr>
      <w:bookmarkStart w:id="65" w:name="_Toc4427706"/>
      <w:bookmarkStart w:id="66" w:name="_Toc27492817"/>
      <w:r>
        <w:rPr>
          <w:rFonts w:hint="eastAsia"/>
          <w:lang w:eastAsia="zh-CN"/>
        </w:rPr>
        <w:t>4</w:t>
      </w:r>
      <w:r>
        <w:t>.3.</w:t>
      </w:r>
      <w:r>
        <w:rPr>
          <w:lang w:eastAsia="zh-CN"/>
        </w:rPr>
        <w:t>1</w:t>
      </w:r>
      <w:r>
        <w:rPr>
          <w:rFonts w:hint="eastAsia"/>
          <w:lang w:eastAsia="zh-CN"/>
        </w:rPr>
        <w:t>3</w:t>
      </w:r>
      <w:r>
        <w:t>.3</w:t>
      </w:r>
      <w:r>
        <w:tab/>
        <w:t>Attribute constraints</w:t>
      </w:r>
      <w:bookmarkEnd w:id="65"/>
      <w:bookmarkEnd w:id="66"/>
    </w:p>
    <w:p w14:paraId="58B027EC" w14:textId="77777777" w:rsidR="00085139" w:rsidRDefault="00085139" w:rsidP="00085139">
      <w:r>
        <w:t>None.</w:t>
      </w:r>
    </w:p>
    <w:p w14:paraId="78F87049" w14:textId="77777777" w:rsidR="00085139" w:rsidRDefault="00085139" w:rsidP="00085139">
      <w:pPr>
        <w:pStyle w:val="4"/>
        <w:rPr>
          <w:ins w:id="67" w:author="Huawei" w:date="2021-10-26T09:41:00Z"/>
        </w:rPr>
      </w:pPr>
      <w:bookmarkStart w:id="68" w:name="_Toc4427707"/>
      <w:bookmarkStart w:id="69" w:name="_Toc27492818"/>
      <w:r>
        <w:rPr>
          <w:rFonts w:hint="eastAsia"/>
          <w:lang w:eastAsia="zh-CN"/>
        </w:rPr>
        <w:t>4</w:t>
      </w:r>
      <w:r>
        <w:t>.3.</w:t>
      </w:r>
      <w:r>
        <w:rPr>
          <w:lang w:eastAsia="zh-CN"/>
        </w:rPr>
        <w:t>1</w:t>
      </w:r>
      <w:r>
        <w:rPr>
          <w:rFonts w:hint="eastAsia"/>
          <w:lang w:eastAsia="zh-CN"/>
        </w:rPr>
        <w:t>3</w:t>
      </w:r>
      <w:r>
        <w:t>.4</w:t>
      </w:r>
      <w:r>
        <w:tab/>
        <w:t>Notifications</w:t>
      </w:r>
      <w:bookmarkEnd w:id="68"/>
      <w:bookmarkEnd w:id="69"/>
    </w:p>
    <w:p w14:paraId="6DF89268" w14:textId="77777777" w:rsidR="00085139" w:rsidRPr="00322855" w:rsidRDefault="00085139" w:rsidP="00085139">
      <w:ins w:id="70" w:author="Huawei" w:date="2021-10-26T09:41:00Z">
        <w:r>
          <w:t xml:space="preserve">The common notifications defined in subclause </w:t>
        </w:r>
        <w:r>
          <w:rPr>
            <w:rFonts w:hint="eastAsia"/>
            <w:lang w:eastAsia="zh-CN"/>
          </w:rPr>
          <w:t>4.5</w:t>
        </w:r>
        <w:r>
          <w:t xml:space="preserve"> are valid for this IOC, without exceptions or additions.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3725"/>
        <w:gridCol w:w="2270"/>
      </w:tblGrid>
      <w:tr w:rsidR="00085139" w:rsidDel="00322855" w14:paraId="38E28F18" w14:textId="77777777" w:rsidTr="00CA330D">
        <w:trPr>
          <w:del w:id="71" w:author="Huawei" w:date="2021-10-26T09:41:00Z"/>
        </w:trPr>
        <w:tc>
          <w:tcPr>
            <w:tcW w:w="3471" w:type="dxa"/>
            <w:shd w:val="clear" w:color="auto" w:fill="D9D9D9"/>
          </w:tcPr>
          <w:p w14:paraId="7415A394" w14:textId="77777777" w:rsidR="00085139" w:rsidDel="00322855" w:rsidRDefault="00085139" w:rsidP="00CA330D">
            <w:pPr>
              <w:pStyle w:val="TAH"/>
              <w:jc w:val="left"/>
              <w:rPr>
                <w:del w:id="72" w:author="Huawei" w:date="2021-10-26T09:41:00Z"/>
              </w:rPr>
            </w:pPr>
            <w:del w:id="73" w:author="Huawei" w:date="2021-10-26T09:41:00Z">
              <w:r w:rsidDel="00322855">
                <w:delText>Name</w:delText>
              </w:r>
            </w:del>
          </w:p>
        </w:tc>
        <w:tc>
          <w:tcPr>
            <w:tcW w:w="3725" w:type="dxa"/>
            <w:shd w:val="clear" w:color="auto" w:fill="D9D9D9"/>
          </w:tcPr>
          <w:p w14:paraId="7D315215" w14:textId="77777777" w:rsidR="00085139" w:rsidDel="00322855" w:rsidRDefault="00085139" w:rsidP="00CA330D">
            <w:pPr>
              <w:pStyle w:val="TAH"/>
              <w:jc w:val="left"/>
              <w:rPr>
                <w:del w:id="74" w:author="Huawei" w:date="2021-10-26T09:41:00Z"/>
              </w:rPr>
            </w:pPr>
            <w:del w:id="75" w:author="Huawei" w:date="2021-10-26T09:41:00Z">
              <w:r w:rsidDel="00322855">
                <w:delText>Qualifier</w:delText>
              </w:r>
            </w:del>
          </w:p>
        </w:tc>
        <w:tc>
          <w:tcPr>
            <w:tcW w:w="2270" w:type="dxa"/>
            <w:shd w:val="clear" w:color="auto" w:fill="D9D9D9"/>
          </w:tcPr>
          <w:p w14:paraId="6826F06E" w14:textId="77777777" w:rsidR="00085139" w:rsidDel="00322855" w:rsidRDefault="00085139" w:rsidP="00CA330D">
            <w:pPr>
              <w:pStyle w:val="TAH"/>
              <w:jc w:val="left"/>
              <w:rPr>
                <w:del w:id="76" w:author="Huawei" w:date="2021-10-26T09:41:00Z"/>
              </w:rPr>
            </w:pPr>
            <w:del w:id="77" w:author="Huawei" w:date="2021-10-26T09:41:00Z">
              <w:r w:rsidDel="00322855">
                <w:delText>Notes</w:delText>
              </w:r>
            </w:del>
          </w:p>
        </w:tc>
      </w:tr>
      <w:tr w:rsidR="00085139" w:rsidDel="00322855" w14:paraId="432157D1" w14:textId="77777777" w:rsidTr="00CA330D">
        <w:trPr>
          <w:del w:id="78" w:author="Huawei" w:date="2021-10-26T09:41:00Z"/>
        </w:trPr>
        <w:tc>
          <w:tcPr>
            <w:tcW w:w="3471" w:type="dxa"/>
          </w:tcPr>
          <w:p w14:paraId="66984B1B" w14:textId="77777777" w:rsidR="00085139" w:rsidDel="00322855" w:rsidRDefault="00085139" w:rsidP="00CA330D">
            <w:pPr>
              <w:pStyle w:val="TAL"/>
              <w:rPr>
                <w:del w:id="79" w:author="Huawei" w:date="2021-10-26T09:41:00Z"/>
                <w:rFonts w:ascii="Courier New" w:hAnsi="Courier New" w:cs="Courier New"/>
              </w:rPr>
            </w:pPr>
            <w:del w:id="80" w:author="Huawei" w:date="2021-10-26T09:41:00Z">
              <w:r w:rsidDel="00322855">
                <w:rPr>
                  <w:rFonts w:ascii="Courier New" w:hAnsi="Courier New" w:cs="Courier New"/>
                </w:rPr>
                <w:delText>notifyAttributeValueChange</w:delText>
              </w:r>
            </w:del>
          </w:p>
        </w:tc>
        <w:tc>
          <w:tcPr>
            <w:tcW w:w="3725" w:type="dxa"/>
          </w:tcPr>
          <w:p w14:paraId="7B863E45" w14:textId="77777777" w:rsidR="00085139" w:rsidDel="00322855" w:rsidRDefault="00085139" w:rsidP="00CA330D">
            <w:pPr>
              <w:pStyle w:val="TAL"/>
              <w:rPr>
                <w:del w:id="81" w:author="Huawei" w:date="2021-10-26T09:41:00Z"/>
                <w:lang w:val="nl-NL"/>
              </w:rPr>
            </w:pPr>
            <w:del w:id="82" w:author="Huawei" w:date="2021-10-26T09:41:00Z">
              <w:r w:rsidDel="00322855">
                <w:rPr>
                  <w:lang w:val="nl-NL"/>
                </w:rPr>
                <w:delText>See Kernel CM IRP (3GPP TS 32.662 [</w:delText>
              </w:r>
              <w:r w:rsidDel="00322855">
                <w:rPr>
                  <w:rFonts w:hint="eastAsia"/>
                  <w:lang w:val="nl-NL" w:eastAsia="zh-CN"/>
                </w:rPr>
                <w:delText>32</w:delText>
              </w:r>
              <w:r w:rsidDel="00322855">
                <w:rPr>
                  <w:lang w:val="nl-NL"/>
                </w:rPr>
                <w:delText>])</w:delText>
              </w:r>
            </w:del>
          </w:p>
        </w:tc>
        <w:tc>
          <w:tcPr>
            <w:tcW w:w="2270" w:type="dxa"/>
          </w:tcPr>
          <w:p w14:paraId="680FD9BF" w14:textId="77777777" w:rsidR="00085139" w:rsidDel="00322855" w:rsidRDefault="00085139" w:rsidP="00CA330D">
            <w:pPr>
              <w:pStyle w:val="TAL"/>
              <w:rPr>
                <w:del w:id="83" w:author="Huawei" w:date="2021-10-26T09:41:00Z"/>
                <w:lang w:val="nl-NL"/>
              </w:rPr>
            </w:pPr>
          </w:p>
        </w:tc>
      </w:tr>
      <w:tr w:rsidR="00085139" w:rsidDel="00322855" w14:paraId="79AD1126" w14:textId="77777777" w:rsidTr="00CA330D">
        <w:trPr>
          <w:del w:id="84" w:author="Huawei" w:date="2021-10-26T09:41:00Z"/>
        </w:trPr>
        <w:tc>
          <w:tcPr>
            <w:tcW w:w="3471" w:type="dxa"/>
          </w:tcPr>
          <w:p w14:paraId="7132C830" w14:textId="77777777" w:rsidR="00085139" w:rsidDel="00322855" w:rsidRDefault="00085139" w:rsidP="00CA330D">
            <w:pPr>
              <w:pStyle w:val="TAL"/>
              <w:rPr>
                <w:del w:id="85" w:author="Huawei" w:date="2021-10-26T09:41:00Z"/>
                <w:rFonts w:ascii="Courier New" w:hAnsi="Courier New" w:cs="Courier New"/>
              </w:rPr>
            </w:pPr>
            <w:del w:id="86" w:author="Huawei" w:date="2021-10-26T09:41:00Z">
              <w:r w:rsidDel="00322855">
                <w:rPr>
                  <w:rFonts w:ascii="Courier New" w:hAnsi="Courier New" w:cs="Courier New"/>
                </w:rPr>
                <w:delText>notifyObjectCreation</w:delText>
              </w:r>
            </w:del>
          </w:p>
        </w:tc>
        <w:tc>
          <w:tcPr>
            <w:tcW w:w="3725" w:type="dxa"/>
          </w:tcPr>
          <w:p w14:paraId="4436BC6B" w14:textId="77777777" w:rsidR="00085139" w:rsidDel="00322855" w:rsidRDefault="00085139" w:rsidP="00CA330D">
            <w:pPr>
              <w:pStyle w:val="TAL"/>
              <w:rPr>
                <w:del w:id="87" w:author="Huawei" w:date="2021-10-26T09:41:00Z"/>
                <w:lang w:val="nl-NL"/>
              </w:rPr>
            </w:pPr>
            <w:del w:id="88" w:author="Huawei" w:date="2021-10-26T09:41:00Z">
              <w:r w:rsidDel="00322855">
                <w:rPr>
                  <w:lang w:val="nl-NL"/>
                </w:rPr>
                <w:delText>See Kernel CM IRP (3GPP TS 32.662 [</w:delText>
              </w:r>
              <w:r w:rsidDel="00322855">
                <w:rPr>
                  <w:rFonts w:hint="eastAsia"/>
                  <w:lang w:val="nl-NL" w:eastAsia="zh-CN"/>
                </w:rPr>
                <w:delText>32</w:delText>
              </w:r>
              <w:r w:rsidDel="00322855">
                <w:rPr>
                  <w:lang w:val="nl-NL"/>
                </w:rPr>
                <w:delText>])</w:delText>
              </w:r>
            </w:del>
          </w:p>
        </w:tc>
        <w:tc>
          <w:tcPr>
            <w:tcW w:w="2270" w:type="dxa"/>
          </w:tcPr>
          <w:p w14:paraId="02E72CC4" w14:textId="77777777" w:rsidR="00085139" w:rsidDel="00322855" w:rsidRDefault="00085139" w:rsidP="00CA330D">
            <w:pPr>
              <w:pStyle w:val="TAL"/>
              <w:rPr>
                <w:del w:id="89" w:author="Huawei" w:date="2021-10-26T09:41:00Z"/>
                <w:lang w:val="nl-NL"/>
              </w:rPr>
            </w:pPr>
          </w:p>
        </w:tc>
      </w:tr>
      <w:tr w:rsidR="00085139" w:rsidDel="00322855" w14:paraId="2D74EC3C" w14:textId="77777777" w:rsidTr="00CA330D">
        <w:trPr>
          <w:del w:id="90" w:author="Huawei" w:date="2021-10-26T09:41:00Z"/>
        </w:trPr>
        <w:tc>
          <w:tcPr>
            <w:tcW w:w="3471" w:type="dxa"/>
          </w:tcPr>
          <w:p w14:paraId="7F77D69D" w14:textId="77777777" w:rsidR="00085139" w:rsidDel="00322855" w:rsidRDefault="00085139" w:rsidP="00CA330D">
            <w:pPr>
              <w:pStyle w:val="TAL"/>
              <w:rPr>
                <w:del w:id="91" w:author="Huawei" w:date="2021-10-26T09:41:00Z"/>
                <w:rFonts w:ascii="Courier New" w:hAnsi="Courier New" w:cs="Courier New"/>
              </w:rPr>
            </w:pPr>
            <w:del w:id="92" w:author="Huawei" w:date="2021-10-26T09:41:00Z">
              <w:r w:rsidDel="00322855">
                <w:rPr>
                  <w:rFonts w:ascii="Courier New" w:hAnsi="Courier New" w:cs="Courier New"/>
                </w:rPr>
                <w:delText>notifyObjectDeletion</w:delText>
              </w:r>
            </w:del>
          </w:p>
        </w:tc>
        <w:tc>
          <w:tcPr>
            <w:tcW w:w="3725" w:type="dxa"/>
          </w:tcPr>
          <w:p w14:paraId="337146E3" w14:textId="77777777" w:rsidR="00085139" w:rsidDel="00322855" w:rsidRDefault="00085139" w:rsidP="00CA330D">
            <w:pPr>
              <w:pStyle w:val="TAL"/>
              <w:rPr>
                <w:del w:id="93" w:author="Huawei" w:date="2021-10-26T09:41:00Z"/>
                <w:lang w:val="nl-NL"/>
              </w:rPr>
            </w:pPr>
            <w:del w:id="94" w:author="Huawei" w:date="2021-10-26T09:41:00Z">
              <w:r w:rsidDel="00322855">
                <w:rPr>
                  <w:lang w:val="nl-NL"/>
                </w:rPr>
                <w:delText>See Kernel CM IRP (3GPP TS 32.662 [</w:delText>
              </w:r>
              <w:r w:rsidDel="00322855">
                <w:rPr>
                  <w:rFonts w:hint="eastAsia"/>
                  <w:lang w:val="nl-NL" w:eastAsia="zh-CN"/>
                </w:rPr>
                <w:delText>32</w:delText>
              </w:r>
              <w:r w:rsidDel="00322855">
                <w:rPr>
                  <w:lang w:val="nl-NL"/>
                </w:rPr>
                <w:delText>])</w:delText>
              </w:r>
            </w:del>
          </w:p>
        </w:tc>
        <w:tc>
          <w:tcPr>
            <w:tcW w:w="2270" w:type="dxa"/>
          </w:tcPr>
          <w:p w14:paraId="1BB94410" w14:textId="77777777" w:rsidR="00085139" w:rsidDel="00322855" w:rsidRDefault="00085139" w:rsidP="00CA330D">
            <w:pPr>
              <w:pStyle w:val="TAL"/>
              <w:rPr>
                <w:del w:id="95" w:author="Huawei" w:date="2021-10-26T09:41:00Z"/>
                <w:lang w:val="nl-NL"/>
              </w:rPr>
            </w:pPr>
          </w:p>
        </w:tc>
      </w:tr>
    </w:tbl>
    <w:p w14:paraId="0DB5D50C" w14:textId="77777777" w:rsidR="00701896" w:rsidRPr="00085139" w:rsidRDefault="00701896">
      <w:pPr>
        <w:rPr>
          <w:noProof/>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5139" w14:paraId="39919469" w14:textId="77777777" w:rsidTr="00CA330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131ECE" w14:textId="4BB430AF" w:rsidR="00085139" w:rsidRDefault="00085139" w:rsidP="00CA330D">
            <w:pPr>
              <w:jc w:val="center"/>
              <w:rPr>
                <w:rFonts w:ascii="Arial" w:hAnsi="Arial" w:cs="Arial"/>
                <w:b/>
                <w:bCs/>
                <w:sz w:val="28"/>
                <w:szCs w:val="28"/>
              </w:rPr>
            </w:pPr>
            <w:r>
              <w:rPr>
                <w:rFonts w:ascii="Arial" w:hAnsi="Arial" w:cs="Arial"/>
                <w:b/>
                <w:bCs/>
                <w:sz w:val="28"/>
                <w:szCs w:val="28"/>
                <w:lang w:eastAsia="zh-CN"/>
              </w:rPr>
              <w:t>5</w:t>
            </w:r>
            <w:r w:rsidRPr="00085139">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7F3A66E8" w14:textId="77777777" w:rsidR="00085139" w:rsidRDefault="00085139" w:rsidP="00085139">
      <w:pPr>
        <w:pStyle w:val="3"/>
        <w:rPr>
          <w:lang w:val="en-US" w:eastAsia="zh-CN"/>
        </w:rPr>
      </w:pPr>
      <w:bookmarkStart w:id="96" w:name="_Toc4427723"/>
      <w:bookmarkStart w:id="97" w:name="_Toc27492834"/>
      <w:r>
        <w:rPr>
          <w:rFonts w:hint="eastAsia"/>
          <w:lang w:val="en-US" w:eastAsia="zh-CN"/>
        </w:rPr>
        <w:t>4</w:t>
      </w:r>
      <w:r>
        <w:rPr>
          <w:lang w:val="en-US" w:eastAsia="zh-CN"/>
        </w:rPr>
        <w:t>.3.1</w:t>
      </w:r>
      <w:r>
        <w:rPr>
          <w:rFonts w:hint="eastAsia"/>
          <w:lang w:val="en-US" w:eastAsia="zh-CN"/>
        </w:rPr>
        <w:t>7</w:t>
      </w:r>
      <w:r>
        <w:rPr>
          <w:lang w:val="en-US" w:eastAsia="zh-CN"/>
        </w:rPr>
        <w:tab/>
      </w:r>
      <w:r>
        <w:rPr>
          <w:rFonts w:hint="eastAsia"/>
          <w:lang w:val="en-US" w:eastAsia="zh-CN"/>
        </w:rPr>
        <w:t xml:space="preserve"> </w:t>
      </w:r>
      <w:r w:rsidRPr="00A479E1">
        <w:rPr>
          <w:rFonts w:ascii="Courier New" w:hAnsi="Courier New"/>
          <w:lang w:val="en-US" w:eastAsia="zh-CN"/>
        </w:rPr>
        <w:t>ExternalRNFunction</w:t>
      </w:r>
      <w:bookmarkEnd w:id="96"/>
      <w:bookmarkEnd w:id="97"/>
    </w:p>
    <w:p w14:paraId="7E8AC871" w14:textId="77777777" w:rsidR="00085139" w:rsidRDefault="00085139" w:rsidP="00085139">
      <w:pPr>
        <w:pStyle w:val="4"/>
      </w:pPr>
      <w:bookmarkStart w:id="98" w:name="_Toc4427724"/>
      <w:bookmarkStart w:id="99" w:name="_Toc27492835"/>
      <w:r>
        <w:rPr>
          <w:rFonts w:hint="eastAsia"/>
          <w:lang w:eastAsia="zh-CN"/>
        </w:rPr>
        <w:t>4</w:t>
      </w:r>
      <w:r>
        <w:t>.3.1</w:t>
      </w:r>
      <w:r>
        <w:rPr>
          <w:rFonts w:hint="eastAsia"/>
          <w:lang w:eastAsia="zh-CN"/>
        </w:rPr>
        <w:t>7</w:t>
      </w:r>
      <w:r>
        <w:t>.1</w:t>
      </w:r>
      <w:r>
        <w:tab/>
        <w:t>Definition</w:t>
      </w:r>
      <w:bookmarkEnd w:id="98"/>
      <w:bookmarkEnd w:id="99"/>
    </w:p>
    <w:p w14:paraId="2D388220" w14:textId="77777777" w:rsidR="00085139" w:rsidRDefault="00085139" w:rsidP="00085139">
      <w:r>
        <w:t>This IOC represents the properties of a Relay Node (RN) controlled by another IRPAgent</w:t>
      </w:r>
      <w:ins w:id="100" w:author="Huawei" w:date="2021-10-26T09:39:00Z">
        <w:r>
          <w:t xml:space="preserve"> or MnS producer</w:t>
        </w:r>
      </w:ins>
      <w:r>
        <w:t xml:space="preserve">. For more information about RN, see 3GPP TS 36.300 [11]. </w:t>
      </w:r>
    </w:p>
    <w:p w14:paraId="6BE4CED4" w14:textId="77777777" w:rsidR="00085139" w:rsidRDefault="00085139" w:rsidP="00085139">
      <w:pPr>
        <w:pStyle w:val="4"/>
      </w:pPr>
      <w:bookmarkStart w:id="101" w:name="_Toc4427725"/>
      <w:bookmarkStart w:id="102" w:name="_Toc27492836"/>
      <w:r>
        <w:rPr>
          <w:rFonts w:hint="eastAsia"/>
          <w:lang w:eastAsia="zh-CN"/>
        </w:rPr>
        <w:t>4</w:t>
      </w:r>
      <w:r>
        <w:t>.3.1</w:t>
      </w:r>
      <w:r>
        <w:rPr>
          <w:rFonts w:hint="eastAsia"/>
          <w:lang w:eastAsia="zh-CN"/>
        </w:rPr>
        <w:t>7</w:t>
      </w:r>
      <w:r>
        <w:t>.2</w:t>
      </w:r>
      <w:r>
        <w:tab/>
        <w:t>Attributes</w:t>
      </w:r>
      <w:bookmarkEnd w:id="101"/>
      <w:bookmarkEnd w:id="102"/>
    </w:p>
    <w:p w14:paraId="43DF869D" w14:textId="77777777" w:rsidR="00085139" w:rsidRDefault="00085139" w:rsidP="00085139">
      <w:r>
        <w:t>None.</w:t>
      </w:r>
    </w:p>
    <w:p w14:paraId="713C0894" w14:textId="77777777" w:rsidR="00085139" w:rsidRDefault="00085139" w:rsidP="00085139">
      <w:pPr>
        <w:pStyle w:val="4"/>
      </w:pPr>
      <w:bookmarkStart w:id="103" w:name="_Toc4427726"/>
      <w:bookmarkStart w:id="104" w:name="_Toc27492837"/>
      <w:r>
        <w:rPr>
          <w:rFonts w:hint="eastAsia"/>
          <w:lang w:eastAsia="zh-CN"/>
        </w:rPr>
        <w:t>4</w:t>
      </w:r>
      <w:r>
        <w:t>.3.1</w:t>
      </w:r>
      <w:r>
        <w:rPr>
          <w:rFonts w:hint="eastAsia"/>
          <w:lang w:eastAsia="zh-CN"/>
        </w:rPr>
        <w:t>7</w:t>
      </w:r>
      <w:r>
        <w:t>.3</w:t>
      </w:r>
      <w:r>
        <w:tab/>
        <w:t>Attribute constraints</w:t>
      </w:r>
      <w:bookmarkEnd w:id="103"/>
      <w:bookmarkEnd w:id="104"/>
    </w:p>
    <w:p w14:paraId="272203E9" w14:textId="77777777" w:rsidR="00085139" w:rsidRDefault="00085139" w:rsidP="00085139">
      <w:r>
        <w:t>None.</w:t>
      </w:r>
    </w:p>
    <w:p w14:paraId="5EFCDC15" w14:textId="77777777" w:rsidR="00085139" w:rsidRDefault="00085139" w:rsidP="00085139">
      <w:pPr>
        <w:pStyle w:val="4"/>
      </w:pPr>
      <w:bookmarkStart w:id="105" w:name="_Toc4427727"/>
      <w:bookmarkStart w:id="106" w:name="_Toc27492838"/>
      <w:r>
        <w:rPr>
          <w:rFonts w:hint="eastAsia"/>
          <w:lang w:eastAsia="zh-CN"/>
        </w:rPr>
        <w:lastRenderedPageBreak/>
        <w:t>4</w:t>
      </w:r>
      <w:r>
        <w:t>.3.1</w:t>
      </w:r>
      <w:r>
        <w:rPr>
          <w:rFonts w:hint="eastAsia"/>
          <w:lang w:eastAsia="zh-CN"/>
        </w:rPr>
        <w:t>7</w:t>
      </w:r>
      <w:r>
        <w:t>.4</w:t>
      </w:r>
      <w:r>
        <w:tab/>
        <w:t>Notifications</w:t>
      </w:r>
      <w:bookmarkEnd w:id="105"/>
      <w:bookmarkEnd w:id="106"/>
    </w:p>
    <w:p w14:paraId="2593F4B0" w14:textId="77777777" w:rsidR="00085139" w:rsidRDefault="00085139" w:rsidP="00085139">
      <w:r>
        <w:t xml:space="preserve">The common notifications defined in subclause </w:t>
      </w:r>
      <w:r>
        <w:rPr>
          <w:rFonts w:hint="eastAsia"/>
          <w:lang w:eastAsia="zh-CN"/>
        </w:rPr>
        <w:t>4.5</w:t>
      </w:r>
      <w:r>
        <w:t xml:space="preserve"> are valid for this IOC, without exceptions or additions.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5139" w14:paraId="6C1C4E0D" w14:textId="77777777" w:rsidTr="00CA330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B991DE2" w14:textId="1EEC99C8" w:rsidR="00085139" w:rsidRDefault="00085139" w:rsidP="00CA330D">
            <w:pPr>
              <w:jc w:val="center"/>
              <w:rPr>
                <w:rFonts w:ascii="Arial" w:hAnsi="Arial" w:cs="Arial"/>
                <w:b/>
                <w:bCs/>
                <w:sz w:val="28"/>
                <w:szCs w:val="28"/>
              </w:rPr>
            </w:pPr>
            <w:r>
              <w:rPr>
                <w:rFonts w:ascii="Arial" w:hAnsi="Arial" w:cs="Arial"/>
                <w:b/>
                <w:bCs/>
                <w:sz w:val="28"/>
                <w:szCs w:val="28"/>
                <w:lang w:eastAsia="zh-CN"/>
              </w:rPr>
              <w:t>6</w:t>
            </w:r>
            <w:r w:rsidRPr="00085139">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56E20FD3" w14:textId="77777777" w:rsidR="00085139" w:rsidRDefault="00085139" w:rsidP="00085139">
      <w:pPr>
        <w:pStyle w:val="3"/>
        <w:ind w:left="0" w:firstLine="0"/>
        <w:rPr>
          <w:lang w:eastAsia="zh-CN"/>
        </w:rPr>
      </w:pPr>
      <w:bookmarkStart w:id="107" w:name="_Toc4427738"/>
      <w:bookmarkStart w:id="108" w:name="_Toc27492849"/>
      <w:r>
        <w:rPr>
          <w:rFonts w:hint="eastAsia"/>
          <w:lang w:eastAsia="zh-CN"/>
        </w:rPr>
        <w:t>4</w:t>
      </w:r>
      <w:r>
        <w:t>.3.</w:t>
      </w:r>
      <w:r>
        <w:rPr>
          <w:lang w:eastAsia="zh-CN"/>
        </w:rPr>
        <w:t>2</w:t>
      </w:r>
      <w:r>
        <w:rPr>
          <w:rFonts w:hint="eastAsia"/>
          <w:lang w:eastAsia="zh-CN"/>
        </w:rPr>
        <w:t>0</w:t>
      </w:r>
      <w:r>
        <w:tab/>
      </w:r>
      <w:r>
        <w:rPr>
          <w:rFonts w:hint="eastAsia"/>
          <w:lang w:eastAsia="zh-CN"/>
        </w:rPr>
        <w:t xml:space="preserve"> </w:t>
      </w:r>
      <w:r w:rsidRPr="000414F5">
        <w:rPr>
          <w:rFonts w:ascii="Courier New" w:hAnsi="Courier New"/>
        </w:rPr>
        <w:t>QciDscpMapping</w:t>
      </w:r>
      <w:bookmarkEnd w:id="107"/>
      <w:bookmarkEnd w:id="108"/>
    </w:p>
    <w:p w14:paraId="39860113" w14:textId="77777777" w:rsidR="00085139" w:rsidRDefault="00085139" w:rsidP="00085139">
      <w:pPr>
        <w:pStyle w:val="4"/>
        <w:rPr>
          <w:lang w:eastAsia="zh-CN"/>
        </w:rPr>
      </w:pPr>
      <w:bookmarkStart w:id="109" w:name="_Toc4427739"/>
      <w:bookmarkStart w:id="110" w:name="_Toc27492850"/>
      <w:r>
        <w:rPr>
          <w:rFonts w:hint="eastAsia"/>
          <w:lang w:eastAsia="zh-CN"/>
        </w:rPr>
        <w:t>4</w:t>
      </w:r>
      <w:r>
        <w:t>.3.</w:t>
      </w:r>
      <w:r>
        <w:rPr>
          <w:lang w:eastAsia="zh-CN"/>
        </w:rPr>
        <w:t>2</w:t>
      </w:r>
      <w:r>
        <w:rPr>
          <w:rFonts w:hint="eastAsia"/>
          <w:lang w:eastAsia="zh-CN"/>
        </w:rPr>
        <w:t>0</w:t>
      </w:r>
      <w:r>
        <w:t>.1</w:t>
      </w:r>
      <w:r>
        <w:tab/>
        <w:t>Definition</w:t>
      </w:r>
      <w:bookmarkEnd w:id="109"/>
      <w:bookmarkEnd w:id="110"/>
    </w:p>
    <w:p w14:paraId="64E3F8A9" w14:textId="77777777" w:rsidR="00085139" w:rsidRDefault="00085139" w:rsidP="00085139">
      <w:r>
        <w:t xml:space="preserve">This IOC represents </w:t>
      </w:r>
      <w:r>
        <w:rPr>
          <w:rFonts w:hint="eastAsia"/>
          <w:lang w:eastAsia="zh-CN"/>
        </w:rPr>
        <w:t xml:space="preserve">a </w:t>
      </w:r>
      <w:r>
        <w:rPr>
          <w:lang w:eastAsia="zh-CN"/>
        </w:rPr>
        <w:t>set</w:t>
      </w:r>
      <w:r>
        <w:rPr>
          <w:rFonts w:hint="eastAsia"/>
          <w:lang w:eastAsia="zh-CN"/>
        </w:rPr>
        <w:t xml:space="preserve"> of </w:t>
      </w:r>
      <w:r>
        <w:rPr>
          <w:lang w:eastAsia="zh-CN"/>
        </w:rPr>
        <w:t>mapping between</w:t>
      </w:r>
      <w:r>
        <w:rPr>
          <w:rFonts w:hint="eastAsia"/>
          <w:lang w:eastAsia="zh-CN"/>
        </w:rPr>
        <w:t xml:space="preserve"> </w:t>
      </w:r>
      <w:r>
        <w:rPr>
          <w:rFonts w:hint="eastAsia"/>
        </w:rPr>
        <w:t>QCI</w:t>
      </w:r>
      <w:r>
        <w:t xml:space="preserve"> and DSCP.</w:t>
      </w:r>
    </w:p>
    <w:p w14:paraId="18C76588" w14:textId="77777777" w:rsidR="00085139" w:rsidRDefault="00085139" w:rsidP="00085139">
      <w:pPr>
        <w:pStyle w:val="4"/>
      </w:pPr>
      <w:bookmarkStart w:id="111" w:name="_Toc4427740"/>
      <w:bookmarkStart w:id="112" w:name="_Toc27492851"/>
      <w:r>
        <w:rPr>
          <w:rFonts w:hint="eastAsia"/>
          <w:lang w:eastAsia="zh-CN"/>
        </w:rPr>
        <w:t>4</w:t>
      </w:r>
      <w:r>
        <w:t>.3.</w:t>
      </w:r>
      <w:r>
        <w:rPr>
          <w:lang w:eastAsia="zh-CN"/>
        </w:rPr>
        <w:t>2</w:t>
      </w:r>
      <w:r>
        <w:rPr>
          <w:rFonts w:hint="eastAsia"/>
          <w:lang w:eastAsia="zh-CN"/>
        </w:rPr>
        <w:t>0</w:t>
      </w:r>
      <w:r>
        <w:t>.</w:t>
      </w:r>
      <w:r>
        <w:rPr>
          <w:rFonts w:hint="eastAsia"/>
          <w:lang w:eastAsia="zh-CN"/>
        </w:rPr>
        <w:t>2</w:t>
      </w:r>
      <w:r>
        <w:tab/>
        <w:t>Attributes</w:t>
      </w:r>
      <w:bookmarkEnd w:id="111"/>
      <w:bookmarkEnd w:id="112"/>
    </w:p>
    <w:tbl>
      <w:tblPr>
        <w:tblW w:w="4511" w:type="pct"/>
        <w:jc w:val="center"/>
        <w:tblBorders>
          <w:top w:val="single" w:sz="12" w:space="0" w:color="008000"/>
          <w:left w:val="single" w:sz="4" w:space="0" w:color="auto"/>
          <w:bottom w:val="single" w:sz="12" w:space="0" w:color="008000"/>
          <w:right w:val="single" w:sz="4" w:space="0" w:color="auto"/>
          <w:insideH w:val="single" w:sz="6" w:space="0" w:color="008000"/>
          <w:insideV w:val="single" w:sz="4" w:space="0" w:color="auto"/>
        </w:tblBorders>
        <w:tblCellMar>
          <w:left w:w="28" w:type="dxa"/>
          <w:right w:w="28" w:type="dxa"/>
        </w:tblCellMar>
        <w:tblLook w:val="00A0" w:firstRow="1" w:lastRow="0" w:firstColumn="1" w:lastColumn="0" w:noHBand="0" w:noVBand="0"/>
      </w:tblPr>
      <w:tblGrid>
        <w:gridCol w:w="2192"/>
        <w:gridCol w:w="1542"/>
        <w:gridCol w:w="1403"/>
        <w:gridCol w:w="1277"/>
        <w:gridCol w:w="1113"/>
        <w:gridCol w:w="1160"/>
      </w:tblGrid>
      <w:tr w:rsidR="00085139" w14:paraId="569754F7" w14:textId="77777777" w:rsidTr="00CA330D">
        <w:trPr>
          <w:jc w:val="center"/>
        </w:trPr>
        <w:tc>
          <w:tcPr>
            <w:tcW w:w="2318" w:type="dxa"/>
            <w:shd w:val="clear" w:color="auto" w:fill="CCCCCC"/>
            <w:vAlign w:val="center"/>
          </w:tcPr>
          <w:p w14:paraId="348EC8BB" w14:textId="77777777" w:rsidR="00085139" w:rsidRDefault="00085139" w:rsidP="00CA330D">
            <w:pPr>
              <w:pStyle w:val="TAH"/>
            </w:pPr>
            <w:r>
              <w:t>Attribute Name</w:t>
            </w:r>
          </w:p>
        </w:tc>
        <w:tc>
          <w:tcPr>
            <w:tcW w:w="2038" w:type="dxa"/>
            <w:shd w:val="clear" w:color="auto" w:fill="CCCCCC"/>
            <w:vAlign w:val="center"/>
          </w:tcPr>
          <w:p w14:paraId="64B77BDB" w14:textId="77777777" w:rsidR="00085139" w:rsidRDefault="00085139" w:rsidP="00CA330D">
            <w:pPr>
              <w:pStyle w:val="TAH"/>
            </w:pPr>
            <w:r>
              <w:t>Support Qualifier</w:t>
            </w:r>
          </w:p>
        </w:tc>
        <w:tc>
          <w:tcPr>
            <w:tcW w:w="1663" w:type="dxa"/>
            <w:shd w:val="clear" w:color="auto" w:fill="CCCCCC"/>
            <w:vAlign w:val="center"/>
          </w:tcPr>
          <w:p w14:paraId="6E177D29" w14:textId="77777777" w:rsidR="00085139" w:rsidRDefault="00085139" w:rsidP="00CA330D">
            <w:pPr>
              <w:pStyle w:val="TAH"/>
            </w:pPr>
            <w:r>
              <w:t>isReadable</w:t>
            </w:r>
          </w:p>
        </w:tc>
        <w:tc>
          <w:tcPr>
            <w:tcW w:w="1514" w:type="dxa"/>
            <w:shd w:val="clear" w:color="auto" w:fill="CCCCCC"/>
            <w:vAlign w:val="center"/>
          </w:tcPr>
          <w:p w14:paraId="162990B9" w14:textId="77777777" w:rsidR="00085139" w:rsidRDefault="00085139" w:rsidP="00CA330D">
            <w:pPr>
              <w:pStyle w:val="TAH"/>
            </w:pPr>
            <w:r>
              <w:t>isWritable</w:t>
            </w:r>
          </w:p>
        </w:tc>
        <w:tc>
          <w:tcPr>
            <w:tcW w:w="1215" w:type="dxa"/>
            <w:shd w:val="clear" w:color="auto" w:fill="CCCCCC"/>
            <w:vAlign w:val="center"/>
          </w:tcPr>
          <w:p w14:paraId="53A1C260" w14:textId="77777777" w:rsidR="00085139" w:rsidRDefault="00085139" w:rsidP="00CA330D">
            <w:pPr>
              <w:pStyle w:val="TAH"/>
            </w:pPr>
            <w:r>
              <w:t>isInvariant</w:t>
            </w:r>
          </w:p>
        </w:tc>
        <w:tc>
          <w:tcPr>
            <w:tcW w:w="1215" w:type="dxa"/>
            <w:shd w:val="clear" w:color="auto" w:fill="CCCCCC"/>
            <w:vAlign w:val="center"/>
          </w:tcPr>
          <w:p w14:paraId="7FAACD6A" w14:textId="77777777" w:rsidR="00085139" w:rsidRDefault="00085139" w:rsidP="00CA330D">
            <w:pPr>
              <w:pStyle w:val="TAH"/>
            </w:pPr>
            <w:r>
              <w:t>isNotifyable</w:t>
            </w:r>
          </w:p>
        </w:tc>
      </w:tr>
      <w:tr w:rsidR="00085139" w14:paraId="4239D269" w14:textId="77777777" w:rsidTr="00CA330D">
        <w:trPr>
          <w:jc w:val="center"/>
        </w:trPr>
        <w:tc>
          <w:tcPr>
            <w:tcW w:w="2318" w:type="dxa"/>
          </w:tcPr>
          <w:p w14:paraId="06A37282" w14:textId="77777777" w:rsidR="00085139" w:rsidRDefault="00085139" w:rsidP="00CA330D">
            <w:pPr>
              <w:pStyle w:val="TAL"/>
              <w:rPr>
                <w:rFonts w:ascii="Courier New" w:hAnsi="Courier New" w:cs="Courier New"/>
                <w:lang w:eastAsia="zh-CN"/>
              </w:rPr>
            </w:pPr>
            <w:r>
              <w:rPr>
                <w:rFonts w:ascii="Courier New" w:hAnsi="Courier New" w:cs="Courier New"/>
                <w:lang w:eastAsia="zh-CN"/>
              </w:rPr>
              <w:t>qciDscpMappingList</w:t>
            </w:r>
          </w:p>
        </w:tc>
        <w:tc>
          <w:tcPr>
            <w:tcW w:w="2038" w:type="dxa"/>
          </w:tcPr>
          <w:p w14:paraId="476C927C" w14:textId="77777777" w:rsidR="00085139" w:rsidRDefault="00085139" w:rsidP="00CA330D">
            <w:pPr>
              <w:pStyle w:val="TAL"/>
              <w:jc w:val="center"/>
              <w:rPr>
                <w:lang w:val="en-US"/>
              </w:rPr>
            </w:pPr>
            <w:r>
              <w:rPr>
                <w:lang w:val="en-US"/>
              </w:rPr>
              <w:t>M</w:t>
            </w:r>
          </w:p>
        </w:tc>
        <w:tc>
          <w:tcPr>
            <w:tcW w:w="1663" w:type="dxa"/>
          </w:tcPr>
          <w:p w14:paraId="2B3C6DCC" w14:textId="77777777" w:rsidR="00085139" w:rsidRDefault="00085139" w:rsidP="00CA330D">
            <w:pPr>
              <w:pStyle w:val="TAL"/>
              <w:jc w:val="center"/>
            </w:pPr>
            <w:r>
              <w:t>M</w:t>
            </w:r>
          </w:p>
        </w:tc>
        <w:tc>
          <w:tcPr>
            <w:tcW w:w="1514" w:type="dxa"/>
          </w:tcPr>
          <w:p w14:paraId="484D0147" w14:textId="77777777" w:rsidR="00085139" w:rsidRDefault="00085139" w:rsidP="00CA330D">
            <w:pPr>
              <w:pStyle w:val="TAL"/>
              <w:jc w:val="center"/>
            </w:pPr>
            <w:r>
              <w:t>M</w:t>
            </w:r>
          </w:p>
        </w:tc>
        <w:tc>
          <w:tcPr>
            <w:tcW w:w="1215" w:type="dxa"/>
          </w:tcPr>
          <w:p w14:paraId="4D36D649" w14:textId="77777777" w:rsidR="00085139" w:rsidRDefault="00085139" w:rsidP="00CA330D">
            <w:pPr>
              <w:pStyle w:val="TAL"/>
              <w:jc w:val="center"/>
              <w:rPr>
                <w:lang w:eastAsia="zh-CN"/>
              </w:rPr>
            </w:pPr>
            <w:r>
              <w:rPr>
                <w:rFonts w:hint="eastAsia"/>
                <w:lang w:eastAsia="zh-CN"/>
              </w:rPr>
              <w:t>-</w:t>
            </w:r>
          </w:p>
        </w:tc>
        <w:tc>
          <w:tcPr>
            <w:tcW w:w="1215" w:type="dxa"/>
          </w:tcPr>
          <w:p w14:paraId="4BC79206" w14:textId="77777777" w:rsidR="00085139" w:rsidRDefault="00085139" w:rsidP="00CA330D">
            <w:pPr>
              <w:pStyle w:val="TAL"/>
              <w:jc w:val="center"/>
              <w:rPr>
                <w:lang w:eastAsia="zh-CN"/>
              </w:rPr>
            </w:pPr>
            <w:r>
              <w:rPr>
                <w:rFonts w:hint="eastAsia"/>
                <w:lang w:eastAsia="zh-CN"/>
              </w:rPr>
              <w:t>M</w:t>
            </w:r>
          </w:p>
        </w:tc>
      </w:tr>
    </w:tbl>
    <w:p w14:paraId="3F49E501" w14:textId="77777777" w:rsidR="00085139" w:rsidRDefault="00085139" w:rsidP="00085139">
      <w:pPr>
        <w:pStyle w:val="4"/>
        <w:rPr>
          <w:lang w:val="fr-FR"/>
        </w:rPr>
      </w:pPr>
      <w:bookmarkStart w:id="113" w:name="_Toc4427741"/>
      <w:bookmarkStart w:id="114" w:name="_Toc27492852"/>
      <w:r>
        <w:rPr>
          <w:rFonts w:hint="eastAsia"/>
          <w:lang w:val="fr-FR" w:eastAsia="zh-CN"/>
        </w:rPr>
        <w:t>4</w:t>
      </w:r>
      <w:r>
        <w:rPr>
          <w:lang w:val="fr-FR"/>
        </w:rPr>
        <w:t>.3.</w:t>
      </w:r>
      <w:r>
        <w:rPr>
          <w:lang w:val="fr-FR" w:eastAsia="zh-CN"/>
        </w:rPr>
        <w:t>2</w:t>
      </w:r>
      <w:r>
        <w:rPr>
          <w:rFonts w:hint="eastAsia"/>
          <w:lang w:val="fr-FR" w:eastAsia="zh-CN"/>
        </w:rPr>
        <w:t>0</w:t>
      </w:r>
      <w:r>
        <w:rPr>
          <w:lang w:val="fr-FR"/>
        </w:rPr>
        <w:t>.</w:t>
      </w:r>
      <w:r>
        <w:rPr>
          <w:lang w:val="fr-FR" w:eastAsia="zh-CN"/>
        </w:rPr>
        <w:t>3</w:t>
      </w:r>
      <w:r>
        <w:rPr>
          <w:lang w:val="fr-FR"/>
        </w:rPr>
        <w:tab/>
        <w:t>Attribute constraints</w:t>
      </w:r>
      <w:bookmarkEnd w:id="113"/>
      <w:bookmarkEnd w:id="114"/>
    </w:p>
    <w:p w14:paraId="10E32F8F" w14:textId="77777777" w:rsidR="00085139" w:rsidRDefault="00085139" w:rsidP="00085139">
      <w:pPr>
        <w:rPr>
          <w:lang w:val="fr-FR"/>
        </w:rPr>
      </w:pPr>
      <w:r>
        <w:rPr>
          <w:lang w:val="fr-FR"/>
        </w:rPr>
        <w:t>N</w:t>
      </w:r>
      <w:r w:rsidRPr="007B1306">
        <w:rPr>
          <w:lang w:val="fr-FR"/>
        </w:rPr>
        <w:t xml:space="preserve"> </w:t>
      </w:r>
      <w:r>
        <w:rPr>
          <w:lang w:val="fr-FR"/>
        </w:rPr>
        <w:t>one.</w:t>
      </w:r>
    </w:p>
    <w:p w14:paraId="76A42C68" w14:textId="77777777" w:rsidR="00085139" w:rsidRDefault="00085139" w:rsidP="00085139">
      <w:pPr>
        <w:pStyle w:val="4"/>
        <w:rPr>
          <w:lang w:val="fr-FR" w:eastAsia="zh-CN"/>
        </w:rPr>
      </w:pPr>
      <w:bookmarkStart w:id="115" w:name="_Toc4427742"/>
      <w:bookmarkStart w:id="116" w:name="_Toc27492853"/>
      <w:r>
        <w:rPr>
          <w:rFonts w:hint="eastAsia"/>
          <w:lang w:val="fr-FR" w:eastAsia="zh-CN"/>
        </w:rPr>
        <w:t>4</w:t>
      </w:r>
      <w:r>
        <w:rPr>
          <w:lang w:val="fr-FR"/>
        </w:rPr>
        <w:t>.3.</w:t>
      </w:r>
      <w:r>
        <w:rPr>
          <w:lang w:val="fr-FR" w:eastAsia="zh-CN"/>
        </w:rPr>
        <w:t>2</w:t>
      </w:r>
      <w:r>
        <w:rPr>
          <w:rFonts w:hint="eastAsia"/>
          <w:lang w:val="fr-FR" w:eastAsia="zh-CN"/>
        </w:rPr>
        <w:t>0</w:t>
      </w:r>
      <w:r>
        <w:rPr>
          <w:lang w:val="fr-FR"/>
        </w:rPr>
        <w:t>.</w:t>
      </w:r>
      <w:r>
        <w:rPr>
          <w:lang w:val="fr-FR" w:eastAsia="zh-CN"/>
        </w:rPr>
        <w:t>4</w:t>
      </w:r>
      <w:r>
        <w:rPr>
          <w:lang w:val="fr-FR"/>
        </w:rPr>
        <w:tab/>
      </w:r>
      <w:r>
        <w:rPr>
          <w:rFonts w:hint="eastAsia"/>
          <w:lang w:val="fr-FR" w:eastAsia="zh-CN"/>
        </w:rPr>
        <w:t>Notifications</w:t>
      </w:r>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1"/>
        <w:gridCol w:w="3725"/>
        <w:gridCol w:w="2270"/>
      </w:tblGrid>
      <w:tr w:rsidR="00085139" w14:paraId="32A75C18" w14:textId="77777777" w:rsidTr="00CA330D">
        <w:tc>
          <w:tcPr>
            <w:tcW w:w="3471" w:type="dxa"/>
            <w:shd w:val="clear" w:color="auto" w:fill="D9D9D9"/>
          </w:tcPr>
          <w:p w14:paraId="1348791C" w14:textId="77777777" w:rsidR="00085139" w:rsidRDefault="00085139" w:rsidP="00CA330D">
            <w:pPr>
              <w:pStyle w:val="TAH"/>
              <w:jc w:val="left"/>
            </w:pPr>
            <w:del w:id="117" w:author="Huawei" w:date="2021-10-26T09:41:00Z">
              <w:r w:rsidDel="00322855">
                <w:delText>Name</w:delText>
              </w:r>
            </w:del>
          </w:p>
        </w:tc>
        <w:tc>
          <w:tcPr>
            <w:tcW w:w="3725" w:type="dxa"/>
            <w:shd w:val="clear" w:color="auto" w:fill="D9D9D9"/>
          </w:tcPr>
          <w:p w14:paraId="5E5AED3A" w14:textId="77777777" w:rsidR="00085139" w:rsidRDefault="00085139" w:rsidP="00CA330D">
            <w:pPr>
              <w:pStyle w:val="TAH"/>
              <w:jc w:val="left"/>
            </w:pPr>
            <w:del w:id="118" w:author="Huawei" w:date="2021-10-26T09:41:00Z">
              <w:r w:rsidDel="00322855">
                <w:delText>Qualifier</w:delText>
              </w:r>
            </w:del>
          </w:p>
        </w:tc>
        <w:tc>
          <w:tcPr>
            <w:tcW w:w="2270" w:type="dxa"/>
            <w:shd w:val="clear" w:color="auto" w:fill="D9D9D9"/>
          </w:tcPr>
          <w:p w14:paraId="614BC3E7" w14:textId="77777777" w:rsidR="00085139" w:rsidRDefault="00085139" w:rsidP="00CA330D">
            <w:pPr>
              <w:pStyle w:val="TAH"/>
              <w:jc w:val="left"/>
            </w:pPr>
            <w:del w:id="119" w:author="Huawei" w:date="2021-10-26T09:41:00Z">
              <w:r w:rsidDel="00322855">
                <w:delText>Notes</w:delText>
              </w:r>
            </w:del>
          </w:p>
        </w:tc>
      </w:tr>
      <w:tr w:rsidR="00085139" w14:paraId="50B168C3" w14:textId="77777777" w:rsidTr="00CA330D">
        <w:tc>
          <w:tcPr>
            <w:tcW w:w="3471" w:type="dxa"/>
          </w:tcPr>
          <w:p w14:paraId="5984E321" w14:textId="77777777" w:rsidR="00085139" w:rsidRDefault="00085139" w:rsidP="00CA330D">
            <w:pPr>
              <w:pStyle w:val="TAL"/>
              <w:rPr>
                <w:rFonts w:ascii="Courier New" w:hAnsi="Courier New" w:cs="Courier New"/>
              </w:rPr>
            </w:pPr>
            <w:del w:id="120" w:author="Huawei" w:date="2021-10-26T09:41:00Z">
              <w:r w:rsidDel="00322855">
                <w:rPr>
                  <w:rFonts w:ascii="Courier New" w:hAnsi="Courier New" w:cs="Courier New"/>
                </w:rPr>
                <w:delText>notifyAttributeValueChange</w:delText>
              </w:r>
            </w:del>
          </w:p>
        </w:tc>
        <w:tc>
          <w:tcPr>
            <w:tcW w:w="3725" w:type="dxa"/>
          </w:tcPr>
          <w:p w14:paraId="5A0A3DBB" w14:textId="77777777" w:rsidR="00085139" w:rsidRDefault="00085139" w:rsidP="00CA330D">
            <w:pPr>
              <w:pStyle w:val="TAL"/>
              <w:rPr>
                <w:lang w:val="nl-NL"/>
              </w:rPr>
            </w:pPr>
            <w:del w:id="121" w:author="Huawei" w:date="2021-10-26T09:41:00Z">
              <w:r w:rsidDel="00322855">
                <w:rPr>
                  <w:lang w:val="nl-NL"/>
                </w:rPr>
                <w:delText>See Kernel CM IRP (3GPP TS 32.662 [32])</w:delText>
              </w:r>
            </w:del>
          </w:p>
        </w:tc>
        <w:tc>
          <w:tcPr>
            <w:tcW w:w="2270" w:type="dxa"/>
          </w:tcPr>
          <w:p w14:paraId="55EF197B" w14:textId="77777777" w:rsidR="00085139" w:rsidRDefault="00085139" w:rsidP="00CA330D">
            <w:pPr>
              <w:pStyle w:val="TAL"/>
              <w:rPr>
                <w:lang w:val="nl-NL"/>
              </w:rPr>
            </w:pPr>
          </w:p>
        </w:tc>
      </w:tr>
      <w:tr w:rsidR="00085139" w14:paraId="43C0C472" w14:textId="77777777" w:rsidTr="00CA330D">
        <w:tc>
          <w:tcPr>
            <w:tcW w:w="3471" w:type="dxa"/>
          </w:tcPr>
          <w:p w14:paraId="410CDBF4" w14:textId="77777777" w:rsidR="00085139" w:rsidRDefault="00085139" w:rsidP="00CA330D">
            <w:pPr>
              <w:pStyle w:val="TAL"/>
              <w:rPr>
                <w:rFonts w:ascii="Courier New" w:hAnsi="Courier New" w:cs="Courier New"/>
              </w:rPr>
            </w:pPr>
            <w:del w:id="122" w:author="Huawei" w:date="2021-10-26T09:41:00Z">
              <w:r w:rsidDel="00322855">
                <w:rPr>
                  <w:rFonts w:ascii="Courier New" w:hAnsi="Courier New" w:cs="Courier New"/>
                </w:rPr>
                <w:delText>notifyObjectCreation</w:delText>
              </w:r>
            </w:del>
          </w:p>
        </w:tc>
        <w:tc>
          <w:tcPr>
            <w:tcW w:w="3725" w:type="dxa"/>
          </w:tcPr>
          <w:p w14:paraId="255EF4B0" w14:textId="77777777" w:rsidR="00085139" w:rsidRDefault="00085139" w:rsidP="00CA330D">
            <w:pPr>
              <w:pStyle w:val="TAL"/>
              <w:rPr>
                <w:lang w:val="nl-NL"/>
              </w:rPr>
            </w:pPr>
            <w:del w:id="123" w:author="Huawei" w:date="2021-10-26T09:41:00Z">
              <w:r w:rsidDel="00322855">
                <w:rPr>
                  <w:lang w:val="nl-NL"/>
                </w:rPr>
                <w:delText>See Kernel CM IRP (3GPP TS 32.662 [32])</w:delText>
              </w:r>
            </w:del>
          </w:p>
        </w:tc>
        <w:tc>
          <w:tcPr>
            <w:tcW w:w="2270" w:type="dxa"/>
          </w:tcPr>
          <w:p w14:paraId="46DDBDA2" w14:textId="77777777" w:rsidR="00085139" w:rsidRDefault="00085139" w:rsidP="00CA330D">
            <w:pPr>
              <w:pStyle w:val="TAL"/>
              <w:rPr>
                <w:lang w:val="nl-NL"/>
              </w:rPr>
            </w:pPr>
          </w:p>
        </w:tc>
      </w:tr>
      <w:tr w:rsidR="00085139" w14:paraId="58844B5F" w14:textId="77777777" w:rsidTr="00CA330D">
        <w:tc>
          <w:tcPr>
            <w:tcW w:w="3471" w:type="dxa"/>
          </w:tcPr>
          <w:p w14:paraId="553D2606" w14:textId="77777777" w:rsidR="00085139" w:rsidRDefault="00085139" w:rsidP="00CA330D">
            <w:pPr>
              <w:pStyle w:val="TAL"/>
              <w:rPr>
                <w:rFonts w:ascii="Courier New" w:hAnsi="Courier New" w:cs="Courier New"/>
              </w:rPr>
            </w:pPr>
            <w:del w:id="124" w:author="Huawei" w:date="2021-10-26T09:41:00Z">
              <w:r w:rsidDel="00322855">
                <w:rPr>
                  <w:rFonts w:ascii="Courier New" w:hAnsi="Courier New" w:cs="Courier New"/>
                </w:rPr>
                <w:delText>notifyObjectDeletion</w:delText>
              </w:r>
            </w:del>
          </w:p>
        </w:tc>
        <w:tc>
          <w:tcPr>
            <w:tcW w:w="3725" w:type="dxa"/>
          </w:tcPr>
          <w:p w14:paraId="25E8A181" w14:textId="77777777" w:rsidR="00085139" w:rsidRDefault="00085139" w:rsidP="00CA330D">
            <w:pPr>
              <w:pStyle w:val="TAL"/>
              <w:rPr>
                <w:lang w:val="nl-NL"/>
              </w:rPr>
            </w:pPr>
            <w:del w:id="125" w:author="Huawei" w:date="2021-10-26T09:41:00Z">
              <w:r w:rsidDel="00322855">
                <w:rPr>
                  <w:lang w:val="nl-NL"/>
                </w:rPr>
                <w:delText>See Kernel CM IRP (3GPP TS 32.662 [32])</w:delText>
              </w:r>
            </w:del>
          </w:p>
        </w:tc>
        <w:tc>
          <w:tcPr>
            <w:tcW w:w="2270" w:type="dxa"/>
          </w:tcPr>
          <w:p w14:paraId="688885DD" w14:textId="77777777" w:rsidR="00085139" w:rsidRDefault="00085139" w:rsidP="00CA330D">
            <w:pPr>
              <w:pStyle w:val="TAL"/>
              <w:rPr>
                <w:lang w:val="nl-NL"/>
              </w:rPr>
            </w:pPr>
          </w:p>
        </w:tc>
      </w:tr>
    </w:tbl>
    <w:p w14:paraId="664C5E6A" w14:textId="77777777" w:rsidR="00085139" w:rsidRDefault="00085139" w:rsidP="00085139">
      <w:pPr>
        <w:rPr>
          <w:ins w:id="126" w:author="Huawei" w:date="2021-10-26T09:41:00Z"/>
        </w:rPr>
      </w:pPr>
      <w:ins w:id="127" w:author="Huawei" w:date="2021-10-26T09:41:00Z">
        <w:r>
          <w:t xml:space="preserve">The common notifications defined in subclause </w:t>
        </w:r>
        <w:r>
          <w:rPr>
            <w:rFonts w:hint="eastAsia"/>
            <w:lang w:eastAsia="zh-CN"/>
          </w:rPr>
          <w:t>4.5</w:t>
        </w:r>
        <w:r>
          <w:t xml:space="preserve"> are valid for this IOC, without exceptions or additions.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5139" w14:paraId="3636B101" w14:textId="77777777" w:rsidTr="00CA330D">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42FED3" w14:textId="5DF2AF7C" w:rsidR="00085139" w:rsidRDefault="00085139" w:rsidP="00CA330D">
            <w:pPr>
              <w:jc w:val="center"/>
              <w:rPr>
                <w:rFonts w:ascii="Arial" w:hAnsi="Arial" w:cs="Arial"/>
                <w:b/>
                <w:bCs/>
                <w:sz w:val="28"/>
                <w:szCs w:val="28"/>
              </w:rPr>
            </w:pPr>
            <w:r>
              <w:rPr>
                <w:rFonts w:ascii="Arial" w:hAnsi="Arial" w:cs="Arial"/>
                <w:b/>
                <w:bCs/>
                <w:sz w:val="28"/>
                <w:szCs w:val="28"/>
                <w:lang w:eastAsia="zh-CN"/>
              </w:rPr>
              <w:t>7</w:t>
            </w:r>
            <w:r w:rsidRPr="00085139">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2DA1EBBD" w14:textId="77777777" w:rsidR="00085139" w:rsidRDefault="00085139" w:rsidP="00085139">
      <w:pPr>
        <w:pStyle w:val="3"/>
      </w:pPr>
      <w:bookmarkStart w:id="128" w:name="_Toc4427774"/>
      <w:bookmarkStart w:id="129" w:name="_Toc27492895"/>
      <w:r>
        <w:rPr>
          <w:rFonts w:hint="eastAsia"/>
          <w:lang w:eastAsia="zh-CN"/>
        </w:rPr>
        <w:lastRenderedPageBreak/>
        <w:t>4</w:t>
      </w:r>
      <w:r>
        <w:t>.</w:t>
      </w:r>
      <w:r>
        <w:rPr>
          <w:rFonts w:hint="eastAsia"/>
          <w:lang w:eastAsia="zh-CN"/>
        </w:rPr>
        <w:t>4</w:t>
      </w:r>
      <w:r>
        <w:t>.1</w:t>
      </w:r>
      <w:r>
        <w:tab/>
      </w:r>
      <w:r>
        <w:rPr>
          <w:rFonts w:hint="eastAsia"/>
          <w:lang w:eastAsia="zh-CN"/>
        </w:rPr>
        <w:t>Attribute properties</w:t>
      </w:r>
      <w:bookmarkEnd w:id="128"/>
      <w:bookmarkEnd w:id="129"/>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02"/>
        <w:gridCol w:w="4395"/>
        <w:gridCol w:w="3258"/>
        <w:gridCol w:w="166"/>
      </w:tblGrid>
      <w:tr w:rsidR="00085139" w14:paraId="58154AF6" w14:textId="77777777" w:rsidTr="00085139">
        <w:trPr>
          <w:gridAfter w:val="1"/>
          <w:wAfter w:w="86" w:type="pct"/>
          <w:cantSplit/>
          <w:tblHeader/>
        </w:trPr>
        <w:tc>
          <w:tcPr>
            <w:tcW w:w="940" w:type="pct"/>
            <w:gridSpan w:val="2"/>
            <w:shd w:val="clear" w:color="auto" w:fill="E0E0E0"/>
          </w:tcPr>
          <w:p w14:paraId="37DD87C1" w14:textId="77777777" w:rsidR="00085139" w:rsidRDefault="00085139" w:rsidP="00CA330D">
            <w:pPr>
              <w:pStyle w:val="TAH"/>
            </w:pPr>
            <w:r>
              <w:lastRenderedPageBreak/>
              <w:t>Attribute Name</w:t>
            </w:r>
          </w:p>
        </w:tc>
        <w:tc>
          <w:tcPr>
            <w:tcW w:w="2282" w:type="pct"/>
            <w:shd w:val="clear" w:color="auto" w:fill="E0E0E0"/>
          </w:tcPr>
          <w:p w14:paraId="48ADC5A3" w14:textId="77777777" w:rsidR="00085139" w:rsidRDefault="00085139" w:rsidP="00CA330D">
            <w:pPr>
              <w:pStyle w:val="TAH"/>
            </w:pPr>
            <w:r>
              <w:t>Documentation and Allowed Values</w:t>
            </w:r>
          </w:p>
        </w:tc>
        <w:tc>
          <w:tcPr>
            <w:tcW w:w="1692" w:type="pct"/>
            <w:shd w:val="clear" w:color="auto" w:fill="E0E0E0"/>
          </w:tcPr>
          <w:p w14:paraId="4D83E5D7" w14:textId="77777777" w:rsidR="00085139" w:rsidRDefault="00085139" w:rsidP="00CA330D">
            <w:pPr>
              <w:pStyle w:val="TAH"/>
            </w:pPr>
            <w:r>
              <w:rPr>
                <w:rFonts w:cs="Arial"/>
                <w:szCs w:val="18"/>
              </w:rPr>
              <w:t>Properties</w:t>
            </w:r>
          </w:p>
        </w:tc>
      </w:tr>
      <w:tr w:rsidR="00085139" w14:paraId="31A944B1"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43E9A1C0" w14:textId="77777777" w:rsidR="00085139" w:rsidRPr="005700BF" w:rsidRDefault="00085139" w:rsidP="00CA330D">
            <w:pPr>
              <w:pStyle w:val="TAL"/>
              <w:rPr>
                <w:rFonts w:ascii="Courier New" w:hAnsi="Courier New" w:cs="Courier New"/>
              </w:rPr>
            </w:pPr>
            <w:r w:rsidRPr="005700BF">
              <w:rPr>
                <w:rFonts w:ascii="Courier New" w:hAnsi="Courier New" w:cs="Courier New"/>
              </w:rPr>
              <w:t>a1ThresholdRsrp</w:t>
            </w:r>
          </w:p>
        </w:tc>
        <w:tc>
          <w:tcPr>
            <w:tcW w:w="2282" w:type="pct"/>
            <w:tcBorders>
              <w:top w:val="single" w:sz="4" w:space="0" w:color="auto"/>
              <w:left w:val="single" w:sz="4" w:space="0" w:color="auto"/>
              <w:bottom w:val="single" w:sz="4" w:space="0" w:color="auto"/>
              <w:right w:val="single" w:sz="4" w:space="0" w:color="auto"/>
            </w:tcBorders>
          </w:tcPr>
          <w:p w14:paraId="74EF092E" w14:textId="77777777" w:rsidR="00085139" w:rsidRDefault="00085139" w:rsidP="00CA330D">
            <w:pPr>
              <w:pStyle w:val="TAL"/>
              <w:rPr>
                <w:rFonts w:cs="Arial"/>
              </w:rPr>
            </w:pPr>
            <w:r>
              <w:rPr>
                <w:rFonts w:cs="Arial"/>
              </w:rPr>
              <w:t xml:space="preserve">RSRP Threshold to be used in evaluation of EUTRA measurement report triggering condition for event a1. Actual value is IE value -140 dBm. Corresponds to parameter a1-Threshold.Threshold-RSRP specified in ReportConfigEUTRA IE in [10]. </w:t>
            </w:r>
          </w:p>
          <w:p w14:paraId="11402007" w14:textId="77777777" w:rsidR="00085139" w:rsidRDefault="00085139" w:rsidP="00CA330D">
            <w:pPr>
              <w:pStyle w:val="TAL"/>
              <w:rPr>
                <w:rFonts w:cs="Arial"/>
              </w:rPr>
            </w:pPr>
            <w:r>
              <w:rPr>
                <w:rFonts w:cs="Arial"/>
              </w:rPr>
              <w:t xml:space="preserve">This attribute may be used for Mobility </w:t>
            </w:r>
            <w:proofErr w:type="gramStart"/>
            <w:r>
              <w:rPr>
                <w:rFonts w:cs="Arial"/>
              </w:rPr>
              <w:t>Robustness  Optimization</w:t>
            </w:r>
            <w:proofErr w:type="gramEnd"/>
            <w:r>
              <w:rPr>
                <w:rFonts w:cs="Arial"/>
              </w:rPr>
              <w:t>.</w:t>
            </w:r>
          </w:p>
          <w:p w14:paraId="641958D3" w14:textId="77777777" w:rsidR="00085139" w:rsidRDefault="00085139" w:rsidP="00CA330D">
            <w:pPr>
              <w:pStyle w:val="TAL"/>
              <w:rPr>
                <w:rFonts w:cs="Arial"/>
              </w:rPr>
            </w:pPr>
          </w:p>
          <w:p w14:paraId="3B717DE7" w14:textId="77777777" w:rsidR="00085139" w:rsidRDefault="00085139" w:rsidP="00CA330D">
            <w:pPr>
              <w:pStyle w:val="TAL"/>
              <w:rPr>
                <w:rFonts w:cs="Arial"/>
              </w:rPr>
            </w:pPr>
            <w:r>
              <w:rPr>
                <w:rFonts w:cs="Arial"/>
              </w:rPr>
              <w:t>allowedValues: 0 : 97</w:t>
            </w:r>
          </w:p>
          <w:p w14:paraId="0BF7EC4D"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4130F03C"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0D7CF25C" w14:textId="77777777" w:rsidR="00085139" w:rsidRDefault="00085139" w:rsidP="00CA330D">
            <w:pPr>
              <w:pStyle w:val="TAL"/>
              <w:rPr>
                <w:rFonts w:cs="Arial"/>
                <w:szCs w:val="18"/>
              </w:rPr>
            </w:pPr>
            <w:r>
              <w:rPr>
                <w:rFonts w:cs="Arial"/>
                <w:szCs w:val="18"/>
              </w:rPr>
              <w:t>multiplicity: 1</w:t>
            </w:r>
          </w:p>
          <w:p w14:paraId="0D6A6E9E" w14:textId="77777777" w:rsidR="00085139" w:rsidRDefault="00085139" w:rsidP="00CA330D">
            <w:pPr>
              <w:pStyle w:val="TAL"/>
              <w:rPr>
                <w:rFonts w:cs="Arial"/>
                <w:szCs w:val="18"/>
              </w:rPr>
            </w:pPr>
            <w:r>
              <w:rPr>
                <w:rFonts w:cs="Arial"/>
                <w:szCs w:val="18"/>
              </w:rPr>
              <w:t>isOrdered: N/A</w:t>
            </w:r>
          </w:p>
          <w:p w14:paraId="472269E8" w14:textId="77777777" w:rsidR="00085139" w:rsidRDefault="00085139" w:rsidP="00CA330D">
            <w:pPr>
              <w:pStyle w:val="TAL"/>
              <w:rPr>
                <w:rFonts w:cs="Arial"/>
                <w:szCs w:val="18"/>
              </w:rPr>
            </w:pPr>
            <w:r>
              <w:rPr>
                <w:rFonts w:cs="Arial"/>
                <w:szCs w:val="18"/>
              </w:rPr>
              <w:t>isUnique: N/A</w:t>
            </w:r>
          </w:p>
          <w:p w14:paraId="0E45C034" w14:textId="77777777" w:rsidR="00085139" w:rsidRDefault="00085139" w:rsidP="00CA330D">
            <w:pPr>
              <w:pStyle w:val="TAL"/>
              <w:rPr>
                <w:rFonts w:cs="Arial"/>
                <w:szCs w:val="18"/>
              </w:rPr>
            </w:pPr>
            <w:r>
              <w:rPr>
                <w:rFonts w:cs="Arial"/>
                <w:szCs w:val="18"/>
              </w:rPr>
              <w:t>defaultValue: None</w:t>
            </w:r>
          </w:p>
          <w:p w14:paraId="24EB32FB" w14:textId="77777777" w:rsidR="00085139" w:rsidRDefault="00085139" w:rsidP="00CA330D">
            <w:pPr>
              <w:pStyle w:val="TAL"/>
              <w:rPr>
                <w:rFonts w:cs="Arial"/>
                <w:szCs w:val="18"/>
              </w:rPr>
            </w:pPr>
            <w:r>
              <w:rPr>
                <w:rFonts w:cs="Arial"/>
                <w:szCs w:val="18"/>
              </w:rPr>
              <w:t>isNullable: False</w:t>
            </w:r>
          </w:p>
          <w:p w14:paraId="6E0F817A" w14:textId="77777777" w:rsidR="00085139" w:rsidRDefault="00085139" w:rsidP="00CA330D">
            <w:pPr>
              <w:pStyle w:val="TAL"/>
              <w:rPr>
                <w:rFonts w:cs="Arial"/>
                <w:lang w:eastAsia="zh-CN"/>
              </w:rPr>
            </w:pPr>
          </w:p>
          <w:p w14:paraId="63E70B4C" w14:textId="77777777" w:rsidR="00085139" w:rsidRDefault="00085139" w:rsidP="00CA330D">
            <w:pPr>
              <w:pStyle w:val="TAL"/>
              <w:rPr>
                <w:rFonts w:cs="Arial"/>
              </w:rPr>
            </w:pPr>
          </w:p>
        </w:tc>
      </w:tr>
      <w:tr w:rsidR="00085139" w14:paraId="3666E7C9"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45BD0B39" w14:textId="77777777" w:rsidR="00085139" w:rsidRPr="005700BF" w:rsidRDefault="00085139" w:rsidP="00CA330D">
            <w:pPr>
              <w:pStyle w:val="TAL"/>
              <w:rPr>
                <w:rFonts w:ascii="Courier New" w:hAnsi="Courier New" w:cs="Courier New"/>
              </w:rPr>
            </w:pPr>
            <w:r w:rsidRPr="005700BF">
              <w:rPr>
                <w:rFonts w:ascii="Courier New" w:hAnsi="Courier New" w:cs="Courier New"/>
              </w:rPr>
              <w:t>a1ThresholdRsrq</w:t>
            </w:r>
          </w:p>
        </w:tc>
        <w:tc>
          <w:tcPr>
            <w:tcW w:w="2282" w:type="pct"/>
            <w:tcBorders>
              <w:top w:val="single" w:sz="4" w:space="0" w:color="auto"/>
              <w:left w:val="single" w:sz="4" w:space="0" w:color="auto"/>
              <w:bottom w:val="single" w:sz="4" w:space="0" w:color="auto"/>
              <w:right w:val="single" w:sz="4" w:space="0" w:color="auto"/>
            </w:tcBorders>
          </w:tcPr>
          <w:p w14:paraId="00646A25" w14:textId="77777777" w:rsidR="00085139" w:rsidRDefault="00085139" w:rsidP="00CA330D">
            <w:pPr>
              <w:pStyle w:val="TAL"/>
              <w:rPr>
                <w:rFonts w:cs="Arial"/>
              </w:rPr>
            </w:pPr>
            <w:r>
              <w:rPr>
                <w:rFonts w:cs="Arial"/>
              </w:rPr>
              <w:t xml:space="preserve">RSRP Threshold to be used in evaluation of EUTRA measurement report triggering condition for event a1. Actual value is (IE value -40)/2 dB. Corresponds to parameter a1-Threshold.Threshold-RSRQ specified in ReportConfigEUTRA IE in [10]. </w:t>
            </w:r>
          </w:p>
          <w:p w14:paraId="2748B827" w14:textId="77777777" w:rsidR="00085139" w:rsidRDefault="00085139" w:rsidP="00CA330D">
            <w:pPr>
              <w:pStyle w:val="TAL"/>
              <w:rPr>
                <w:rFonts w:cs="Arial"/>
              </w:rPr>
            </w:pPr>
            <w:r>
              <w:rPr>
                <w:rFonts w:cs="Arial"/>
              </w:rPr>
              <w:t xml:space="preserve">This attribute may be used for Mobility </w:t>
            </w:r>
            <w:proofErr w:type="gramStart"/>
            <w:r>
              <w:rPr>
                <w:rFonts w:cs="Arial"/>
              </w:rPr>
              <w:t>Robustness  Optimization</w:t>
            </w:r>
            <w:proofErr w:type="gramEnd"/>
            <w:r>
              <w:rPr>
                <w:rFonts w:cs="Arial"/>
              </w:rPr>
              <w:t>.</w:t>
            </w:r>
          </w:p>
          <w:p w14:paraId="2BCD782D" w14:textId="77777777" w:rsidR="00085139" w:rsidRDefault="00085139" w:rsidP="00CA330D">
            <w:pPr>
              <w:pStyle w:val="TAL"/>
              <w:rPr>
                <w:rFonts w:cs="Arial"/>
                <w:lang w:eastAsia="zh-CN"/>
              </w:rPr>
            </w:pPr>
          </w:p>
          <w:p w14:paraId="04882D91" w14:textId="77777777" w:rsidR="00085139" w:rsidRDefault="00085139" w:rsidP="00CA330D">
            <w:pPr>
              <w:pStyle w:val="TAL"/>
              <w:rPr>
                <w:rFonts w:cs="Arial"/>
              </w:rPr>
            </w:pPr>
            <w:r>
              <w:rPr>
                <w:rFonts w:cs="Arial"/>
              </w:rPr>
              <w:t>allowedValues: 0 : 34</w:t>
            </w:r>
          </w:p>
          <w:p w14:paraId="7748D7A2"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40855863"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569CB597" w14:textId="77777777" w:rsidR="00085139" w:rsidRDefault="00085139" w:rsidP="00CA330D">
            <w:pPr>
              <w:pStyle w:val="TAL"/>
              <w:rPr>
                <w:rFonts w:cs="Arial"/>
                <w:szCs w:val="18"/>
              </w:rPr>
            </w:pPr>
            <w:r>
              <w:rPr>
                <w:rFonts w:cs="Arial"/>
                <w:szCs w:val="18"/>
              </w:rPr>
              <w:t>multiplicity: 1</w:t>
            </w:r>
          </w:p>
          <w:p w14:paraId="54EF43B6" w14:textId="77777777" w:rsidR="00085139" w:rsidRDefault="00085139" w:rsidP="00CA330D">
            <w:pPr>
              <w:pStyle w:val="TAL"/>
              <w:rPr>
                <w:rFonts w:cs="Arial"/>
                <w:szCs w:val="18"/>
              </w:rPr>
            </w:pPr>
            <w:r>
              <w:rPr>
                <w:rFonts w:cs="Arial"/>
                <w:szCs w:val="18"/>
              </w:rPr>
              <w:t>isOrdered: N/A</w:t>
            </w:r>
          </w:p>
          <w:p w14:paraId="7A057F7F" w14:textId="77777777" w:rsidR="00085139" w:rsidRDefault="00085139" w:rsidP="00CA330D">
            <w:pPr>
              <w:pStyle w:val="TAL"/>
              <w:rPr>
                <w:rFonts w:cs="Arial"/>
                <w:szCs w:val="18"/>
              </w:rPr>
            </w:pPr>
            <w:r>
              <w:rPr>
                <w:rFonts w:cs="Arial"/>
                <w:szCs w:val="18"/>
              </w:rPr>
              <w:t>isUnique: N/A</w:t>
            </w:r>
          </w:p>
          <w:p w14:paraId="3FF917EF" w14:textId="77777777" w:rsidR="00085139" w:rsidRDefault="00085139" w:rsidP="00CA330D">
            <w:pPr>
              <w:pStyle w:val="TAL"/>
              <w:rPr>
                <w:rFonts w:cs="Arial"/>
                <w:szCs w:val="18"/>
              </w:rPr>
            </w:pPr>
            <w:r>
              <w:rPr>
                <w:rFonts w:cs="Arial"/>
                <w:szCs w:val="18"/>
              </w:rPr>
              <w:t>defaultValue: None</w:t>
            </w:r>
          </w:p>
          <w:p w14:paraId="5217FBC6" w14:textId="77777777" w:rsidR="00085139" w:rsidRDefault="00085139" w:rsidP="00CA330D">
            <w:pPr>
              <w:pStyle w:val="TAL"/>
              <w:rPr>
                <w:rFonts w:cs="Arial"/>
                <w:szCs w:val="18"/>
              </w:rPr>
            </w:pPr>
            <w:r>
              <w:rPr>
                <w:rFonts w:cs="Arial"/>
                <w:szCs w:val="18"/>
              </w:rPr>
              <w:t>isNullable: False</w:t>
            </w:r>
          </w:p>
          <w:p w14:paraId="7D22AD7F" w14:textId="77777777" w:rsidR="00085139" w:rsidRDefault="00085139" w:rsidP="00CA330D">
            <w:pPr>
              <w:pStyle w:val="TAL"/>
              <w:rPr>
                <w:rFonts w:cs="Arial"/>
                <w:lang w:eastAsia="zh-CN"/>
              </w:rPr>
            </w:pPr>
          </w:p>
        </w:tc>
      </w:tr>
      <w:tr w:rsidR="00085139" w14:paraId="099CE35E"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4D6CD3B" w14:textId="77777777" w:rsidR="00085139" w:rsidRPr="005700BF" w:rsidRDefault="00085139" w:rsidP="00CA330D">
            <w:pPr>
              <w:pStyle w:val="TAL"/>
              <w:rPr>
                <w:rFonts w:ascii="Courier New" w:hAnsi="Courier New" w:cs="Courier New"/>
              </w:rPr>
            </w:pPr>
            <w:r w:rsidRPr="005700BF">
              <w:rPr>
                <w:rFonts w:ascii="Courier New" w:hAnsi="Courier New" w:cs="Courier New"/>
              </w:rPr>
              <w:t>a2ThresholdRsrp</w:t>
            </w:r>
          </w:p>
        </w:tc>
        <w:tc>
          <w:tcPr>
            <w:tcW w:w="2282" w:type="pct"/>
            <w:tcBorders>
              <w:top w:val="single" w:sz="4" w:space="0" w:color="auto"/>
              <w:left w:val="single" w:sz="4" w:space="0" w:color="auto"/>
              <w:bottom w:val="single" w:sz="4" w:space="0" w:color="auto"/>
              <w:right w:val="single" w:sz="4" w:space="0" w:color="auto"/>
            </w:tcBorders>
          </w:tcPr>
          <w:p w14:paraId="5F8C27A6" w14:textId="77777777" w:rsidR="00085139" w:rsidRDefault="00085139" w:rsidP="00CA330D">
            <w:pPr>
              <w:pStyle w:val="TAL"/>
            </w:pPr>
            <w:r>
              <w:t xml:space="preserve">RSRP Threshold to be used in evaluation of EUTRA measurement report triggering condition for event a2. Actual value is IE value -140 dBm. Corresponds to parameter a2-Threshold.Threshold-RSRP specified in ReportConfigEUTRA IE in [10]. </w:t>
            </w:r>
          </w:p>
          <w:p w14:paraId="1ED9F5A1" w14:textId="77777777" w:rsidR="00085139" w:rsidRDefault="00085139" w:rsidP="00CA330D">
            <w:pPr>
              <w:pStyle w:val="TAL"/>
            </w:pPr>
            <w:r>
              <w:t>This attribute may be used for Mobility Robustness Optimization.</w:t>
            </w:r>
          </w:p>
          <w:p w14:paraId="2AB0F1AA" w14:textId="77777777" w:rsidR="00085139" w:rsidRDefault="00085139" w:rsidP="00CA330D">
            <w:pPr>
              <w:pStyle w:val="TAL"/>
              <w:rPr>
                <w:lang w:eastAsia="zh-CN"/>
              </w:rPr>
            </w:pPr>
          </w:p>
          <w:p w14:paraId="6133C7DE" w14:textId="77777777" w:rsidR="00085139" w:rsidRDefault="00085139" w:rsidP="00CA330D">
            <w:pPr>
              <w:pStyle w:val="TAL"/>
            </w:pPr>
            <w:r>
              <w:t>allowedValues: 0 : 97</w:t>
            </w:r>
          </w:p>
          <w:p w14:paraId="1A8789EF"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5CC35A15" w14:textId="77777777" w:rsidR="00085139" w:rsidRDefault="00085139" w:rsidP="00CA330D">
            <w:pPr>
              <w:pStyle w:val="TAL"/>
              <w:rPr>
                <w:szCs w:val="18"/>
                <w:lang w:eastAsia="zh-CN"/>
              </w:rPr>
            </w:pPr>
            <w:r>
              <w:rPr>
                <w:szCs w:val="18"/>
              </w:rPr>
              <w:t xml:space="preserve">type: </w:t>
            </w:r>
            <w:r>
              <w:rPr>
                <w:rFonts w:hint="eastAsia"/>
                <w:szCs w:val="18"/>
                <w:lang w:eastAsia="zh-CN"/>
              </w:rPr>
              <w:t>Integer</w:t>
            </w:r>
          </w:p>
          <w:p w14:paraId="4D63C3AD" w14:textId="77777777" w:rsidR="00085139" w:rsidRDefault="00085139" w:rsidP="00CA330D">
            <w:pPr>
              <w:pStyle w:val="TAL"/>
              <w:rPr>
                <w:szCs w:val="18"/>
              </w:rPr>
            </w:pPr>
            <w:r>
              <w:rPr>
                <w:szCs w:val="18"/>
              </w:rPr>
              <w:t>multiplicity: 1</w:t>
            </w:r>
          </w:p>
          <w:p w14:paraId="07569AD8" w14:textId="77777777" w:rsidR="00085139" w:rsidRDefault="00085139" w:rsidP="00CA330D">
            <w:pPr>
              <w:pStyle w:val="TAL"/>
              <w:rPr>
                <w:szCs w:val="18"/>
              </w:rPr>
            </w:pPr>
            <w:r>
              <w:rPr>
                <w:szCs w:val="18"/>
              </w:rPr>
              <w:t>isOrdered: N/A</w:t>
            </w:r>
          </w:p>
          <w:p w14:paraId="207EFF87" w14:textId="77777777" w:rsidR="00085139" w:rsidRDefault="00085139" w:rsidP="00CA330D">
            <w:pPr>
              <w:pStyle w:val="TAL"/>
              <w:rPr>
                <w:szCs w:val="18"/>
              </w:rPr>
            </w:pPr>
            <w:r>
              <w:rPr>
                <w:szCs w:val="18"/>
              </w:rPr>
              <w:t>isUnique: N/A</w:t>
            </w:r>
          </w:p>
          <w:p w14:paraId="431D9437" w14:textId="77777777" w:rsidR="00085139" w:rsidRDefault="00085139" w:rsidP="00CA330D">
            <w:pPr>
              <w:pStyle w:val="TAL"/>
              <w:rPr>
                <w:szCs w:val="18"/>
              </w:rPr>
            </w:pPr>
            <w:r>
              <w:rPr>
                <w:szCs w:val="18"/>
              </w:rPr>
              <w:t>defaultValue: None</w:t>
            </w:r>
          </w:p>
          <w:p w14:paraId="60CBE855" w14:textId="77777777" w:rsidR="00085139" w:rsidRDefault="00085139" w:rsidP="00CA330D">
            <w:pPr>
              <w:pStyle w:val="TAL"/>
            </w:pPr>
            <w:r>
              <w:rPr>
                <w:szCs w:val="18"/>
              </w:rPr>
              <w:t xml:space="preserve">isNullable: </w:t>
            </w:r>
            <w:r>
              <w:rPr>
                <w:rFonts w:cs="Arial"/>
                <w:szCs w:val="18"/>
              </w:rPr>
              <w:t>False</w:t>
            </w:r>
          </w:p>
        </w:tc>
      </w:tr>
      <w:tr w:rsidR="00085139" w14:paraId="11696BF3"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62CB427F" w14:textId="77777777" w:rsidR="00085139" w:rsidRPr="005700BF" w:rsidRDefault="00085139" w:rsidP="00CA330D">
            <w:pPr>
              <w:pStyle w:val="TAL"/>
              <w:rPr>
                <w:rFonts w:ascii="Courier New" w:hAnsi="Courier New" w:cs="Courier New"/>
              </w:rPr>
            </w:pPr>
            <w:r w:rsidRPr="005700BF">
              <w:rPr>
                <w:rFonts w:ascii="Courier New" w:hAnsi="Courier New" w:cs="Courier New"/>
              </w:rPr>
              <w:t>a2ThresholdRsrq</w:t>
            </w:r>
          </w:p>
        </w:tc>
        <w:tc>
          <w:tcPr>
            <w:tcW w:w="2282" w:type="pct"/>
            <w:tcBorders>
              <w:top w:val="single" w:sz="4" w:space="0" w:color="auto"/>
              <w:left w:val="single" w:sz="4" w:space="0" w:color="auto"/>
              <w:bottom w:val="single" w:sz="4" w:space="0" w:color="auto"/>
              <w:right w:val="single" w:sz="4" w:space="0" w:color="auto"/>
            </w:tcBorders>
          </w:tcPr>
          <w:p w14:paraId="2AC2E891" w14:textId="77777777" w:rsidR="00085139" w:rsidRDefault="00085139" w:rsidP="00CA330D">
            <w:pPr>
              <w:pStyle w:val="TAL"/>
            </w:pPr>
            <w:r>
              <w:t xml:space="preserve">RSRP Threshold to be used in evaluation of EUTRA measurement report triggering condition for event a2.  Actual value is (IE value -40)/2 dB. Corresponds to parameter a2-Threshold.Threshold-RSRQ specified in ReportConfigEUTRA IE in [10]. </w:t>
            </w:r>
          </w:p>
          <w:p w14:paraId="1260C1C5" w14:textId="77777777" w:rsidR="00085139" w:rsidRDefault="00085139" w:rsidP="00CA330D">
            <w:pPr>
              <w:pStyle w:val="TAL"/>
            </w:pPr>
            <w:r>
              <w:t xml:space="preserve">This attribute may be used for Mobility </w:t>
            </w:r>
            <w:proofErr w:type="gramStart"/>
            <w:r>
              <w:t>Robustness  Optimization</w:t>
            </w:r>
            <w:proofErr w:type="gramEnd"/>
            <w:r>
              <w:t>.</w:t>
            </w:r>
          </w:p>
          <w:p w14:paraId="24F653CC" w14:textId="77777777" w:rsidR="00085139" w:rsidRDefault="00085139" w:rsidP="00CA330D">
            <w:pPr>
              <w:pStyle w:val="TAL"/>
              <w:rPr>
                <w:lang w:eastAsia="zh-CN"/>
              </w:rPr>
            </w:pPr>
          </w:p>
          <w:p w14:paraId="18F9798D" w14:textId="77777777" w:rsidR="00085139" w:rsidRDefault="00085139" w:rsidP="00CA330D">
            <w:pPr>
              <w:pStyle w:val="TAL"/>
            </w:pPr>
            <w:r>
              <w:t>allowedValues: 0 : 34</w:t>
            </w:r>
          </w:p>
          <w:p w14:paraId="35B8D1CB"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0E551BBC" w14:textId="77777777" w:rsidR="00085139" w:rsidRDefault="00085139" w:rsidP="00CA330D">
            <w:pPr>
              <w:pStyle w:val="TAL"/>
              <w:rPr>
                <w:szCs w:val="18"/>
                <w:lang w:eastAsia="zh-CN"/>
              </w:rPr>
            </w:pPr>
            <w:r>
              <w:rPr>
                <w:szCs w:val="18"/>
              </w:rPr>
              <w:t xml:space="preserve">type: </w:t>
            </w:r>
            <w:r>
              <w:rPr>
                <w:rFonts w:hint="eastAsia"/>
                <w:szCs w:val="18"/>
                <w:lang w:eastAsia="zh-CN"/>
              </w:rPr>
              <w:t>Integer</w:t>
            </w:r>
          </w:p>
          <w:p w14:paraId="7215BD9B" w14:textId="77777777" w:rsidR="00085139" w:rsidRDefault="00085139" w:rsidP="00CA330D">
            <w:pPr>
              <w:pStyle w:val="TAL"/>
              <w:rPr>
                <w:szCs w:val="18"/>
              </w:rPr>
            </w:pPr>
            <w:r>
              <w:rPr>
                <w:szCs w:val="18"/>
              </w:rPr>
              <w:t>multiplicity: 1</w:t>
            </w:r>
          </w:p>
          <w:p w14:paraId="4717D9FF" w14:textId="77777777" w:rsidR="00085139" w:rsidRDefault="00085139" w:rsidP="00CA330D">
            <w:pPr>
              <w:pStyle w:val="TAL"/>
              <w:rPr>
                <w:szCs w:val="18"/>
              </w:rPr>
            </w:pPr>
            <w:r>
              <w:rPr>
                <w:szCs w:val="18"/>
              </w:rPr>
              <w:t>isOrdered: N/A</w:t>
            </w:r>
          </w:p>
          <w:p w14:paraId="7912DAAF" w14:textId="77777777" w:rsidR="00085139" w:rsidRDefault="00085139" w:rsidP="00CA330D">
            <w:pPr>
              <w:pStyle w:val="TAL"/>
              <w:rPr>
                <w:szCs w:val="18"/>
              </w:rPr>
            </w:pPr>
            <w:r>
              <w:rPr>
                <w:szCs w:val="18"/>
              </w:rPr>
              <w:t>isUnique: N/A</w:t>
            </w:r>
          </w:p>
          <w:p w14:paraId="635C5D9D" w14:textId="77777777" w:rsidR="00085139" w:rsidRDefault="00085139" w:rsidP="00CA330D">
            <w:pPr>
              <w:pStyle w:val="TAL"/>
              <w:rPr>
                <w:szCs w:val="18"/>
              </w:rPr>
            </w:pPr>
            <w:r>
              <w:rPr>
                <w:szCs w:val="18"/>
              </w:rPr>
              <w:t>defaultValue: None</w:t>
            </w:r>
          </w:p>
          <w:p w14:paraId="69803B8E" w14:textId="77777777" w:rsidR="00085139" w:rsidRDefault="00085139" w:rsidP="00CA330D">
            <w:pPr>
              <w:pStyle w:val="TAL"/>
              <w:rPr>
                <w:szCs w:val="18"/>
              </w:rPr>
            </w:pPr>
            <w:r>
              <w:rPr>
                <w:szCs w:val="18"/>
              </w:rPr>
              <w:t xml:space="preserve">isNullable: </w:t>
            </w:r>
            <w:r>
              <w:rPr>
                <w:rFonts w:cs="Arial"/>
                <w:szCs w:val="18"/>
              </w:rPr>
              <w:t>False</w:t>
            </w:r>
          </w:p>
          <w:p w14:paraId="7779A986" w14:textId="77777777" w:rsidR="00085139" w:rsidRDefault="00085139" w:rsidP="00CA330D">
            <w:pPr>
              <w:pStyle w:val="TAL"/>
            </w:pPr>
          </w:p>
        </w:tc>
      </w:tr>
      <w:tr w:rsidR="00085139" w14:paraId="4AFE9E49"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145EFCE8" w14:textId="77777777" w:rsidR="00085139" w:rsidRPr="005700BF" w:rsidRDefault="00085139" w:rsidP="00CA330D">
            <w:pPr>
              <w:pStyle w:val="TAL"/>
              <w:rPr>
                <w:rFonts w:ascii="Courier New" w:hAnsi="Courier New" w:cs="Courier New"/>
              </w:rPr>
            </w:pPr>
            <w:r w:rsidRPr="005700BF">
              <w:rPr>
                <w:rFonts w:ascii="Courier New" w:hAnsi="Courier New" w:cs="Courier New"/>
              </w:rPr>
              <w:t>a3Offset</w:t>
            </w:r>
          </w:p>
        </w:tc>
        <w:tc>
          <w:tcPr>
            <w:tcW w:w="2282" w:type="pct"/>
            <w:tcBorders>
              <w:top w:val="single" w:sz="4" w:space="0" w:color="auto"/>
              <w:left w:val="single" w:sz="4" w:space="0" w:color="auto"/>
              <w:bottom w:val="single" w:sz="4" w:space="0" w:color="auto"/>
              <w:right w:val="single" w:sz="4" w:space="0" w:color="auto"/>
            </w:tcBorders>
          </w:tcPr>
          <w:p w14:paraId="1B190987" w14:textId="77777777" w:rsidR="00085139" w:rsidRDefault="00085139" w:rsidP="00CA330D">
            <w:pPr>
              <w:pStyle w:val="TAL"/>
              <w:rPr>
                <w:rFonts w:cs="Arial"/>
              </w:rPr>
            </w:pPr>
            <w:r>
              <w:rPr>
                <w:rFonts w:cs="Arial"/>
              </w:rPr>
              <w:t xml:space="preserve">Offset to be used in evaluation of EUTRA measurement report triggering condition for event a3. Mapping to values in dB is specified in [38]. Corresponds to parameter a3-Offset specified in ReportConfigEUTRA IE in [10]. </w:t>
            </w:r>
          </w:p>
          <w:p w14:paraId="2A8F5131" w14:textId="77777777" w:rsidR="00085139" w:rsidRDefault="00085139" w:rsidP="00CA330D">
            <w:pPr>
              <w:pStyle w:val="TAL"/>
              <w:rPr>
                <w:rFonts w:cs="Arial"/>
              </w:rPr>
            </w:pPr>
            <w:r>
              <w:rPr>
                <w:rFonts w:cs="Arial"/>
              </w:rPr>
              <w:t xml:space="preserve">This attribute may be used for Mobility </w:t>
            </w:r>
            <w:r>
              <w:t>Robustness Optimization</w:t>
            </w:r>
            <w:r>
              <w:rPr>
                <w:rFonts w:cs="Arial"/>
              </w:rPr>
              <w:t>.</w:t>
            </w:r>
          </w:p>
          <w:p w14:paraId="572A93C6" w14:textId="77777777" w:rsidR="00085139" w:rsidRDefault="00085139" w:rsidP="00CA330D">
            <w:pPr>
              <w:pStyle w:val="TAL"/>
              <w:rPr>
                <w:rFonts w:cs="Arial"/>
                <w:lang w:eastAsia="zh-CN"/>
              </w:rPr>
            </w:pPr>
          </w:p>
          <w:p w14:paraId="1773FE01" w14:textId="77777777" w:rsidR="00085139" w:rsidRDefault="00085139" w:rsidP="00CA330D">
            <w:pPr>
              <w:pStyle w:val="TAL"/>
              <w:rPr>
                <w:rFonts w:cs="Arial"/>
                <w:lang w:eastAsia="zh-CN"/>
              </w:rPr>
            </w:pPr>
            <w:r>
              <w:rPr>
                <w:rFonts w:cs="Arial"/>
              </w:rPr>
              <w:t xml:space="preserve">allowedValues: </w:t>
            </w:r>
            <w:r>
              <w:rPr>
                <w:rFonts w:cs="Arial" w:hint="eastAsia"/>
                <w:lang w:eastAsia="zh-CN"/>
              </w:rPr>
              <w:t>-3</w:t>
            </w:r>
            <w:r>
              <w:rPr>
                <w:rFonts w:cs="Arial"/>
              </w:rPr>
              <w:t>0 : 3</w:t>
            </w:r>
            <w:r>
              <w:rPr>
                <w:rFonts w:cs="Arial" w:hint="eastAsia"/>
                <w:lang w:eastAsia="zh-CN"/>
              </w:rPr>
              <w:t>0</w:t>
            </w:r>
          </w:p>
          <w:p w14:paraId="57E4357E"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68E50766"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3559D216" w14:textId="77777777" w:rsidR="00085139" w:rsidRDefault="00085139" w:rsidP="00CA330D">
            <w:pPr>
              <w:pStyle w:val="TAL"/>
              <w:rPr>
                <w:rFonts w:cs="Arial"/>
                <w:szCs w:val="18"/>
              </w:rPr>
            </w:pPr>
            <w:r>
              <w:rPr>
                <w:rFonts w:cs="Arial"/>
                <w:szCs w:val="18"/>
              </w:rPr>
              <w:t>multiplicity: 1</w:t>
            </w:r>
          </w:p>
          <w:p w14:paraId="51DD5D66" w14:textId="77777777" w:rsidR="00085139" w:rsidRDefault="00085139" w:rsidP="00CA330D">
            <w:pPr>
              <w:pStyle w:val="TAL"/>
              <w:rPr>
                <w:rFonts w:cs="Arial"/>
                <w:szCs w:val="18"/>
              </w:rPr>
            </w:pPr>
            <w:r>
              <w:rPr>
                <w:rFonts w:cs="Arial"/>
                <w:szCs w:val="18"/>
              </w:rPr>
              <w:t>isOrdered: N/A</w:t>
            </w:r>
          </w:p>
          <w:p w14:paraId="3454EFDE" w14:textId="77777777" w:rsidR="00085139" w:rsidRDefault="00085139" w:rsidP="00CA330D">
            <w:pPr>
              <w:pStyle w:val="TAL"/>
              <w:rPr>
                <w:rFonts w:cs="Arial"/>
                <w:szCs w:val="18"/>
              </w:rPr>
            </w:pPr>
            <w:r>
              <w:rPr>
                <w:rFonts w:cs="Arial"/>
                <w:szCs w:val="18"/>
              </w:rPr>
              <w:t>isUnique: N/A</w:t>
            </w:r>
          </w:p>
          <w:p w14:paraId="3982DB02" w14:textId="77777777" w:rsidR="00085139" w:rsidRDefault="00085139" w:rsidP="00CA330D">
            <w:pPr>
              <w:pStyle w:val="TAL"/>
              <w:rPr>
                <w:rFonts w:cs="Arial"/>
                <w:szCs w:val="18"/>
              </w:rPr>
            </w:pPr>
            <w:r>
              <w:rPr>
                <w:rFonts w:cs="Arial"/>
                <w:szCs w:val="18"/>
              </w:rPr>
              <w:t>defaultValue: None</w:t>
            </w:r>
          </w:p>
          <w:p w14:paraId="6C18C0E1" w14:textId="77777777" w:rsidR="00085139" w:rsidRDefault="00085139" w:rsidP="00CA330D">
            <w:pPr>
              <w:pStyle w:val="TAL"/>
              <w:rPr>
                <w:rFonts w:cs="Arial"/>
                <w:szCs w:val="18"/>
              </w:rPr>
            </w:pPr>
            <w:r>
              <w:rPr>
                <w:rFonts w:cs="Arial"/>
                <w:szCs w:val="18"/>
              </w:rPr>
              <w:t>isNullable: False</w:t>
            </w:r>
          </w:p>
          <w:p w14:paraId="0CAC59D3" w14:textId="77777777" w:rsidR="00085139" w:rsidRDefault="00085139" w:rsidP="00CA330D">
            <w:pPr>
              <w:pStyle w:val="TAL"/>
              <w:rPr>
                <w:rFonts w:cs="Arial"/>
              </w:rPr>
            </w:pPr>
          </w:p>
        </w:tc>
      </w:tr>
      <w:tr w:rsidR="00085139" w14:paraId="42D5E230"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50B3DEC" w14:textId="77777777" w:rsidR="00085139" w:rsidRPr="005700BF" w:rsidRDefault="00085139" w:rsidP="00CA330D">
            <w:pPr>
              <w:pStyle w:val="TAL"/>
              <w:rPr>
                <w:rFonts w:ascii="Courier New" w:hAnsi="Courier New" w:cs="Courier New"/>
              </w:rPr>
            </w:pPr>
            <w:r w:rsidRPr="005700BF">
              <w:rPr>
                <w:rFonts w:ascii="Courier New" w:hAnsi="Courier New" w:cs="Courier New"/>
              </w:rPr>
              <w:t>a4ThresholdRsrp</w:t>
            </w:r>
          </w:p>
        </w:tc>
        <w:tc>
          <w:tcPr>
            <w:tcW w:w="2282" w:type="pct"/>
            <w:tcBorders>
              <w:top w:val="single" w:sz="4" w:space="0" w:color="auto"/>
              <w:left w:val="single" w:sz="4" w:space="0" w:color="auto"/>
              <w:bottom w:val="single" w:sz="4" w:space="0" w:color="auto"/>
              <w:right w:val="single" w:sz="4" w:space="0" w:color="auto"/>
            </w:tcBorders>
          </w:tcPr>
          <w:p w14:paraId="3B5353B0" w14:textId="77777777" w:rsidR="00085139" w:rsidRDefault="00085139" w:rsidP="00CA330D">
            <w:pPr>
              <w:pStyle w:val="TAL"/>
              <w:rPr>
                <w:rFonts w:cs="Arial"/>
              </w:rPr>
            </w:pPr>
            <w:r>
              <w:rPr>
                <w:rFonts w:cs="Arial"/>
              </w:rPr>
              <w:t xml:space="preserve">RSRP Threshold to be used in evaluation of EUTRA measurement report triggering condition for event a4. Actual value is IE value -140 dBm. Corresponds to parameter a4-Threshold.Threshold-RSRP specified in ReportConfigEUTRA IE in [10]. </w:t>
            </w:r>
          </w:p>
          <w:p w14:paraId="06BE4F52" w14:textId="77777777" w:rsidR="00085139" w:rsidRDefault="00085139" w:rsidP="00CA330D">
            <w:pPr>
              <w:pStyle w:val="TAL"/>
              <w:rPr>
                <w:rFonts w:cs="Arial"/>
              </w:rPr>
            </w:pPr>
            <w:r>
              <w:rPr>
                <w:rFonts w:cs="Arial"/>
              </w:rPr>
              <w:t xml:space="preserve">This attribute may be used for Mobility </w:t>
            </w:r>
            <w:r>
              <w:t>Robustness Optimization</w:t>
            </w:r>
            <w:r>
              <w:rPr>
                <w:rFonts w:cs="Arial"/>
              </w:rPr>
              <w:t>.</w:t>
            </w:r>
          </w:p>
          <w:p w14:paraId="4DF5C219" w14:textId="77777777" w:rsidR="00085139" w:rsidRDefault="00085139" w:rsidP="00CA330D">
            <w:pPr>
              <w:pStyle w:val="TAL"/>
              <w:rPr>
                <w:rFonts w:cs="Arial"/>
                <w:lang w:eastAsia="zh-CN"/>
              </w:rPr>
            </w:pPr>
          </w:p>
          <w:p w14:paraId="68241398" w14:textId="77777777" w:rsidR="00085139" w:rsidRDefault="00085139" w:rsidP="00CA330D">
            <w:pPr>
              <w:pStyle w:val="TAL"/>
              <w:rPr>
                <w:rFonts w:cs="Arial"/>
              </w:rPr>
            </w:pPr>
            <w:r>
              <w:rPr>
                <w:rFonts w:cs="Arial"/>
              </w:rPr>
              <w:t>allowedValues: 0 : 97</w:t>
            </w:r>
          </w:p>
          <w:p w14:paraId="4B10983E"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56AD5D30"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53DCCC09" w14:textId="77777777" w:rsidR="00085139" w:rsidRDefault="00085139" w:rsidP="00CA330D">
            <w:pPr>
              <w:pStyle w:val="TAL"/>
              <w:rPr>
                <w:rFonts w:cs="Arial"/>
                <w:szCs w:val="18"/>
              </w:rPr>
            </w:pPr>
            <w:r>
              <w:rPr>
                <w:rFonts w:cs="Arial"/>
                <w:szCs w:val="18"/>
              </w:rPr>
              <w:t>multiplicity: 1</w:t>
            </w:r>
          </w:p>
          <w:p w14:paraId="588C47B1" w14:textId="77777777" w:rsidR="00085139" w:rsidRDefault="00085139" w:rsidP="00CA330D">
            <w:pPr>
              <w:pStyle w:val="TAL"/>
              <w:rPr>
                <w:rFonts w:cs="Arial"/>
                <w:szCs w:val="18"/>
              </w:rPr>
            </w:pPr>
            <w:r>
              <w:rPr>
                <w:rFonts w:cs="Arial"/>
                <w:szCs w:val="18"/>
              </w:rPr>
              <w:t>isOrdered: N/A</w:t>
            </w:r>
          </w:p>
          <w:p w14:paraId="18A723A6" w14:textId="77777777" w:rsidR="00085139" w:rsidRDefault="00085139" w:rsidP="00CA330D">
            <w:pPr>
              <w:pStyle w:val="TAL"/>
              <w:rPr>
                <w:rFonts w:cs="Arial"/>
                <w:szCs w:val="18"/>
              </w:rPr>
            </w:pPr>
            <w:r>
              <w:rPr>
                <w:rFonts w:cs="Arial"/>
                <w:szCs w:val="18"/>
              </w:rPr>
              <w:t>isUnique: N/A</w:t>
            </w:r>
          </w:p>
          <w:p w14:paraId="5F0F62AE" w14:textId="77777777" w:rsidR="00085139" w:rsidRDefault="00085139" w:rsidP="00CA330D">
            <w:pPr>
              <w:pStyle w:val="TAL"/>
              <w:rPr>
                <w:rFonts w:cs="Arial"/>
                <w:szCs w:val="18"/>
              </w:rPr>
            </w:pPr>
            <w:r>
              <w:rPr>
                <w:rFonts w:cs="Arial"/>
                <w:szCs w:val="18"/>
              </w:rPr>
              <w:t>defaultValue: None</w:t>
            </w:r>
          </w:p>
          <w:p w14:paraId="6C49A312" w14:textId="77777777" w:rsidR="00085139" w:rsidRDefault="00085139" w:rsidP="00CA330D">
            <w:pPr>
              <w:pStyle w:val="TAL"/>
              <w:rPr>
                <w:rFonts w:cs="Arial"/>
                <w:szCs w:val="18"/>
              </w:rPr>
            </w:pPr>
            <w:r>
              <w:rPr>
                <w:rFonts w:cs="Arial"/>
                <w:szCs w:val="18"/>
              </w:rPr>
              <w:t>isNullable: False</w:t>
            </w:r>
          </w:p>
          <w:p w14:paraId="6001DF06" w14:textId="77777777" w:rsidR="00085139" w:rsidRDefault="00085139" w:rsidP="00CA330D">
            <w:pPr>
              <w:pStyle w:val="TAL"/>
              <w:rPr>
                <w:rFonts w:cs="Arial"/>
              </w:rPr>
            </w:pPr>
          </w:p>
        </w:tc>
      </w:tr>
      <w:tr w:rsidR="00085139" w14:paraId="0E3933A2"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25332B1" w14:textId="77777777" w:rsidR="00085139" w:rsidRPr="005700BF" w:rsidRDefault="00085139" w:rsidP="00CA330D">
            <w:pPr>
              <w:pStyle w:val="TAL"/>
              <w:rPr>
                <w:rFonts w:ascii="Courier New" w:hAnsi="Courier New" w:cs="Courier New"/>
              </w:rPr>
            </w:pPr>
            <w:r w:rsidRPr="005700BF">
              <w:rPr>
                <w:rFonts w:ascii="Courier New" w:hAnsi="Courier New" w:cs="Courier New"/>
              </w:rPr>
              <w:lastRenderedPageBreak/>
              <w:t>a4ThresholdRsrq</w:t>
            </w:r>
          </w:p>
        </w:tc>
        <w:tc>
          <w:tcPr>
            <w:tcW w:w="2282" w:type="pct"/>
            <w:tcBorders>
              <w:top w:val="single" w:sz="4" w:space="0" w:color="auto"/>
              <w:left w:val="single" w:sz="4" w:space="0" w:color="auto"/>
              <w:bottom w:val="single" w:sz="4" w:space="0" w:color="auto"/>
              <w:right w:val="single" w:sz="4" w:space="0" w:color="auto"/>
            </w:tcBorders>
          </w:tcPr>
          <w:p w14:paraId="6CCC6F50" w14:textId="77777777" w:rsidR="00085139" w:rsidRDefault="00085139" w:rsidP="00CA330D">
            <w:pPr>
              <w:pStyle w:val="TAL"/>
              <w:rPr>
                <w:rFonts w:cs="Arial"/>
              </w:rPr>
            </w:pPr>
            <w:r>
              <w:rPr>
                <w:rFonts w:cs="Arial"/>
              </w:rPr>
              <w:t xml:space="preserve">RSRP Threshold to be used in evaluation of EUTRA measurement report triggering condition for event a4. Actual value is (IE value -40)/2 dB. Corresponds to parameter a4-Threshold.Threshold-RSRQ specified in ReportConfigEUTRA IE in [10]. </w:t>
            </w:r>
          </w:p>
          <w:p w14:paraId="79D7470C" w14:textId="77777777" w:rsidR="00085139" w:rsidRDefault="00085139" w:rsidP="00CA330D">
            <w:pPr>
              <w:pStyle w:val="TAL"/>
              <w:rPr>
                <w:rFonts w:cs="Arial"/>
              </w:rPr>
            </w:pPr>
            <w:r>
              <w:rPr>
                <w:rFonts w:cs="Arial"/>
              </w:rPr>
              <w:t xml:space="preserve">This attribute may be used for </w:t>
            </w:r>
            <w:r>
              <w:t>Robustness Optimization</w:t>
            </w:r>
            <w:r>
              <w:rPr>
                <w:rFonts w:cs="Arial"/>
              </w:rPr>
              <w:t>.</w:t>
            </w:r>
          </w:p>
          <w:p w14:paraId="52CD8248" w14:textId="77777777" w:rsidR="00085139" w:rsidRDefault="00085139" w:rsidP="00CA330D">
            <w:pPr>
              <w:pStyle w:val="TAL"/>
              <w:rPr>
                <w:rFonts w:cs="Arial"/>
                <w:lang w:eastAsia="zh-CN"/>
              </w:rPr>
            </w:pPr>
          </w:p>
          <w:p w14:paraId="310BE5CA" w14:textId="77777777" w:rsidR="00085139" w:rsidRDefault="00085139" w:rsidP="00CA330D">
            <w:pPr>
              <w:pStyle w:val="TAL"/>
              <w:rPr>
                <w:rFonts w:cs="Arial"/>
              </w:rPr>
            </w:pPr>
            <w:r>
              <w:rPr>
                <w:rFonts w:cs="Arial"/>
              </w:rPr>
              <w:t>allowedValues: 0 : 34</w:t>
            </w:r>
          </w:p>
          <w:p w14:paraId="307B43DC"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03E721B9"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55055EAB" w14:textId="77777777" w:rsidR="00085139" w:rsidRDefault="00085139" w:rsidP="00CA330D">
            <w:pPr>
              <w:pStyle w:val="TAL"/>
              <w:rPr>
                <w:rFonts w:cs="Arial"/>
                <w:szCs w:val="18"/>
              </w:rPr>
            </w:pPr>
            <w:r>
              <w:rPr>
                <w:rFonts w:cs="Arial"/>
                <w:szCs w:val="18"/>
              </w:rPr>
              <w:t>multiplicity: 1</w:t>
            </w:r>
          </w:p>
          <w:p w14:paraId="4A0DA342" w14:textId="77777777" w:rsidR="00085139" w:rsidRDefault="00085139" w:rsidP="00CA330D">
            <w:pPr>
              <w:pStyle w:val="TAL"/>
              <w:rPr>
                <w:rFonts w:cs="Arial"/>
                <w:szCs w:val="18"/>
              </w:rPr>
            </w:pPr>
            <w:r>
              <w:rPr>
                <w:rFonts w:cs="Arial"/>
                <w:szCs w:val="18"/>
              </w:rPr>
              <w:t>isOrdered: N/A</w:t>
            </w:r>
          </w:p>
          <w:p w14:paraId="083CEC5A" w14:textId="77777777" w:rsidR="00085139" w:rsidRDefault="00085139" w:rsidP="00CA330D">
            <w:pPr>
              <w:pStyle w:val="TAL"/>
              <w:rPr>
                <w:rFonts w:cs="Arial"/>
                <w:szCs w:val="18"/>
              </w:rPr>
            </w:pPr>
            <w:r>
              <w:rPr>
                <w:rFonts w:cs="Arial"/>
                <w:szCs w:val="18"/>
              </w:rPr>
              <w:t>isUnique: N/A</w:t>
            </w:r>
          </w:p>
          <w:p w14:paraId="2443F637" w14:textId="77777777" w:rsidR="00085139" w:rsidRDefault="00085139" w:rsidP="00CA330D">
            <w:pPr>
              <w:pStyle w:val="TAL"/>
              <w:rPr>
                <w:rFonts w:cs="Arial"/>
                <w:szCs w:val="18"/>
              </w:rPr>
            </w:pPr>
            <w:r>
              <w:rPr>
                <w:rFonts w:cs="Arial"/>
                <w:szCs w:val="18"/>
              </w:rPr>
              <w:t>defaultValue: None</w:t>
            </w:r>
          </w:p>
          <w:p w14:paraId="5E495453" w14:textId="77777777" w:rsidR="00085139" w:rsidRDefault="00085139" w:rsidP="00CA330D">
            <w:pPr>
              <w:pStyle w:val="TAL"/>
              <w:rPr>
                <w:rFonts w:cs="Arial"/>
                <w:szCs w:val="18"/>
              </w:rPr>
            </w:pPr>
            <w:r>
              <w:rPr>
                <w:rFonts w:cs="Arial"/>
                <w:szCs w:val="18"/>
              </w:rPr>
              <w:t>isNullable: False</w:t>
            </w:r>
          </w:p>
          <w:p w14:paraId="3E34E4C5" w14:textId="77777777" w:rsidR="00085139" w:rsidRDefault="00085139" w:rsidP="00CA330D">
            <w:pPr>
              <w:pStyle w:val="TAL"/>
              <w:rPr>
                <w:rFonts w:cs="Arial"/>
              </w:rPr>
            </w:pPr>
          </w:p>
        </w:tc>
      </w:tr>
      <w:tr w:rsidR="00085139" w14:paraId="5D4899B3"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437E8E11" w14:textId="77777777" w:rsidR="00085139" w:rsidRPr="005700BF" w:rsidRDefault="00085139" w:rsidP="00CA330D">
            <w:pPr>
              <w:pStyle w:val="TAL"/>
              <w:rPr>
                <w:rFonts w:ascii="Courier New" w:hAnsi="Courier New" w:cs="Courier New"/>
              </w:rPr>
            </w:pPr>
            <w:r w:rsidRPr="005700BF">
              <w:rPr>
                <w:rFonts w:ascii="Courier New" w:hAnsi="Courier New" w:cs="Courier New"/>
              </w:rPr>
              <w:t>a5Threshold1Rsrp</w:t>
            </w:r>
          </w:p>
        </w:tc>
        <w:tc>
          <w:tcPr>
            <w:tcW w:w="2282" w:type="pct"/>
            <w:tcBorders>
              <w:top w:val="single" w:sz="4" w:space="0" w:color="auto"/>
              <w:left w:val="single" w:sz="4" w:space="0" w:color="auto"/>
              <w:bottom w:val="single" w:sz="4" w:space="0" w:color="auto"/>
              <w:right w:val="single" w:sz="4" w:space="0" w:color="auto"/>
            </w:tcBorders>
          </w:tcPr>
          <w:p w14:paraId="691CEF33" w14:textId="77777777" w:rsidR="00085139" w:rsidRDefault="00085139" w:rsidP="00CA330D">
            <w:pPr>
              <w:pStyle w:val="TAL"/>
              <w:rPr>
                <w:rFonts w:cs="Arial"/>
              </w:rPr>
            </w:pPr>
            <w:r>
              <w:rPr>
                <w:rFonts w:cs="Arial"/>
              </w:rPr>
              <w:t xml:space="preserve">RSRP Threshold1 to be used in evaluation of EUTRA measurement report triggering condition for event a5. Actual value is IE value -140 dBm. Corresponds to parameter a5-Threshold1.Threshold-RSRP specified in ReportConfigEUTRA IE in [10]. </w:t>
            </w:r>
          </w:p>
          <w:p w14:paraId="16116D3E" w14:textId="77777777" w:rsidR="00085139" w:rsidRDefault="00085139" w:rsidP="00CA330D">
            <w:pPr>
              <w:pStyle w:val="TAL"/>
              <w:rPr>
                <w:rFonts w:cs="Arial"/>
              </w:rPr>
            </w:pPr>
            <w:r>
              <w:rPr>
                <w:rFonts w:cs="Arial"/>
              </w:rPr>
              <w:t xml:space="preserve">This attribute may be used for </w:t>
            </w:r>
            <w:r>
              <w:t>Robustness Optimization</w:t>
            </w:r>
            <w:r>
              <w:rPr>
                <w:rFonts w:cs="Arial"/>
              </w:rPr>
              <w:t>.</w:t>
            </w:r>
          </w:p>
          <w:p w14:paraId="3598A4B6" w14:textId="77777777" w:rsidR="00085139" w:rsidRDefault="00085139" w:rsidP="00CA330D">
            <w:pPr>
              <w:pStyle w:val="TAL"/>
              <w:rPr>
                <w:rFonts w:cs="Arial"/>
                <w:lang w:eastAsia="zh-CN"/>
              </w:rPr>
            </w:pPr>
          </w:p>
          <w:p w14:paraId="3BF3B501" w14:textId="77777777" w:rsidR="00085139" w:rsidRDefault="00085139" w:rsidP="00CA330D">
            <w:pPr>
              <w:pStyle w:val="TAL"/>
              <w:rPr>
                <w:rFonts w:cs="Arial"/>
              </w:rPr>
            </w:pPr>
            <w:r>
              <w:rPr>
                <w:rFonts w:cs="Arial"/>
              </w:rPr>
              <w:t>allowedValues: 0 : 97</w:t>
            </w:r>
          </w:p>
          <w:p w14:paraId="0F73CDDE"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68AD83B4"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63A28A39" w14:textId="77777777" w:rsidR="00085139" w:rsidRDefault="00085139" w:rsidP="00CA330D">
            <w:pPr>
              <w:pStyle w:val="TAL"/>
              <w:rPr>
                <w:rFonts w:cs="Arial"/>
                <w:szCs w:val="18"/>
              </w:rPr>
            </w:pPr>
            <w:r>
              <w:rPr>
                <w:rFonts w:cs="Arial"/>
                <w:szCs w:val="18"/>
              </w:rPr>
              <w:t>multiplicity: 1</w:t>
            </w:r>
          </w:p>
          <w:p w14:paraId="6D9D93E1" w14:textId="77777777" w:rsidR="00085139" w:rsidRDefault="00085139" w:rsidP="00CA330D">
            <w:pPr>
              <w:pStyle w:val="TAL"/>
              <w:rPr>
                <w:rFonts w:cs="Arial"/>
                <w:szCs w:val="18"/>
              </w:rPr>
            </w:pPr>
            <w:r>
              <w:rPr>
                <w:rFonts w:cs="Arial"/>
                <w:szCs w:val="18"/>
              </w:rPr>
              <w:t>isOrdered: N/A</w:t>
            </w:r>
          </w:p>
          <w:p w14:paraId="513F2383" w14:textId="77777777" w:rsidR="00085139" w:rsidRDefault="00085139" w:rsidP="00CA330D">
            <w:pPr>
              <w:pStyle w:val="TAL"/>
              <w:rPr>
                <w:rFonts w:cs="Arial"/>
                <w:szCs w:val="18"/>
              </w:rPr>
            </w:pPr>
            <w:r>
              <w:rPr>
                <w:rFonts w:cs="Arial"/>
                <w:szCs w:val="18"/>
              </w:rPr>
              <w:t>isUnique: N/A</w:t>
            </w:r>
          </w:p>
          <w:p w14:paraId="7E422D55" w14:textId="77777777" w:rsidR="00085139" w:rsidRDefault="00085139" w:rsidP="00CA330D">
            <w:pPr>
              <w:pStyle w:val="TAL"/>
              <w:rPr>
                <w:rFonts w:cs="Arial"/>
                <w:szCs w:val="18"/>
              </w:rPr>
            </w:pPr>
            <w:r>
              <w:rPr>
                <w:rFonts w:cs="Arial"/>
                <w:szCs w:val="18"/>
              </w:rPr>
              <w:t>defaultValue: None</w:t>
            </w:r>
          </w:p>
          <w:p w14:paraId="4BD2006D" w14:textId="77777777" w:rsidR="00085139" w:rsidRDefault="00085139" w:rsidP="00CA330D">
            <w:pPr>
              <w:pStyle w:val="TAL"/>
              <w:rPr>
                <w:rFonts w:cs="Arial"/>
                <w:szCs w:val="18"/>
              </w:rPr>
            </w:pPr>
            <w:r>
              <w:rPr>
                <w:rFonts w:cs="Arial"/>
                <w:szCs w:val="18"/>
              </w:rPr>
              <w:t>isNullable: False</w:t>
            </w:r>
          </w:p>
          <w:p w14:paraId="52673AD3" w14:textId="77777777" w:rsidR="00085139" w:rsidRDefault="00085139" w:rsidP="00CA330D">
            <w:pPr>
              <w:pStyle w:val="TAL"/>
              <w:rPr>
                <w:rFonts w:cs="Arial"/>
              </w:rPr>
            </w:pPr>
          </w:p>
        </w:tc>
      </w:tr>
      <w:tr w:rsidR="00085139" w14:paraId="13503E7B"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453D5B31" w14:textId="77777777" w:rsidR="00085139" w:rsidRPr="005700BF" w:rsidRDefault="00085139" w:rsidP="00CA330D">
            <w:pPr>
              <w:pStyle w:val="LD"/>
              <w:rPr>
                <w:rFonts w:cs="Courier New"/>
                <w:sz w:val="18"/>
              </w:rPr>
            </w:pP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r w:rsidRPr="005700BF">
              <w:rPr>
                <w:rFonts w:cs="Courier New"/>
                <w:sz w:val="18"/>
              </w:rPr>
              <w:t></w:t>
            </w:r>
          </w:p>
        </w:tc>
        <w:tc>
          <w:tcPr>
            <w:tcW w:w="2282" w:type="pct"/>
            <w:tcBorders>
              <w:top w:val="single" w:sz="4" w:space="0" w:color="auto"/>
              <w:left w:val="single" w:sz="4" w:space="0" w:color="auto"/>
              <w:bottom w:val="single" w:sz="4" w:space="0" w:color="auto"/>
              <w:right w:val="single" w:sz="4" w:space="0" w:color="auto"/>
            </w:tcBorders>
          </w:tcPr>
          <w:p w14:paraId="5DE0479B" w14:textId="77777777" w:rsidR="00085139" w:rsidRDefault="00085139" w:rsidP="00CA330D">
            <w:pPr>
              <w:pStyle w:val="TAL"/>
            </w:pPr>
            <w:r>
              <w:t xml:space="preserve">RSRP Threshold to be used in evaluation of EUTRA measurement report triggering condition for event a5. Actual value is (IE value -40)/2 dB. Corresponds to parameter a5-Threshold1.Threshold-RSRQ specified in ReportConfigEUTRA IE in [10]. </w:t>
            </w:r>
          </w:p>
          <w:p w14:paraId="0027F93A" w14:textId="77777777" w:rsidR="00085139" w:rsidRDefault="00085139" w:rsidP="00CA330D">
            <w:pPr>
              <w:pStyle w:val="TAL"/>
              <w:rPr>
                <w:lang w:eastAsia="zh-CN"/>
              </w:rPr>
            </w:pPr>
            <w:r>
              <w:t>This attribute may be used for Robustness Optimization.</w:t>
            </w:r>
          </w:p>
          <w:p w14:paraId="1890D979" w14:textId="77777777" w:rsidR="00085139" w:rsidRDefault="00085139" w:rsidP="00CA330D">
            <w:pPr>
              <w:pStyle w:val="TAL"/>
              <w:rPr>
                <w:lang w:eastAsia="zh-CN"/>
              </w:rPr>
            </w:pPr>
            <w:proofErr w:type="gramStart"/>
            <w:r>
              <w:t>allowedValues</w:t>
            </w:r>
            <w:proofErr w:type="gramEnd"/>
            <w:r>
              <w:t>: 0 : 34.</w:t>
            </w:r>
          </w:p>
        </w:tc>
        <w:tc>
          <w:tcPr>
            <w:tcW w:w="1692" w:type="pct"/>
            <w:tcBorders>
              <w:top w:val="single" w:sz="4" w:space="0" w:color="auto"/>
              <w:left w:val="single" w:sz="4" w:space="0" w:color="auto"/>
              <w:bottom w:val="single" w:sz="4" w:space="0" w:color="auto"/>
              <w:right w:val="single" w:sz="4" w:space="0" w:color="auto"/>
            </w:tcBorders>
          </w:tcPr>
          <w:p w14:paraId="07F3C1AA" w14:textId="77777777" w:rsidR="00085139" w:rsidRDefault="00085139" w:rsidP="00CA330D">
            <w:pPr>
              <w:spacing w:after="0"/>
              <w:rPr>
                <w:rFonts w:ascii="Arial" w:hAnsi="Arial" w:cs="Arial"/>
                <w:sz w:val="18"/>
                <w:szCs w:val="18"/>
                <w:lang w:eastAsia="zh-CN"/>
              </w:rPr>
            </w:pPr>
            <w:r>
              <w:rPr>
                <w:rFonts w:ascii="Arial" w:hAnsi="Arial" w:cs="Arial"/>
                <w:sz w:val="18"/>
                <w:szCs w:val="18"/>
              </w:rPr>
              <w:t xml:space="preserve">type: </w:t>
            </w:r>
            <w:r>
              <w:rPr>
                <w:rFonts w:ascii="Arial" w:hAnsi="Arial" w:cs="Arial" w:hint="eastAsia"/>
                <w:sz w:val="18"/>
                <w:szCs w:val="18"/>
                <w:lang w:eastAsia="zh-CN"/>
              </w:rPr>
              <w:t>Integer</w:t>
            </w:r>
          </w:p>
          <w:p w14:paraId="2D595C46" w14:textId="77777777" w:rsidR="00085139" w:rsidRDefault="00085139" w:rsidP="00CA330D">
            <w:pPr>
              <w:spacing w:after="0"/>
              <w:rPr>
                <w:rFonts w:ascii="Arial" w:hAnsi="Arial" w:cs="Arial"/>
                <w:sz w:val="18"/>
                <w:szCs w:val="18"/>
              </w:rPr>
            </w:pPr>
            <w:r>
              <w:rPr>
                <w:rFonts w:ascii="Arial" w:hAnsi="Arial" w:cs="Arial"/>
                <w:sz w:val="18"/>
                <w:szCs w:val="18"/>
              </w:rPr>
              <w:t>multiplicity: 1</w:t>
            </w:r>
          </w:p>
          <w:p w14:paraId="5835BA55" w14:textId="77777777" w:rsidR="00085139" w:rsidRDefault="00085139" w:rsidP="00CA330D">
            <w:pPr>
              <w:spacing w:after="0"/>
              <w:rPr>
                <w:rFonts w:ascii="Arial" w:hAnsi="Arial" w:cs="Arial"/>
                <w:sz w:val="18"/>
                <w:szCs w:val="18"/>
              </w:rPr>
            </w:pPr>
            <w:r>
              <w:rPr>
                <w:rFonts w:ascii="Arial" w:hAnsi="Arial" w:cs="Arial"/>
                <w:sz w:val="18"/>
                <w:szCs w:val="18"/>
              </w:rPr>
              <w:t>isOrdered: N/A</w:t>
            </w:r>
          </w:p>
          <w:p w14:paraId="203A372E" w14:textId="77777777" w:rsidR="00085139" w:rsidRDefault="00085139" w:rsidP="00CA330D">
            <w:pPr>
              <w:spacing w:after="0"/>
              <w:rPr>
                <w:rFonts w:ascii="Arial" w:hAnsi="Arial" w:cs="Arial"/>
                <w:sz w:val="18"/>
                <w:szCs w:val="18"/>
              </w:rPr>
            </w:pPr>
            <w:r>
              <w:rPr>
                <w:rFonts w:ascii="Arial" w:hAnsi="Arial" w:cs="Arial"/>
                <w:sz w:val="18"/>
                <w:szCs w:val="18"/>
              </w:rPr>
              <w:t>isUnique: N/A</w:t>
            </w:r>
          </w:p>
          <w:p w14:paraId="7463B38E" w14:textId="77777777" w:rsidR="00085139" w:rsidRDefault="00085139" w:rsidP="00CA330D">
            <w:pPr>
              <w:spacing w:after="0"/>
              <w:rPr>
                <w:rFonts w:ascii="Arial" w:hAnsi="Arial" w:cs="Arial"/>
                <w:sz w:val="18"/>
                <w:szCs w:val="18"/>
              </w:rPr>
            </w:pPr>
            <w:r>
              <w:rPr>
                <w:rFonts w:ascii="Arial" w:hAnsi="Arial" w:cs="Arial"/>
                <w:sz w:val="18"/>
                <w:szCs w:val="18"/>
              </w:rPr>
              <w:t>defaultValue: None</w:t>
            </w:r>
          </w:p>
          <w:p w14:paraId="2FEC323E" w14:textId="77777777" w:rsidR="00085139" w:rsidRDefault="00085139" w:rsidP="00CA330D">
            <w:pPr>
              <w:pStyle w:val="a8"/>
              <w:ind w:left="0" w:firstLine="0"/>
              <w:rPr>
                <w:rFonts w:ascii="Arial" w:hAnsi="Arial" w:cs="Arial"/>
                <w:sz w:val="18"/>
              </w:rPr>
            </w:pPr>
            <w:r>
              <w:rPr>
                <w:rFonts w:ascii="Arial" w:hAnsi="Arial" w:cs="Arial"/>
                <w:sz w:val="18"/>
                <w:szCs w:val="18"/>
              </w:rPr>
              <w:t>isNullable: False</w:t>
            </w:r>
            <w:r w:rsidDel="00EB24A6">
              <w:rPr>
                <w:rFonts w:ascii="Arial" w:hAnsi="Arial" w:cs="Arial"/>
                <w:sz w:val="18"/>
                <w:szCs w:val="18"/>
              </w:rPr>
              <w:t xml:space="preserve"> </w:t>
            </w:r>
          </w:p>
        </w:tc>
      </w:tr>
      <w:tr w:rsidR="00085139" w14:paraId="5E2EE69B" w14:textId="77777777" w:rsidTr="00085139">
        <w:trPr>
          <w:gridAfter w:val="1"/>
          <w:wAfter w:w="86" w:type="pct"/>
          <w:cantSplit/>
          <w:tblHeader/>
        </w:trPr>
        <w:tc>
          <w:tcPr>
            <w:tcW w:w="940" w:type="pct"/>
            <w:gridSpan w:val="2"/>
          </w:tcPr>
          <w:p w14:paraId="0879B2E1" w14:textId="77777777" w:rsidR="00085139" w:rsidRPr="005700BF" w:rsidRDefault="00085139" w:rsidP="00CA330D">
            <w:pPr>
              <w:pStyle w:val="TAL"/>
              <w:rPr>
                <w:rFonts w:ascii="Courier New" w:hAnsi="Courier New" w:cs="Courier New"/>
              </w:rPr>
            </w:pPr>
            <w:r w:rsidRPr="005700BF">
              <w:rPr>
                <w:rFonts w:ascii="Courier New" w:hAnsi="Courier New" w:cs="Courier New"/>
              </w:rPr>
              <w:t>adjacentCell</w:t>
            </w:r>
          </w:p>
        </w:tc>
        <w:tc>
          <w:tcPr>
            <w:tcW w:w="2282" w:type="pct"/>
          </w:tcPr>
          <w:p w14:paraId="3FD00C13" w14:textId="77777777" w:rsidR="00085139" w:rsidRDefault="00085139" w:rsidP="00CA330D">
            <w:pPr>
              <w:pStyle w:val="TAL"/>
              <w:rPr>
                <w:rFonts w:cs="Arial"/>
                <w:lang w:eastAsia="zh-CN"/>
              </w:rPr>
            </w:pPr>
            <w:r>
              <w:rPr>
                <w:rFonts w:cs="Arial"/>
              </w:rPr>
              <w:t xml:space="preserve">This attribute contains the DN of a </w:t>
            </w:r>
            <w:r>
              <w:rPr>
                <w:rFonts w:ascii="Courier New" w:hAnsi="Courier New" w:cs="Courier New"/>
              </w:rPr>
              <w:t>EUtranGenericCell</w:t>
            </w:r>
            <w:r>
              <w:rPr>
                <w:rFonts w:cs="Courier New"/>
              </w:rPr>
              <w:t xml:space="preserve"> </w:t>
            </w:r>
            <w:r>
              <w:rPr>
                <w:rFonts w:cs="Arial"/>
              </w:rPr>
              <w:t xml:space="preserve">or </w:t>
            </w:r>
            <w:r>
              <w:rPr>
                <w:rFonts w:ascii="Courier New" w:hAnsi="Courier New" w:cs="Courier New"/>
              </w:rPr>
              <w:t>ExternalEUtranGenericCell.</w:t>
            </w:r>
            <w:r>
              <w:rPr>
                <w:rFonts w:cs="Arial"/>
              </w:rPr>
              <w:t xml:space="preserve"> </w:t>
            </w:r>
          </w:p>
          <w:p w14:paraId="2B6C006F" w14:textId="77777777" w:rsidR="00085139" w:rsidRDefault="00085139" w:rsidP="00CA330D">
            <w:pPr>
              <w:pStyle w:val="TAL"/>
              <w:rPr>
                <w:rFonts w:cs="Arial"/>
                <w:lang w:eastAsia="zh-CN"/>
              </w:rPr>
            </w:pPr>
          </w:p>
          <w:p w14:paraId="69595965" w14:textId="77777777" w:rsidR="00085139" w:rsidRDefault="00085139" w:rsidP="00CA330D">
            <w:pPr>
              <w:pStyle w:val="TAL"/>
              <w:rPr>
                <w:rFonts w:cs="Arial"/>
                <w:lang w:eastAsia="zh-CN"/>
              </w:rPr>
            </w:pPr>
            <w:r>
              <w:rPr>
                <w:rFonts w:cs="Arial"/>
              </w:rPr>
              <w:t>allowedValues: N/A.</w:t>
            </w:r>
          </w:p>
        </w:tc>
        <w:tc>
          <w:tcPr>
            <w:tcW w:w="1692" w:type="pct"/>
          </w:tcPr>
          <w:p w14:paraId="23C764F0" w14:textId="77777777" w:rsidR="00085139" w:rsidRDefault="00085139" w:rsidP="00CA330D">
            <w:pPr>
              <w:pStyle w:val="TAL"/>
              <w:rPr>
                <w:rFonts w:cs="Arial"/>
              </w:rPr>
            </w:pPr>
            <w:r>
              <w:rPr>
                <w:rFonts w:cs="Arial"/>
              </w:rPr>
              <w:t>type: DN</w:t>
            </w:r>
          </w:p>
          <w:p w14:paraId="33781E95" w14:textId="77777777" w:rsidR="00085139" w:rsidRDefault="00085139" w:rsidP="00CA330D">
            <w:pPr>
              <w:pStyle w:val="TAL"/>
              <w:rPr>
                <w:rFonts w:cs="Arial"/>
              </w:rPr>
            </w:pPr>
            <w:r>
              <w:rPr>
                <w:rFonts w:cs="Arial"/>
              </w:rPr>
              <w:t>multiplicity: 1</w:t>
            </w:r>
          </w:p>
          <w:p w14:paraId="223A1A57" w14:textId="77777777" w:rsidR="00085139" w:rsidRDefault="00085139" w:rsidP="00CA330D">
            <w:pPr>
              <w:pStyle w:val="TAL"/>
              <w:rPr>
                <w:rFonts w:cs="Arial"/>
              </w:rPr>
            </w:pPr>
            <w:r>
              <w:rPr>
                <w:rFonts w:cs="Arial"/>
              </w:rPr>
              <w:t>isOrdered: N/A</w:t>
            </w:r>
          </w:p>
          <w:p w14:paraId="2A1137C6" w14:textId="77777777" w:rsidR="00085139" w:rsidRDefault="00085139" w:rsidP="00CA330D">
            <w:pPr>
              <w:pStyle w:val="TAL"/>
              <w:rPr>
                <w:rFonts w:cs="Arial"/>
                <w:lang w:val="fr-FR" w:eastAsia="zh-CN"/>
              </w:rPr>
            </w:pPr>
            <w:r>
              <w:rPr>
                <w:rFonts w:cs="Arial"/>
                <w:lang w:val="fr-FR"/>
              </w:rPr>
              <w:t>isUnique: T</w:t>
            </w:r>
            <w:r>
              <w:rPr>
                <w:rFonts w:cs="Arial" w:hint="eastAsia"/>
                <w:lang w:val="fr-FR" w:eastAsia="zh-CN"/>
              </w:rPr>
              <w:t>rue</w:t>
            </w:r>
          </w:p>
          <w:p w14:paraId="71957B4C" w14:textId="77777777" w:rsidR="00085139" w:rsidRDefault="00085139" w:rsidP="00CA330D">
            <w:pPr>
              <w:pStyle w:val="TAL"/>
              <w:rPr>
                <w:rFonts w:cs="Arial"/>
                <w:lang w:val="fr-FR"/>
              </w:rPr>
            </w:pPr>
            <w:r>
              <w:rPr>
                <w:rFonts w:cs="Arial"/>
                <w:lang w:val="fr-FR"/>
              </w:rPr>
              <w:t>defaultValue: None</w:t>
            </w:r>
          </w:p>
          <w:p w14:paraId="0EA800AF" w14:textId="77777777" w:rsidR="00085139" w:rsidRDefault="00085139" w:rsidP="00CA330D">
            <w:pPr>
              <w:pStyle w:val="TAL"/>
              <w:rPr>
                <w:lang w:val="en-US"/>
              </w:rPr>
            </w:pPr>
            <w:r>
              <w:rPr>
                <w:rFonts w:cs="Arial"/>
                <w:lang w:val="fr-FR"/>
              </w:rPr>
              <w:t xml:space="preserve">isNullable: </w:t>
            </w:r>
            <w:r>
              <w:rPr>
                <w:rFonts w:cs="Arial"/>
                <w:szCs w:val="18"/>
              </w:rPr>
              <w:t>False</w:t>
            </w:r>
          </w:p>
        </w:tc>
      </w:tr>
      <w:tr w:rsidR="00085139" w14:paraId="7C0B2FD4" w14:textId="77777777" w:rsidTr="00085139">
        <w:trPr>
          <w:gridAfter w:val="1"/>
          <w:wAfter w:w="86" w:type="pct"/>
          <w:cantSplit/>
          <w:tblHeader/>
        </w:trPr>
        <w:tc>
          <w:tcPr>
            <w:tcW w:w="940" w:type="pct"/>
            <w:gridSpan w:val="2"/>
          </w:tcPr>
          <w:p w14:paraId="4851A884" w14:textId="77777777" w:rsidR="00085139" w:rsidRPr="005700BF" w:rsidRDefault="00085139" w:rsidP="00CA330D">
            <w:pPr>
              <w:pStyle w:val="TAL"/>
              <w:rPr>
                <w:rFonts w:ascii="Courier New" w:hAnsi="Courier New" w:cs="Courier New"/>
              </w:rPr>
            </w:pPr>
            <w:r w:rsidRPr="005700BF">
              <w:rPr>
                <w:rFonts w:ascii="Courier New" w:hAnsi="Courier New" w:cs="Courier New"/>
              </w:rPr>
              <w:t>adjacentSector</w:t>
            </w:r>
          </w:p>
        </w:tc>
        <w:tc>
          <w:tcPr>
            <w:tcW w:w="2282" w:type="pct"/>
          </w:tcPr>
          <w:p w14:paraId="7FBAB27B" w14:textId="77777777" w:rsidR="00085139" w:rsidRDefault="00085139" w:rsidP="00CA330D">
            <w:pPr>
              <w:pStyle w:val="TAL"/>
              <w:rPr>
                <w:rFonts w:cs="Arial"/>
                <w:lang w:eastAsia="zh-CN"/>
              </w:rPr>
            </w:pPr>
            <w:r>
              <w:rPr>
                <w:rFonts w:cs="Arial"/>
              </w:rPr>
              <w:t xml:space="preserve">This attribute contains the DN of an </w:t>
            </w:r>
            <w:r>
              <w:rPr>
                <w:rFonts w:cs="Courier New"/>
              </w:rPr>
              <w:t>ExternalSector</w:t>
            </w:r>
            <w:r>
              <w:rPr>
                <w:rFonts w:cs="Arial"/>
              </w:rPr>
              <w:t>.</w:t>
            </w:r>
          </w:p>
          <w:p w14:paraId="385E136B" w14:textId="77777777" w:rsidR="00085139" w:rsidRDefault="00085139" w:rsidP="00CA330D">
            <w:pPr>
              <w:pStyle w:val="TAL"/>
              <w:rPr>
                <w:rFonts w:cs="Arial"/>
                <w:lang w:eastAsia="zh-CN"/>
              </w:rPr>
            </w:pPr>
          </w:p>
          <w:p w14:paraId="0C1BB7BB" w14:textId="77777777" w:rsidR="00085139" w:rsidRDefault="00085139" w:rsidP="00CA330D">
            <w:pPr>
              <w:pStyle w:val="TAL"/>
              <w:rPr>
                <w:rFonts w:cs="Arial"/>
                <w:lang w:eastAsia="zh-CN"/>
              </w:rPr>
            </w:pPr>
            <w:r>
              <w:rPr>
                <w:rFonts w:cs="Arial"/>
              </w:rPr>
              <w:t>allowedValues: N/A.</w:t>
            </w:r>
          </w:p>
        </w:tc>
        <w:tc>
          <w:tcPr>
            <w:tcW w:w="1692" w:type="pct"/>
          </w:tcPr>
          <w:p w14:paraId="1E643BD4" w14:textId="77777777" w:rsidR="00085139" w:rsidRDefault="00085139" w:rsidP="00CA330D">
            <w:pPr>
              <w:pStyle w:val="TAL"/>
              <w:rPr>
                <w:rFonts w:cs="Arial"/>
              </w:rPr>
            </w:pPr>
            <w:r>
              <w:rPr>
                <w:rFonts w:cs="Arial"/>
              </w:rPr>
              <w:t>type: DN</w:t>
            </w:r>
          </w:p>
          <w:p w14:paraId="06580504" w14:textId="77777777" w:rsidR="00085139" w:rsidRDefault="00085139" w:rsidP="00CA330D">
            <w:pPr>
              <w:pStyle w:val="TAL"/>
              <w:rPr>
                <w:rFonts w:cs="Arial"/>
              </w:rPr>
            </w:pPr>
            <w:r>
              <w:rPr>
                <w:rFonts w:cs="Arial"/>
              </w:rPr>
              <w:t>multiplicity: 1</w:t>
            </w:r>
          </w:p>
          <w:p w14:paraId="79C52B7D" w14:textId="77777777" w:rsidR="00085139" w:rsidRDefault="00085139" w:rsidP="00CA330D">
            <w:pPr>
              <w:pStyle w:val="TAL"/>
              <w:rPr>
                <w:rFonts w:cs="Arial"/>
              </w:rPr>
            </w:pPr>
            <w:r>
              <w:rPr>
                <w:rFonts w:cs="Arial"/>
              </w:rPr>
              <w:t>isOrdered: N/A</w:t>
            </w:r>
          </w:p>
          <w:p w14:paraId="1C224DBA" w14:textId="77777777" w:rsidR="00085139" w:rsidRDefault="00085139" w:rsidP="00CA330D">
            <w:pPr>
              <w:pStyle w:val="TAL"/>
              <w:rPr>
                <w:rFonts w:cs="Arial"/>
                <w:lang w:val="fr-FR" w:eastAsia="zh-CN"/>
              </w:rPr>
            </w:pPr>
            <w:r>
              <w:rPr>
                <w:rFonts w:cs="Arial"/>
                <w:lang w:val="fr-FR"/>
              </w:rPr>
              <w:t>isUnique: T</w:t>
            </w:r>
            <w:r>
              <w:rPr>
                <w:rFonts w:cs="Arial" w:hint="eastAsia"/>
                <w:lang w:val="fr-FR" w:eastAsia="zh-CN"/>
              </w:rPr>
              <w:t>rue</w:t>
            </w:r>
          </w:p>
          <w:p w14:paraId="6B0CA106" w14:textId="77777777" w:rsidR="00085139" w:rsidRDefault="00085139" w:rsidP="00CA330D">
            <w:pPr>
              <w:pStyle w:val="TAL"/>
              <w:rPr>
                <w:rFonts w:cs="Arial"/>
                <w:lang w:val="fr-FR"/>
              </w:rPr>
            </w:pPr>
            <w:r>
              <w:rPr>
                <w:rFonts w:cs="Arial"/>
                <w:lang w:val="fr-FR"/>
              </w:rPr>
              <w:t>defaultValue: None</w:t>
            </w:r>
          </w:p>
          <w:p w14:paraId="5E8A55D2" w14:textId="77777777" w:rsidR="00085139" w:rsidRDefault="00085139" w:rsidP="00CA330D">
            <w:pPr>
              <w:pStyle w:val="TAL"/>
              <w:rPr>
                <w:lang w:val="en-US"/>
              </w:rPr>
            </w:pPr>
            <w:r>
              <w:rPr>
                <w:rFonts w:cs="Arial"/>
                <w:lang w:val="fr-FR"/>
              </w:rPr>
              <w:t xml:space="preserve">isNullable: </w:t>
            </w:r>
            <w:r>
              <w:rPr>
                <w:rFonts w:cs="Arial"/>
                <w:szCs w:val="18"/>
              </w:rPr>
              <w:t>False</w:t>
            </w:r>
          </w:p>
        </w:tc>
      </w:tr>
      <w:tr w:rsidR="00085139" w14:paraId="7BBC7CB9"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5436D059" w14:textId="77777777" w:rsidR="00085139" w:rsidRPr="005700BF" w:rsidRDefault="00085139" w:rsidP="00CA330D">
            <w:pPr>
              <w:pStyle w:val="TAL"/>
              <w:rPr>
                <w:rFonts w:ascii="Courier New" w:hAnsi="Courier New" w:cs="Courier New"/>
              </w:rPr>
            </w:pPr>
            <w:r w:rsidRPr="005700BF">
              <w:rPr>
                <w:rFonts w:ascii="Courier New" w:hAnsi="Courier New" w:cs="Courier New"/>
              </w:rPr>
              <w:t>allowedAccessClasses</w:t>
            </w:r>
          </w:p>
        </w:tc>
        <w:tc>
          <w:tcPr>
            <w:tcW w:w="2282" w:type="pct"/>
            <w:tcBorders>
              <w:top w:val="single" w:sz="4" w:space="0" w:color="auto"/>
              <w:left w:val="single" w:sz="4" w:space="0" w:color="auto"/>
              <w:bottom w:val="single" w:sz="4" w:space="0" w:color="auto"/>
              <w:right w:val="single" w:sz="4" w:space="0" w:color="auto"/>
            </w:tcBorders>
          </w:tcPr>
          <w:p w14:paraId="55E3DBBE" w14:textId="77777777" w:rsidR="00085139" w:rsidRDefault="00085139" w:rsidP="00CA330D">
            <w:pPr>
              <w:pStyle w:val="TAL"/>
            </w:pPr>
            <w:r>
              <w:t xml:space="preserve">This holds information for access classes (10-15) – [3GPP TS 22.011] that are allowed for the </w:t>
            </w:r>
            <w:proofErr w:type="gramStart"/>
            <w:r>
              <w:t>eUTRANCell .</w:t>
            </w:r>
            <w:proofErr w:type="gramEnd"/>
          </w:p>
          <w:p w14:paraId="2171FA11" w14:textId="77777777" w:rsidR="00085139" w:rsidRDefault="00085139" w:rsidP="00CA330D">
            <w:pPr>
              <w:pStyle w:val="TAL"/>
            </w:pPr>
            <w:r>
              <w:t xml:space="preserve">The access classes are: </w:t>
            </w:r>
          </w:p>
          <w:p w14:paraId="2C932330" w14:textId="77777777" w:rsidR="00085139" w:rsidRDefault="00085139" w:rsidP="00CA330D">
            <w:pPr>
              <w:pStyle w:val="TAL"/>
            </w:pPr>
            <w:r>
              <w:t xml:space="preserve">Class 10 – emergency call </w:t>
            </w:r>
          </w:p>
          <w:p w14:paraId="23B9A714" w14:textId="77777777" w:rsidR="00085139" w:rsidRDefault="00085139" w:rsidP="00CA330D">
            <w:pPr>
              <w:pStyle w:val="TAL"/>
            </w:pPr>
            <w:r>
              <w:t>Class 11</w:t>
            </w:r>
            <w:r>
              <w:tab/>
              <w:t>-</w:t>
            </w:r>
            <w:r>
              <w:tab/>
              <w:t>For PLMN Use.</w:t>
            </w:r>
          </w:p>
          <w:p w14:paraId="244B7E6A" w14:textId="77777777" w:rsidR="00085139" w:rsidRDefault="00085139" w:rsidP="00CA330D">
            <w:pPr>
              <w:pStyle w:val="TAL"/>
            </w:pPr>
            <w:r>
              <w:t>Class</w:t>
            </w:r>
            <w:r>
              <w:tab/>
              <w:t>12</w:t>
            </w:r>
            <w:r>
              <w:tab/>
              <w:t>-</w:t>
            </w:r>
            <w:r>
              <w:tab/>
              <w:t>Security Services;</w:t>
            </w:r>
          </w:p>
          <w:p w14:paraId="7F3D5B4E" w14:textId="77777777" w:rsidR="00085139" w:rsidRDefault="00085139" w:rsidP="00CA330D">
            <w:pPr>
              <w:pStyle w:val="TAL"/>
            </w:pPr>
            <w:r>
              <w:t>Class 13</w:t>
            </w:r>
            <w:r>
              <w:tab/>
              <w:t>-</w:t>
            </w:r>
            <w:r>
              <w:tab/>
              <w:t>Public Utilities (e.g. water/gas suppliers);</w:t>
            </w:r>
          </w:p>
          <w:p w14:paraId="6FE4C561" w14:textId="77777777" w:rsidR="00085139" w:rsidRDefault="00085139" w:rsidP="00CA330D">
            <w:pPr>
              <w:pStyle w:val="TAL"/>
            </w:pPr>
            <w:r>
              <w:t>Class 14</w:t>
            </w:r>
            <w:r>
              <w:tab/>
              <w:t>-</w:t>
            </w:r>
            <w:r>
              <w:tab/>
              <w:t>Emergency Services;</w:t>
            </w:r>
          </w:p>
          <w:p w14:paraId="367518CB" w14:textId="77777777" w:rsidR="00085139" w:rsidRDefault="00085139" w:rsidP="00CA330D">
            <w:pPr>
              <w:pStyle w:val="TAL"/>
              <w:rPr>
                <w:lang w:eastAsia="zh-CN"/>
              </w:rPr>
            </w:pPr>
            <w:r>
              <w:t>Class</w:t>
            </w:r>
            <w:r>
              <w:tab/>
              <w:t>15</w:t>
            </w:r>
            <w:r>
              <w:tab/>
              <w:t>-</w:t>
            </w:r>
            <w:r>
              <w:tab/>
              <w:t>PLMN Staff;</w:t>
            </w:r>
          </w:p>
          <w:p w14:paraId="4544F5A5" w14:textId="77777777" w:rsidR="00085139" w:rsidRDefault="00085139" w:rsidP="00CA330D">
            <w:pPr>
              <w:pStyle w:val="TAL"/>
              <w:rPr>
                <w:lang w:eastAsia="zh-CN"/>
              </w:rPr>
            </w:pPr>
          </w:p>
          <w:p w14:paraId="019082E0" w14:textId="77777777" w:rsidR="00085139" w:rsidRDefault="00085139" w:rsidP="00CA330D">
            <w:pPr>
              <w:pStyle w:val="TAL"/>
              <w:rPr>
                <w:rFonts w:cs="Arial"/>
              </w:rPr>
            </w:pPr>
            <w:proofErr w:type="gramStart"/>
            <w:r>
              <w:rPr>
                <w:rFonts w:cs="Arial"/>
              </w:rPr>
              <w:t>allowedValues</w:t>
            </w:r>
            <w:proofErr w:type="gramEnd"/>
            <w:r>
              <w:rPr>
                <w:rFonts w:cs="Arial"/>
              </w:rPr>
              <w:t>:</w:t>
            </w:r>
            <w:r>
              <w:t xml:space="preserve"> </w:t>
            </w:r>
            <w:r>
              <w:rPr>
                <w:rFonts w:cs="Arial"/>
              </w:rPr>
              <w:t>See TS 22.011 [29] and 36.331 [10] for more details on the definition and SIB2 broadcast message definition.</w:t>
            </w:r>
          </w:p>
          <w:p w14:paraId="1FF98D3D"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43AC2A0A" w14:textId="77777777" w:rsidR="00085139" w:rsidRDefault="00085139" w:rsidP="00CA330D">
            <w:pPr>
              <w:pStyle w:val="TAL"/>
              <w:rPr>
                <w:rFonts w:cs="Arial"/>
              </w:rPr>
            </w:pPr>
            <w:r>
              <w:rPr>
                <w:rFonts w:cs="Arial"/>
              </w:rPr>
              <w:t>type: &lt;&lt;enumeration&gt;&gt;</w:t>
            </w:r>
          </w:p>
          <w:p w14:paraId="3ED58E8C" w14:textId="77777777" w:rsidR="00085139" w:rsidRDefault="00085139" w:rsidP="00CA330D">
            <w:pPr>
              <w:pStyle w:val="TAL"/>
              <w:rPr>
                <w:rFonts w:cs="Arial"/>
              </w:rPr>
            </w:pPr>
            <w:r>
              <w:rPr>
                <w:rFonts w:cs="Arial"/>
              </w:rPr>
              <w:t>multiplicity: 1</w:t>
            </w:r>
          </w:p>
          <w:p w14:paraId="21CA68FA" w14:textId="77777777" w:rsidR="00085139" w:rsidRDefault="00085139" w:rsidP="00CA330D">
            <w:pPr>
              <w:pStyle w:val="TAL"/>
              <w:rPr>
                <w:rFonts w:cs="Arial"/>
              </w:rPr>
            </w:pPr>
            <w:r>
              <w:rPr>
                <w:rFonts w:cs="Arial"/>
              </w:rPr>
              <w:t>isOrdered: N/A</w:t>
            </w:r>
          </w:p>
          <w:p w14:paraId="6D2A09AC" w14:textId="77777777" w:rsidR="00085139" w:rsidRDefault="00085139" w:rsidP="00CA330D">
            <w:pPr>
              <w:pStyle w:val="TAL"/>
              <w:rPr>
                <w:rFonts w:cs="Arial"/>
                <w:lang w:eastAsia="zh-CN"/>
              </w:rPr>
            </w:pPr>
            <w:r>
              <w:rPr>
                <w:rFonts w:cs="Arial"/>
              </w:rPr>
              <w:t>isUnique: T</w:t>
            </w:r>
            <w:r>
              <w:rPr>
                <w:rFonts w:cs="Arial" w:hint="eastAsia"/>
                <w:lang w:eastAsia="zh-CN"/>
              </w:rPr>
              <w:t>rue</w:t>
            </w:r>
          </w:p>
          <w:p w14:paraId="00C1F6F0" w14:textId="77777777" w:rsidR="00085139" w:rsidRDefault="00085139" w:rsidP="00CA330D">
            <w:pPr>
              <w:pStyle w:val="TAL"/>
              <w:rPr>
                <w:rFonts w:cs="Arial"/>
                <w:lang w:eastAsia="zh-CN"/>
              </w:rPr>
            </w:pPr>
            <w:r>
              <w:rPr>
                <w:rFonts w:cs="Arial"/>
              </w:rPr>
              <w:t>defaultValue:</w:t>
            </w:r>
            <w:r>
              <w:rPr>
                <w:rFonts w:cs="Arial"/>
                <w:lang w:eastAsia="zh-CN"/>
              </w:rPr>
              <w:t> </w:t>
            </w:r>
            <w:r>
              <w:rPr>
                <w:rFonts w:cs="Arial" w:hint="eastAsia"/>
                <w:lang w:eastAsia="zh-CN"/>
              </w:rPr>
              <w:t xml:space="preserve"> </w:t>
            </w:r>
            <w:r>
              <w:rPr>
                <w:lang w:eastAsia="zh-CN"/>
              </w:rPr>
              <w:t>“</w:t>
            </w:r>
            <w:r>
              <w:rPr>
                <w:rFonts w:cs="Arial"/>
              </w:rPr>
              <w:t>all access classes are allowed</w:t>
            </w:r>
            <w:r>
              <w:rPr>
                <w:lang w:eastAsia="zh-CN"/>
              </w:rPr>
              <w:t>”</w:t>
            </w:r>
          </w:p>
          <w:p w14:paraId="2C2AF496" w14:textId="77777777" w:rsidR="00085139" w:rsidRDefault="00085139" w:rsidP="00CA330D">
            <w:pPr>
              <w:pStyle w:val="TAL"/>
              <w:rPr>
                <w:rFonts w:cs="Arial"/>
                <w:lang w:val="fr-FR" w:eastAsia="zh-CN"/>
              </w:rPr>
            </w:pPr>
            <w:r>
              <w:rPr>
                <w:rFonts w:cs="Arial"/>
                <w:lang w:val="fr-FR"/>
              </w:rPr>
              <w:t xml:space="preserve">isNullable: </w:t>
            </w:r>
            <w:r>
              <w:rPr>
                <w:rFonts w:cs="Arial"/>
                <w:szCs w:val="18"/>
              </w:rPr>
              <w:t>False</w:t>
            </w:r>
          </w:p>
          <w:p w14:paraId="06F5D618" w14:textId="77777777" w:rsidR="00085139" w:rsidRDefault="00085139" w:rsidP="00CA330D">
            <w:pPr>
              <w:pStyle w:val="TAL"/>
              <w:rPr>
                <w:lang w:eastAsia="zh-CN"/>
              </w:rPr>
            </w:pPr>
          </w:p>
          <w:p w14:paraId="20230D28" w14:textId="77777777" w:rsidR="00085139" w:rsidRDefault="00085139" w:rsidP="00CA330D">
            <w:pPr>
              <w:pStyle w:val="TAL"/>
            </w:pPr>
          </w:p>
        </w:tc>
      </w:tr>
      <w:tr w:rsidR="00085139" w14:paraId="46EB8F91"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0909CED1" w14:textId="77777777" w:rsidR="00085139" w:rsidRPr="005700BF" w:rsidRDefault="00085139" w:rsidP="00CA330D">
            <w:pPr>
              <w:pStyle w:val="TAL"/>
              <w:rPr>
                <w:rFonts w:ascii="Courier New" w:hAnsi="Courier New" w:cs="Courier New"/>
              </w:rPr>
            </w:pPr>
            <w:r w:rsidRPr="005700BF">
              <w:rPr>
                <w:rFonts w:ascii="Courier New" w:hAnsi="Courier New" w:cs="Courier New"/>
              </w:rPr>
              <w:t>b1ThresholdCdma2000</w:t>
            </w:r>
          </w:p>
        </w:tc>
        <w:tc>
          <w:tcPr>
            <w:tcW w:w="2282" w:type="pct"/>
            <w:tcBorders>
              <w:top w:val="single" w:sz="4" w:space="0" w:color="auto"/>
              <w:left w:val="single" w:sz="4" w:space="0" w:color="auto"/>
              <w:bottom w:val="single" w:sz="4" w:space="0" w:color="auto"/>
              <w:right w:val="single" w:sz="4" w:space="0" w:color="auto"/>
            </w:tcBorders>
          </w:tcPr>
          <w:p w14:paraId="584FDEB2" w14:textId="77777777" w:rsidR="00085139" w:rsidRDefault="00085139" w:rsidP="00CA330D">
            <w:pPr>
              <w:pStyle w:val="TAL"/>
              <w:rPr>
                <w:rFonts w:cs="Arial"/>
              </w:rPr>
            </w:pPr>
            <w:r>
              <w:rPr>
                <w:rFonts w:cs="Arial"/>
              </w:rPr>
              <w:t xml:space="preserve">Threshold to be used in CDMA2000 triggering condition for event b1. Mapping to actual dBm values is specified in 3GPP TS 45.008. Corresponds to parameter b1-ThresholdCDMA2000 specified in ReportConfigInterRAT IE in [10]. </w:t>
            </w:r>
          </w:p>
          <w:p w14:paraId="0B1F4A67" w14:textId="77777777" w:rsidR="00085139" w:rsidRDefault="00085139" w:rsidP="00CA330D">
            <w:pPr>
              <w:pStyle w:val="TAL"/>
              <w:rPr>
                <w:rFonts w:cs="Arial"/>
              </w:rPr>
            </w:pPr>
            <w:r>
              <w:rPr>
                <w:rFonts w:cs="Arial"/>
              </w:rPr>
              <w:t>This attribute may be used for Mobility Robustness Optimization.</w:t>
            </w:r>
          </w:p>
          <w:p w14:paraId="4A760EEF" w14:textId="77777777" w:rsidR="00085139" w:rsidRDefault="00085139" w:rsidP="00CA330D">
            <w:pPr>
              <w:pStyle w:val="TAL"/>
              <w:rPr>
                <w:rFonts w:cs="Arial"/>
                <w:lang w:eastAsia="zh-CN"/>
              </w:rPr>
            </w:pPr>
          </w:p>
          <w:p w14:paraId="2E27C589" w14:textId="77777777" w:rsidR="00085139" w:rsidRDefault="00085139" w:rsidP="00CA330D">
            <w:pPr>
              <w:pStyle w:val="TAL"/>
              <w:rPr>
                <w:rFonts w:cs="Arial"/>
              </w:rPr>
            </w:pPr>
            <w:proofErr w:type="gramStart"/>
            <w:r>
              <w:rPr>
                <w:rFonts w:cs="Arial"/>
                <w:lang w:eastAsia="zh-CN"/>
              </w:rPr>
              <w:t>allowedValues</w:t>
            </w:r>
            <w:proofErr w:type="gramEnd"/>
            <w:r>
              <w:rPr>
                <w:rFonts w:cs="Arial"/>
                <w:lang w:eastAsia="zh-CN"/>
              </w:rPr>
              <w:t>:</w:t>
            </w:r>
            <w:r>
              <w:rPr>
                <w:rFonts w:cs="Arial" w:hint="eastAsia"/>
                <w:lang w:eastAsia="zh-CN"/>
              </w:rPr>
              <w:t xml:space="preserve"> </w:t>
            </w:r>
            <w:r>
              <w:rPr>
                <w:rFonts w:cs="Arial"/>
              </w:rPr>
              <w:t>0:63.</w:t>
            </w:r>
          </w:p>
          <w:p w14:paraId="46D1E306"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7CFF373D"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65F72C19" w14:textId="77777777" w:rsidR="00085139" w:rsidRDefault="00085139" w:rsidP="00CA330D">
            <w:pPr>
              <w:pStyle w:val="TAL"/>
              <w:rPr>
                <w:rFonts w:cs="Arial"/>
                <w:szCs w:val="18"/>
              </w:rPr>
            </w:pPr>
            <w:r>
              <w:rPr>
                <w:rFonts w:cs="Arial"/>
                <w:szCs w:val="18"/>
              </w:rPr>
              <w:t>multiplicity: 1</w:t>
            </w:r>
          </w:p>
          <w:p w14:paraId="5663AE8C" w14:textId="77777777" w:rsidR="00085139" w:rsidRDefault="00085139" w:rsidP="00CA330D">
            <w:pPr>
              <w:pStyle w:val="TAL"/>
              <w:rPr>
                <w:rFonts w:cs="Arial"/>
                <w:szCs w:val="18"/>
              </w:rPr>
            </w:pPr>
            <w:r>
              <w:rPr>
                <w:rFonts w:cs="Arial"/>
                <w:szCs w:val="18"/>
              </w:rPr>
              <w:t>isOrdered: N/A</w:t>
            </w:r>
          </w:p>
          <w:p w14:paraId="492C072D" w14:textId="77777777" w:rsidR="00085139" w:rsidRDefault="00085139" w:rsidP="00CA330D">
            <w:pPr>
              <w:pStyle w:val="TAL"/>
              <w:rPr>
                <w:rFonts w:cs="Arial"/>
                <w:szCs w:val="18"/>
              </w:rPr>
            </w:pPr>
            <w:r>
              <w:rPr>
                <w:rFonts w:cs="Arial"/>
                <w:szCs w:val="18"/>
              </w:rPr>
              <w:t>isUnique: N/A</w:t>
            </w:r>
          </w:p>
          <w:p w14:paraId="391C2CC7" w14:textId="77777777" w:rsidR="00085139" w:rsidRDefault="00085139" w:rsidP="00CA330D">
            <w:pPr>
              <w:pStyle w:val="TAL"/>
              <w:rPr>
                <w:rFonts w:cs="Arial"/>
                <w:szCs w:val="18"/>
              </w:rPr>
            </w:pPr>
            <w:r>
              <w:rPr>
                <w:rFonts w:cs="Arial"/>
                <w:szCs w:val="18"/>
              </w:rPr>
              <w:t>defaultValue: None</w:t>
            </w:r>
          </w:p>
          <w:p w14:paraId="08EEA98F" w14:textId="77777777" w:rsidR="00085139" w:rsidRDefault="00085139" w:rsidP="00CA330D">
            <w:pPr>
              <w:pStyle w:val="TAL"/>
              <w:rPr>
                <w:rFonts w:cs="Arial"/>
              </w:rPr>
            </w:pPr>
            <w:r>
              <w:rPr>
                <w:rFonts w:cs="Arial"/>
                <w:szCs w:val="18"/>
              </w:rPr>
              <w:t>isNullable: False</w:t>
            </w:r>
          </w:p>
        </w:tc>
      </w:tr>
      <w:tr w:rsidR="00085139" w14:paraId="32692DC0"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55EF857E" w14:textId="77777777" w:rsidR="00085139" w:rsidRPr="005700BF" w:rsidRDefault="00085139" w:rsidP="00CA330D">
            <w:pPr>
              <w:pStyle w:val="TAL"/>
              <w:rPr>
                <w:rFonts w:ascii="Courier New" w:hAnsi="Courier New" w:cs="Courier New"/>
              </w:rPr>
            </w:pPr>
            <w:r w:rsidRPr="005700BF">
              <w:rPr>
                <w:rFonts w:ascii="Courier New" w:hAnsi="Courier New" w:cs="Courier New"/>
              </w:rPr>
              <w:lastRenderedPageBreak/>
              <w:t>b1ThresholdGeran</w:t>
            </w:r>
          </w:p>
        </w:tc>
        <w:tc>
          <w:tcPr>
            <w:tcW w:w="2282" w:type="pct"/>
            <w:tcBorders>
              <w:top w:val="single" w:sz="4" w:space="0" w:color="auto"/>
              <w:left w:val="single" w:sz="4" w:space="0" w:color="auto"/>
              <w:bottom w:val="single" w:sz="4" w:space="0" w:color="auto"/>
              <w:right w:val="single" w:sz="4" w:space="0" w:color="auto"/>
            </w:tcBorders>
          </w:tcPr>
          <w:p w14:paraId="60E1081D" w14:textId="77777777" w:rsidR="00085139" w:rsidRDefault="00085139" w:rsidP="00CA330D">
            <w:pPr>
              <w:pStyle w:val="TAL"/>
              <w:rPr>
                <w:rFonts w:cs="Arial"/>
              </w:rPr>
            </w:pPr>
            <w:r>
              <w:rPr>
                <w:rFonts w:cs="Arial"/>
              </w:rPr>
              <w:t xml:space="preserve">Threshold to be used in GERAN triggering condition for event b1. Mapping to actual dBm values is specified in 3GPP TS 45.008. Corresponds to parameter b1-ThresholdGERAN specified in ReportConfigInterRAT IE in [10]. </w:t>
            </w:r>
          </w:p>
          <w:p w14:paraId="34013C78" w14:textId="77777777" w:rsidR="00085139" w:rsidRDefault="00085139" w:rsidP="00CA330D">
            <w:pPr>
              <w:pStyle w:val="TAL"/>
              <w:rPr>
                <w:rFonts w:cs="Arial"/>
              </w:rPr>
            </w:pPr>
            <w:r>
              <w:rPr>
                <w:rFonts w:cs="Arial"/>
              </w:rPr>
              <w:t>This attribute may be used for Mobility Robustness Optimization.</w:t>
            </w:r>
          </w:p>
          <w:p w14:paraId="2E798BB4" w14:textId="77777777" w:rsidR="00085139" w:rsidRDefault="00085139" w:rsidP="00CA330D">
            <w:pPr>
              <w:pStyle w:val="TAL"/>
              <w:rPr>
                <w:rFonts w:cs="Arial"/>
                <w:lang w:eastAsia="zh-CN"/>
              </w:rPr>
            </w:pPr>
          </w:p>
          <w:p w14:paraId="07F15681" w14:textId="77777777" w:rsidR="00085139" w:rsidRDefault="00085139" w:rsidP="00CA330D">
            <w:pPr>
              <w:pStyle w:val="TAL"/>
              <w:rPr>
                <w:rFonts w:cs="Arial"/>
              </w:rPr>
            </w:pPr>
            <w:proofErr w:type="gramStart"/>
            <w:r>
              <w:rPr>
                <w:rFonts w:cs="Arial"/>
                <w:lang w:eastAsia="zh-CN"/>
              </w:rPr>
              <w:t>allowedValues</w:t>
            </w:r>
            <w:proofErr w:type="gramEnd"/>
            <w:r>
              <w:rPr>
                <w:rFonts w:cs="Arial"/>
                <w:lang w:eastAsia="zh-CN"/>
              </w:rPr>
              <w:t>:</w:t>
            </w:r>
            <w:r>
              <w:rPr>
                <w:rFonts w:cs="Arial" w:hint="eastAsia"/>
                <w:lang w:eastAsia="zh-CN"/>
              </w:rPr>
              <w:t xml:space="preserve"> </w:t>
            </w:r>
            <w:r>
              <w:rPr>
                <w:rFonts w:cs="Arial"/>
              </w:rPr>
              <w:t>0:63.</w:t>
            </w:r>
          </w:p>
          <w:p w14:paraId="50904BBC"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4AB63FF7"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4CC0CA4F" w14:textId="77777777" w:rsidR="00085139" w:rsidRDefault="00085139" w:rsidP="00CA330D">
            <w:pPr>
              <w:pStyle w:val="TAL"/>
              <w:rPr>
                <w:rFonts w:cs="Arial"/>
                <w:szCs w:val="18"/>
              </w:rPr>
            </w:pPr>
            <w:r>
              <w:rPr>
                <w:rFonts w:cs="Arial"/>
                <w:szCs w:val="18"/>
              </w:rPr>
              <w:t>multiplicity: 1</w:t>
            </w:r>
          </w:p>
          <w:p w14:paraId="1B1E21E7" w14:textId="77777777" w:rsidR="00085139" w:rsidRDefault="00085139" w:rsidP="00CA330D">
            <w:pPr>
              <w:pStyle w:val="TAL"/>
              <w:rPr>
                <w:rFonts w:cs="Arial"/>
                <w:szCs w:val="18"/>
              </w:rPr>
            </w:pPr>
            <w:r>
              <w:rPr>
                <w:rFonts w:cs="Arial"/>
                <w:szCs w:val="18"/>
              </w:rPr>
              <w:t>isOrdered: N/A</w:t>
            </w:r>
          </w:p>
          <w:p w14:paraId="6E074F4A" w14:textId="77777777" w:rsidR="00085139" w:rsidRDefault="00085139" w:rsidP="00CA330D">
            <w:pPr>
              <w:pStyle w:val="TAL"/>
              <w:rPr>
                <w:rFonts w:cs="Arial"/>
                <w:szCs w:val="18"/>
              </w:rPr>
            </w:pPr>
            <w:r>
              <w:rPr>
                <w:rFonts w:cs="Arial"/>
                <w:szCs w:val="18"/>
              </w:rPr>
              <w:t>isUnique: N/A</w:t>
            </w:r>
          </w:p>
          <w:p w14:paraId="2979C8D0" w14:textId="77777777" w:rsidR="00085139" w:rsidRDefault="00085139" w:rsidP="00CA330D">
            <w:pPr>
              <w:pStyle w:val="TAL"/>
              <w:rPr>
                <w:rFonts w:cs="Arial"/>
                <w:szCs w:val="18"/>
              </w:rPr>
            </w:pPr>
            <w:r>
              <w:rPr>
                <w:rFonts w:cs="Arial"/>
                <w:szCs w:val="18"/>
              </w:rPr>
              <w:t>defaultValue: None</w:t>
            </w:r>
          </w:p>
          <w:p w14:paraId="4019A203" w14:textId="77777777" w:rsidR="00085139" w:rsidRDefault="00085139" w:rsidP="00CA330D">
            <w:pPr>
              <w:pStyle w:val="TAL"/>
              <w:rPr>
                <w:rFonts w:cs="Arial"/>
              </w:rPr>
            </w:pPr>
            <w:r>
              <w:rPr>
                <w:rFonts w:cs="Arial"/>
                <w:szCs w:val="18"/>
              </w:rPr>
              <w:t>isNullable: False</w:t>
            </w:r>
          </w:p>
        </w:tc>
      </w:tr>
      <w:tr w:rsidR="00085139" w14:paraId="08538189"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080CDE5E" w14:textId="77777777" w:rsidR="00085139" w:rsidRPr="005700BF" w:rsidRDefault="00085139" w:rsidP="00CA330D">
            <w:pPr>
              <w:pStyle w:val="TAL"/>
              <w:rPr>
                <w:rFonts w:ascii="Courier New" w:hAnsi="Courier New" w:cs="Courier New"/>
              </w:rPr>
            </w:pPr>
            <w:r w:rsidRPr="005700BF">
              <w:rPr>
                <w:rFonts w:ascii="Courier New" w:hAnsi="Courier New" w:cs="Courier New"/>
              </w:rPr>
              <w:t>b1ThresholdUtraEcN0</w:t>
            </w:r>
          </w:p>
        </w:tc>
        <w:tc>
          <w:tcPr>
            <w:tcW w:w="2282" w:type="pct"/>
            <w:tcBorders>
              <w:top w:val="single" w:sz="4" w:space="0" w:color="auto"/>
              <w:left w:val="single" w:sz="4" w:space="0" w:color="auto"/>
              <w:bottom w:val="single" w:sz="4" w:space="0" w:color="auto"/>
              <w:right w:val="single" w:sz="4" w:space="0" w:color="auto"/>
            </w:tcBorders>
          </w:tcPr>
          <w:p w14:paraId="70BB77CA" w14:textId="77777777" w:rsidR="00085139" w:rsidRDefault="00085139" w:rsidP="00CA330D">
            <w:pPr>
              <w:pStyle w:val="TAL"/>
              <w:rPr>
                <w:rFonts w:cs="Arial"/>
              </w:rPr>
            </w:pPr>
            <w:r>
              <w:rPr>
                <w:rFonts w:cs="Arial"/>
              </w:rPr>
              <w:t>EcN0 threshold to be used in UTRA triggering condition for event b1. Mapping to actual dBm values is specified in 3GPP TS 25.133. Corresponds to parameter b1-ThresholdULTA</w:t>
            </w:r>
            <w:proofErr w:type="gramStart"/>
            <w:r>
              <w:rPr>
                <w:rFonts w:cs="Arial"/>
              </w:rPr>
              <w:t>:utra</w:t>
            </w:r>
            <w:proofErr w:type="gramEnd"/>
            <w:r>
              <w:rPr>
                <w:rFonts w:cs="Arial"/>
              </w:rPr>
              <w:t xml:space="preserve">-EcN0 specified in ReportConfigInterRAT IE in [10]. </w:t>
            </w:r>
          </w:p>
          <w:p w14:paraId="62EF70B3" w14:textId="77777777" w:rsidR="00085139" w:rsidRDefault="00085139" w:rsidP="00CA330D">
            <w:pPr>
              <w:pStyle w:val="TAL"/>
              <w:rPr>
                <w:rFonts w:cs="Arial"/>
              </w:rPr>
            </w:pPr>
            <w:r>
              <w:rPr>
                <w:rFonts w:cs="Arial"/>
              </w:rPr>
              <w:t>This attribute may be used for Mobility Robustness Optimization.</w:t>
            </w:r>
          </w:p>
          <w:p w14:paraId="16C367A9" w14:textId="77777777" w:rsidR="00085139" w:rsidRDefault="00085139" w:rsidP="00CA330D">
            <w:pPr>
              <w:pStyle w:val="TAL"/>
              <w:rPr>
                <w:rFonts w:cs="Arial"/>
                <w:lang w:eastAsia="zh-CN"/>
              </w:rPr>
            </w:pPr>
          </w:p>
          <w:p w14:paraId="616C6FB2" w14:textId="77777777" w:rsidR="00085139" w:rsidRDefault="00085139" w:rsidP="00CA330D">
            <w:pPr>
              <w:pStyle w:val="TAL"/>
              <w:rPr>
                <w:rFonts w:cs="Arial"/>
                <w:lang w:eastAsia="zh-CN"/>
              </w:rPr>
            </w:pPr>
            <w:proofErr w:type="gramStart"/>
            <w:r>
              <w:rPr>
                <w:rFonts w:cs="Arial"/>
                <w:lang w:eastAsia="zh-CN"/>
              </w:rPr>
              <w:t>allowedValues</w:t>
            </w:r>
            <w:proofErr w:type="gramEnd"/>
            <w:r>
              <w:rPr>
                <w:rFonts w:cs="Arial"/>
                <w:lang w:eastAsia="zh-CN"/>
              </w:rPr>
              <w:t>:</w:t>
            </w:r>
            <w:r>
              <w:rPr>
                <w:rFonts w:cs="Arial" w:hint="eastAsia"/>
                <w:lang w:eastAsia="zh-CN"/>
              </w:rPr>
              <w:t xml:space="preserve"> </w:t>
            </w:r>
            <w:r>
              <w:rPr>
                <w:rFonts w:cs="Arial"/>
              </w:rPr>
              <w:t>0:</w:t>
            </w:r>
            <w:r>
              <w:rPr>
                <w:rFonts w:cs="Arial" w:hint="eastAsia"/>
                <w:lang w:eastAsia="zh-CN"/>
              </w:rPr>
              <w:t>49</w:t>
            </w:r>
            <w:r>
              <w:rPr>
                <w:rFonts w:cs="Arial"/>
                <w:lang w:eastAsia="zh-CN"/>
              </w:rPr>
              <w:t>.</w:t>
            </w:r>
          </w:p>
          <w:p w14:paraId="1805ED70"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36729923"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65699713" w14:textId="77777777" w:rsidR="00085139" w:rsidRDefault="00085139" w:rsidP="00CA330D">
            <w:pPr>
              <w:pStyle w:val="TAL"/>
              <w:rPr>
                <w:rFonts w:cs="Arial"/>
                <w:szCs w:val="18"/>
              </w:rPr>
            </w:pPr>
            <w:r>
              <w:rPr>
                <w:rFonts w:cs="Arial"/>
                <w:szCs w:val="18"/>
              </w:rPr>
              <w:t>multiplicity: 1</w:t>
            </w:r>
          </w:p>
          <w:p w14:paraId="1ED5990F" w14:textId="77777777" w:rsidR="00085139" w:rsidRDefault="00085139" w:rsidP="00CA330D">
            <w:pPr>
              <w:pStyle w:val="TAL"/>
              <w:rPr>
                <w:rFonts w:cs="Arial"/>
                <w:szCs w:val="18"/>
              </w:rPr>
            </w:pPr>
            <w:r>
              <w:rPr>
                <w:rFonts w:cs="Arial"/>
                <w:szCs w:val="18"/>
              </w:rPr>
              <w:t>isOrdered: N/A</w:t>
            </w:r>
          </w:p>
          <w:p w14:paraId="035D902C" w14:textId="77777777" w:rsidR="00085139" w:rsidRDefault="00085139" w:rsidP="00CA330D">
            <w:pPr>
              <w:pStyle w:val="TAL"/>
              <w:rPr>
                <w:rFonts w:cs="Arial"/>
                <w:szCs w:val="18"/>
              </w:rPr>
            </w:pPr>
            <w:r>
              <w:rPr>
                <w:rFonts w:cs="Arial"/>
                <w:szCs w:val="18"/>
              </w:rPr>
              <w:t>isUnique: N/A</w:t>
            </w:r>
          </w:p>
          <w:p w14:paraId="3770928B" w14:textId="77777777" w:rsidR="00085139" w:rsidRDefault="00085139" w:rsidP="00CA330D">
            <w:pPr>
              <w:pStyle w:val="TAL"/>
              <w:rPr>
                <w:rFonts w:cs="Arial"/>
                <w:szCs w:val="18"/>
              </w:rPr>
            </w:pPr>
            <w:r>
              <w:rPr>
                <w:rFonts w:cs="Arial"/>
                <w:szCs w:val="18"/>
              </w:rPr>
              <w:t>defaultValue: None</w:t>
            </w:r>
          </w:p>
          <w:p w14:paraId="74B2BEED" w14:textId="77777777" w:rsidR="00085139" w:rsidRDefault="00085139" w:rsidP="00CA330D">
            <w:pPr>
              <w:pStyle w:val="TAL"/>
              <w:rPr>
                <w:rFonts w:cs="Arial"/>
              </w:rPr>
            </w:pPr>
            <w:r>
              <w:rPr>
                <w:rFonts w:cs="Arial"/>
                <w:szCs w:val="18"/>
              </w:rPr>
              <w:t>isNullable: False</w:t>
            </w:r>
          </w:p>
        </w:tc>
      </w:tr>
      <w:tr w:rsidR="00085139" w14:paraId="0B0A8884"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069D2CEE" w14:textId="77777777" w:rsidR="00085139" w:rsidRPr="005700BF" w:rsidRDefault="00085139" w:rsidP="00CA330D">
            <w:pPr>
              <w:pStyle w:val="TAL"/>
              <w:rPr>
                <w:rFonts w:ascii="Courier New" w:hAnsi="Courier New" w:cs="Courier New"/>
              </w:rPr>
            </w:pPr>
            <w:r w:rsidRPr="005700BF">
              <w:rPr>
                <w:rFonts w:ascii="Courier New" w:hAnsi="Courier New" w:cs="Courier New"/>
              </w:rPr>
              <w:t>b1ThresholdUtraRscp</w:t>
            </w:r>
          </w:p>
        </w:tc>
        <w:tc>
          <w:tcPr>
            <w:tcW w:w="2282" w:type="pct"/>
            <w:tcBorders>
              <w:top w:val="single" w:sz="4" w:space="0" w:color="auto"/>
              <w:left w:val="single" w:sz="4" w:space="0" w:color="auto"/>
              <w:bottom w:val="single" w:sz="4" w:space="0" w:color="auto"/>
              <w:right w:val="single" w:sz="4" w:space="0" w:color="auto"/>
            </w:tcBorders>
          </w:tcPr>
          <w:p w14:paraId="56D156DD" w14:textId="77777777" w:rsidR="00085139" w:rsidRDefault="00085139" w:rsidP="00CA330D">
            <w:pPr>
              <w:pStyle w:val="TAL"/>
              <w:rPr>
                <w:rFonts w:cs="Arial"/>
              </w:rPr>
            </w:pPr>
            <w:r>
              <w:rPr>
                <w:rFonts w:cs="Arial"/>
              </w:rPr>
              <w:t>RSCP threshold to be used in UTRA triggering condition for event b1. Mapping to actual dBm values is specified in 3GPP TS 25.133. Corresponds to parameter b1-ThresholdULTA</w:t>
            </w:r>
            <w:proofErr w:type="gramStart"/>
            <w:r>
              <w:rPr>
                <w:rFonts w:cs="Arial"/>
              </w:rPr>
              <w:t>:utra</w:t>
            </w:r>
            <w:proofErr w:type="gramEnd"/>
            <w:r>
              <w:rPr>
                <w:rFonts w:cs="Arial"/>
              </w:rPr>
              <w:t xml:space="preserve">-RSCP specified in ReportConfigInterRAT IE in [10]. </w:t>
            </w:r>
          </w:p>
          <w:p w14:paraId="37FE432A" w14:textId="77777777" w:rsidR="00085139" w:rsidRDefault="00085139" w:rsidP="00CA330D">
            <w:pPr>
              <w:pStyle w:val="TAL"/>
              <w:rPr>
                <w:rFonts w:cs="Arial"/>
              </w:rPr>
            </w:pPr>
            <w:r>
              <w:rPr>
                <w:rFonts w:cs="Arial"/>
              </w:rPr>
              <w:t>This attribute may be used for Mobility Robustness Optimization.</w:t>
            </w:r>
          </w:p>
          <w:p w14:paraId="306364CC" w14:textId="77777777" w:rsidR="00085139" w:rsidRDefault="00085139" w:rsidP="00CA330D">
            <w:pPr>
              <w:pStyle w:val="TAL"/>
              <w:rPr>
                <w:rFonts w:cs="Arial"/>
                <w:lang w:eastAsia="zh-CN"/>
              </w:rPr>
            </w:pPr>
          </w:p>
          <w:p w14:paraId="701EA4F9" w14:textId="77777777" w:rsidR="00085139" w:rsidRDefault="00085139" w:rsidP="00CA330D">
            <w:pPr>
              <w:pStyle w:val="TAL"/>
              <w:rPr>
                <w:rFonts w:cs="Arial"/>
                <w:lang w:eastAsia="zh-CN"/>
              </w:rPr>
            </w:pPr>
            <w:r>
              <w:rPr>
                <w:rFonts w:cs="Arial"/>
                <w:lang w:eastAsia="zh-CN"/>
              </w:rPr>
              <w:t>allowedValues:</w:t>
            </w:r>
            <w:r>
              <w:rPr>
                <w:rFonts w:cs="Arial" w:hint="eastAsia"/>
                <w:lang w:eastAsia="zh-CN"/>
              </w:rPr>
              <w:t xml:space="preserve"> -5</w:t>
            </w:r>
            <w:r>
              <w:rPr>
                <w:rFonts w:cs="Arial"/>
              </w:rPr>
              <w:t>:</w:t>
            </w:r>
            <w:r>
              <w:rPr>
                <w:rFonts w:cs="Arial" w:hint="eastAsia"/>
                <w:lang w:eastAsia="zh-CN"/>
              </w:rPr>
              <w:t>91</w:t>
            </w:r>
          </w:p>
          <w:p w14:paraId="62ABCD81"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73F7C12D"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02BACA19" w14:textId="77777777" w:rsidR="00085139" w:rsidRDefault="00085139" w:rsidP="00CA330D">
            <w:pPr>
              <w:pStyle w:val="TAL"/>
              <w:rPr>
                <w:rFonts w:cs="Arial"/>
                <w:szCs w:val="18"/>
              </w:rPr>
            </w:pPr>
            <w:r>
              <w:rPr>
                <w:rFonts w:cs="Arial"/>
                <w:szCs w:val="18"/>
              </w:rPr>
              <w:t>multiplicity: 1</w:t>
            </w:r>
          </w:p>
          <w:p w14:paraId="52E7C02D" w14:textId="77777777" w:rsidR="00085139" w:rsidRDefault="00085139" w:rsidP="00CA330D">
            <w:pPr>
              <w:pStyle w:val="TAL"/>
              <w:rPr>
                <w:rFonts w:cs="Arial"/>
                <w:szCs w:val="18"/>
              </w:rPr>
            </w:pPr>
            <w:r>
              <w:rPr>
                <w:rFonts w:cs="Arial"/>
                <w:szCs w:val="18"/>
              </w:rPr>
              <w:t>isOrdered: N/A</w:t>
            </w:r>
          </w:p>
          <w:p w14:paraId="1FC466CD" w14:textId="77777777" w:rsidR="00085139" w:rsidRDefault="00085139" w:rsidP="00CA330D">
            <w:pPr>
              <w:pStyle w:val="TAL"/>
              <w:rPr>
                <w:rFonts w:cs="Arial"/>
                <w:szCs w:val="18"/>
              </w:rPr>
            </w:pPr>
            <w:r>
              <w:rPr>
                <w:rFonts w:cs="Arial"/>
                <w:szCs w:val="18"/>
              </w:rPr>
              <w:t>isUnique: N/A</w:t>
            </w:r>
          </w:p>
          <w:p w14:paraId="4CA898E5" w14:textId="77777777" w:rsidR="00085139" w:rsidRDefault="00085139" w:rsidP="00CA330D">
            <w:pPr>
              <w:pStyle w:val="TAL"/>
              <w:rPr>
                <w:rFonts w:cs="Arial"/>
                <w:szCs w:val="18"/>
              </w:rPr>
            </w:pPr>
            <w:r>
              <w:rPr>
                <w:rFonts w:cs="Arial"/>
                <w:szCs w:val="18"/>
              </w:rPr>
              <w:t>defaultValue: None</w:t>
            </w:r>
          </w:p>
          <w:p w14:paraId="7AFE5B89" w14:textId="77777777" w:rsidR="00085139" w:rsidRDefault="00085139" w:rsidP="00CA330D">
            <w:pPr>
              <w:pStyle w:val="TAL"/>
              <w:rPr>
                <w:rFonts w:cs="Arial"/>
              </w:rPr>
            </w:pPr>
            <w:r>
              <w:rPr>
                <w:rFonts w:cs="Arial"/>
                <w:szCs w:val="18"/>
              </w:rPr>
              <w:t>isNullable: False</w:t>
            </w:r>
          </w:p>
        </w:tc>
      </w:tr>
      <w:tr w:rsidR="00085139" w14:paraId="3DBCA078"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E23D93D" w14:textId="77777777" w:rsidR="00085139" w:rsidRPr="005700BF" w:rsidRDefault="00085139" w:rsidP="00CA330D">
            <w:pPr>
              <w:pStyle w:val="TAL"/>
              <w:rPr>
                <w:rFonts w:ascii="Courier New" w:hAnsi="Courier New" w:cs="Courier New"/>
              </w:rPr>
            </w:pPr>
            <w:r w:rsidRPr="005700BF">
              <w:rPr>
                <w:rFonts w:ascii="Courier New" w:hAnsi="Courier New" w:cs="Courier New"/>
              </w:rPr>
              <w:t>b2Threshold1Rsrp</w:t>
            </w:r>
          </w:p>
        </w:tc>
        <w:tc>
          <w:tcPr>
            <w:tcW w:w="2282" w:type="pct"/>
            <w:tcBorders>
              <w:top w:val="single" w:sz="4" w:space="0" w:color="auto"/>
              <w:left w:val="single" w:sz="4" w:space="0" w:color="auto"/>
              <w:bottom w:val="single" w:sz="4" w:space="0" w:color="auto"/>
              <w:right w:val="single" w:sz="4" w:space="0" w:color="auto"/>
            </w:tcBorders>
          </w:tcPr>
          <w:p w14:paraId="3051D639" w14:textId="77777777" w:rsidR="00085139" w:rsidRDefault="00085139" w:rsidP="00CA330D">
            <w:pPr>
              <w:pStyle w:val="TAL"/>
              <w:rPr>
                <w:rFonts w:cs="Arial"/>
              </w:rPr>
            </w:pPr>
            <w:r>
              <w:rPr>
                <w:rFonts w:cs="Arial"/>
              </w:rPr>
              <w:t xml:space="preserve">RSRP Threshold to be used in evaluation of EUTRA measurement report triggering condition for event b2.  Actual value is IE value -140 dBm. Corresponds to parameter b2-Threshold1.Threshold-RSRP specified in ReportConfigInterRAT IE in [10]. </w:t>
            </w:r>
          </w:p>
          <w:p w14:paraId="4E94131C" w14:textId="77777777" w:rsidR="00085139" w:rsidRDefault="00085139" w:rsidP="00CA330D">
            <w:pPr>
              <w:pStyle w:val="TAL"/>
              <w:rPr>
                <w:rFonts w:cs="Arial"/>
              </w:rPr>
            </w:pPr>
            <w:r>
              <w:rPr>
                <w:rFonts w:cs="Arial"/>
              </w:rPr>
              <w:t xml:space="preserve">This attribute may be used for Mobility </w:t>
            </w:r>
            <w:proofErr w:type="gramStart"/>
            <w:r>
              <w:rPr>
                <w:rFonts w:cs="Arial"/>
              </w:rPr>
              <w:t>Robustness  Optimization</w:t>
            </w:r>
            <w:proofErr w:type="gramEnd"/>
            <w:r>
              <w:rPr>
                <w:rFonts w:cs="Arial"/>
              </w:rPr>
              <w:t>.</w:t>
            </w:r>
          </w:p>
          <w:p w14:paraId="21AE012D" w14:textId="77777777" w:rsidR="00085139" w:rsidRDefault="00085139" w:rsidP="00CA330D">
            <w:pPr>
              <w:pStyle w:val="TAL"/>
              <w:rPr>
                <w:rFonts w:cs="Arial"/>
                <w:lang w:eastAsia="zh-CN"/>
              </w:rPr>
            </w:pPr>
          </w:p>
          <w:p w14:paraId="2B6FD352" w14:textId="77777777" w:rsidR="00085139" w:rsidRDefault="00085139" w:rsidP="00CA330D">
            <w:pPr>
              <w:pStyle w:val="TAL"/>
              <w:rPr>
                <w:rFonts w:cs="Arial"/>
                <w:lang w:eastAsia="zh-CN"/>
              </w:rPr>
            </w:pPr>
            <w:r>
              <w:rPr>
                <w:rFonts w:cs="Arial"/>
              </w:rPr>
              <w:t>allowedValues: 0 : 97</w:t>
            </w:r>
          </w:p>
        </w:tc>
        <w:tc>
          <w:tcPr>
            <w:tcW w:w="1692" w:type="pct"/>
            <w:tcBorders>
              <w:top w:val="single" w:sz="4" w:space="0" w:color="auto"/>
              <w:left w:val="single" w:sz="4" w:space="0" w:color="auto"/>
              <w:bottom w:val="single" w:sz="4" w:space="0" w:color="auto"/>
              <w:right w:val="single" w:sz="4" w:space="0" w:color="auto"/>
            </w:tcBorders>
          </w:tcPr>
          <w:p w14:paraId="7C0ABE90"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433D88FB" w14:textId="77777777" w:rsidR="00085139" w:rsidRDefault="00085139" w:rsidP="00CA330D">
            <w:pPr>
              <w:pStyle w:val="TAL"/>
              <w:rPr>
                <w:rFonts w:cs="Arial"/>
                <w:szCs w:val="18"/>
              </w:rPr>
            </w:pPr>
            <w:r>
              <w:rPr>
                <w:rFonts w:cs="Arial"/>
                <w:szCs w:val="18"/>
              </w:rPr>
              <w:t>multiplicity: 1</w:t>
            </w:r>
          </w:p>
          <w:p w14:paraId="2ABCE9F7" w14:textId="77777777" w:rsidR="00085139" w:rsidRDefault="00085139" w:rsidP="00CA330D">
            <w:pPr>
              <w:pStyle w:val="TAL"/>
              <w:rPr>
                <w:rFonts w:cs="Arial"/>
                <w:szCs w:val="18"/>
              </w:rPr>
            </w:pPr>
            <w:r>
              <w:rPr>
                <w:rFonts w:cs="Arial"/>
                <w:szCs w:val="18"/>
              </w:rPr>
              <w:t>isOrdered: N/A</w:t>
            </w:r>
          </w:p>
          <w:p w14:paraId="2C6867F9" w14:textId="77777777" w:rsidR="00085139" w:rsidRDefault="00085139" w:rsidP="00CA330D">
            <w:pPr>
              <w:pStyle w:val="TAL"/>
              <w:rPr>
                <w:rFonts w:cs="Arial"/>
                <w:szCs w:val="18"/>
              </w:rPr>
            </w:pPr>
            <w:r>
              <w:rPr>
                <w:rFonts w:cs="Arial"/>
                <w:szCs w:val="18"/>
              </w:rPr>
              <w:t>isUnique: N/A</w:t>
            </w:r>
          </w:p>
          <w:p w14:paraId="3C697A9F" w14:textId="77777777" w:rsidR="00085139" w:rsidRDefault="00085139" w:rsidP="00CA330D">
            <w:pPr>
              <w:pStyle w:val="TAL"/>
              <w:rPr>
                <w:rFonts w:cs="Arial"/>
                <w:szCs w:val="18"/>
              </w:rPr>
            </w:pPr>
            <w:r>
              <w:rPr>
                <w:rFonts w:cs="Arial"/>
                <w:szCs w:val="18"/>
              </w:rPr>
              <w:t>defaultValue: None</w:t>
            </w:r>
          </w:p>
          <w:p w14:paraId="35920452" w14:textId="77777777" w:rsidR="00085139" w:rsidRDefault="00085139" w:rsidP="00CA330D">
            <w:pPr>
              <w:pStyle w:val="TAL"/>
              <w:rPr>
                <w:rFonts w:cs="Arial"/>
              </w:rPr>
            </w:pPr>
            <w:r>
              <w:rPr>
                <w:rFonts w:cs="Arial"/>
                <w:szCs w:val="18"/>
              </w:rPr>
              <w:t>isNullable: False</w:t>
            </w:r>
          </w:p>
        </w:tc>
      </w:tr>
      <w:tr w:rsidR="00085139" w14:paraId="2B052BA9"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0864FDE7" w14:textId="77777777" w:rsidR="00085139" w:rsidRPr="005700BF" w:rsidRDefault="00085139" w:rsidP="00CA330D">
            <w:pPr>
              <w:pStyle w:val="TAL"/>
              <w:rPr>
                <w:rFonts w:ascii="Courier New" w:hAnsi="Courier New" w:cs="Courier New"/>
              </w:rPr>
            </w:pPr>
            <w:r w:rsidRPr="005700BF">
              <w:rPr>
                <w:rFonts w:ascii="Courier New" w:hAnsi="Courier New" w:cs="Courier New"/>
              </w:rPr>
              <w:t>b2Threshold1Rsrq</w:t>
            </w:r>
          </w:p>
        </w:tc>
        <w:tc>
          <w:tcPr>
            <w:tcW w:w="2282" w:type="pct"/>
            <w:tcBorders>
              <w:top w:val="single" w:sz="4" w:space="0" w:color="auto"/>
              <w:left w:val="single" w:sz="4" w:space="0" w:color="auto"/>
              <w:bottom w:val="single" w:sz="4" w:space="0" w:color="auto"/>
              <w:right w:val="single" w:sz="4" w:space="0" w:color="auto"/>
            </w:tcBorders>
          </w:tcPr>
          <w:p w14:paraId="256D4662" w14:textId="77777777" w:rsidR="00085139" w:rsidRDefault="00085139" w:rsidP="00CA330D">
            <w:pPr>
              <w:pStyle w:val="TAL"/>
              <w:rPr>
                <w:rFonts w:cs="Arial"/>
              </w:rPr>
            </w:pPr>
            <w:r>
              <w:rPr>
                <w:rFonts w:cs="Arial"/>
              </w:rPr>
              <w:t xml:space="preserve">RSRP Threshold to be used in evaluation of EUTRA measurement report triggering condition for event b2.  Actual value is (IE value -40)/2 dB. Corresponds to parameter b2-Threshold1.Threshold-RSRQ specified in ReportConfigInterRAT IE in [10]. </w:t>
            </w:r>
          </w:p>
          <w:p w14:paraId="6C31F1AB" w14:textId="77777777" w:rsidR="00085139" w:rsidRDefault="00085139" w:rsidP="00CA330D">
            <w:pPr>
              <w:pStyle w:val="TAL"/>
              <w:rPr>
                <w:rFonts w:cs="Arial"/>
              </w:rPr>
            </w:pPr>
            <w:r>
              <w:rPr>
                <w:rFonts w:cs="Arial"/>
              </w:rPr>
              <w:t>This attribute may be used for Mobility Robustness Optimization.</w:t>
            </w:r>
          </w:p>
          <w:p w14:paraId="531125AE" w14:textId="77777777" w:rsidR="00085139" w:rsidRDefault="00085139" w:rsidP="00CA330D">
            <w:pPr>
              <w:pStyle w:val="TAL"/>
              <w:rPr>
                <w:rFonts w:cs="Arial"/>
                <w:lang w:eastAsia="zh-CN"/>
              </w:rPr>
            </w:pPr>
          </w:p>
          <w:p w14:paraId="53DF6817" w14:textId="77777777" w:rsidR="00085139" w:rsidRDefault="00085139" w:rsidP="00CA330D">
            <w:pPr>
              <w:pStyle w:val="TAL"/>
              <w:rPr>
                <w:rFonts w:cs="Arial"/>
                <w:lang w:eastAsia="zh-CN"/>
              </w:rPr>
            </w:pPr>
            <w:r>
              <w:rPr>
                <w:rFonts w:cs="Arial"/>
              </w:rPr>
              <w:t xml:space="preserve">allowedValues: 0 : </w:t>
            </w:r>
            <w:r>
              <w:rPr>
                <w:rFonts w:cs="Arial" w:hint="eastAsia"/>
                <w:lang w:eastAsia="zh-CN"/>
              </w:rPr>
              <w:t>34</w:t>
            </w:r>
          </w:p>
          <w:p w14:paraId="3CA91911"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3E336B6E"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55AD3506" w14:textId="77777777" w:rsidR="00085139" w:rsidRDefault="00085139" w:rsidP="00CA330D">
            <w:pPr>
              <w:pStyle w:val="TAL"/>
              <w:rPr>
                <w:rFonts w:cs="Arial"/>
                <w:szCs w:val="18"/>
              </w:rPr>
            </w:pPr>
            <w:r>
              <w:rPr>
                <w:rFonts w:cs="Arial"/>
                <w:szCs w:val="18"/>
              </w:rPr>
              <w:t>multiplicity: 1</w:t>
            </w:r>
          </w:p>
          <w:p w14:paraId="70D80DC1" w14:textId="77777777" w:rsidR="00085139" w:rsidRDefault="00085139" w:rsidP="00CA330D">
            <w:pPr>
              <w:pStyle w:val="TAL"/>
              <w:rPr>
                <w:rFonts w:cs="Arial"/>
                <w:szCs w:val="18"/>
              </w:rPr>
            </w:pPr>
            <w:r>
              <w:rPr>
                <w:rFonts w:cs="Arial"/>
                <w:szCs w:val="18"/>
              </w:rPr>
              <w:t>isOrdered: N/A</w:t>
            </w:r>
          </w:p>
          <w:p w14:paraId="2B949881" w14:textId="77777777" w:rsidR="00085139" w:rsidRDefault="00085139" w:rsidP="00CA330D">
            <w:pPr>
              <w:pStyle w:val="TAL"/>
              <w:rPr>
                <w:rFonts w:cs="Arial"/>
                <w:szCs w:val="18"/>
              </w:rPr>
            </w:pPr>
            <w:r>
              <w:rPr>
                <w:rFonts w:cs="Arial"/>
                <w:szCs w:val="18"/>
              </w:rPr>
              <w:t>isUnique: N/A</w:t>
            </w:r>
          </w:p>
          <w:p w14:paraId="7EAB5C35" w14:textId="77777777" w:rsidR="00085139" w:rsidRDefault="00085139" w:rsidP="00CA330D">
            <w:pPr>
              <w:pStyle w:val="TAL"/>
              <w:rPr>
                <w:rFonts w:cs="Arial"/>
                <w:szCs w:val="18"/>
              </w:rPr>
            </w:pPr>
            <w:r>
              <w:rPr>
                <w:rFonts w:cs="Arial"/>
                <w:szCs w:val="18"/>
              </w:rPr>
              <w:t>defaultValue: None</w:t>
            </w:r>
          </w:p>
          <w:p w14:paraId="0EFD6B2C" w14:textId="77777777" w:rsidR="00085139" w:rsidRDefault="00085139" w:rsidP="00CA330D">
            <w:pPr>
              <w:pStyle w:val="TAL"/>
              <w:rPr>
                <w:rFonts w:cs="Arial"/>
              </w:rPr>
            </w:pPr>
            <w:r>
              <w:rPr>
                <w:rFonts w:cs="Arial"/>
                <w:szCs w:val="18"/>
              </w:rPr>
              <w:t>isNullable: False</w:t>
            </w:r>
          </w:p>
        </w:tc>
      </w:tr>
      <w:tr w:rsidR="00085139" w14:paraId="6D015040"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0068C079" w14:textId="77777777" w:rsidR="00085139" w:rsidRPr="005700BF" w:rsidRDefault="00085139" w:rsidP="00CA330D">
            <w:pPr>
              <w:pStyle w:val="TAL"/>
              <w:rPr>
                <w:rFonts w:ascii="Courier New" w:hAnsi="Courier New" w:cs="Courier New"/>
              </w:rPr>
            </w:pPr>
            <w:r w:rsidRPr="005700BF">
              <w:rPr>
                <w:rFonts w:ascii="Courier New" w:hAnsi="Courier New" w:cs="Courier New"/>
              </w:rPr>
              <w:t>b2Threshold2Cdma2000</w:t>
            </w:r>
          </w:p>
        </w:tc>
        <w:tc>
          <w:tcPr>
            <w:tcW w:w="2282" w:type="pct"/>
            <w:tcBorders>
              <w:top w:val="single" w:sz="4" w:space="0" w:color="auto"/>
              <w:left w:val="single" w:sz="4" w:space="0" w:color="auto"/>
              <w:bottom w:val="single" w:sz="4" w:space="0" w:color="auto"/>
              <w:right w:val="single" w:sz="4" w:space="0" w:color="auto"/>
            </w:tcBorders>
          </w:tcPr>
          <w:p w14:paraId="4DAC9FC6" w14:textId="77777777" w:rsidR="00085139" w:rsidRDefault="00085139" w:rsidP="00CA330D">
            <w:pPr>
              <w:pStyle w:val="TAL"/>
              <w:rPr>
                <w:rFonts w:cs="Arial"/>
              </w:rPr>
            </w:pPr>
            <w:r>
              <w:rPr>
                <w:rFonts w:cs="Arial"/>
              </w:rPr>
              <w:t>Threshold to be used in CDMA2000 measurement report triggering condition for event b2. Mapping to actual dBm values is specified in [3</w:t>
            </w:r>
            <w:r>
              <w:rPr>
                <w:rFonts w:cs="Arial" w:hint="eastAsia"/>
                <w:lang w:eastAsia="zh-CN"/>
              </w:rPr>
              <w:t>6</w:t>
            </w:r>
            <w:r>
              <w:rPr>
                <w:rFonts w:cs="Arial"/>
              </w:rPr>
              <w:t>]. Corresponds to parameter b2-Threshold2CDMA2000 specified in ReportConfigInterRAT IE in [10].</w:t>
            </w:r>
          </w:p>
          <w:p w14:paraId="727A4326" w14:textId="77777777" w:rsidR="00085139" w:rsidRDefault="00085139" w:rsidP="00CA330D">
            <w:pPr>
              <w:pStyle w:val="TAL"/>
              <w:rPr>
                <w:rFonts w:cs="Arial"/>
              </w:rPr>
            </w:pPr>
            <w:r>
              <w:rPr>
                <w:rFonts w:cs="Arial"/>
              </w:rPr>
              <w:t>This attribute may be used for Mobility Robustness Optimization.</w:t>
            </w:r>
          </w:p>
          <w:p w14:paraId="576EF753" w14:textId="77777777" w:rsidR="00085139" w:rsidRDefault="00085139" w:rsidP="00CA330D">
            <w:pPr>
              <w:pStyle w:val="TAL"/>
              <w:rPr>
                <w:rFonts w:cs="Arial"/>
                <w:lang w:eastAsia="zh-CN"/>
              </w:rPr>
            </w:pPr>
          </w:p>
          <w:p w14:paraId="571301FE" w14:textId="77777777" w:rsidR="00085139" w:rsidRDefault="00085139" w:rsidP="00CA330D">
            <w:pPr>
              <w:pStyle w:val="TAL"/>
              <w:rPr>
                <w:rFonts w:cs="Arial"/>
                <w:lang w:eastAsia="zh-CN"/>
              </w:rPr>
            </w:pPr>
            <w:r>
              <w:rPr>
                <w:rFonts w:cs="Arial"/>
              </w:rPr>
              <w:t xml:space="preserve">allowedValues: 0 : </w:t>
            </w:r>
            <w:r>
              <w:rPr>
                <w:rFonts w:cs="Arial" w:hint="eastAsia"/>
                <w:lang w:eastAsia="zh-CN"/>
              </w:rPr>
              <w:t>63</w:t>
            </w:r>
          </w:p>
          <w:p w14:paraId="0F405B1F"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32F472AE"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66E03C73" w14:textId="77777777" w:rsidR="00085139" w:rsidRDefault="00085139" w:rsidP="00CA330D">
            <w:pPr>
              <w:pStyle w:val="TAL"/>
              <w:rPr>
                <w:rFonts w:cs="Arial"/>
                <w:szCs w:val="18"/>
              </w:rPr>
            </w:pPr>
            <w:r>
              <w:rPr>
                <w:rFonts w:cs="Arial"/>
                <w:szCs w:val="18"/>
              </w:rPr>
              <w:t>multiplicity: 1</w:t>
            </w:r>
          </w:p>
          <w:p w14:paraId="437BED4E" w14:textId="77777777" w:rsidR="00085139" w:rsidRDefault="00085139" w:rsidP="00CA330D">
            <w:pPr>
              <w:pStyle w:val="TAL"/>
              <w:rPr>
                <w:rFonts w:cs="Arial"/>
                <w:szCs w:val="18"/>
              </w:rPr>
            </w:pPr>
            <w:r>
              <w:rPr>
                <w:rFonts w:cs="Arial"/>
                <w:szCs w:val="18"/>
              </w:rPr>
              <w:t>isOrdered: N/A</w:t>
            </w:r>
          </w:p>
          <w:p w14:paraId="044BA7E6" w14:textId="77777777" w:rsidR="00085139" w:rsidRDefault="00085139" w:rsidP="00CA330D">
            <w:pPr>
              <w:pStyle w:val="TAL"/>
              <w:rPr>
                <w:rFonts w:cs="Arial"/>
                <w:szCs w:val="18"/>
              </w:rPr>
            </w:pPr>
            <w:r>
              <w:rPr>
                <w:rFonts w:cs="Arial"/>
                <w:szCs w:val="18"/>
              </w:rPr>
              <w:t>isUnique: N/A</w:t>
            </w:r>
          </w:p>
          <w:p w14:paraId="6574DEDF" w14:textId="77777777" w:rsidR="00085139" w:rsidRDefault="00085139" w:rsidP="00CA330D">
            <w:pPr>
              <w:pStyle w:val="TAL"/>
              <w:rPr>
                <w:rFonts w:cs="Arial"/>
                <w:szCs w:val="18"/>
              </w:rPr>
            </w:pPr>
            <w:r>
              <w:rPr>
                <w:rFonts w:cs="Arial"/>
                <w:szCs w:val="18"/>
              </w:rPr>
              <w:t>defaultValue: None</w:t>
            </w:r>
          </w:p>
          <w:p w14:paraId="4F96F351" w14:textId="77777777" w:rsidR="00085139" w:rsidRDefault="00085139" w:rsidP="00CA330D">
            <w:pPr>
              <w:pStyle w:val="TAL"/>
              <w:rPr>
                <w:rFonts w:cs="Arial"/>
              </w:rPr>
            </w:pPr>
            <w:r>
              <w:rPr>
                <w:rFonts w:cs="Arial"/>
                <w:szCs w:val="18"/>
              </w:rPr>
              <w:t>isNullable: False</w:t>
            </w:r>
          </w:p>
        </w:tc>
      </w:tr>
      <w:tr w:rsidR="00085139" w14:paraId="0524BF8B"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6670A1AE" w14:textId="77777777" w:rsidR="00085139" w:rsidRPr="005700BF" w:rsidRDefault="00085139" w:rsidP="00CA330D">
            <w:pPr>
              <w:pStyle w:val="TAL"/>
              <w:rPr>
                <w:rFonts w:ascii="Courier New" w:hAnsi="Courier New" w:cs="Courier New"/>
              </w:rPr>
            </w:pPr>
            <w:r w:rsidRPr="005700BF">
              <w:rPr>
                <w:rFonts w:ascii="Courier New" w:hAnsi="Courier New" w:cs="Courier New"/>
              </w:rPr>
              <w:lastRenderedPageBreak/>
              <w:t>b2Threshold2Geran</w:t>
            </w:r>
          </w:p>
        </w:tc>
        <w:tc>
          <w:tcPr>
            <w:tcW w:w="2282" w:type="pct"/>
            <w:tcBorders>
              <w:top w:val="single" w:sz="4" w:space="0" w:color="auto"/>
              <w:left w:val="single" w:sz="4" w:space="0" w:color="auto"/>
              <w:bottom w:val="single" w:sz="4" w:space="0" w:color="auto"/>
              <w:right w:val="single" w:sz="4" w:space="0" w:color="auto"/>
            </w:tcBorders>
          </w:tcPr>
          <w:p w14:paraId="09F788ED" w14:textId="77777777" w:rsidR="00085139" w:rsidRDefault="00085139" w:rsidP="00CA330D">
            <w:pPr>
              <w:pStyle w:val="TAL"/>
              <w:rPr>
                <w:rFonts w:cs="Arial"/>
              </w:rPr>
            </w:pPr>
            <w:r>
              <w:rPr>
                <w:rFonts w:cs="Arial"/>
              </w:rPr>
              <w:t>Threshold to be used in GERAN measurement report triggering condition for event b2. Mapping to actual dBm values is specified in [3</w:t>
            </w:r>
            <w:r>
              <w:rPr>
                <w:rFonts w:cs="Arial" w:hint="eastAsia"/>
                <w:lang w:eastAsia="zh-CN"/>
              </w:rPr>
              <w:t>6</w:t>
            </w:r>
            <w:r>
              <w:rPr>
                <w:rFonts w:cs="Arial"/>
              </w:rPr>
              <w:t xml:space="preserve">]. Corresponds to parameter b2-Threshold2GERAN specified in ReportConfigInterRAT IE in [10]. </w:t>
            </w:r>
          </w:p>
          <w:p w14:paraId="784C911C" w14:textId="77777777" w:rsidR="00085139" w:rsidRDefault="00085139" w:rsidP="00CA330D">
            <w:pPr>
              <w:pStyle w:val="TAL"/>
              <w:rPr>
                <w:rFonts w:cs="Arial"/>
              </w:rPr>
            </w:pPr>
            <w:r>
              <w:rPr>
                <w:rFonts w:cs="Arial"/>
              </w:rPr>
              <w:t>This attribute may be used for Mobility Robustness Optimization.</w:t>
            </w:r>
          </w:p>
          <w:p w14:paraId="2C67D509" w14:textId="77777777" w:rsidR="00085139" w:rsidRDefault="00085139" w:rsidP="00CA330D">
            <w:pPr>
              <w:pStyle w:val="TAL"/>
              <w:rPr>
                <w:rFonts w:cs="Arial"/>
                <w:lang w:eastAsia="zh-CN"/>
              </w:rPr>
            </w:pPr>
          </w:p>
          <w:p w14:paraId="26648978" w14:textId="77777777" w:rsidR="00085139" w:rsidRDefault="00085139" w:rsidP="00CA330D">
            <w:pPr>
              <w:pStyle w:val="TAL"/>
              <w:rPr>
                <w:rFonts w:cs="Arial"/>
                <w:lang w:eastAsia="zh-CN"/>
              </w:rPr>
            </w:pPr>
            <w:r>
              <w:rPr>
                <w:rFonts w:cs="Arial"/>
              </w:rPr>
              <w:t xml:space="preserve">allowedValues: 0 : </w:t>
            </w:r>
            <w:r>
              <w:rPr>
                <w:rFonts w:cs="Arial" w:hint="eastAsia"/>
                <w:lang w:eastAsia="zh-CN"/>
              </w:rPr>
              <w:t>63</w:t>
            </w:r>
          </w:p>
          <w:p w14:paraId="79FA9A34"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1DFAC663"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3899836E" w14:textId="77777777" w:rsidR="00085139" w:rsidRDefault="00085139" w:rsidP="00CA330D">
            <w:pPr>
              <w:pStyle w:val="TAL"/>
              <w:rPr>
                <w:rFonts w:cs="Arial"/>
                <w:szCs w:val="18"/>
              </w:rPr>
            </w:pPr>
            <w:r>
              <w:rPr>
                <w:rFonts w:cs="Arial"/>
                <w:szCs w:val="18"/>
              </w:rPr>
              <w:t>multiplicity: 1</w:t>
            </w:r>
          </w:p>
          <w:p w14:paraId="7453E707" w14:textId="77777777" w:rsidR="00085139" w:rsidRDefault="00085139" w:rsidP="00CA330D">
            <w:pPr>
              <w:pStyle w:val="TAL"/>
              <w:rPr>
                <w:rFonts w:cs="Arial"/>
                <w:szCs w:val="18"/>
              </w:rPr>
            </w:pPr>
            <w:r>
              <w:rPr>
                <w:rFonts w:cs="Arial"/>
                <w:szCs w:val="18"/>
              </w:rPr>
              <w:t>isOrdered: N/A</w:t>
            </w:r>
          </w:p>
          <w:p w14:paraId="51D2F01A" w14:textId="77777777" w:rsidR="00085139" w:rsidRDefault="00085139" w:rsidP="00CA330D">
            <w:pPr>
              <w:pStyle w:val="TAL"/>
              <w:rPr>
                <w:rFonts w:cs="Arial"/>
                <w:szCs w:val="18"/>
              </w:rPr>
            </w:pPr>
            <w:r>
              <w:rPr>
                <w:rFonts w:cs="Arial"/>
                <w:szCs w:val="18"/>
              </w:rPr>
              <w:t>isUnique: N/A</w:t>
            </w:r>
          </w:p>
          <w:p w14:paraId="2451F954" w14:textId="77777777" w:rsidR="00085139" w:rsidRDefault="00085139" w:rsidP="00CA330D">
            <w:pPr>
              <w:pStyle w:val="TAL"/>
              <w:rPr>
                <w:rFonts w:cs="Arial"/>
                <w:szCs w:val="18"/>
              </w:rPr>
            </w:pPr>
            <w:r>
              <w:rPr>
                <w:rFonts w:cs="Arial"/>
                <w:szCs w:val="18"/>
              </w:rPr>
              <w:t>defaultValue: None</w:t>
            </w:r>
          </w:p>
          <w:p w14:paraId="77D6C3DC" w14:textId="77777777" w:rsidR="00085139" w:rsidRDefault="00085139" w:rsidP="00CA330D">
            <w:pPr>
              <w:pStyle w:val="TAL"/>
              <w:rPr>
                <w:rFonts w:cs="Arial"/>
              </w:rPr>
            </w:pPr>
            <w:r>
              <w:rPr>
                <w:rFonts w:cs="Arial"/>
                <w:szCs w:val="18"/>
              </w:rPr>
              <w:t>isNullable: False</w:t>
            </w:r>
          </w:p>
        </w:tc>
      </w:tr>
      <w:tr w:rsidR="00085139" w14:paraId="0CD6973F"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6DD4EB45" w14:textId="77777777" w:rsidR="00085139" w:rsidRPr="005700BF" w:rsidRDefault="00085139" w:rsidP="00CA330D">
            <w:pPr>
              <w:pStyle w:val="TAL"/>
              <w:rPr>
                <w:rFonts w:ascii="Courier New" w:hAnsi="Courier New" w:cs="Courier New"/>
              </w:rPr>
            </w:pPr>
            <w:r w:rsidRPr="005700BF">
              <w:rPr>
                <w:rFonts w:ascii="Courier New" w:hAnsi="Courier New" w:cs="Courier New"/>
              </w:rPr>
              <w:t>b2Threshold2UtraEcN0</w:t>
            </w:r>
          </w:p>
        </w:tc>
        <w:tc>
          <w:tcPr>
            <w:tcW w:w="2282" w:type="pct"/>
            <w:tcBorders>
              <w:top w:val="single" w:sz="4" w:space="0" w:color="auto"/>
              <w:left w:val="single" w:sz="4" w:space="0" w:color="auto"/>
              <w:bottom w:val="single" w:sz="4" w:space="0" w:color="auto"/>
              <w:right w:val="single" w:sz="4" w:space="0" w:color="auto"/>
            </w:tcBorders>
          </w:tcPr>
          <w:p w14:paraId="1C52A39D" w14:textId="77777777" w:rsidR="00085139" w:rsidRDefault="00085139" w:rsidP="00CA330D">
            <w:pPr>
              <w:pStyle w:val="TAL"/>
              <w:rPr>
                <w:rFonts w:cs="Arial"/>
              </w:rPr>
            </w:pPr>
            <w:r>
              <w:rPr>
                <w:rFonts w:cs="Arial"/>
              </w:rPr>
              <w:t>EcN0 threshold to be used in UTRA measurement report triggering condition for event b2. Mapping to actual dBm values is specified in 3GPP TS 25.133. Corresponds to parameter b2-Threshold2ULTRA</w:t>
            </w:r>
            <w:proofErr w:type="gramStart"/>
            <w:r>
              <w:rPr>
                <w:rFonts w:cs="Arial"/>
              </w:rPr>
              <w:t>:utra</w:t>
            </w:r>
            <w:proofErr w:type="gramEnd"/>
            <w:r>
              <w:rPr>
                <w:rFonts w:cs="Arial"/>
              </w:rPr>
              <w:t xml:space="preserve">-EcN0 specified in ReportConfigInterRAT IE in [10]. </w:t>
            </w:r>
          </w:p>
          <w:p w14:paraId="295B8718" w14:textId="77777777" w:rsidR="00085139" w:rsidRDefault="00085139" w:rsidP="00CA330D">
            <w:pPr>
              <w:pStyle w:val="TAL"/>
              <w:rPr>
                <w:rFonts w:cs="Arial"/>
              </w:rPr>
            </w:pPr>
            <w:r>
              <w:rPr>
                <w:rFonts w:cs="Arial"/>
              </w:rPr>
              <w:t>This attribute may be used for Mobility Robustness Optimization.</w:t>
            </w:r>
          </w:p>
          <w:p w14:paraId="375A5B04" w14:textId="77777777" w:rsidR="00085139" w:rsidRDefault="00085139" w:rsidP="00CA330D">
            <w:pPr>
              <w:pStyle w:val="TAL"/>
              <w:rPr>
                <w:rFonts w:cs="Arial"/>
                <w:lang w:eastAsia="zh-CN"/>
              </w:rPr>
            </w:pPr>
          </w:p>
          <w:p w14:paraId="2062843E" w14:textId="77777777" w:rsidR="00085139" w:rsidRDefault="00085139" w:rsidP="00CA330D">
            <w:pPr>
              <w:pStyle w:val="TAL"/>
              <w:rPr>
                <w:rFonts w:cs="Arial"/>
              </w:rPr>
            </w:pPr>
            <w:r>
              <w:rPr>
                <w:rFonts w:cs="Arial"/>
              </w:rPr>
              <w:t xml:space="preserve">allowedValues: 0 : </w:t>
            </w:r>
            <w:r>
              <w:rPr>
                <w:rFonts w:cs="Arial" w:hint="eastAsia"/>
                <w:lang w:eastAsia="zh-CN"/>
              </w:rPr>
              <w:t>4</w:t>
            </w:r>
            <w:r>
              <w:rPr>
                <w:rFonts w:cs="Arial"/>
              </w:rPr>
              <w:t>9</w:t>
            </w:r>
          </w:p>
          <w:p w14:paraId="7E78058D"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5D79F9EB"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2B75846A" w14:textId="77777777" w:rsidR="00085139" w:rsidRDefault="00085139" w:rsidP="00CA330D">
            <w:pPr>
              <w:pStyle w:val="TAL"/>
              <w:rPr>
                <w:rFonts w:cs="Arial"/>
                <w:szCs w:val="18"/>
              </w:rPr>
            </w:pPr>
            <w:r>
              <w:rPr>
                <w:rFonts w:cs="Arial"/>
                <w:szCs w:val="18"/>
              </w:rPr>
              <w:t>multiplicity: 1</w:t>
            </w:r>
          </w:p>
          <w:p w14:paraId="56659A64" w14:textId="77777777" w:rsidR="00085139" w:rsidRDefault="00085139" w:rsidP="00CA330D">
            <w:pPr>
              <w:pStyle w:val="TAL"/>
              <w:rPr>
                <w:rFonts w:cs="Arial"/>
                <w:szCs w:val="18"/>
              </w:rPr>
            </w:pPr>
            <w:r>
              <w:rPr>
                <w:rFonts w:cs="Arial"/>
                <w:szCs w:val="18"/>
              </w:rPr>
              <w:t>isOrdered: N/A</w:t>
            </w:r>
          </w:p>
          <w:p w14:paraId="12E0DDE6" w14:textId="77777777" w:rsidR="00085139" w:rsidRDefault="00085139" w:rsidP="00CA330D">
            <w:pPr>
              <w:pStyle w:val="TAL"/>
              <w:rPr>
                <w:rFonts w:cs="Arial"/>
                <w:szCs w:val="18"/>
              </w:rPr>
            </w:pPr>
            <w:r>
              <w:rPr>
                <w:rFonts w:cs="Arial"/>
                <w:szCs w:val="18"/>
              </w:rPr>
              <w:t>isUnique: N/A</w:t>
            </w:r>
          </w:p>
          <w:p w14:paraId="57AD85CA" w14:textId="77777777" w:rsidR="00085139" w:rsidRDefault="00085139" w:rsidP="00CA330D">
            <w:pPr>
              <w:pStyle w:val="TAL"/>
              <w:rPr>
                <w:rFonts w:cs="Arial"/>
                <w:szCs w:val="18"/>
              </w:rPr>
            </w:pPr>
            <w:r>
              <w:rPr>
                <w:rFonts w:cs="Arial"/>
                <w:szCs w:val="18"/>
              </w:rPr>
              <w:t>defaultValue: None</w:t>
            </w:r>
          </w:p>
          <w:p w14:paraId="36F269EE" w14:textId="77777777" w:rsidR="00085139" w:rsidRDefault="00085139" w:rsidP="00CA330D">
            <w:pPr>
              <w:pStyle w:val="TAL"/>
              <w:rPr>
                <w:rFonts w:cs="Arial"/>
              </w:rPr>
            </w:pPr>
            <w:r>
              <w:rPr>
                <w:rFonts w:cs="Arial"/>
                <w:szCs w:val="18"/>
              </w:rPr>
              <w:t>isNullable: False</w:t>
            </w:r>
          </w:p>
        </w:tc>
      </w:tr>
      <w:tr w:rsidR="00085139" w14:paraId="39434AFD"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1F74FFD0" w14:textId="77777777" w:rsidR="00085139" w:rsidRPr="005700BF" w:rsidRDefault="00085139" w:rsidP="00CA330D">
            <w:pPr>
              <w:pStyle w:val="TAL"/>
              <w:rPr>
                <w:rFonts w:ascii="Courier New" w:hAnsi="Courier New" w:cs="Courier New"/>
              </w:rPr>
            </w:pPr>
            <w:r w:rsidRPr="005700BF">
              <w:rPr>
                <w:rFonts w:ascii="Courier New" w:hAnsi="Courier New" w:cs="Courier New"/>
              </w:rPr>
              <w:t>b2Threshold2UtraRscp</w:t>
            </w:r>
          </w:p>
        </w:tc>
        <w:tc>
          <w:tcPr>
            <w:tcW w:w="2282" w:type="pct"/>
            <w:tcBorders>
              <w:top w:val="single" w:sz="4" w:space="0" w:color="auto"/>
              <w:left w:val="single" w:sz="4" w:space="0" w:color="auto"/>
              <w:bottom w:val="single" w:sz="4" w:space="0" w:color="auto"/>
              <w:right w:val="single" w:sz="4" w:space="0" w:color="auto"/>
            </w:tcBorders>
          </w:tcPr>
          <w:p w14:paraId="6686A3AE" w14:textId="77777777" w:rsidR="00085139" w:rsidRDefault="00085139" w:rsidP="00CA330D">
            <w:pPr>
              <w:pStyle w:val="TAL"/>
              <w:rPr>
                <w:rFonts w:cs="Arial"/>
              </w:rPr>
            </w:pPr>
            <w:r>
              <w:rPr>
                <w:rFonts w:cs="Arial"/>
              </w:rPr>
              <w:t>RSCP threshold to be used in UTRA measurement report triggering condition for event b2. Mapping to actual dBm values is specified in 3GPP TS 25.133. Corresponds to parameter b2-Threshold2ULTRA</w:t>
            </w:r>
            <w:proofErr w:type="gramStart"/>
            <w:r>
              <w:rPr>
                <w:rFonts w:cs="Arial"/>
              </w:rPr>
              <w:t>:utra</w:t>
            </w:r>
            <w:proofErr w:type="gramEnd"/>
            <w:r>
              <w:rPr>
                <w:rFonts w:cs="Arial"/>
              </w:rPr>
              <w:t>-RSCP specified in ReportConfigInterRAT IE in [10].</w:t>
            </w:r>
          </w:p>
          <w:p w14:paraId="5642313C" w14:textId="77777777" w:rsidR="00085139" w:rsidRDefault="00085139" w:rsidP="00CA330D">
            <w:pPr>
              <w:pStyle w:val="TAL"/>
              <w:rPr>
                <w:rFonts w:cs="Arial"/>
              </w:rPr>
            </w:pPr>
            <w:r>
              <w:rPr>
                <w:rFonts w:cs="Arial"/>
              </w:rPr>
              <w:t>This attribute may be used for Mobility Robustness Optimization.</w:t>
            </w:r>
          </w:p>
          <w:p w14:paraId="4467C1A2" w14:textId="77777777" w:rsidR="00085139" w:rsidRDefault="00085139" w:rsidP="00CA330D">
            <w:pPr>
              <w:pStyle w:val="TAL"/>
              <w:rPr>
                <w:rFonts w:cs="Arial"/>
                <w:lang w:eastAsia="zh-CN"/>
              </w:rPr>
            </w:pPr>
          </w:p>
          <w:p w14:paraId="5B7C40D6" w14:textId="77777777" w:rsidR="00085139" w:rsidRDefault="00085139" w:rsidP="00CA330D">
            <w:pPr>
              <w:pStyle w:val="TAL"/>
              <w:rPr>
                <w:rFonts w:cs="Arial"/>
                <w:lang w:eastAsia="zh-CN"/>
              </w:rPr>
            </w:pPr>
            <w:r>
              <w:rPr>
                <w:rFonts w:cs="Arial"/>
              </w:rPr>
              <w:t xml:space="preserve">allowedValues: </w:t>
            </w:r>
            <w:r>
              <w:rPr>
                <w:rFonts w:cs="Arial" w:hint="eastAsia"/>
                <w:lang w:eastAsia="zh-CN"/>
              </w:rPr>
              <w:t>-5</w:t>
            </w:r>
            <w:r>
              <w:rPr>
                <w:rFonts w:cs="Arial"/>
              </w:rPr>
              <w:t xml:space="preserve"> : 9</w:t>
            </w:r>
            <w:r>
              <w:rPr>
                <w:rFonts w:cs="Arial" w:hint="eastAsia"/>
                <w:lang w:eastAsia="zh-CN"/>
              </w:rPr>
              <w:t>1</w:t>
            </w:r>
          </w:p>
          <w:p w14:paraId="48D03B8A"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77890940"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5F34E092" w14:textId="77777777" w:rsidR="00085139" w:rsidRDefault="00085139" w:rsidP="00CA330D">
            <w:pPr>
              <w:pStyle w:val="TAL"/>
              <w:rPr>
                <w:rFonts w:cs="Arial"/>
                <w:szCs w:val="18"/>
              </w:rPr>
            </w:pPr>
            <w:r>
              <w:rPr>
                <w:rFonts w:cs="Arial"/>
                <w:szCs w:val="18"/>
              </w:rPr>
              <w:t>multiplicity: 1</w:t>
            </w:r>
          </w:p>
          <w:p w14:paraId="0A9838DA" w14:textId="77777777" w:rsidR="00085139" w:rsidRDefault="00085139" w:rsidP="00CA330D">
            <w:pPr>
              <w:pStyle w:val="TAL"/>
              <w:rPr>
                <w:rFonts w:cs="Arial"/>
                <w:szCs w:val="18"/>
              </w:rPr>
            </w:pPr>
            <w:r>
              <w:rPr>
                <w:rFonts w:cs="Arial"/>
                <w:szCs w:val="18"/>
              </w:rPr>
              <w:t>isOrdered: N/A</w:t>
            </w:r>
          </w:p>
          <w:p w14:paraId="0CC9C7AF" w14:textId="77777777" w:rsidR="00085139" w:rsidRDefault="00085139" w:rsidP="00CA330D">
            <w:pPr>
              <w:pStyle w:val="TAL"/>
              <w:rPr>
                <w:rFonts w:cs="Arial"/>
                <w:szCs w:val="18"/>
              </w:rPr>
            </w:pPr>
            <w:r>
              <w:rPr>
                <w:rFonts w:cs="Arial"/>
                <w:szCs w:val="18"/>
              </w:rPr>
              <w:t>isUnique: N/A</w:t>
            </w:r>
          </w:p>
          <w:p w14:paraId="33FE38CD" w14:textId="77777777" w:rsidR="00085139" w:rsidRDefault="00085139" w:rsidP="00CA330D">
            <w:pPr>
              <w:pStyle w:val="TAL"/>
              <w:rPr>
                <w:rFonts w:cs="Arial"/>
                <w:szCs w:val="18"/>
              </w:rPr>
            </w:pPr>
            <w:r>
              <w:rPr>
                <w:rFonts w:cs="Arial"/>
                <w:szCs w:val="18"/>
              </w:rPr>
              <w:t>defaultValue: None</w:t>
            </w:r>
          </w:p>
          <w:p w14:paraId="3AD5DB1A" w14:textId="77777777" w:rsidR="00085139" w:rsidRDefault="00085139" w:rsidP="00CA330D">
            <w:pPr>
              <w:pStyle w:val="TAL"/>
              <w:rPr>
                <w:rFonts w:cs="Arial"/>
              </w:rPr>
            </w:pPr>
            <w:r>
              <w:rPr>
                <w:rFonts w:cs="Arial"/>
                <w:szCs w:val="18"/>
              </w:rPr>
              <w:t>isNullable: False</w:t>
            </w:r>
          </w:p>
        </w:tc>
      </w:tr>
      <w:tr w:rsidR="00085139" w14:paraId="3A436DCA" w14:textId="77777777" w:rsidTr="00085139">
        <w:trPr>
          <w:gridAfter w:val="1"/>
          <w:wAfter w:w="86" w:type="pct"/>
          <w:cantSplit/>
          <w:tblHeader/>
        </w:trPr>
        <w:tc>
          <w:tcPr>
            <w:tcW w:w="940" w:type="pct"/>
            <w:gridSpan w:val="2"/>
          </w:tcPr>
          <w:p w14:paraId="65A09DE1" w14:textId="77777777" w:rsidR="00085139" w:rsidRPr="005700BF" w:rsidRDefault="00085139" w:rsidP="00CA330D">
            <w:pPr>
              <w:pStyle w:val="TAL"/>
              <w:rPr>
                <w:rFonts w:ascii="Courier New" w:hAnsi="Courier New" w:cs="Courier New"/>
                <w:szCs w:val="18"/>
              </w:rPr>
            </w:pPr>
            <w:r w:rsidRPr="005700BF">
              <w:rPr>
                <w:rFonts w:ascii="Courier New" w:hAnsi="Courier New" w:cs="Courier New"/>
                <w:szCs w:val="18"/>
              </w:rPr>
              <w:t>candidateDeNBCells</w:t>
            </w:r>
          </w:p>
        </w:tc>
        <w:tc>
          <w:tcPr>
            <w:tcW w:w="2282" w:type="pct"/>
          </w:tcPr>
          <w:p w14:paraId="5DD5B600" w14:textId="77777777" w:rsidR="00085139" w:rsidRDefault="00085139" w:rsidP="00CA330D">
            <w:pPr>
              <w:pStyle w:val="TAL"/>
              <w:rPr>
                <w:lang w:eastAsia="zh-CN"/>
              </w:rPr>
            </w:pPr>
            <w:r>
              <w:t xml:space="preserve">A list of </w:t>
            </w:r>
            <w:r>
              <w:rPr>
                <w:rFonts w:hint="eastAsia"/>
                <w:lang w:eastAsia="zh-CN"/>
              </w:rPr>
              <w:t>ECGIs</w:t>
            </w:r>
            <w:r>
              <w:t xml:space="preserve"> </w:t>
            </w:r>
            <w:r>
              <w:rPr>
                <w:rFonts w:hint="eastAsia"/>
                <w:lang w:eastAsia="zh-CN"/>
              </w:rPr>
              <w:t>of</w:t>
            </w:r>
            <w:r>
              <w:t xml:space="preserve"> the candidates</w:t>
            </w:r>
            <w:r>
              <w:rPr>
                <w:rFonts w:hint="eastAsia"/>
                <w:lang w:eastAsia="zh-CN"/>
              </w:rPr>
              <w:t xml:space="preserve"> DeNB cells</w:t>
            </w:r>
            <w:r>
              <w:t xml:space="preserve"> for the subject Relay Node </w:t>
            </w:r>
            <w:r>
              <w:rPr>
                <w:rFonts w:hint="eastAsia"/>
                <w:lang w:eastAsia="zh-CN"/>
              </w:rPr>
              <w:t xml:space="preserve">in </w:t>
            </w:r>
            <w:r>
              <w:rPr>
                <w:lang w:eastAsia="ko-KR"/>
              </w:rPr>
              <w:t>Attach for RN operation</w:t>
            </w:r>
            <w:r>
              <w:rPr>
                <w:rFonts w:hint="eastAsia"/>
                <w:lang w:eastAsia="zh-CN"/>
              </w:rPr>
              <w:t xml:space="preserve"> (phase 2), see 36.300[4]</w:t>
            </w:r>
            <w:r>
              <w:t>.</w:t>
            </w:r>
          </w:p>
          <w:p w14:paraId="6AB4021A" w14:textId="77777777" w:rsidR="00085139" w:rsidRDefault="00085139" w:rsidP="00CA330D">
            <w:pPr>
              <w:pStyle w:val="TAL"/>
              <w:rPr>
                <w:lang w:eastAsia="zh-CN"/>
              </w:rPr>
            </w:pPr>
          </w:p>
          <w:p w14:paraId="16C19310" w14:textId="77777777" w:rsidR="00085139" w:rsidRDefault="00085139" w:rsidP="00CA330D">
            <w:pPr>
              <w:pStyle w:val="TAL"/>
              <w:rPr>
                <w:lang w:eastAsia="zh-CN"/>
              </w:rPr>
            </w:pPr>
            <w:r>
              <w:rPr>
                <w:rFonts w:cs="Arial"/>
              </w:rPr>
              <w:t xml:space="preserve">allowedValues: </w:t>
            </w:r>
            <w:r>
              <w:rPr>
                <w:rFonts w:hint="eastAsia"/>
                <w:lang w:eastAsia="zh-CN"/>
              </w:rPr>
              <w:t>See 3GPP TS 36.413[27], 36.300[4]</w:t>
            </w:r>
          </w:p>
        </w:tc>
        <w:tc>
          <w:tcPr>
            <w:tcW w:w="1692" w:type="pct"/>
          </w:tcPr>
          <w:p w14:paraId="1B338AB5" w14:textId="77777777" w:rsidR="00085139" w:rsidRDefault="00085139" w:rsidP="00CA330D">
            <w:pPr>
              <w:pStyle w:val="TAL"/>
              <w:rPr>
                <w:rFonts w:cs="Arial"/>
                <w:szCs w:val="18"/>
                <w:lang w:eastAsia="zh-CN"/>
              </w:rPr>
            </w:pPr>
            <w:r>
              <w:rPr>
                <w:rFonts w:cs="Arial"/>
                <w:szCs w:val="18"/>
              </w:rPr>
              <w:t>type: &lt;&lt;dataType&gt;&gt;</w:t>
            </w:r>
          </w:p>
          <w:p w14:paraId="235CF695" w14:textId="77777777" w:rsidR="00085139" w:rsidRDefault="00085139" w:rsidP="00CA330D">
            <w:pPr>
              <w:pStyle w:val="TAL"/>
              <w:rPr>
                <w:rFonts w:cs="Arial"/>
                <w:szCs w:val="18"/>
                <w:lang w:eastAsia="zh-CN"/>
              </w:rPr>
            </w:pPr>
            <w:proofErr w:type="gramStart"/>
            <w:r>
              <w:rPr>
                <w:rFonts w:cs="Arial"/>
                <w:szCs w:val="18"/>
              </w:rPr>
              <w:t>multiplicity</w:t>
            </w:r>
            <w:proofErr w:type="gramEnd"/>
            <w:r>
              <w:rPr>
                <w:rFonts w:cs="Arial"/>
                <w:szCs w:val="18"/>
              </w:rPr>
              <w:t xml:space="preserve">: </w:t>
            </w:r>
            <w:r>
              <w:rPr>
                <w:rFonts w:cs="Arial" w:hint="eastAsia"/>
                <w:szCs w:val="18"/>
                <w:lang w:eastAsia="zh-CN"/>
              </w:rPr>
              <w:t>1..*</w:t>
            </w:r>
          </w:p>
          <w:p w14:paraId="406C67C7" w14:textId="77777777" w:rsidR="00085139" w:rsidRDefault="00085139" w:rsidP="00CA330D">
            <w:pPr>
              <w:pStyle w:val="TAL"/>
              <w:rPr>
                <w:rFonts w:cs="Arial"/>
                <w:szCs w:val="18"/>
              </w:rPr>
            </w:pPr>
            <w:r>
              <w:rPr>
                <w:rFonts w:cs="Arial"/>
                <w:szCs w:val="18"/>
              </w:rPr>
              <w:t>isOrdered: N/A</w:t>
            </w:r>
          </w:p>
          <w:p w14:paraId="19D6193C" w14:textId="77777777" w:rsidR="00085139" w:rsidRDefault="00085139" w:rsidP="00CA330D">
            <w:pPr>
              <w:pStyle w:val="TAL"/>
              <w:rPr>
                <w:rFonts w:cs="Arial"/>
                <w:szCs w:val="18"/>
              </w:rPr>
            </w:pPr>
            <w:r>
              <w:rPr>
                <w:rFonts w:cs="Arial"/>
                <w:szCs w:val="18"/>
              </w:rPr>
              <w:t>isUnique: N/A</w:t>
            </w:r>
          </w:p>
          <w:p w14:paraId="4592C167" w14:textId="77777777" w:rsidR="00085139" w:rsidRDefault="00085139" w:rsidP="00CA330D">
            <w:pPr>
              <w:pStyle w:val="TAL"/>
              <w:rPr>
                <w:rFonts w:cs="Arial"/>
                <w:szCs w:val="18"/>
              </w:rPr>
            </w:pPr>
            <w:r>
              <w:rPr>
                <w:rFonts w:cs="Arial"/>
                <w:szCs w:val="18"/>
              </w:rPr>
              <w:t>defaultValue: None</w:t>
            </w:r>
          </w:p>
          <w:p w14:paraId="2A126582" w14:textId="77777777" w:rsidR="00085139" w:rsidRDefault="00085139" w:rsidP="00CA330D">
            <w:pPr>
              <w:pStyle w:val="TAL"/>
              <w:rPr>
                <w:rFonts w:cs="Arial"/>
                <w:szCs w:val="18"/>
              </w:rPr>
            </w:pPr>
            <w:r>
              <w:rPr>
                <w:rFonts w:cs="Arial"/>
                <w:szCs w:val="18"/>
              </w:rPr>
              <w:t>isNullable: False</w:t>
            </w:r>
          </w:p>
          <w:p w14:paraId="1ECD04F2" w14:textId="77777777" w:rsidR="00085139" w:rsidRDefault="00085139" w:rsidP="00CA330D">
            <w:pPr>
              <w:pStyle w:val="TAL"/>
              <w:rPr>
                <w:noProof/>
                <w:lang w:eastAsia="zh-CN"/>
              </w:rPr>
            </w:pPr>
          </w:p>
        </w:tc>
      </w:tr>
      <w:tr w:rsidR="00085139" w14:paraId="07CFF453" w14:textId="77777777" w:rsidTr="00085139">
        <w:trPr>
          <w:gridAfter w:val="1"/>
          <w:wAfter w:w="86" w:type="pct"/>
          <w:cantSplit/>
          <w:tblHeader/>
        </w:trPr>
        <w:tc>
          <w:tcPr>
            <w:tcW w:w="940" w:type="pct"/>
            <w:gridSpan w:val="2"/>
          </w:tcPr>
          <w:p w14:paraId="47D7A8DD" w14:textId="77777777" w:rsidR="00085139" w:rsidRDefault="00085139" w:rsidP="00CA330D">
            <w:pPr>
              <w:pStyle w:val="LD"/>
              <w:rPr>
                <w:sz w:val="18"/>
              </w:rPr>
            </w:pP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r>
              <w:rPr>
                <w:sz w:val="18"/>
                <w:szCs w:val="18"/>
              </w:rPr>
              <w:t></w:t>
            </w:r>
          </w:p>
        </w:tc>
        <w:tc>
          <w:tcPr>
            <w:tcW w:w="2282" w:type="pct"/>
          </w:tcPr>
          <w:p w14:paraId="3775EEE4" w14:textId="77777777" w:rsidR="00085139" w:rsidRDefault="00085139" w:rsidP="00CA330D">
            <w:pPr>
              <w:pStyle w:val="TAL"/>
              <w:ind w:left="90" w:hangingChars="50" w:hanging="90"/>
              <w:rPr>
                <w:szCs w:val="18"/>
                <w:lang w:eastAsia="zh-CN"/>
              </w:rPr>
            </w:pPr>
            <w:r>
              <w:rPr>
                <w:rFonts w:hint="eastAsia"/>
                <w:szCs w:val="18"/>
                <w:lang w:eastAsia="zh-CN"/>
              </w:rPr>
              <w:t>This holds a list of DN of</w:t>
            </w:r>
            <w:r w:rsidRPr="000414F5">
              <w:rPr>
                <w:rFonts w:ascii="Courier New" w:hAnsi="Courier New" w:hint="eastAsia"/>
                <w:szCs w:val="18"/>
                <w:lang w:eastAsia="zh-CN"/>
              </w:rPr>
              <w:t>EUtranGenericCell</w:t>
            </w:r>
            <w:r>
              <w:rPr>
                <w:rFonts w:hint="eastAsia"/>
                <w:szCs w:val="18"/>
                <w:lang w:eastAsia="zh-CN"/>
              </w:rPr>
              <w:t xml:space="preserve">. These </w:t>
            </w:r>
          </w:p>
          <w:p w14:paraId="425A7B0B" w14:textId="77777777" w:rsidR="00085139" w:rsidRDefault="00085139" w:rsidP="00CA330D">
            <w:pPr>
              <w:pStyle w:val="TAL"/>
              <w:ind w:left="90" w:hangingChars="50" w:hanging="90"/>
              <w:rPr>
                <w:szCs w:val="18"/>
                <w:lang w:eastAsia="zh-CN"/>
              </w:rPr>
            </w:pPr>
            <w:proofErr w:type="gramStart"/>
            <w:r>
              <w:rPr>
                <w:rFonts w:hint="eastAsia"/>
                <w:szCs w:val="18"/>
                <w:lang w:eastAsia="zh-CN"/>
              </w:rPr>
              <w:t>cells</w:t>
            </w:r>
            <w:proofErr w:type="gramEnd"/>
            <w:r>
              <w:rPr>
                <w:rFonts w:hint="eastAsia"/>
                <w:szCs w:val="18"/>
                <w:lang w:eastAsia="zh-CN"/>
              </w:rPr>
              <w:t xml:space="preserve"> all belong to one MBSFN Area. </w:t>
            </w:r>
          </w:p>
          <w:p w14:paraId="242F2326" w14:textId="77777777" w:rsidR="00085139" w:rsidRDefault="00085139" w:rsidP="00CA330D">
            <w:pPr>
              <w:pStyle w:val="TAL"/>
              <w:ind w:left="90" w:hangingChars="50" w:hanging="90"/>
              <w:rPr>
                <w:szCs w:val="18"/>
                <w:lang w:eastAsia="zh-CN"/>
              </w:rPr>
            </w:pPr>
          </w:p>
          <w:p w14:paraId="3F642D97" w14:textId="77777777" w:rsidR="00085139" w:rsidRDefault="00085139" w:rsidP="00CA330D">
            <w:pPr>
              <w:pStyle w:val="TAL"/>
              <w:ind w:left="90" w:hangingChars="50" w:hanging="90"/>
              <w:rPr>
                <w:szCs w:val="18"/>
                <w:lang w:eastAsia="zh-CN"/>
              </w:rPr>
            </w:pPr>
            <w:r>
              <w:rPr>
                <w:rFonts w:cs="Arial"/>
                <w:szCs w:val="18"/>
              </w:rPr>
              <w:t>allowedValues: N/A</w:t>
            </w:r>
          </w:p>
        </w:tc>
        <w:tc>
          <w:tcPr>
            <w:tcW w:w="1692" w:type="pct"/>
          </w:tcPr>
          <w:p w14:paraId="0135C9F5" w14:textId="77777777" w:rsidR="00085139" w:rsidRDefault="00085139" w:rsidP="00CA330D">
            <w:pPr>
              <w:pStyle w:val="TAL"/>
              <w:rPr>
                <w:lang w:eastAsia="zh-CN"/>
              </w:rPr>
            </w:pPr>
            <w:r>
              <w:t xml:space="preserve">type: </w:t>
            </w:r>
            <w:r>
              <w:rPr>
                <w:rFonts w:hint="eastAsia"/>
                <w:lang w:eastAsia="zh-CN"/>
              </w:rPr>
              <w:t>DN</w:t>
            </w:r>
          </w:p>
          <w:p w14:paraId="07917627" w14:textId="77777777" w:rsidR="00085139" w:rsidRDefault="00085139" w:rsidP="00CA330D">
            <w:pPr>
              <w:pStyle w:val="TAL"/>
            </w:pPr>
            <w:r>
              <w:t>multiplicity: 1</w:t>
            </w:r>
          </w:p>
          <w:p w14:paraId="726E67D8" w14:textId="77777777" w:rsidR="00085139" w:rsidRDefault="00085139" w:rsidP="00CA330D">
            <w:pPr>
              <w:pStyle w:val="TAL"/>
            </w:pPr>
            <w:r>
              <w:t>isOrdered: N/A</w:t>
            </w:r>
          </w:p>
          <w:p w14:paraId="1092BF39" w14:textId="77777777" w:rsidR="00085139" w:rsidRDefault="00085139" w:rsidP="00CA330D">
            <w:pPr>
              <w:pStyle w:val="TAL"/>
            </w:pPr>
            <w:r>
              <w:t>isUnique: N/A</w:t>
            </w:r>
          </w:p>
          <w:p w14:paraId="68BE9F3C" w14:textId="77777777" w:rsidR="00085139" w:rsidRDefault="00085139" w:rsidP="00CA330D">
            <w:pPr>
              <w:pStyle w:val="TAL"/>
            </w:pPr>
            <w:r>
              <w:t>defaultValue: None</w:t>
            </w:r>
          </w:p>
          <w:p w14:paraId="73EF9D1B" w14:textId="77777777" w:rsidR="00085139" w:rsidRDefault="00085139" w:rsidP="00CA330D">
            <w:pPr>
              <w:pStyle w:val="TAL"/>
              <w:rPr>
                <w:rFonts w:cs="Arial"/>
                <w:szCs w:val="18"/>
              </w:rPr>
            </w:pPr>
            <w:r>
              <w:t xml:space="preserve">isNullable: </w:t>
            </w:r>
            <w:r>
              <w:rPr>
                <w:rFonts w:cs="Arial"/>
                <w:szCs w:val="18"/>
              </w:rPr>
              <w:t>False</w:t>
            </w:r>
          </w:p>
          <w:p w14:paraId="4A6B0C9E" w14:textId="77777777" w:rsidR="00085139" w:rsidRDefault="00085139" w:rsidP="00CA330D">
            <w:pPr>
              <w:pStyle w:val="TAL"/>
            </w:pPr>
          </w:p>
        </w:tc>
      </w:tr>
      <w:tr w:rsidR="00085139" w14:paraId="0BAADBAE" w14:textId="77777777" w:rsidTr="00085139">
        <w:trPr>
          <w:gridAfter w:val="1"/>
          <w:wAfter w:w="86" w:type="pct"/>
          <w:cantSplit/>
          <w:tblHeader/>
        </w:trPr>
        <w:tc>
          <w:tcPr>
            <w:tcW w:w="940" w:type="pct"/>
            <w:gridSpan w:val="2"/>
          </w:tcPr>
          <w:p w14:paraId="4FDCCF58" w14:textId="77777777" w:rsidR="00085139" w:rsidRPr="00681A99" w:rsidRDefault="00085139" w:rsidP="00CA330D">
            <w:pPr>
              <w:pStyle w:val="TAL"/>
              <w:rPr>
                <w:rFonts w:ascii="Courier New" w:hAnsi="Courier New" w:cs="Courier New"/>
                <w:sz w:val="20"/>
                <w:lang w:val="en-US" w:eastAsia="ja-JP"/>
              </w:rPr>
            </w:pPr>
            <w:r w:rsidRPr="00681A99">
              <w:rPr>
                <w:rFonts w:ascii="Courier New" w:hAnsi="Courier New" w:cs="Courier New"/>
                <w:sz w:val="20"/>
                <w:lang w:val="en-US" w:eastAsia="ja-JP"/>
              </w:rPr>
              <w:lastRenderedPageBreak/>
              <w:t>cellAccessInfoList</w:t>
            </w:r>
          </w:p>
          <w:p w14:paraId="650B4FD6" w14:textId="77777777" w:rsidR="00085139" w:rsidRPr="005700BF" w:rsidRDefault="00085139" w:rsidP="00CA330D">
            <w:pPr>
              <w:pStyle w:val="TAL"/>
              <w:rPr>
                <w:rFonts w:ascii="Courier New" w:hAnsi="Courier New" w:cs="Courier New"/>
              </w:rPr>
            </w:pPr>
          </w:p>
        </w:tc>
        <w:tc>
          <w:tcPr>
            <w:tcW w:w="2282" w:type="pct"/>
          </w:tcPr>
          <w:p w14:paraId="7E02C205" w14:textId="77777777" w:rsidR="00085139" w:rsidRDefault="00085139" w:rsidP="00CA330D">
            <w:pPr>
              <w:pStyle w:val="TAL"/>
              <w:rPr>
                <w:lang w:val="en-US" w:eastAsia="ja-JP"/>
              </w:rPr>
            </w:pPr>
            <w:r>
              <w:rPr>
                <w:lang w:val="en-US" w:eastAsia="ja-JP"/>
              </w:rPr>
              <w:t>A list of entries where an entry identifies a PLMN sharing the cell resources.</w:t>
            </w:r>
          </w:p>
          <w:p w14:paraId="4ADA2EA1" w14:textId="77777777" w:rsidR="00085139" w:rsidRDefault="00085139" w:rsidP="00CA330D">
            <w:pPr>
              <w:pStyle w:val="TAL"/>
              <w:rPr>
                <w:lang w:val="en-US" w:eastAsia="ja-JP"/>
              </w:rPr>
            </w:pPr>
          </w:p>
          <w:p w14:paraId="2F3BB739" w14:textId="77777777" w:rsidR="00085139" w:rsidRDefault="00085139" w:rsidP="00CA330D">
            <w:pPr>
              <w:pStyle w:val="TAL"/>
              <w:rPr>
                <w:lang w:val="en-US" w:eastAsia="ja-JP"/>
              </w:rPr>
            </w:pPr>
            <w:r>
              <w:rPr>
                <w:noProof/>
              </w:rPr>
              <w:t xml:space="preserve">The presence of this attribute indicates that the EUTRAN cell is supporting RAN sharing for PLMN(s) using different TAC and Cell-ID for the cell.  </w:t>
            </w:r>
          </w:p>
          <w:p w14:paraId="20F0CC4B" w14:textId="77777777" w:rsidR="00085139" w:rsidRDefault="00085139" w:rsidP="00CA330D">
            <w:pPr>
              <w:pStyle w:val="TAL"/>
              <w:rPr>
                <w:lang w:val="en-US" w:eastAsia="ja-JP"/>
              </w:rPr>
            </w:pPr>
          </w:p>
          <w:p w14:paraId="50DA10C4" w14:textId="77777777" w:rsidR="00085139" w:rsidRDefault="00085139" w:rsidP="00CA330D">
            <w:pPr>
              <w:pStyle w:val="TAL"/>
              <w:rPr>
                <w:lang w:val="en-US" w:eastAsia="ja-JP"/>
              </w:rPr>
            </w:pPr>
            <w:r>
              <w:rPr>
                <w:lang w:val="en-US" w:eastAsia="ja-JP"/>
              </w:rPr>
              <w:t xml:space="preserve">An entry has four attributes: </w:t>
            </w:r>
            <w:r w:rsidRPr="007B6795">
              <w:rPr>
                <w:rFonts w:ascii="Courier New" w:hAnsi="Courier New" w:cs="Courier New"/>
                <w:lang w:val="en-US" w:eastAsia="ja-JP"/>
              </w:rPr>
              <w:t>plmnI</w:t>
            </w:r>
            <w:r>
              <w:rPr>
                <w:rFonts w:ascii="Courier New" w:hAnsi="Courier New" w:cs="Courier New"/>
                <w:lang w:val="en-US" w:eastAsia="ja-JP"/>
              </w:rPr>
              <w:t>d,</w:t>
            </w:r>
            <w:r w:rsidRPr="007B6795">
              <w:rPr>
                <w:rFonts w:ascii="Courier New" w:hAnsi="Courier New" w:cs="Courier New"/>
                <w:lang w:val="en-US" w:eastAsia="ja-JP"/>
              </w:rPr>
              <w:t xml:space="preserve"> tac, cellId, managementServiceExposed.</w:t>
            </w:r>
          </w:p>
          <w:p w14:paraId="58C21FE5" w14:textId="77777777" w:rsidR="00085139" w:rsidRDefault="00085139" w:rsidP="00CA330D">
            <w:pPr>
              <w:pStyle w:val="TAL"/>
              <w:rPr>
                <w:lang w:val="en-US" w:eastAsia="ja-JP"/>
              </w:rPr>
            </w:pPr>
          </w:p>
          <w:p w14:paraId="2A4E753A" w14:textId="77777777" w:rsidR="00085139" w:rsidRDefault="00085139" w:rsidP="00CA330D">
            <w:pPr>
              <w:pStyle w:val="TAL"/>
              <w:rPr>
                <w:lang w:val="en-US" w:eastAsia="ja-JP"/>
              </w:rPr>
            </w:pPr>
            <w:r>
              <w:rPr>
                <w:lang w:val="en-US" w:eastAsia="ja-JP"/>
              </w:rPr>
              <w:t xml:space="preserve">The </w:t>
            </w:r>
            <w:r w:rsidRPr="007A38A9">
              <w:rPr>
                <w:rFonts w:ascii="Courier New" w:hAnsi="Courier New" w:cs="Courier New"/>
                <w:lang w:val="en-US" w:eastAsia="ja-JP"/>
              </w:rPr>
              <w:t>plmnId</w:t>
            </w:r>
            <w:r>
              <w:rPr>
                <w:lang w:val="en-US" w:eastAsia="ja-JP"/>
              </w:rPr>
              <w:t xml:space="preserve"> identifies the PLMN sharing the cell resources.</w:t>
            </w:r>
          </w:p>
          <w:p w14:paraId="1EF3EE2A" w14:textId="77777777" w:rsidR="00085139" w:rsidRDefault="00085139" w:rsidP="00CA330D">
            <w:pPr>
              <w:pStyle w:val="TAL"/>
              <w:rPr>
                <w:lang w:val="en-US" w:eastAsia="ja-JP"/>
              </w:rPr>
            </w:pPr>
          </w:p>
          <w:p w14:paraId="0F048EA9" w14:textId="77777777" w:rsidR="00085139" w:rsidRDefault="00085139" w:rsidP="00CA330D">
            <w:pPr>
              <w:pStyle w:val="TAL"/>
              <w:rPr>
                <w:lang w:val="en-US" w:eastAsia="ja-JP"/>
              </w:rPr>
            </w:pPr>
            <w:r>
              <w:t xml:space="preserve">The </w:t>
            </w:r>
            <w:r w:rsidRPr="00007CD4">
              <w:rPr>
                <w:rFonts w:ascii="Courier New" w:hAnsi="Courier New" w:cs="Courier New"/>
                <w:sz w:val="20"/>
              </w:rPr>
              <w:t>tac</w:t>
            </w:r>
            <w:r>
              <w:t xml:space="preserve"> and the </w:t>
            </w:r>
            <w:r w:rsidRPr="00007CD4">
              <w:rPr>
                <w:rFonts w:ascii="Courier New" w:hAnsi="Courier New" w:cs="Courier New"/>
                <w:sz w:val="20"/>
              </w:rPr>
              <w:t>cellId</w:t>
            </w:r>
            <w:r>
              <w:t xml:space="preserve"> are used by the PLMN (identified by </w:t>
            </w:r>
            <w:r w:rsidRPr="008313C9">
              <w:rPr>
                <w:rFonts w:ascii="Courier New" w:hAnsi="Courier New" w:cs="Courier New"/>
                <w:lang w:val="en-US" w:eastAsia="ja-JP"/>
              </w:rPr>
              <w:t>plmnId</w:t>
            </w:r>
            <w:r w:rsidRPr="007A38A9">
              <w:rPr>
                <w:rFonts w:cs="Arial"/>
                <w:lang w:val="en-US" w:eastAsia="ja-JP"/>
              </w:rPr>
              <w:t>)</w:t>
            </w:r>
            <w:r>
              <w:t xml:space="preserve"> sharing the cell resources</w:t>
            </w:r>
            <w:r>
              <w:rPr>
                <w:rFonts w:cs="Arial"/>
              </w:rPr>
              <w:t>.</w:t>
            </w:r>
          </w:p>
          <w:p w14:paraId="3CE1B539" w14:textId="77777777" w:rsidR="00085139" w:rsidRDefault="00085139" w:rsidP="00CA330D">
            <w:pPr>
              <w:pStyle w:val="TAL"/>
              <w:rPr>
                <w:lang w:val="en-US" w:eastAsia="ja-JP"/>
              </w:rPr>
            </w:pPr>
          </w:p>
          <w:p w14:paraId="39F21EA7" w14:textId="77777777" w:rsidR="00085139" w:rsidRPr="007A38A9" w:rsidRDefault="00085139" w:rsidP="00CA330D">
            <w:pPr>
              <w:pStyle w:val="TAL"/>
              <w:rPr>
                <w:rFonts w:cs="Arial"/>
              </w:rPr>
            </w:pPr>
            <w:r w:rsidRPr="007A38A9">
              <w:rPr>
                <w:rFonts w:cs="Arial"/>
              </w:rPr>
              <w:t xml:space="preserve">The </w:t>
            </w:r>
            <w:r w:rsidRPr="007A38A9">
              <w:rPr>
                <w:rFonts w:ascii="Courier New" w:hAnsi="Courier New" w:cs="Courier New"/>
                <w:lang w:val="en-US" w:eastAsia="ja-JP"/>
              </w:rPr>
              <w:t>managementServiceExposed</w:t>
            </w:r>
            <w:r>
              <w:rPr>
                <w:rFonts w:cs="Arial"/>
                <w:lang w:val="en-US" w:eastAsia="ja-JP"/>
              </w:rPr>
              <w:t xml:space="preserve"> indicates the management services (e.g. FM) exposed to the PLMN </w:t>
            </w:r>
            <w:r>
              <w:t xml:space="preserve">(identified by </w:t>
            </w:r>
            <w:r w:rsidRPr="008313C9">
              <w:rPr>
                <w:rFonts w:ascii="Courier New" w:hAnsi="Courier New" w:cs="Courier New"/>
                <w:lang w:val="en-US" w:eastAsia="ja-JP"/>
              </w:rPr>
              <w:t>plmnId</w:t>
            </w:r>
            <w:r w:rsidRPr="008313C9">
              <w:rPr>
                <w:rFonts w:cs="Arial"/>
                <w:lang w:val="en-US" w:eastAsia="ja-JP"/>
              </w:rPr>
              <w:t>)</w:t>
            </w:r>
            <w:r>
              <w:rPr>
                <w:rFonts w:cs="Arial"/>
                <w:lang w:val="en-US" w:eastAsia="ja-JP"/>
              </w:rPr>
              <w:t>. The precise semantics of this attribute is not specified.</w:t>
            </w:r>
          </w:p>
          <w:p w14:paraId="188EC96F" w14:textId="77777777" w:rsidR="00085139" w:rsidRDefault="00085139" w:rsidP="00CA330D">
            <w:pPr>
              <w:pStyle w:val="TAL"/>
              <w:rPr>
                <w:rFonts w:cs="Arial"/>
              </w:rPr>
            </w:pPr>
          </w:p>
          <w:p w14:paraId="38D255DB" w14:textId="77777777" w:rsidR="00085139" w:rsidRDefault="00085139" w:rsidP="00CA330D">
            <w:pPr>
              <w:pStyle w:val="TAL"/>
              <w:rPr>
                <w:rFonts w:ascii="Courier New" w:hAnsi="Courier New" w:cs="Courier New"/>
              </w:rPr>
            </w:pPr>
            <w:r>
              <w:rPr>
                <w:lang w:val="en-US" w:eastAsia="ja-JP"/>
              </w:rPr>
              <w:t xml:space="preserve">One </w:t>
            </w:r>
            <w:r w:rsidRPr="007B6795">
              <w:rPr>
                <w:rFonts w:ascii="Courier New" w:hAnsi="Courier New" w:cs="Courier New"/>
                <w:lang w:val="en-US" w:eastAsia="ja-JP"/>
              </w:rPr>
              <w:t>plmnId</w:t>
            </w:r>
            <w:r>
              <w:rPr>
                <w:lang w:val="en-US" w:eastAsia="ja-JP"/>
              </w:rPr>
              <w:t xml:space="preserve"> (value) can be included at most once in this list. The PLMN identified cannot be the primary PLMN. Its identifier</w:t>
            </w:r>
            <w:r>
              <w:t xml:space="preserve"> cannot be included in the </w:t>
            </w:r>
            <w:r w:rsidRPr="00383B98">
              <w:rPr>
                <w:rFonts w:ascii="Courier New" w:hAnsi="Courier New" w:cs="Courier New"/>
              </w:rPr>
              <w:t>plmnIdList</w:t>
            </w:r>
            <w:r>
              <w:rPr>
                <w:rFonts w:ascii="Courier New" w:hAnsi="Courier New" w:cs="Courier New"/>
              </w:rPr>
              <w:t>.</w:t>
            </w:r>
          </w:p>
          <w:p w14:paraId="783484AD" w14:textId="77777777" w:rsidR="00085139" w:rsidRDefault="00085139" w:rsidP="00CA330D">
            <w:pPr>
              <w:pStyle w:val="TAL"/>
              <w:rPr>
                <w:rFonts w:cs="Arial"/>
              </w:rPr>
            </w:pPr>
          </w:p>
        </w:tc>
        <w:tc>
          <w:tcPr>
            <w:tcW w:w="1692" w:type="pct"/>
          </w:tcPr>
          <w:p w14:paraId="11D2E40D" w14:textId="77777777" w:rsidR="00085139" w:rsidRDefault="00085139" w:rsidP="00CA330D">
            <w:pPr>
              <w:pStyle w:val="TAL"/>
              <w:rPr>
                <w:rFonts w:cs="Arial"/>
                <w:szCs w:val="18"/>
                <w:lang w:eastAsia="zh-CN"/>
              </w:rPr>
            </w:pPr>
            <w:r>
              <w:rPr>
                <w:rFonts w:cs="Arial"/>
                <w:szCs w:val="18"/>
              </w:rPr>
              <w:t>type: &lt;&lt;dataType&gt;&gt;</w:t>
            </w:r>
          </w:p>
          <w:p w14:paraId="62837C4B" w14:textId="77777777" w:rsidR="00085139" w:rsidRDefault="00085139" w:rsidP="00CA330D">
            <w:pPr>
              <w:pStyle w:val="TAL"/>
              <w:rPr>
                <w:rFonts w:cs="Arial"/>
                <w:szCs w:val="18"/>
                <w:lang w:eastAsia="zh-CN"/>
              </w:rPr>
            </w:pPr>
            <w:r>
              <w:rPr>
                <w:rFonts w:cs="Arial"/>
                <w:szCs w:val="18"/>
              </w:rPr>
              <w:t xml:space="preserve">multiplicity: </w:t>
            </w:r>
            <w:r>
              <w:rPr>
                <w:rFonts w:cs="Arial" w:hint="eastAsia"/>
                <w:szCs w:val="18"/>
                <w:lang w:eastAsia="zh-CN"/>
              </w:rPr>
              <w:t>1..5</w:t>
            </w:r>
          </w:p>
          <w:p w14:paraId="69444493" w14:textId="77777777" w:rsidR="00085139" w:rsidRDefault="00085139" w:rsidP="00CA330D">
            <w:pPr>
              <w:pStyle w:val="TAL"/>
              <w:rPr>
                <w:rFonts w:cs="Arial"/>
                <w:szCs w:val="18"/>
              </w:rPr>
            </w:pPr>
            <w:r>
              <w:rPr>
                <w:rFonts w:cs="Arial"/>
                <w:szCs w:val="18"/>
              </w:rPr>
              <w:t>isOrdered: N/A</w:t>
            </w:r>
          </w:p>
          <w:p w14:paraId="7B07BADA" w14:textId="77777777" w:rsidR="00085139" w:rsidRDefault="00085139" w:rsidP="00CA330D">
            <w:pPr>
              <w:pStyle w:val="TAL"/>
              <w:rPr>
                <w:rFonts w:cs="Arial"/>
                <w:szCs w:val="18"/>
              </w:rPr>
            </w:pPr>
            <w:r>
              <w:rPr>
                <w:rFonts w:cs="Arial"/>
                <w:szCs w:val="18"/>
              </w:rPr>
              <w:t>isUnique: N/A</w:t>
            </w:r>
          </w:p>
          <w:p w14:paraId="72983C45" w14:textId="77777777" w:rsidR="00085139" w:rsidRDefault="00085139" w:rsidP="00CA330D">
            <w:pPr>
              <w:pStyle w:val="TAL"/>
              <w:rPr>
                <w:rFonts w:cs="Arial"/>
                <w:szCs w:val="18"/>
              </w:rPr>
            </w:pPr>
            <w:r>
              <w:rPr>
                <w:rFonts w:cs="Arial"/>
                <w:szCs w:val="18"/>
              </w:rPr>
              <w:t>defaultValue: None</w:t>
            </w:r>
          </w:p>
          <w:p w14:paraId="554D25AA" w14:textId="77777777" w:rsidR="00085139" w:rsidRDefault="00085139" w:rsidP="00CA330D">
            <w:pPr>
              <w:pStyle w:val="TAL"/>
              <w:rPr>
                <w:lang w:eastAsia="zh-CN"/>
              </w:rPr>
            </w:pPr>
            <w:r>
              <w:rPr>
                <w:rFonts w:cs="Arial"/>
                <w:szCs w:val="18"/>
              </w:rPr>
              <w:t>isNullable: False</w:t>
            </w:r>
          </w:p>
        </w:tc>
      </w:tr>
      <w:tr w:rsidR="00085139" w14:paraId="55F0A4A6" w14:textId="77777777" w:rsidTr="00085139">
        <w:trPr>
          <w:gridAfter w:val="1"/>
          <w:wAfter w:w="86" w:type="pct"/>
          <w:cantSplit/>
          <w:tblHeader/>
        </w:trPr>
        <w:tc>
          <w:tcPr>
            <w:tcW w:w="940" w:type="pct"/>
            <w:gridSpan w:val="2"/>
          </w:tcPr>
          <w:p w14:paraId="34BA4B6C" w14:textId="77777777" w:rsidR="00085139" w:rsidRPr="005700BF" w:rsidRDefault="00085139" w:rsidP="00CA330D">
            <w:pPr>
              <w:pStyle w:val="TAL"/>
              <w:rPr>
                <w:rFonts w:ascii="Courier New" w:hAnsi="Courier New" w:cs="Courier New"/>
              </w:rPr>
            </w:pPr>
            <w:r w:rsidRPr="005700BF">
              <w:rPr>
                <w:rFonts w:ascii="Courier New" w:hAnsi="Courier New" w:cs="Courier New"/>
              </w:rPr>
              <w:t>cellIndividualOffset</w:t>
            </w:r>
          </w:p>
        </w:tc>
        <w:tc>
          <w:tcPr>
            <w:tcW w:w="2282" w:type="pct"/>
          </w:tcPr>
          <w:p w14:paraId="69EC4453" w14:textId="77777777" w:rsidR="00085139" w:rsidRDefault="00085139" w:rsidP="00CA330D">
            <w:pPr>
              <w:pStyle w:val="TAL"/>
              <w:rPr>
                <w:rFonts w:cs="Arial"/>
              </w:rPr>
            </w:pPr>
            <w:r>
              <w:rPr>
                <w:rFonts w:cs="Arial"/>
              </w:rPr>
              <w:t xml:space="preserve">Offset applicable to a neighbouring cell. It is used for evaluating the neighbouring cell for handover in connected mode. This attribute corresponds to parameter </w:t>
            </w:r>
            <w:r>
              <w:t>cellIndividualOffset</w:t>
            </w:r>
            <w:r>
              <w:rPr>
                <w:rFonts w:cs="Arial"/>
              </w:rPr>
              <w:t xml:space="preserve"> in MeasObjectEUTRA IE in [10]. </w:t>
            </w:r>
          </w:p>
          <w:p w14:paraId="2806190B" w14:textId="77777777" w:rsidR="00085139" w:rsidRDefault="00085139" w:rsidP="00CA330D">
            <w:pPr>
              <w:pStyle w:val="TAL"/>
              <w:rPr>
                <w:rFonts w:cs="Arial"/>
                <w:lang w:eastAsia="zh-CN"/>
              </w:rPr>
            </w:pPr>
            <w:r>
              <w:rPr>
                <w:rFonts w:cs="Arial"/>
              </w:rPr>
              <w:t>This attribute is used by the Hand</w:t>
            </w:r>
            <w:r>
              <w:rPr>
                <w:rFonts w:cs="Arial" w:hint="eastAsia"/>
                <w:lang w:eastAsia="zh-CN"/>
              </w:rPr>
              <w:t>O</w:t>
            </w:r>
            <w:r>
              <w:rPr>
                <w:rFonts w:cs="Arial"/>
              </w:rPr>
              <w:t xml:space="preserve">ver </w:t>
            </w:r>
            <w:r>
              <w:rPr>
                <w:rFonts w:cs="Arial" w:hint="eastAsia"/>
                <w:lang w:eastAsia="zh-CN"/>
              </w:rPr>
              <w:t xml:space="preserve">parameter </w:t>
            </w:r>
            <w:r>
              <w:rPr>
                <w:rFonts w:cs="Arial"/>
              </w:rPr>
              <w:t>Optimization (HOO) function</w:t>
            </w:r>
            <w:r>
              <w:rPr>
                <w:rFonts w:cs="Arial" w:hint="eastAsia"/>
                <w:lang w:eastAsia="zh-CN"/>
              </w:rPr>
              <w:t xml:space="preserve"> or Load Balancing Optimization (LBO) function</w:t>
            </w:r>
            <w:r>
              <w:rPr>
                <w:rFonts w:cs="Arial"/>
              </w:rPr>
              <w:t>.</w:t>
            </w:r>
          </w:p>
          <w:p w14:paraId="0CFB7C43" w14:textId="77777777" w:rsidR="00085139" w:rsidRDefault="00085139" w:rsidP="00CA330D">
            <w:pPr>
              <w:pStyle w:val="TAL"/>
              <w:rPr>
                <w:rFonts w:cs="Arial"/>
                <w:lang w:eastAsia="zh-CN"/>
              </w:rPr>
            </w:pPr>
          </w:p>
          <w:p w14:paraId="26DAD1D6" w14:textId="77777777" w:rsidR="00085139" w:rsidRDefault="00085139" w:rsidP="00CA330D">
            <w:pPr>
              <w:pStyle w:val="TAL"/>
            </w:pPr>
            <w:r>
              <w:rPr>
                <w:rFonts w:cs="Arial"/>
              </w:rPr>
              <w:t>allowedValues:</w:t>
            </w:r>
            <w:r>
              <w:br/>
              <w:t>dB-24, dB-22, dB-20, dB-18, dB-16, dB-14, dB-12, dB-10, dB-08, dB-06, dB-05, dB-04, dB-03, dB-02, dB-01, dB+00, dB+01, dB+02, dB+03, dB+04, dB+05, dB+06, dB+08, dB+10, dB+12, dB+14, dB+16, dB+18, dB+20, dB+22, dB+24</w:t>
            </w:r>
          </w:p>
          <w:p w14:paraId="33B0BAC3" w14:textId="77777777" w:rsidR="00085139" w:rsidRDefault="00085139" w:rsidP="00CA330D">
            <w:pPr>
              <w:pStyle w:val="TAL"/>
              <w:rPr>
                <w:lang w:eastAsia="zh-CN"/>
              </w:rPr>
            </w:pPr>
          </w:p>
        </w:tc>
        <w:tc>
          <w:tcPr>
            <w:tcW w:w="1692" w:type="pct"/>
          </w:tcPr>
          <w:p w14:paraId="1DF99146" w14:textId="77777777" w:rsidR="00085139" w:rsidRDefault="00085139" w:rsidP="00CA330D">
            <w:pPr>
              <w:pStyle w:val="TAL"/>
              <w:rPr>
                <w:lang w:eastAsia="zh-CN"/>
              </w:rPr>
            </w:pPr>
          </w:p>
          <w:p w14:paraId="0A46FA62" w14:textId="77777777" w:rsidR="00085139" w:rsidRDefault="00085139" w:rsidP="00CA330D">
            <w:pPr>
              <w:pStyle w:val="TAL"/>
              <w:rPr>
                <w:rFonts w:cs="Arial"/>
              </w:rPr>
            </w:pPr>
            <w:r>
              <w:rPr>
                <w:rFonts w:cs="Arial"/>
              </w:rPr>
              <w:t>type: &lt;&lt;enumeration&gt;&gt;</w:t>
            </w:r>
          </w:p>
          <w:p w14:paraId="60002DCF" w14:textId="77777777" w:rsidR="00085139" w:rsidRDefault="00085139" w:rsidP="00CA330D">
            <w:pPr>
              <w:pStyle w:val="TAL"/>
              <w:rPr>
                <w:rFonts w:cs="Arial"/>
              </w:rPr>
            </w:pPr>
            <w:r>
              <w:rPr>
                <w:rFonts w:cs="Arial"/>
              </w:rPr>
              <w:t>multiplicity: 1</w:t>
            </w:r>
          </w:p>
          <w:p w14:paraId="01EA3E7C" w14:textId="77777777" w:rsidR="00085139" w:rsidRDefault="00085139" w:rsidP="00CA330D">
            <w:pPr>
              <w:pStyle w:val="TAL"/>
              <w:rPr>
                <w:rFonts w:cs="Arial"/>
              </w:rPr>
            </w:pPr>
            <w:r>
              <w:rPr>
                <w:rFonts w:cs="Arial"/>
              </w:rPr>
              <w:t>isOrdered: N/A</w:t>
            </w:r>
          </w:p>
          <w:p w14:paraId="126BDE30" w14:textId="77777777" w:rsidR="00085139" w:rsidRDefault="00085139" w:rsidP="00CA330D">
            <w:pPr>
              <w:pStyle w:val="TAL"/>
              <w:rPr>
                <w:rFonts w:cs="Arial"/>
                <w:lang w:val="fr-FR" w:eastAsia="zh-CN"/>
              </w:rPr>
            </w:pPr>
            <w:r>
              <w:rPr>
                <w:rFonts w:cs="Arial"/>
                <w:lang w:val="fr-FR"/>
              </w:rPr>
              <w:t>isUnique: T</w:t>
            </w:r>
            <w:r>
              <w:rPr>
                <w:rFonts w:cs="Arial" w:hint="eastAsia"/>
                <w:lang w:val="fr-FR" w:eastAsia="zh-CN"/>
              </w:rPr>
              <w:t>rue</w:t>
            </w:r>
          </w:p>
          <w:p w14:paraId="4F378153" w14:textId="77777777" w:rsidR="00085139" w:rsidRDefault="00085139" w:rsidP="00CA330D">
            <w:pPr>
              <w:pStyle w:val="TAL"/>
              <w:rPr>
                <w:rFonts w:cs="Arial"/>
                <w:lang w:val="fr-FR" w:eastAsia="zh-CN"/>
              </w:rPr>
            </w:pPr>
            <w:r>
              <w:rPr>
                <w:rFonts w:cs="Arial"/>
                <w:lang w:val="fr-FR"/>
              </w:rPr>
              <w:t xml:space="preserve">defaultValue: </w:t>
            </w:r>
            <w:r>
              <w:rPr>
                <w:rFonts w:cs="Arial" w:hint="eastAsia"/>
                <w:lang w:val="fr-FR" w:eastAsia="zh-CN"/>
              </w:rPr>
              <w:t>None</w:t>
            </w:r>
          </w:p>
          <w:p w14:paraId="1F692C3D" w14:textId="77777777" w:rsidR="00085139" w:rsidRDefault="00085139" w:rsidP="00CA330D">
            <w:pPr>
              <w:pStyle w:val="TAL"/>
              <w:rPr>
                <w:rFonts w:cs="Arial"/>
                <w:lang w:val="fr-FR" w:eastAsia="zh-CN"/>
              </w:rPr>
            </w:pPr>
            <w:r>
              <w:rPr>
                <w:rFonts w:cs="Arial"/>
                <w:lang w:val="fr-FR"/>
              </w:rPr>
              <w:t xml:space="preserve">isNullable: </w:t>
            </w:r>
            <w:r>
              <w:rPr>
                <w:rFonts w:cs="Arial"/>
                <w:szCs w:val="18"/>
              </w:rPr>
              <w:t>False</w:t>
            </w:r>
          </w:p>
          <w:p w14:paraId="20D2E6E5" w14:textId="77777777" w:rsidR="00085139" w:rsidRDefault="00085139" w:rsidP="00CA330D">
            <w:pPr>
              <w:pStyle w:val="TAL"/>
              <w:rPr>
                <w:lang w:eastAsia="zh-CN"/>
              </w:rPr>
            </w:pPr>
          </w:p>
        </w:tc>
      </w:tr>
      <w:tr w:rsidR="00085139" w14:paraId="42E2A5F8" w14:textId="77777777" w:rsidTr="00085139">
        <w:trPr>
          <w:gridAfter w:val="1"/>
          <w:wAfter w:w="86" w:type="pct"/>
          <w:cantSplit/>
          <w:tblHeader/>
        </w:trPr>
        <w:tc>
          <w:tcPr>
            <w:tcW w:w="940" w:type="pct"/>
            <w:gridSpan w:val="2"/>
          </w:tcPr>
          <w:p w14:paraId="0BE95CC2" w14:textId="77777777" w:rsidR="00085139" w:rsidRPr="005700BF" w:rsidRDefault="00085139" w:rsidP="00CA330D">
            <w:pPr>
              <w:pStyle w:val="TAL"/>
              <w:rPr>
                <w:rFonts w:ascii="Courier New" w:hAnsi="Courier New" w:cs="Courier New"/>
              </w:rPr>
            </w:pPr>
            <w:r w:rsidRPr="005700BF">
              <w:rPr>
                <w:rFonts w:ascii="Courier New" w:hAnsi="Courier New" w:cs="Courier New"/>
              </w:rPr>
              <w:t>cellLocalId</w:t>
            </w:r>
          </w:p>
        </w:tc>
        <w:tc>
          <w:tcPr>
            <w:tcW w:w="2282" w:type="pct"/>
          </w:tcPr>
          <w:p w14:paraId="129839E6" w14:textId="77777777" w:rsidR="00085139" w:rsidRDefault="00085139" w:rsidP="00CA330D">
            <w:pPr>
              <w:pStyle w:val="TAL"/>
              <w:rPr>
                <w:lang w:eastAsia="zh-CN"/>
              </w:rPr>
            </w:pPr>
            <w:r>
              <w:t>Unambiguously identify a cell within a</w:t>
            </w:r>
            <w:r>
              <w:rPr>
                <w:rFonts w:hint="eastAsia"/>
                <w:lang w:eastAsia="zh-CN"/>
              </w:rPr>
              <w:t>n eNodeB.</w:t>
            </w:r>
          </w:p>
          <w:p w14:paraId="74F1E19A" w14:textId="77777777" w:rsidR="00085139" w:rsidRDefault="00085139" w:rsidP="00CA330D">
            <w:pPr>
              <w:pStyle w:val="TAL"/>
              <w:rPr>
                <w:lang w:eastAsia="zh-CN"/>
              </w:rPr>
            </w:pPr>
          </w:p>
          <w:p w14:paraId="7E68C1DC" w14:textId="77777777" w:rsidR="00085139" w:rsidRDefault="00085139" w:rsidP="00CA330D">
            <w:pPr>
              <w:pStyle w:val="TAL"/>
              <w:rPr>
                <w:lang w:eastAsia="zh-CN"/>
              </w:rPr>
            </w:pPr>
            <w:proofErr w:type="gramStart"/>
            <w:r>
              <w:rPr>
                <w:rFonts w:cs="Arial"/>
              </w:rPr>
              <w:t>allowedValues</w:t>
            </w:r>
            <w:proofErr w:type="gramEnd"/>
            <w:r>
              <w:rPr>
                <w:rFonts w:cs="Arial"/>
              </w:rPr>
              <w:t>:</w:t>
            </w:r>
            <w:r>
              <w:rPr>
                <w:rFonts w:hint="eastAsia"/>
                <w:lang w:eastAsia="zh-CN"/>
              </w:rPr>
              <w:t xml:space="preserve"> 0 : 255.</w:t>
            </w:r>
          </w:p>
          <w:p w14:paraId="13E20AF0" w14:textId="77777777" w:rsidR="00085139" w:rsidRDefault="00085139" w:rsidP="00CA330D">
            <w:pPr>
              <w:pStyle w:val="TAL"/>
              <w:rPr>
                <w:lang w:eastAsia="zh-CN"/>
              </w:rPr>
            </w:pPr>
          </w:p>
        </w:tc>
        <w:tc>
          <w:tcPr>
            <w:tcW w:w="1692" w:type="pct"/>
          </w:tcPr>
          <w:p w14:paraId="61CA4FF5" w14:textId="77777777" w:rsidR="00085139" w:rsidRDefault="00085139" w:rsidP="00CA330D">
            <w:pPr>
              <w:pStyle w:val="TAL"/>
              <w:rPr>
                <w:rFonts w:cs="Arial"/>
                <w:lang w:eastAsia="zh-CN"/>
              </w:rPr>
            </w:pPr>
            <w:r>
              <w:rPr>
                <w:rFonts w:cs="Arial"/>
              </w:rPr>
              <w:t xml:space="preserve">type: </w:t>
            </w:r>
            <w:r>
              <w:rPr>
                <w:rFonts w:cs="Arial" w:hint="eastAsia"/>
                <w:lang w:eastAsia="zh-CN"/>
              </w:rPr>
              <w:t>Integer</w:t>
            </w:r>
          </w:p>
          <w:p w14:paraId="296A61BE" w14:textId="77777777" w:rsidR="00085139" w:rsidRDefault="00085139" w:rsidP="00CA330D">
            <w:pPr>
              <w:pStyle w:val="TAL"/>
              <w:rPr>
                <w:rFonts w:cs="Arial"/>
              </w:rPr>
            </w:pPr>
            <w:r>
              <w:rPr>
                <w:rFonts w:cs="Arial"/>
              </w:rPr>
              <w:t>multiplicity: 1</w:t>
            </w:r>
          </w:p>
          <w:p w14:paraId="71347389" w14:textId="77777777" w:rsidR="00085139" w:rsidRDefault="00085139" w:rsidP="00CA330D">
            <w:pPr>
              <w:pStyle w:val="TAL"/>
              <w:rPr>
                <w:rFonts w:cs="Arial"/>
              </w:rPr>
            </w:pPr>
            <w:r>
              <w:rPr>
                <w:rFonts w:cs="Arial"/>
              </w:rPr>
              <w:t>isOrdered: N/A</w:t>
            </w:r>
          </w:p>
          <w:p w14:paraId="044153D9" w14:textId="77777777" w:rsidR="00085139" w:rsidRDefault="00085139" w:rsidP="00CA330D">
            <w:pPr>
              <w:pStyle w:val="TAL"/>
              <w:rPr>
                <w:rFonts w:cs="Arial"/>
                <w:lang w:val="fr-FR" w:eastAsia="zh-CN"/>
              </w:rPr>
            </w:pPr>
            <w:r>
              <w:rPr>
                <w:rFonts w:cs="Arial"/>
                <w:lang w:val="fr-FR"/>
              </w:rPr>
              <w:t>isUnique: T</w:t>
            </w:r>
            <w:r>
              <w:rPr>
                <w:rFonts w:cs="Arial" w:hint="eastAsia"/>
                <w:lang w:val="fr-FR" w:eastAsia="zh-CN"/>
              </w:rPr>
              <w:t>rue</w:t>
            </w:r>
          </w:p>
          <w:p w14:paraId="593A4FB9" w14:textId="77777777" w:rsidR="00085139" w:rsidRDefault="00085139" w:rsidP="00CA330D">
            <w:pPr>
              <w:pStyle w:val="TAL"/>
              <w:rPr>
                <w:rFonts w:cs="Arial"/>
                <w:lang w:val="fr-FR" w:eastAsia="zh-CN"/>
              </w:rPr>
            </w:pPr>
            <w:r>
              <w:rPr>
                <w:rFonts w:cs="Arial"/>
                <w:lang w:val="fr-FR"/>
              </w:rPr>
              <w:t xml:space="preserve">defaultValue: </w:t>
            </w:r>
            <w:r>
              <w:rPr>
                <w:rFonts w:cs="Arial" w:hint="eastAsia"/>
                <w:lang w:val="fr-FR" w:eastAsia="zh-CN"/>
              </w:rPr>
              <w:t>None</w:t>
            </w:r>
          </w:p>
          <w:p w14:paraId="2D114646" w14:textId="77777777" w:rsidR="00085139" w:rsidRDefault="00085139" w:rsidP="00CA330D">
            <w:pPr>
              <w:pStyle w:val="TAL"/>
              <w:rPr>
                <w:rFonts w:cs="Arial"/>
                <w:lang w:val="fr-FR" w:eastAsia="zh-CN"/>
              </w:rPr>
            </w:pPr>
            <w:r>
              <w:rPr>
                <w:rFonts w:cs="Arial"/>
                <w:lang w:val="fr-FR"/>
              </w:rPr>
              <w:t xml:space="preserve">isNullable: </w:t>
            </w:r>
            <w:r>
              <w:rPr>
                <w:rFonts w:cs="Arial"/>
                <w:szCs w:val="18"/>
              </w:rPr>
              <w:t>False</w:t>
            </w:r>
          </w:p>
          <w:p w14:paraId="0AC1ABA6" w14:textId="77777777" w:rsidR="00085139" w:rsidRDefault="00085139" w:rsidP="00CA330D">
            <w:pPr>
              <w:pStyle w:val="TAL"/>
              <w:rPr>
                <w:lang w:eastAsia="zh-CN"/>
              </w:rPr>
            </w:pPr>
          </w:p>
        </w:tc>
      </w:tr>
      <w:tr w:rsidR="00085139" w14:paraId="007AEFAC" w14:textId="77777777" w:rsidTr="00085139">
        <w:trPr>
          <w:gridAfter w:val="1"/>
          <w:wAfter w:w="86" w:type="pct"/>
          <w:cantSplit/>
          <w:tblHeader/>
        </w:trPr>
        <w:tc>
          <w:tcPr>
            <w:tcW w:w="940" w:type="pct"/>
            <w:gridSpan w:val="2"/>
          </w:tcPr>
          <w:p w14:paraId="0C05EA72" w14:textId="77777777" w:rsidR="00085139" w:rsidRPr="005700BF" w:rsidRDefault="00085139" w:rsidP="00CA330D">
            <w:pPr>
              <w:pStyle w:val="TAL"/>
              <w:rPr>
                <w:rFonts w:ascii="Courier New" w:hAnsi="Courier New" w:cs="Courier New"/>
              </w:rPr>
            </w:pPr>
            <w:r w:rsidRPr="00C90E18">
              <w:rPr>
                <w:rFonts w:ascii="Courier New" w:hAnsi="Courier New" w:cs="Courier New"/>
              </w:rPr>
              <w:t>cellLocalId</w:t>
            </w:r>
            <w:r w:rsidRPr="00C90E18">
              <w:rPr>
                <w:rFonts w:ascii="Courier New" w:hAnsi="Courier New" w:cs="Courier New"/>
                <w:lang w:eastAsia="zh-CN"/>
              </w:rPr>
              <w:t>List</w:t>
            </w:r>
          </w:p>
        </w:tc>
        <w:tc>
          <w:tcPr>
            <w:tcW w:w="2282" w:type="pct"/>
          </w:tcPr>
          <w:p w14:paraId="59FFD89A" w14:textId="77777777" w:rsidR="00085139" w:rsidRPr="00C90E18" w:rsidRDefault="00085139" w:rsidP="00CA330D">
            <w:pPr>
              <w:pStyle w:val="TAL"/>
              <w:rPr>
                <w:rFonts w:cs="Arial"/>
              </w:rPr>
            </w:pPr>
            <w:r w:rsidRPr="00C90E18">
              <w:rPr>
                <w:rFonts w:cs="Arial"/>
              </w:rPr>
              <w:t xml:space="preserve">This holds a list of cell local identities that can be assigned to the </w:t>
            </w:r>
            <w:r w:rsidRPr="00C90E18">
              <w:rPr>
                <w:rFonts w:ascii="Courier New" w:hAnsi="Courier New" w:cs="Courier New"/>
              </w:rPr>
              <w:t>cellLocalId</w:t>
            </w:r>
            <w:r w:rsidRPr="00C90E18">
              <w:rPr>
                <w:rFonts w:cs="Arial"/>
              </w:rPr>
              <w:t xml:space="preserve"> </w:t>
            </w:r>
            <w:r w:rsidRPr="00C90E18">
              <w:rPr>
                <w:rFonts w:cs="Arial"/>
                <w:lang w:eastAsia="zh-CN"/>
              </w:rPr>
              <w:t xml:space="preserve">attribute of the </w:t>
            </w:r>
            <w:r>
              <w:rPr>
                <w:rFonts w:cs="Arial"/>
                <w:lang w:eastAsia="zh-CN"/>
              </w:rPr>
              <w:t>new split or merged cells</w:t>
            </w:r>
            <w:r w:rsidRPr="00C90E18">
              <w:rPr>
                <w:rFonts w:cs="Arial"/>
                <w:lang w:eastAsia="zh-CN"/>
              </w:rPr>
              <w:t xml:space="preserve"> </w:t>
            </w:r>
            <w:r w:rsidRPr="00C90E18">
              <w:rPr>
                <w:rFonts w:cs="Arial"/>
              </w:rPr>
              <w:t>by the</w:t>
            </w:r>
            <w:r w:rsidRPr="00C90E18">
              <w:t xml:space="preserve"> Active Antenna System</w:t>
            </w:r>
            <w:r w:rsidRPr="00C90E18">
              <w:rPr>
                <w:rFonts w:cs="Arial"/>
              </w:rPr>
              <w:t xml:space="preserve"> </w:t>
            </w:r>
            <w:r>
              <w:rPr>
                <w:rFonts w:cs="Arial"/>
              </w:rPr>
              <w:t>operations</w:t>
            </w:r>
            <w:r w:rsidRPr="00C90E18">
              <w:rPr>
                <w:rFonts w:cs="Arial"/>
              </w:rPr>
              <w:t>. The assignment algorithm is not specified.</w:t>
            </w:r>
          </w:p>
          <w:p w14:paraId="472566D5" w14:textId="77777777" w:rsidR="00085139" w:rsidRPr="00C90E18" w:rsidRDefault="00085139" w:rsidP="00CA330D">
            <w:pPr>
              <w:pStyle w:val="TAL"/>
              <w:rPr>
                <w:rFonts w:cs="Arial"/>
                <w:lang w:eastAsia="zh-CN"/>
              </w:rPr>
            </w:pPr>
          </w:p>
          <w:p w14:paraId="00E6DFE3" w14:textId="77777777" w:rsidR="00085139" w:rsidRDefault="00085139" w:rsidP="00CA330D">
            <w:pPr>
              <w:pStyle w:val="TAL"/>
              <w:rPr>
                <w:lang w:eastAsia="zh-CN"/>
              </w:rPr>
            </w:pPr>
            <w:r w:rsidRPr="00C90E18">
              <w:rPr>
                <w:rFonts w:cs="Arial"/>
                <w:lang w:eastAsia="zh-CN"/>
              </w:rPr>
              <w:t>allowedValues of</w:t>
            </w:r>
            <w:r w:rsidRPr="00C90E18">
              <w:rPr>
                <w:rFonts w:cs="Arial"/>
              </w:rPr>
              <w:t xml:space="preserve"> each entry: </w:t>
            </w:r>
            <w:r w:rsidRPr="00C90E18">
              <w:rPr>
                <w:lang w:eastAsia="zh-CN"/>
              </w:rPr>
              <w:t>0 : 255</w:t>
            </w:r>
          </w:p>
          <w:p w14:paraId="3427A729" w14:textId="77777777" w:rsidR="00085139" w:rsidRDefault="00085139" w:rsidP="00CA330D">
            <w:pPr>
              <w:pStyle w:val="TAL"/>
            </w:pPr>
          </w:p>
        </w:tc>
        <w:tc>
          <w:tcPr>
            <w:tcW w:w="1692" w:type="pct"/>
          </w:tcPr>
          <w:p w14:paraId="7044A35D" w14:textId="77777777" w:rsidR="00085139" w:rsidRPr="00155E60" w:rsidRDefault="00085139" w:rsidP="00CA330D">
            <w:pPr>
              <w:pStyle w:val="TAL"/>
              <w:rPr>
                <w:rFonts w:cs="Arial"/>
                <w:lang w:val="en-US"/>
              </w:rPr>
            </w:pPr>
            <w:r w:rsidRPr="00155E60">
              <w:rPr>
                <w:rFonts w:cs="Arial"/>
                <w:lang w:val="en-US"/>
              </w:rPr>
              <w:t>type: Integer</w:t>
            </w:r>
          </w:p>
          <w:p w14:paraId="143C1977" w14:textId="77777777" w:rsidR="00085139" w:rsidRPr="00155E60" w:rsidRDefault="00085139" w:rsidP="00CA330D">
            <w:pPr>
              <w:pStyle w:val="TAL"/>
              <w:rPr>
                <w:rFonts w:cs="Arial"/>
                <w:lang w:val="en-US"/>
              </w:rPr>
            </w:pPr>
            <w:proofErr w:type="gramStart"/>
            <w:r w:rsidRPr="00155E60">
              <w:rPr>
                <w:rFonts w:cs="Arial"/>
                <w:lang w:val="en-US"/>
              </w:rPr>
              <w:t>multiplicity</w:t>
            </w:r>
            <w:proofErr w:type="gramEnd"/>
            <w:r w:rsidRPr="00155E60">
              <w:rPr>
                <w:rFonts w:cs="Arial"/>
                <w:lang w:val="en-US"/>
              </w:rPr>
              <w:t>: 1..*</w:t>
            </w:r>
          </w:p>
          <w:p w14:paraId="60A9B109" w14:textId="77777777" w:rsidR="00085139" w:rsidRPr="00155E60" w:rsidRDefault="00085139" w:rsidP="00CA330D">
            <w:pPr>
              <w:pStyle w:val="TAL"/>
              <w:rPr>
                <w:rFonts w:cs="Arial"/>
                <w:lang w:val="en-US"/>
              </w:rPr>
            </w:pPr>
            <w:r w:rsidRPr="00155E60">
              <w:rPr>
                <w:rFonts w:cs="Arial"/>
                <w:lang w:val="en-US"/>
              </w:rPr>
              <w:t>isOrdered: N/A</w:t>
            </w:r>
          </w:p>
          <w:p w14:paraId="68F9990F" w14:textId="77777777" w:rsidR="00085139" w:rsidRPr="00801D7F" w:rsidRDefault="00085139" w:rsidP="00CA330D">
            <w:pPr>
              <w:pStyle w:val="TAL"/>
              <w:rPr>
                <w:rFonts w:cs="Arial"/>
                <w:lang w:val="fr-FR"/>
              </w:rPr>
            </w:pPr>
            <w:r w:rsidRPr="00801D7F">
              <w:rPr>
                <w:rFonts w:cs="Arial"/>
                <w:lang w:val="fr-FR"/>
              </w:rPr>
              <w:t xml:space="preserve">isUnique: </w:t>
            </w:r>
            <w:r>
              <w:rPr>
                <w:rFonts w:cs="Arial"/>
                <w:lang w:val="fr-FR"/>
              </w:rPr>
              <w:t>True</w:t>
            </w:r>
          </w:p>
          <w:p w14:paraId="4A71B8C7" w14:textId="77777777" w:rsidR="00085139" w:rsidRPr="00801D7F" w:rsidRDefault="00085139" w:rsidP="00CA330D">
            <w:pPr>
              <w:pStyle w:val="TAL"/>
              <w:rPr>
                <w:rFonts w:cs="Arial"/>
                <w:lang w:val="fr-FR"/>
              </w:rPr>
            </w:pPr>
            <w:r w:rsidRPr="00801D7F">
              <w:rPr>
                <w:rFonts w:cs="Arial"/>
                <w:lang w:val="fr-FR"/>
              </w:rPr>
              <w:t>defaultValue: None</w:t>
            </w:r>
          </w:p>
          <w:p w14:paraId="07CA8C74" w14:textId="77777777" w:rsidR="00085139" w:rsidRDefault="00085139" w:rsidP="00CA330D">
            <w:pPr>
              <w:pStyle w:val="TAL"/>
              <w:rPr>
                <w:rFonts w:cs="Arial"/>
              </w:rPr>
            </w:pPr>
            <w:r w:rsidRPr="00801D7F">
              <w:rPr>
                <w:rFonts w:cs="Arial"/>
                <w:lang w:val="fr-FR"/>
              </w:rPr>
              <w:t>isNullable: True</w:t>
            </w:r>
          </w:p>
        </w:tc>
      </w:tr>
      <w:tr w:rsidR="00085139" w14:paraId="29E74BE1" w14:textId="77777777" w:rsidTr="00085139">
        <w:trPr>
          <w:gridAfter w:val="1"/>
          <w:wAfter w:w="86" w:type="pct"/>
          <w:cantSplit/>
          <w:tblHeader/>
        </w:trPr>
        <w:tc>
          <w:tcPr>
            <w:tcW w:w="940" w:type="pct"/>
            <w:gridSpan w:val="2"/>
          </w:tcPr>
          <w:p w14:paraId="07494F70" w14:textId="77777777" w:rsidR="00085139" w:rsidRPr="005700BF" w:rsidRDefault="00085139" w:rsidP="00CA330D">
            <w:pPr>
              <w:pStyle w:val="TAL"/>
              <w:rPr>
                <w:rFonts w:ascii="Courier New" w:hAnsi="Courier New" w:cs="Courier New"/>
                <w:lang w:eastAsia="zh-CN"/>
              </w:rPr>
            </w:pPr>
            <w:r w:rsidRPr="005700BF">
              <w:rPr>
                <w:rFonts w:ascii="Courier New" w:hAnsi="Courier New" w:cs="Courier New"/>
              </w:rPr>
              <w:t>cellResvInfo</w:t>
            </w:r>
          </w:p>
        </w:tc>
        <w:tc>
          <w:tcPr>
            <w:tcW w:w="2282" w:type="pct"/>
          </w:tcPr>
          <w:p w14:paraId="227926C6" w14:textId="77777777" w:rsidR="00085139" w:rsidRDefault="00085139" w:rsidP="00CA330D">
            <w:pPr>
              <w:pStyle w:val="TAL"/>
              <w:rPr>
                <w:lang w:eastAsia="zh-CN"/>
              </w:rPr>
            </w:pPr>
            <w:r>
              <w:rPr>
                <w:rFonts w:hint="eastAsia"/>
                <w:noProof/>
                <w:lang w:eastAsia="zh-CN"/>
              </w:rPr>
              <w:t>This attribute represents whether the cell is MBSFN Area Reserved Cell or not.</w:t>
            </w:r>
            <w:r>
              <w:rPr>
                <w:rFonts w:hint="eastAsia"/>
                <w:lang w:eastAsia="zh-CN"/>
              </w:rPr>
              <w:t xml:space="preserve"> </w:t>
            </w:r>
          </w:p>
          <w:p w14:paraId="1CD149EB" w14:textId="77777777" w:rsidR="00085139" w:rsidRDefault="00085139" w:rsidP="00CA330D">
            <w:pPr>
              <w:pStyle w:val="TAL"/>
              <w:rPr>
                <w:lang w:eastAsia="zh-CN"/>
              </w:rPr>
            </w:pPr>
            <w:r>
              <w:rPr>
                <w:rFonts w:hint="eastAsia"/>
                <w:lang w:eastAsia="zh-CN"/>
              </w:rPr>
              <w:t xml:space="preserve">See TS 36.300[11] for </w:t>
            </w:r>
            <w:r>
              <w:rPr>
                <w:lang w:eastAsia="zh-CN"/>
              </w:rPr>
              <w:t>MBSFN Area Reserved Cell</w:t>
            </w:r>
            <w:r>
              <w:rPr>
                <w:rFonts w:hint="eastAsia"/>
                <w:lang w:eastAsia="zh-CN"/>
              </w:rPr>
              <w:t>.</w:t>
            </w:r>
          </w:p>
          <w:p w14:paraId="240D7F3F" w14:textId="77777777" w:rsidR="00085139" w:rsidRDefault="00085139" w:rsidP="00CA330D">
            <w:pPr>
              <w:pStyle w:val="TAL"/>
              <w:rPr>
                <w:lang w:eastAsia="zh-CN"/>
              </w:rPr>
            </w:pPr>
          </w:p>
          <w:p w14:paraId="34D75EEE" w14:textId="77777777" w:rsidR="00085139" w:rsidRDefault="00085139" w:rsidP="00CA330D">
            <w:pPr>
              <w:pStyle w:val="TAL"/>
              <w:rPr>
                <w:noProof/>
                <w:lang w:eastAsia="zh-CN"/>
              </w:rPr>
            </w:pPr>
            <w:proofErr w:type="gramStart"/>
            <w:r>
              <w:rPr>
                <w:rFonts w:cs="Arial"/>
              </w:rPr>
              <w:t>allowedValues</w:t>
            </w:r>
            <w:proofErr w:type="gramEnd"/>
            <w:r>
              <w:rPr>
                <w:rFonts w:cs="Arial"/>
              </w:rPr>
              <w:t>:</w:t>
            </w:r>
            <w:r>
              <w:rPr>
                <w:rFonts w:cs="Arial" w:hint="eastAsia"/>
                <w:lang w:eastAsia="zh-CN"/>
              </w:rPr>
              <w:t xml:space="preserve"> </w:t>
            </w:r>
            <w:r>
              <w:rPr>
                <w:rFonts w:hint="eastAsia"/>
              </w:rPr>
              <w:t>See 3GPP TS 36</w:t>
            </w:r>
            <w:r>
              <w:rPr>
                <w:rFonts w:hint="eastAsia"/>
                <w:lang w:eastAsia="zh-CN"/>
              </w:rPr>
              <w:t>.443</w:t>
            </w:r>
            <w:r>
              <w:rPr>
                <w:rFonts w:hint="eastAsia"/>
              </w:rPr>
              <w:t xml:space="preserve"> [28]</w:t>
            </w:r>
            <w:r>
              <w:rPr>
                <w:rFonts w:hint="eastAsia"/>
                <w:lang w:eastAsia="zh-CN"/>
              </w:rPr>
              <w:t xml:space="preserve"> for </w:t>
            </w:r>
            <w:r>
              <w:rPr>
                <w:rFonts w:hint="eastAsia"/>
                <w:noProof/>
              </w:rPr>
              <w:t>Cell</w:t>
            </w:r>
            <w:r>
              <w:rPr>
                <w:rFonts w:hint="eastAsia"/>
                <w:noProof/>
                <w:lang w:eastAsia="zh-CN"/>
              </w:rPr>
              <w:t xml:space="preserve"> Reservation Info.</w:t>
            </w:r>
          </w:p>
        </w:tc>
        <w:tc>
          <w:tcPr>
            <w:tcW w:w="1692" w:type="pct"/>
          </w:tcPr>
          <w:p w14:paraId="456193C9" w14:textId="77777777" w:rsidR="00085139" w:rsidRDefault="00085139" w:rsidP="00CA330D">
            <w:pPr>
              <w:pStyle w:val="TAL"/>
              <w:rPr>
                <w:rFonts w:cs="Arial"/>
                <w:lang w:eastAsia="zh-CN"/>
              </w:rPr>
            </w:pPr>
            <w:r>
              <w:rPr>
                <w:rFonts w:cs="Arial"/>
              </w:rPr>
              <w:t>type:&lt;&lt;enumeration&gt;&gt;</w:t>
            </w:r>
          </w:p>
          <w:p w14:paraId="4B6F5482" w14:textId="77777777" w:rsidR="00085139" w:rsidRDefault="00085139" w:rsidP="00CA330D">
            <w:pPr>
              <w:pStyle w:val="TAL"/>
              <w:rPr>
                <w:rFonts w:cs="Arial"/>
              </w:rPr>
            </w:pPr>
            <w:r>
              <w:rPr>
                <w:rFonts w:cs="Arial"/>
              </w:rPr>
              <w:t>multiplicity: 1</w:t>
            </w:r>
          </w:p>
          <w:p w14:paraId="0909D027" w14:textId="77777777" w:rsidR="00085139" w:rsidRDefault="00085139" w:rsidP="00CA330D">
            <w:pPr>
              <w:pStyle w:val="TAL"/>
              <w:rPr>
                <w:rFonts w:cs="Arial"/>
              </w:rPr>
            </w:pPr>
            <w:r>
              <w:rPr>
                <w:rFonts w:cs="Arial"/>
              </w:rPr>
              <w:t>isOrdered: N/A</w:t>
            </w:r>
          </w:p>
          <w:p w14:paraId="5883223C" w14:textId="77777777" w:rsidR="00085139" w:rsidRDefault="00085139" w:rsidP="00CA330D">
            <w:pPr>
              <w:pStyle w:val="TAL"/>
              <w:rPr>
                <w:rFonts w:cs="Arial"/>
                <w:lang w:val="fr-FR" w:eastAsia="zh-CN"/>
              </w:rPr>
            </w:pPr>
            <w:r>
              <w:rPr>
                <w:rFonts w:cs="Arial"/>
                <w:lang w:val="fr-FR"/>
              </w:rPr>
              <w:t>isUnique: T</w:t>
            </w:r>
            <w:r>
              <w:rPr>
                <w:rFonts w:cs="Arial" w:hint="eastAsia"/>
                <w:lang w:val="fr-FR" w:eastAsia="zh-CN"/>
              </w:rPr>
              <w:t>rue</w:t>
            </w:r>
          </w:p>
          <w:p w14:paraId="39C54F3C" w14:textId="77777777" w:rsidR="00085139" w:rsidRDefault="00085139" w:rsidP="00CA330D">
            <w:pPr>
              <w:pStyle w:val="TAL"/>
              <w:rPr>
                <w:rFonts w:cs="Arial"/>
                <w:lang w:val="fr-FR" w:eastAsia="zh-CN"/>
              </w:rPr>
            </w:pPr>
            <w:r>
              <w:rPr>
                <w:rFonts w:cs="Arial"/>
                <w:lang w:val="fr-FR"/>
              </w:rPr>
              <w:t xml:space="preserve">defaultValue: </w:t>
            </w:r>
            <w:r>
              <w:rPr>
                <w:rFonts w:cs="Arial" w:hint="eastAsia"/>
                <w:lang w:val="fr-FR" w:eastAsia="zh-CN"/>
              </w:rPr>
              <w:t>None</w:t>
            </w:r>
          </w:p>
          <w:p w14:paraId="617D78CD" w14:textId="77777777" w:rsidR="00085139" w:rsidRDefault="00085139" w:rsidP="00CA330D">
            <w:pPr>
              <w:pStyle w:val="TAL"/>
              <w:rPr>
                <w:rFonts w:cs="Arial"/>
                <w:szCs w:val="18"/>
              </w:rPr>
            </w:pPr>
            <w:r>
              <w:rPr>
                <w:rFonts w:cs="Arial"/>
                <w:lang w:val="fr-FR"/>
              </w:rPr>
              <w:t xml:space="preserve">isNullable: </w:t>
            </w:r>
            <w:r>
              <w:rPr>
                <w:rFonts w:cs="Arial"/>
                <w:szCs w:val="18"/>
              </w:rPr>
              <w:t>False</w:t>
            </w:r>
          </w:p>
          <w:p w14:paraId="25903FAB" w14:textId="77777777" w:rsidR="00085139" w:rsidRDefault="00085139" w:rsidP="00CA330D">
            <w:pPr>
              <w:pStyle w:val="TAL"/>
              <w:rPr>
                <w:lang w:eastAsia="zh-CN"/>
              </w:rPr>
            </w:pPr>
          </w:p>
        </w:tc>
      </w:tr>
      <w:tr w:rsidR="00085139" w14:paraId="0A8D7DE7" w14:textId="77777777" w:rsidTr="00085139">
        <w:trPr>
          <w:gridAfter w:val="1"/>
          <w:wAfter w:w="86" w:type="pct"/>
          <w:cantSplit/>
          <w:tblHeader/>
        </w:trPr>
        <w:tc>
          <w:tcPr>
            <w:tcW w:w="940" w:type="pct"/>
            <w:gridSpan w:val="2"/>
          </w:tcPr>
          <w:p w14:paraId="2956B887" w14:textId="77777777" w:rsidR="00085139" w:rsidRPr="005700BF" w:rsidRDefault="00085139" w:rsidP="00CA330D">
            <w:pPr>
              <w:pStyle w:val="TAL"/>
              <w:rPr>
                <w:rFonts w:ascii="Courier New" w:hAnsi="Courier New" w:cs="Courier New"/>
              </w:rPr>
            </w:pPr>
            <w:r w:rsidRPr="005700BF">
              <w:rPr>
                <w:rFonts w:ascii="Courier New" w:hAnsi="Courier New" w:cs="Courier New"/>
              </w:rPr>
              <w:lastRenderedPageBreak/>
              <w:t>cellSize</w:t>
            </w:r>
          </w:p>
        </w:tc>
        <w:tc>
          <w:tcPr>
            <w:tcW w:w="2282" w:type="pct"/>
          </w:tcPr>
          <w:p w14:paraId="7EF1D8F3" w14:textId="77777777" w:rsidR="00085139" w:rsidRDefault="00085139" w:rsidP="00CA330D">
            <w:pPr>
              <w:pStyle w:val="TAL"/>
              <w:rPr>
                <w:lang w:eastAsia="zh-CN"/>
              </w:rPr>
            </w:pPr>
            <w:r>
              <w:t>See cell-Size in TS 36.423 [</w:t>
            </w:r>
            <w:r>
              <w:rPr>
                <w:lang w:eastAsia="zh-CN"/>
              </w:rPr>
              <w:t>24</w:t>
            </w:r>
            <w:r>
              <w:t>].</w:t>
            </w:r>
          </w:p>
          <w:p w14:paraId="1F1CCE2D" w14:textId="77777777" w:rsidR="00085139" w:rsidRDefault="00085139" w:rsidP="00CA330D">
            <w:pPr>
              <w:pStyle w:val="TAL"/>
              <w:rPr>
                <w:lang w:eastAsia="zh-CN"/>
              </w:rPr>
            </w:pPr>
          </w:p>
          <w:p w14:paraId="2F1E5D67" w14:textId="77777777" w:rsidR="00085139" w:rsidRDefault="00085139" w:rsidP="00CA330D">
            <w:pPr>
              <w:pStyle w:val="TAL"/>
              <w:rPr>
                <w:lang w:eastAsia="zh-CN"/>
              </w:rPr>
            </w:pPr>
            <w:proofErr w:type="gramStart"/>
            <w:r>
              <w:rPr>
                <w:rFonts w:cs="Arial"/>
              </w:rPr>
              <w:t>allowedValues</w:t>
            </w:r>
            <w:proofErr w:type="gramEnd"/>
            <w:r>
              <w:rPr>
                <w:rFonts w:cs="Arial"/>
              </w:rPr>
              <w:t>:</w:t>
            </w:r>
            <w:r>
              <w:t xml:space="preserve"> See cell-Size in TS 36.423 [24].</w:t>
            </w:r>
          </w:p>
        </w:tc>
        <w:tc>
          <w:tcPr>
            <w:tcW w:w="1692" w:type="pct"/>
          </w:tcPr>
          <w:p w14:paraId="3AF21614" w14:textId="77777777" w:rsidR="00085139" w:rsidRDefault="00085139" w:rsidP="00CA330D">
            <w:pPr>
              <w:pStyle w:val="TAL"/>
              <w:rPr>
                <w:rFonts w:cs="Arial"/>
                <w:lang w:eastAsia="zh-CN"/>
              </w:rPr>
            </w:pPr>
            <w:r>
              <w:rPr>
                <w:rFonts w:cs="Arial"/>
              </w:rPr>
              <w:t>type:&lt;&lt;enumeration&gt;&gt;</w:t>
            </w:r>
          </w:p>
          <w:p w14:paraId="7445D90D" w14:textId="77777777" w:rsidR="00085139" w:rsidRDefault="00085139" w:rsidP="00CA330D">
            <w:pPr>
              <w:pStyle w:val="TAL"/>
              <w:rPr>
                <w:rFonts w:cs="Arial"/>
              </w:rPr>
            </w:pPr>
            <w:r>
              <w:rPr>
                <w:rFonts w:cs="Arial"/>
              </w:rPr>
              <w:t>multiplicity: 1</w:t>
            </w:r>
          </w:p>
          <w:p w14:paraId="36A4B51E" w14:textId="77777777" w:rsidR="00085139" w:rsidRDefault="00085139" w:rsidP="00CA330D">
            <w:pPr>
              <w:pStyle w:val="TAL"/>
              <w:rPr>
                <w:rFonts w:cs="Arial"/>
              </w:rPr>
            </w:pPr>
            <w:r>
              <w:rPr>
                <w:rFonts w:cs="Arial"/>
              </w:rPr>
              <w:t>isOrdered: N/A</w:t>
            </w:r>
          </w:p>
          <w:p w14:paraId="67C5213A" w14:textId="77777777" w:rsidR="00085139" w:rsidRDefault="00085139" w:rsidP="00CA330D">
            <w:pPr>
              <w:pStyle w:val="TAL"/>
              <w:rPr>
                <w:rFonts w:cs="Arial"/>
                <w:lang w:val="fr-FR" w:eastAsia="zh-CN"/>
              </w:rPr>
            </w:pPr>
            <w:r>
              <w:rPr>
                <w:rFonts w:cs="Arial"/>
                <w:lang w:val="fr-FR"/>
              </w:rPr>
              <w:t>isUnique: T</w:t>
            </w:r>
            <w:r>
              <w:rPr>
                <w:rFonts w:cs="Arial" w:hint="eastAsia"/>
                <w:lang w:val="fr-FR" w:eastAsia="zh-CN"/>
              </w:rPr>
              <w:t>rue</w:t>
            </w:r>
          </w:p>
          <w:p w14:paraId="1098AC67" w14:textId="77777777" w:rsidR="00085139" w:rsidRDefault="00085139" w:rsidP="00CA330D">
            <w:pPr>
              <w:pStyle w:val="TAL"/>
              <w:rPr>
                <w:rFonts w:cs="Arial"/>
                <w:lang w:val="fr-FR" w:eastAsia="zh-CN"/>
              </w:rPr>
            </w:pPr>
            <w:r>
              <w:rPr>
                <w:rFonts w:cs="Arial"/>
                <w:lang w:val="fr-FR"/>
              </w:rPr>
              <w:t xml:space="preserve">defaultValue: </w:t>
            </w:r>
            <w:r>
              <w:rPr>
                <w:rFonts w:cs="Arial" w:hint="eastAsia"/>
                <w:lang w:val="fr-FR" w:eastAsia="zh-CN"/>
              </w:rPr>
              <w:t>None</w:t>
            </w:r>
          </w:p>
          <w:p w14:paraId="4C1AA856" w14:textId="77777777" w:rsidR="00085139" w:rsidRDefault="00085139" w:rsidP="00CA330D">
            <w:pPr>
              <w:pStyle w:val="TAL"/>
              <w:rPr>
                <w:rFonts w:cs="Arial"/>
                <w:lang w:val="fr-FR" w:eastAsia="zh-CN"/>
              </w:rPr>
            </w:pPr>
            <w:r>
              <w:rPr>
                <w:rFonts w:cs="Arial"/>
                <w:lang w:val="fr-FR"/>
              </w:rPr>
              <w:t xml:space="preserve">isNullable: </w:t>
            </w:r>
            <w:r>
              <w:rPr>
                <w:rFonts w:cs="Arial"/>
                <w:szCs w:val="18"/>
              </w:rPr>
              <w:t>False</w:t>
            </w:r>
          </w:p>
          <w:p w14:paraId="35B8B892" w14:textId="77777777" w:rsidR="00085139" w:rsidRDefault="00085139" w:rsidP="00CA330D">
            <w:pPr>
              <w:pStyle w:val="TAL"/>
            </w:pPr>
          </w:p>
        </w:tc>
      </w:tr>
      <w:tr w:rsidR="00085139" w14:paraId="43230C7E" w14:textId="77777777" w:rsidTr="00085139">
        <w:trPr>
          <w:gridAfter w:val="1"/>
          <w:wAfter w:w="86" w:type="pct"/>
          <w:cantSplit/>
          <w:tblHeader/>
        </w:trPr>
        <w:tc>
          <w:tcPr>
            <w:tcW w:w="940" w:type="pct"/>
            <w:gridSpan w:val="2"/>
          </w:tcPr>
          <w:p w14:paraId="7123B79E" w14:textId="77777777" w:rsidR="00085139" w:rsidRPr="005700BF" w:rsidRDefault="00085139" w:rsidP="00CA330D">
            <w:pPr>
              <w:pStyle w:val="TAL"/>
              <w:rPr>
                <w:rFonts w:ascii="Courier New" w:hAnsi="Courier New" w:cs="Courier New"/>
              </w:rPr>
            </w:pPr>
            <w:r w:rsidRPr="005700BF">
              <w:rPr>
                <w:rFonts w:ascii="Courier New" w:hAnsi="Courier New" w:cs="Courier New"/>
              </w:rPr>
              <w:t>cOCStatus</w:t>
            </w:r>
          </w:p>
        </w:tc>
        <w:tc>
          <w:tcPr>
            <w:tcW w:w="2282" w:type="pct"/>
          </w:tcPr>
          <w:p w14:paraId="02482B27" w14:textId="77777777" w:rsidR="00085139" w:rsidRDefault="00085139" w:rsidP="00CA330D">
            <w:pPr>
              <w:pStyle w:val="TAL"/>
              <w:ind w:left="120" w:hanging="120"/>
              <w:rPr>
                <w:rFonts w:cs="Arial"/>
              </w:rPr>
            </w:pPr>
            <w:r>
              <w:rPr>
                <w:rFonts w:cs="Arial"/>
              </w:rPr>
              <w:t xml:space="preserve">This attribute holds the information about cell outage compensation (COC) activities for the cell which name contains the </w:t>
            </w:r>
            <w:r>
              <w:rPr>
                <w:rFonts w:ascii="Courier New" w:hAnsi="Courier New" w:cs="Courier New"/>
              </w:rPr>
              <w:t>CellOutageCompensationInformation</w:t>
            </w:r>
            <w:r>
              <w:rPr>
                <w:rFonts w:cs="Arial"/>
              </w:rPr>
              <w:t xml:space="preserve"> IOC instance. </w:t>
            </w:r>
          </w:p>
          <w:p w14:paraId="25AC294C" w14:textId="77777777" w:rsidR="00085139" w:rsidRDefault="00085139" w:rsidP="00CA330D">
            <w:pPr>
              <w:pStyle w:val="TAL"/>
              <w:ind w:left="120" w:hanging="120"/>
            </w:pPr>
          </w:p>
          <w:p w14:paraId="58B90FF1" w14:textId="77777777" w:rsidR="00085139" w:rsidRDefault="00085139" w:rsidP="00CA330D">
            <w:pPr>
              <w:pStyle w:val="TAL"/>
              <w:ind w:left="120" w:hanging="120"/>
              <w:rPr>
                <w:rFonts w:cs="Arial"/>
              </w:rPr>
            </w:pPr>
            <w:r>
              <w:rPr>
                <w:rFonts w:cs="Arial"/>
              </w:rPr>
              <w:t>The initial state is cOCDeactive</w:t>
            </w:r>
            <w:r>
              <w:rPr>
                <w:rFonts w:cs="Arial" w:hint="eastAsia"/>
              </w:rPr>
              <w:t>.</w:t>
            </w:r>
          </w:p>
          <w:p w14:paraId="4EA57E65" w14:textId="77777777" w:rsidR="00085139" w:rsidRDefault="00085139" w:rsidP="00CA330D">
            <w:pPr>
              <w:pStyle w:val="TAL"/>
              <w:ind w:left="120" w:hanging="120"/>
            </w:pPr>
          </w:p>
          <w:p w14:paraId="3DEECD78" w14:textId="77777777" w:rsidR="00085139" w:rsidRDefault="00085139" w:rsidP="00CA330D">
            <w:pPr>
              <w:pStyle w:val="TAL"/>
              <w:ind w:left="120" w:hanging="120"/>
            </w:pPr>
            <w:r>
              <w:rPr>
                <w:rFonts w:cs="Arial"/>
              </w:rPr>
              <w:t>When a cell outage is detected and its compensation starts, then the stat</w:t>
            </w:r>
            <w:r>
              <w:rPr>
                <w:rFonts w:cs="Arial" w:hint="eastAsia"/>
              </w:rPr>
              <w:t>e</w:t>
            </w:r>
            <w:r>
              <w:rPr>
                <w:rFonts w:cs="Arial"/>
              </w:rPr>
              <w:t xml:space="preserve"> is </w:t>
            </w:r>
            <w:r>
              <w:rPr>
                <w:rFonts w:ascii="Courier New" w:hAnsi="Courier New" w:cs="Courier New"/>
              </w:rPr>
              <w:t>cOCActivating</w:t>
            </w:r>
            <w:r>
              <w:rPr>
                <w:rFonts w:cs="Arial"/>
              </w:rPr>
              <w:t>.</w:t>
            </w:r>
          </w:p>
          <w:p w14:paraId="0D4D5A33" w14:textId="77777777" w:rsidR="00085139" w:rsidRDefault="00085139" w:rsidP="00CA330D">
            <w:pPr>
              <w:pStyle w:val="TAL"/>
              <w:rPr>
                <w:rFonts w:cs="Arial"/>
              </w:rPr>
            </w:pPr>
          </w:p>
          <w:p w14:paraId="6B8A15B1" w14:textId="77777777" w:rsidR="00085139" w:rsidRDefault="00085139" w:rsidP="00CA330D">
            <w:pPr>
              <w:pStyle w:val="TAL"/>
              <w:ind w:left="120" w:hanging="120"/>
            </w:pPr>
            <w:r>
              <w:rPr>
                <w:rFonts w:cs="Arial"/>
              </w:rPr>
              <w:t>When COC function decides that all activities to acitvate the compensation are done, the stat</w:t>
            </w:r>
            <w:r>
              <w:rPr>
                <w:rFonts w:cs="Arial" w:hint="eastAsia"/>
              </w:rPr>
              <w:t>e</w:t>
            </w:r>
            <w:r>
              <w:rPr>
                <w:rFonts w:cs="Arial"/>
              </w:rPr>
              <w:t xml:space="preserve"> changes to </w:t>
            </w:r>
            <w:r>
              <w:rPr>
                <w:rFonts w:ascii="Courier New" w:hAnsi="Courier New" w:cs="Courier New"/>
              </w:rPr>
              <w:t>cOCActive</w:t>
            </w:r>
            <w:r>
              <w:rPr>
                <w:rFonts w:cs="Arial"/>
              </w:rPr>
              <w:t>.</w:t>
            </w:r>
          </w:p>
          <w:p w14:paraId="2B6F05DD" w14:textId="77777777" w:rsidR="00085139" w:rsidRDefault="00085139" w:rsidP="00CA330D">
            <w:pPr>
              <w:pStyle w:val="TAL"/>
              <w:rPr>
                <w:rFonts w:cs="Arial"/>
              </w:rPr>
            </w:pPr>
          </w:p>
          <w:p w14:paraId="5D40ABC0" w14:textId="77777777" w:rsidR="00085139" w:rsidRDefault="00085139" w:rsidP="00CA330D">
            <w:pPr>
              <w:pStyle w:val="TAL"/>
              <w:ind w:left="120" w:hanging="120"/>
            </w:pPr>
            <w:r>
              <w:rPr>
                <w:rFonts w:cs="Arial"/>
              </w:rPr>
              <w:t xml:space="preserve">When outage of cell is ended and activities to remove the compensation are ongoing, the state changes to </w:t>
            </w:r>
            <w:r>
              <w:rPr>
                <w:rFonts w:ascii="Courier New" w:hAnsi="Courier New" w:cs="Courier New"/>
              </w:rPr>
              <w:t>cOCDeactivating</w:t>
            </w:r>
            <w:r>
              <w:rPr>
                <w:rFonts w:cs="Arial"/>
              </w:rPr>
              <w:t xml:space="preserve">. </w:t>
            </w:r>
          </w:p>
          <w:p w14:paraId="1509D4FF" w14:textId="77777777" w:rsidR="00085139" w:rsidRDefault="00085139" w:rsidP="00CA330D">
            <w:pPr>
              <w:pStyle w:val="TAL"/>
              <w:ind w:left="120" w:hanging="120"/>
              <w:rPr>
                <w:rFonts w:cs="Arial"/>
              </w:rPr>
            </w:pPr>
          </w:p>
          <w:p w14:paraId="353CF1DC" w14:textId="77777777" w:rsidR="00085139" w:rsidRDefault="00085139" w:rsidP="00CA330D">
            <w:pPr>
              <w:pStyle w:val="TAL"/>
              <w:ind w:left="120" w:hanging="120"/>
              <w:rPr>
                <w:rFonts w:cs="Arial"/>
              </w:rPr>
            </w:pPr>
            <w:r>
              <w:rPr>
                <w:rFonts w:cs="Arial"/>
              </w:rPr>
              <w:t xml:space="preserve">When outage of cell ends and all activities to remove the compensation are done, the state changes back to </w:t>
            </w:r>
            <w:r>
              <w:rPr>
                <w:rFonts w:ascii="Courier New" w:hAnsi="Courier New" w:cs="Courier New"/>
              </w:rPr>
              <w:t>cOCDeactive</w:t>
            </w:r>
            <w:r>
              <w:rPr>
                <w:rFonts w:cs="Arial"/>
              </w:rPr>
              <w:t xml:space="preserve">. </w:t>
            </w:r>
          </w:p>
          <w:p w14:paraId="7E1759BD" w14:textId="77777777" w:rsidR="00085139" w:rsidRDefault="00085139" w:rsidP="00CA330D">
            <w:pPr>
              <w:pStyle w:val="TAL"/>
              <w:ind w:left="120" w:hanging="120"/>
            </w:pPr>
          </w:p>
          <w:p w14:paraId="60DA992D" w14:textId="77777777" w:rsidR="00085139" w:rsidRDefault="00085139" w:rsidP="00CA330D">
            <w:pPr>
              <w:pStyle w:val="TAL"/>
              <w:rPr>
                <w:rFonts w:cs="Arial"/>
              </w:rPr>
            </w:pPr>
            <w:r>
              <w:rPr>
                <w:rFonts w:cs="Arial"/>
              </w:rPr>
              <w:t>In case of errors during activation or deactivation, this attribute also contains a list of elements which could not been reconfigured by the COC function.</w:t>
            </w:r>
          </w:p>
          <w:p w14:paraId="3D333461" w14:textId="77777777" w:rsidR="00085139" w:rsidRDefault="00085139" w:rsidP="00CA330D">
            <w:pPr>
              <w:pStyle w:val="TAL"/>
              <w:rPr>
                <w:rFonts w:cs="Arial"/>
              </w:rPr>
            </w:pPr>
          </w:p>
          <w:p w14:paraId="706D4FB1" w14:textId="77777777" w:rsidR="00085139" w:rsidRDefault="00085139" w:rsidP="00CA330D">
            <w:pPr>
              <w:pStyle w:val="TAL"/>
              <w:rPr>
                <w:rFonts w:cs="Arial"/>
              </w:rPr>
            </w:pPr>
            <w:r>
              <w:rPr>
                <w:rFonts w:cs="Arial"/>
              </w:rPr>
              <w:t>If there are no errors during activation or deactivation, the list of elements shall be empty.</w:t>
            </w:r>
          </w:p>
          <w:p w14:paraId="2C972D11" w14:textId="77777777" w:rsidR="00085139" w:rsidRDefault="00085139" w:rsidP="00CA330D">
            <w:pPr>
              <w:pStyle w:val="TAL"/>
            </w:pPr>
          </w:p>
          <w:p w14:paraId="3EA8B114" w14:textId="77777777" w:rsidR="00085139" w:rsidRDefault="00085139" w:rsidP="00CA330D">
            <w:pPr>
              <w:pStyle w:val="TAL"/>
              <w:rPr>
                <w:rFonts w:cs="Arial"/>
              </w:rPr>
            </w:pPr>
            <w:r>
              <w:rPr>
                <w:rFonts w:cs="Arial"/>
              </w:rPr>
              <w:t xml:space="preserve">For an example how </w:t>
            </w:r>
            <w:r w:rsidRPr="000414F5">
              <w:rPr>
                <w:rFonts w:ascii="Courier New" w:hAnsi="Courier New" w:cs="Arial"/>
                <w:szCs w:val="18"/>
              </w:rPr>
              <w:t>notifyAttributeValueChange</w:t>
            </w:r>
            <w:r>
              <w:rPr>
                <w:rFonts w:cs="Arial"/>
              </w:rPr>
              <w:t xml:space="preserve"> notifications related to this attribute are used to inform an IRPManager</w:t>
            </w:r>
            <w:ins w:id="130" w:author="Huawei" w:date="2021-10-26T09:46:00Z">
              <w:r>
                <w:rPr>
                  <w:rFonts w:cs="Arial"/>
                </w:rPr>
                <w:t xml:space="preserve"> or MnS consumer</w:t>
              </w:r>
            </w:ins>
            <w:r>
              <w:rPr>
                <w:rFonts w:cs="Arial"/>
              </w:rPr>
              <w:t xml:space="preserve"> about COC activities see Annex</w:t>
            </w:r>
            <w:r>
              <w:rPr>
                <w:rFonts w:cs="Arial" w:hint="eastAsia"/>
              </w:rPr>
              <w:t xml:space="preserve"> A</w:t>
            </w:r>
            <w:r>
              <w:rPr>
                <w:rFonts w:cs="Arial"/>
              </w:rPr>
              <w:t>.</w:t>
            </w:r>
          </w:p>
          <w:p w14:paraId="689E262D" w14:textId="77777777" w:rsidR="00085139" w:rsidRDefault="00085139" w:rsidP="00CA330D">
            <w:pPr>
              <w:pStyle w:val="TAL"/>
              <w:rPr>
                <w:rFonts w:cs="Arial"/>
              </w:rPr>
            </w:pPr>
          </w:p>
          <w:p w14:paraId="162B8B5B" w14:textId="77777777" w:rsidR="00085139" w:rsidRDefault="00085139" w:rsidP="00CA330D">
            <w:pPr>
              <w:pStyle w:val="TAL"/>
              <w:rPr>
                <w:rFonts w:cs="Arial"/>
              </w:rPr>
            </w:pPr>
            <w:r>
              <w:rPr>
                <w:rFonts w:cs="Arial"/>
              </w:rPr>
              <w:t>allowedValues:</w:t>
            </w:r>
            <w:r>
              <w:rPr>
                <w:rFonts w:cs="Arial" w:hint="eastAsia"/>
              </w:rPr>
              <w:t xml:space="preserve"> </w:t>
            </w:r>
            <w:r>
              <w:rPr>
                <w:rFonts w:cs="Arial"/>
              </w:rPr>
              <w:t>This element contains 2 parts, state and errorList</w:t>
            </w:r>
          </w:p>
          <w:p w14:paraId="1F8DD0F7" w14:textId="77777777" w:rsidR="00085139" w:rsidRDefault="00085139" w:rsidP="00CA330D">
            <w:pPr>
              <w:pStyle w:val="TAL"/>
              <w:rPr>
                <w:rFonts w:cs="Arial"/>
              </w:rPr>
            </w:pPr>
            <w:r>
              <w:rPr>
                <w:rFonts w:cs="Arial"/>
              </w:rPr>
              <w:t xml:space="preserve">state = enumerated </w:t>
            </w:r>
          </w:p>
          <w:p w14:paraId="1E966255" w14:textId="77777777" w:rsidR="00085139" w:rsidRDefault="00085139" w:rsidP="00CA330D">
            <w:pPr>
              <w:pStyle w:val="TAL"/>
              <w:rPr>
                <w:rFonts w:cs="Arial"/>
              </w:rPr>
            </w:pPr>
            <w:r>
              <w:rPr>
                <w:rFonts w:cs="Arial"/>
              </w:rPr>
              <w:t>{</w:t>
            </w:r>
          </w:p>
          <w:p w14:paraId="0A471F1D" w14:textId="77777777" w:rsidR="00085139" w:rsidRDefault="00085139" w:rsidP="00CA330D">
            <w:pPr>
              <w:pStyle w:val="TAL"/>
              <w:rPr>
                <w:rFonts w:cs="Arial"/>
              </w:rPr>
            </w:pPr>
            <w:r>
              <w:rPr>
                <w:rFonts w:cs="Arial"/>
              </w:rPr>
              <w:t>cOCActivating,</w:t>
            </w:r>
          </w:p>
          <w:p w14:paraId="658152E8" w14:textId="77777777" w:rsidR="00085139" w:rsidRDefault="00085139" w:rsidP="00CA330D">
            <w:pPr>
              <w:pStyle w:val="TAL"/>
              <w:rPr>
                <w:rFonts w:cs="Arial"/>
              </w:rPr>
            </w:pPr>
            <w:r>
              <w:rPr>
                <w:rFonts w:cs="Arial"/>
              </w:rPr>
              <w:t xml:space="preserve"> cOCActive,</w:t>
            </w:r>
          </w:p>
          <w:p w14:paraId="2D56710A" w14:textId="77777777" w:rsidR="00085139" w:rsidRDefault="00085139" w:rsidP="00CA330D">
            <w:pPr>
              <w:pStyle w:val="TAL"/>
              <w:rPr>
                <w:rFonts w:cs="Arial"/>
              </w:rPr>
            </w:pPr>
            <w:r>
              <w:rPr>
                <w:rFonts w:cs="Arial"/>
              </w:rPr>
              <w:t xml:space="preserve"> cOCDeactivating,</w:t>
            </w:r>
          </w:p>
          <w:p w14:paraId="683B4F8B" w14:textId="77777777" w:rsidR="00085139" w:rsidRDefault="00085139" w:rsidP="00CA330D">
            <w:pPr>
              <w:pStyle w:val="TAL"/>
              <w:rPr>
                <w:rFonts w:cs="Arial"/>
              </w:rPr>
            </w:pPr>
            <w:r>
              <w:rPr>
                <w:rFonts w:cs="Arial"/>
              </w:rPr>
              <w:t xml:space="preserve"> cOCDeactive</w:t>
            </w:r>
          </w:p>
          <w:p w14:paraId="46676934" w14:textId="77777777" w:rsidR="00085139" w:rsidRDefault="00085139" w:rsidP="00CA330D">
            <w:pPr>
              <w:pStyle w:val="TAL"/>
              <w:rPr>
                <w:rFonts w:cs="Arial"/>
              </w:rPr>
            </w:pPr>
            <w:r>
              <w:rPr>
                <w:rFonts w:cs="Arial"/>
              </w:rPr>
              <w:t>}</w:t>
            </w:r>
          </w:p>
          <w:p w14:paraId="083BC457" w14:textId="77777777" w:rsidR="00085139" w:rsidRDefault="00085139" w:rsidP="00CA330D">
            <w:pPr>
              <w:pStyle w:val="TAL"/>
              <w:rPr>
                <w:rFonts w:cs="Arial"/>
              </w:rPr>
            </w:pPr>
            <w:r>
              <w:rPr>
                <w:rFonts w:cs="Arial"/>
              </w:rPr>
              <w:t>errorList = list of DNs</w:t>
            </w:r>
          </w:p>
          <w:p w14:paraId="77E7E5EA" w14:textId="77777777" w:rsidR="00085139" w:rsidRDefault="00085139" w:rsidP="00CA330D">
            <w:pPr>
              <w:pStyle w:val="TAL"/>
              <w:rPr>
                <w:noProof/>
                <w:lang w:eastAsia="zh-CN"/>
              </w:rPr>
            </w:pPr>
          </w:p>
        </w:tc>
        <w:tc>
          <w:tcPr>
            <w:tcW w:w="1692" w:type="pct"/>
          </w:tcPr>
          <w:p w14:paraId="166C3793" w14:textId="77777777" w:rsidR="00085139" w:rsidRDefault="00085139" w:rsidP="00CA330D">
            <w:pPr>
              <w:pStyle w:val="TAL"/>
              <w:rPr>
                <w:rFonts w:cs="Arial"/>
                <w:lang w:eastAsia="zh-CN"/>
              </w:rPr>
            </w:pPr>
            <w:r>
              <w:rPr>
                <w:rFonts w:cs="Arial"/>
              </w:rPr>
              <w:t>type: &lt;&lt;dataType&gt;&gt;</w:t>
            </w:r>
          </w:p>
          <w:p w14:paraId="509CB5BA" w14:textId="77777777" w:rsidR="00085139" w:rsidRDefault="00085139" w:rsidP="00CA330D">
            <w:pPr>
              <w:pStyle w:val="TAL"/>
              <w:rPr>
                <w:rFonts w:cs="Arial"/>
                <w:lang w:eastAsia="zh-CN"/>
              </w:rPr>
            </w:pPr>
            <w:r>
              <w:rPr>
                <w:rFonts w:cs="Arial"/>
              </w:rPr>
              <w:t xml:space="preserve">multiplicity: </w:t>
            </w:r>
            <w:r>
              <w:rPr>
                <w:rFonts w:cs="Arial" w:hint="eastAsia"/>
                <w:lang w:eastAsia="zh-CN"/>
              </w:rPr>
              <w:t>1</w:t>
            </w:r>
          </w:p>
          <w:p w14:paraId="26F48AAC" w14:textId="77777777" w:rsidR="00085139" w:rsidRDefault="00085139" w:rsidP="00CA330D">
            <w:pPr>
              <w:pStyle w:val="TAL"/>
              <w:rPr>
                <w:rFonts w:cs="Arial"/>
              </w:rPr>
            </w:pPr>
            <w:r>
              <w:rPr>
                <w:rFonts w:cs="Arial"/>
              </w:rPr>
              <w:t>isOrdered: N/A</w:t>
            </w:r>
          </w:p>
          <w:p w14:paraId="0E78A3C2" w14:textId="77777777" w:rsidR="00085139" w:rsidRDefault="00085139" w:rsidP="00CA330D">
            <w:pPr>
              <w:pStyle w:val="TAL"/>
              <w:rPr>
                <w:rFonts w:cs="Arial"/>
              </w:rPr>
            </w:pPr>
            <w:r>
              <w:rPr>
                <w:rFonts w:cs="Arial"/>
              </w:rPr>
              <w:t>isUnique: N/A</w:t>
            </w:r>
          </w:p>
          <w:p w14:paraId="452EF097" w14:textId="77777777" w:rsidR="00085139" w:rsidRDefault="00085139" w:rsidP="00CA330D">
            <w:pPr>
              <w:pStyle w:val="TAL"/>
              <w:rPr>
                <w:rFonts w:cs="Arial"/>
              </w:rPr>
            </w:pPr>
            <w:r>
              <w:rPr>
                <w:rFonts w:cs="Arial"/>
              </w:rPr>
              <w:t>defaultValue: None</w:t>
            </w:r>
          </w:p>
          <w:p w14:paraId="34D0A3A7" w14:textId="77777777" w:rsidR="00085139" w:rsidRDefault="00085139" w:rsidP="00CA330D">
            <w:pPr>
              <w:pStyle w:val="TAL"/>
            </w:pPr>
            <w:r>
              <w:rPr>
                <w:rFonts w:cs="Arial"/>
              </w:rPr>
              <w:t xml:space="preserve">isNullable: </w:t>
            </w:r>
            <w:r>
              <w:rPr>
                <w:rFonts w:cs="Arial"/>
                <w:szCs w:val="18"/>
              </w:rPr>
              <w:t>False</w:t>
            </w:r>
          </w:p>
        </w:tc>
      </w:tr>
      <w:tr w:rsidR="00085139" w14:paraId="29930E01"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32A31AE9" w14:textId="77777777" w:rsidR="00085139" w:rsidRPr="005700BF" w:rsidRDefault="00085139" w:rsidP="00CA330D">
            <w:pPr>
              <w:pStyle w:val="TAL"/>
              <w:rPr>
                <w:rFonts w:ascii="Courier New" w:hAnsi="Courier New" w:cs="Courier New"/>
              </w:rPr>
            </w:pPr>
            <w:r w:rsidRPr="005700BF">
              <w:rPr>
                <w:rFonts w:ascii="Courier New" w:hAnsi="Courier New" w:cs="Courier New"/>
              </w:rPr>
              <w:t>commonChannelPowerOffset</w:t>
            </w:r>
          </w:p>
        </w:tc>
        <w:tc>
          <w:tcPr>
            <w:tcW w:w="2282" w:type="pct"/>
            <w:tcBorders>
              <w:top w:val="single" w:sz="4" w:space="0" w:color="auto"/>
              <w:left w:val="single" w:sz="4" w:space="0" w:color="auto"/>
              <w:bottom w:val="single" w:sz="4" w:space="0" w:color="auto"/>
              <w:right w:val="single" w:sz="4" w:space="0" w:color="auto"/>
            </w:tcBorders>
          </w:tcPr>
          <w:p w14:paraId="364C2E04" w14:textId="77777777" w:rsidR="00085139" w:rsidRDefault="00085139" w:rsidP="00CA330D">
            <w:pPr>
              <w:pStyle w:val="TAL"/>
              <w:rPr>
                <w:rFonts w:cs="Arial"/>
              </w:rPr>
            </w:pPr>
            <w:r>
              <w:rPr>
                <w:rFonts w:cs="Arial"/>
              </w:rPr>
              <w:t>Power offset of the Primary Synchronization Channel, Secondary Synchronization Channel and Physical Broadcast Channel with respect to the referenceSignalPower. Value in dB is the actual value divided by 10. For example, value -30 represents -3dB; value 120 represent 12dB etc.</w:t>
            </w:r>
          </w:p>
          <w:p w14:paraId="238E3356" w14:textId="77777777" w:rsidR="00085139" w:rsidRDefault="00085139" w:rsidP="00CA330D">
            <w:pPr>
              <w:pStyle w:val="TAL"/>
              <w:rPr>
                <w:rFonts w:cs="Arial"/>
              </w:rPr>
            </w:pPr>
            <w:r>
              <w:rPr>
                <w:rFonts w:cs="Arial"/>
              </w:rPr>
              <w:t>This attribute may be used for Coverage and Capacity Optimization and ICIC.</w:t>
            </w:r>
          </w:p>
          <w:p w14:paraId="21542297" w14:textId="77777777" w:rsidR="00085139" w:rsidRDefault="00085139" w:rsidP="00CA330D">
            <w:pPr>
              <w:pStyle w:val="TAL"/>
              <w:rPr>
                <w:rFonts w:cs="Arial"/>
                <w:lang w:eastAsia="zh-CN"/>
              </w:rPr>
            </w:pPr>
          </w:p>
          <w:p w14:paraId="33BFC51C" w14:textId="77777777" w:rsidR="00085139" w:rsidRDefault="00085139" w:rsidP="00CA330D">
            <w:pPr>
              <w:pStyle w:val="TAL"/>
              <w:rPr>
                <w:rFonts w:cs="Arial"/>
                <w:lang w:eastAsia="zh-CN"/>
              </w:rPr>
            </w:pPr>
            <w:proofErr w:type="gramStart"/>
            <w:r>
              <w:rPr>
                <w:rFonts w:cs="Arial"/>
                <w:szCs w:val="18"/>
              </w:rPr>
              <w:t>allowedValues</w:t>
            </w:r>
            <w:proofErr w:type="gramEnd"/>
            <w:r>
              <w:rPr>
                <w:rFonts w:cs="Arial"/>
                <w:szCs w:val="18"/>
              </w:rPr>
              <w:t>:</w:t>
            </w:r>
            <w:r>
              <w:rPr>
                <w:rFonts w:hint="eastAsia"/>
                <w:lang w:eastAsia="zh-CN"/>
              </w:rPr>
              <w:t xml:space="preserve"> </w:t>
            </w:r>
            <w:r>
              <w:rPr>
                <w:lang w:eastAsia="zh-CN"/>
              </w:rPr>
              <w:t>-350:150</w:t>
            </w:r>
            <w:r>
              <w:rPr>
                <w:rFonts w:hint="eastAsia"/>
                <w:lang w:eastAsia="zh-CN"/>
              </w:rPr>
              <w:t>.</w:t>
            </w:r>
          </w:p>
        </w:tc>
        <w:tc>
          <w:tcPr>
            <w:tcW w:w="1692" w:type="pct"/>
            <w:tcBorders>
              <w:top w:val="single" w:sz="4" w:space="0" w:color="auto"/>
              <w:left w:val="single" w:sz="4" w:space="0" w:color="auto"/>
              <w:bottom w:val="single" w:sz="4" w:space="0" w:color="auto"/>
              <w:right w:val="single" w:sz="4" w:space="0" w:color="auto"/>
            </w:tcBorders>
          </w:tcPr>
          <w:p w14:paraId="5EF99D3C"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2911ED60" w14:textId="77777777" w:rsidR="00085139" w:rsidRDefault="00085139" w:rsidP="00CA330D">
            <w:pPr>
              <w:pStyle w:val="TAL"/>
              <w:rPr>
                <w:rFonts w:cs="Arial"/>
                <w:szCs w:val="18"/>
                <w:lang w:eastAsia="zh-CN"/>
              </w:rPr>
            </w:pPr>
            <w:r>
              <w:rPr>
                <w:rFonts w:cs="Arial"/>
                <w:szCs w:val="18"/>
              </w:rPr>
              <w:t xml:space="preserve">multiplicity: </w:t>
            </w:r>
            <w:r>
              <w:rPr>
                <w:rFonts w:cs="Arial" w:hint="eastAsia"/>
                <w:szCs w:val="18"/>
                <w:lang w:eastAsia="zh-CN"/>
              </w:rPr>
              <w:t>1</w:t>
            </w:r>
          </w:p>
          <w:p w14:paraId="2FCC48E7" w14:textId="77777777" w:rsidR="00085139" w:rsidRDefault="00085139" w:rsidP="00CA330D">
            <w:pPr>
              <w:pStyle w:val="TAL"/>
              <w:rPr>
                <w:rFonts w:cs="Arial"/>
                <w:szCs w:val="18"/>
              </w:rPr>
            </w:pPr>
            <w:r>
              <w:rPr>
                <w:rFonts w:cs="Arial"/>
                <w:szCs w:val="18"/>
              </w:rPr>
              <w:t>isOrdered: N/A</w:t>
            </w:r>
          </w:p>
          <w:p w14:paraId="4B159544" w14:textId="77777777" w:rsidR="00085139" w:rsidRDefault="00085139" w:rsidP="00CA330D">
            <w:pPr>
              <w:pStyle w:val="TAL"/>
              <w:rPr>
                <w:rFonts w:cs="Arial"/>
                <w:szCs w:val="18"/>
              </w:rPr>
            </w:pPr>
            <w:r>
              <w:rPr>
                <w:rFonts w:cs="Arial"/>
                <w:szCs w:val="18"/>
              </w:rPr>
              <w:t>isUnique: N/A</w:t>
            </w:r>
          </w:p>
          <w:p w14:paraId="160C3942" w14:textId="77777777" w:rsidR="00085139" w:rsidRDefault="00085139" w:rsidP="00CA330D">
            <w:pPr>
              <w:pStyle w:val="TAL"/>
              <w:rPr>
                <w:rFonts w:cs="Arial"/>
                <w:szCs w:val="18"/>
              </w:rPr>
            </w:pPr>
            <w:r>
              <w:rPr>
                <w:rFonts w:cs="Arial"/>
                <w:szCs w:val="18"/>
              </w:rPr>
              <w:t>defaultValue: None</w:t>
            </w:r>
          </w:p>
          <w:p w14:paraId="6DFD4D80" w14:textId="77777777" w:rsidR="00085139" w:rsidRDefault="00085139" w:rsidP="00CA330D">
            <w:pPr>
              <w:pStyle w:val="TAL"/>
              <w:rPr>
                <w:rFonts w:cs="Arial"/>
              </w:rPr>
            </w:pPr>
            <w:r>
              <w:rPr>
                <w:rFonts w:cs="Arial"/>
                <w:szCs w:val="18"/>
              </w:rPr>
              <w:t>isNullable: False</w:t>
            </w:r>
          </w:p>
        </w:tc>
      </w:tr>
      <w:tr w:rsidR="00085139" w14:paraId="556BD114"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098D026D" w14:textId="77777777" w:rsidR="00085139" w:rsidRPr="005700BF" w:rsidRDefault="00085139" w:rsidP="00CA330D">
            <w:pPr>
              <w:pStyle w:val="TAL"/>
              <w:rPr>
                <w:rFonts w:ascii="Courier New" w:hAnsi="Courier New" w:cs="Courier New"/>
              </w:rPr>
            </w:pPr>
            <w:r w:rsidRPr="005700BF">
              <w:rPr>
                <w:rFonts w:ascii="Courier New" w:hAnsi="Courier New" w:cs="Courier New"/>
              </w:rPr>
              <w:lastRenderedPageBreak/>
              <w:t>configurationIndex</w:t>
            </w:r>
          </w:p>
        </w:tc>
        <w:tc>
          <w:tcPr>
            <w:tcW w:w="2282" w:type="pct"/>
            <w:tcBorders>
              <w:top w:val="single" w:sz="4" w:space="0" w:color="auto"/>
              <w:left w:val="single" w:sz="4" w:space="0" w:color="auto"/>
              <w:bottom w:val="single" w:sz="4" w:space="0" w:color="auto"/>
              <w:right w:val="single" w:sz="4" w:space="0" w:color="auto"/>
            </w:tcBorders>
          </w:tcPr>
          <w:p w14:paraId="01A2BCB5" w14:textId="77777777" w:rsidR="00085139" w:rsidRDefault="00085139" w:rsidP="00CA330D">
            <w:pPr>
              <w:pStyle w:val="TAL"/>
              <w:rPr>
                <w:rFonts w:cs="Arial"/>
              </w:rPr>
            </w:pPr>
            <w:r>
              <w:rPr>
                <w:rFonts w:cs="Arial"/>
              </w:rPr>
              <w:t xml:space="preserve">Provides index into the table defining PRACH resources within the frame. Corresponds to PRACH-Configuration-Index parameter defined in [10] and [12]. </w:t>
            </w:r>
          </w:p>
          <w:p w14:paraId="5B2E2C91" w14:textId="77777777" w:rsidR="00085139" w:rsidRDefault="00085139" w:rsidP="00CA330D">
            <w:pPr>
              <w:pStyle w:val="TAL"/>
              <w:rPr>
                <w:rFonts w:cs="Arial"/>
              </w:rPr>
            </w:pPr>
            <w:r>
              <w:rPr>
                <w:rFonts w:cs="Arial"/>
              </w:rPr>
              <w:t>This attribute may be used for RACH Optimization.</w:t>
            </w:r>
          </w:p>
          <w:p w14:paraId="15709517" w14:textId="77777777" w:rsidR="00085139" w:rsidRDefault="00085139" w:rsidP="00CA330D">
            <w:pPr>
              <w:pStyle w:val="TAL"/>
              <w:rPr>
                <w:rFonts w:cs="Arial"/>
                <w:lang w:eastAsia="zh-CN"/>
              </w:rPr>
            </w:pPr>
          </w:p>
          <w:p w14:paraId="1B144D34" w14:textId="77777777" w:rsidR="00085139" w:rsidRDefault="00085139" w:rsidP="00CA330D">
            <w:pPr>
              <w:pStyle w:val="TAL"/>
              <w:rPr>
                <w:rFonts w:cs="Arial"/>
                <w:lang w:eastAsia="zh-CN"/>
              </w:rPr>
            </w:pPr>
            <w:proofErr w:type="gramStart"/>
            <w:r>
              <w:rPr>
                <w:rFonts w:cs="Arial"/>
                <w:szCs w:val="18"/>
              </w:rPr>
              <w:t>allowedValues</w:t>
            </w:r>
            <w:proofErr w:type="gramEnd"/>
            <w:r>
              <w:rPr>
                <w:rFonts w:cs="Arial"/>
                <w:szCs w:val="18"/>
              </w:rPr>
              <w:t>:</w:t>
            </w:r>
            <w:r>
              <w:rPr>
                <w:rFonts w:hint="eastAsia"/>
                <w:lang w:eastAsia="zh-CN"/>
              </w:rPr>
              <w:t xml:space="preserve"> </w:t>
            </w:r>
            <w:r>
              <w:rPr>
                <w:lang w:eastAsia="zh-CN"/>
              </w:rPr>
              <w:t>0:</w:t>
            </w:r>
            <w:r>
              <w:rPr>
                <w:rFonts w:hint="eastAsia"/>
                <w:lang w:eastAsia="zh-CN"/>
              </w:rPr>
              <w:t>63.</w:t>
            </w:r>
          </w:p>
        </w:tc>
        <w:tc>
          <w:tcPr>
            <w:tcW w:w="1692" w:type="pct"/>
            <w:tcBorders>
              <w:top w:val="single" w:sz="4" w:space="0" w:color="auto"/>
              <w:left w:val="single" w:sz="4" w:space="0" w:color="auto"/>
              <w:bottom w:val="single" w:sz="4" w:space="0" w:color="auto"/>
              <w:right w:val="single" w:sz="4" w:space="0" w:color="auto"/>
            </w:tcBorders>
          </w:tcPr>
          <w:p w14:paraId="74E2800E"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305793D2" w14:textId="77777777" w:rsidR="00085139" w:rsidRDefault="00085139" w:rsidP="00CA330D">
            <w:pPr>
              <w:pStyle w:val="TAL"/>
              <w:rPr>
                <w:rFonts w:cs="Arial"/>
                <w:szCs w:val="18"/>
                <w:lang w:eastAsia="zh-CN"/>
              </w:rPr>
            </w:pPr>
            <w:r>
              <w:rPr>
                <w:rFonts w:cs="Arial"/>
                <w:szCs w:val="18"/>
              </w:rPr>
              <w:t xml:space="preserve">multiplicity: </w:t>
            </w:r>
            <w:r>
              <w:rPr>
                <w:rFonts w:cs="Arial" w:hint="eastAsia"/>
                <w:szCs w:val="18"/>
                <w:lang w:eastAsia="zh-CN"/>
              </w:rPr>
              <w:t>1</w:t>
            </w:r>
          </w:p>
          <w:p w14:paraId="2ACEA726" w14:textId="77777777" w:rsidR="00085139" w:rsidRDefault="00085139" w:rsidP="00CA330D">
            <w:pPr>
              <w:pStyle w:val="TAL"/>
              <w:rPr>
                <w:rFonts w:cs="Arial"/>
                <w:szCs w:val="18"/>
              </w:rPr>
            </w:pPr>
            <w:r>
              <w:rPr>
                <w:rFonts w:cs="Arial"/>
                <w:szCs w:val="18"/>
              </w:rPr>
              <w:t>isOrdered: N/A</w:t>
            </w:r>
          </w:p>
          <w:p w14:paraId="54EF17B3" w14:textId="77777777" w:rsidR="00085139" w:rsidRDefault="00085139" w:rsidP="00CA330D">
            <w:pPr>
              <w:pStyle w:val="TAL"/>
              <w:rPr>
                <w:rFonts w:cs="Arial"/>
                <w:szCs w:val="18"/>
              </w:rPr>
            </w:pPr>
            <w:r>
              <w:rPr>
                <w:rFonts w:cs="Arial"/>
                <w:szCs w:val="18"/>
              </w:rPr>
              <w:t>isUnique: N/A</w:t>
            </w:r>
          </w:p>
          <w:p w14:paraId="736CFF06" w14:textId="77777777" w:rsidR="00085139" w:rsidRDefault="00085139" w:rsidP="00CA330D">
            <w:pPr>
              <w:pStyle w:val="TAL"/>
              <w:rPr>
                <w:rFonts w:cs="Arial"/>
                <w:szCs w:val="18"/>
              </w:rPr>
            </w:pPr>
            <w:r>
              <w:rPr>
                <w:rFonts w:cs="Arial"/>
                <w:szCs w:val="18"/>
              </w:rPr>
              <w:t>defaultValue: None</w:t>
            </w:r>
          </w:p>
          <w:p w14:paraId="37807095" w14:textId="77777777" w:rsidR="00085139" w:rsidRDefault="00085139" w:rsidP="00CA330D">
            <w:pPr>
              <w:pStyle w:val="TAL"/>
              <w:rPr>
                <w:rFonts w:cs="Arial"/>
              </w:rPr>
            </w:pPr>
            <w:r>
              <w:rPr>
                <w:rFonts w:cs="Arial"/>
                <w:szCs w:val="18"/>
              </w:rPr>
              <w:t>isNullable: False</w:t>
            </w:r>
          </w:p>
        </w:tc>
      </w:tr>
      <w:tr w:rsidR="00085139" w14:paraId="11F5F98E"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440DB03" w14:textId="77777777" w:rsidR="00085139" w:rsidRPr="005700BF" w:rsidRDefault="00085139" w:rsidP="00CA330D">
            <w:pPr>
              <w:pStyle w:val="TAL"/>
              <w:rPr>
                <w:rFonts w:ascii="Courier New" w:hAnsi="Courier New" w:cs="Courier New"/>
              </w:rPr>
            </w:pPr>
            <w:r w:rsidRPr="005700BF">
              <w:rPr>
                <w:rFonts w:ascii="Courier New" w:hAnsi="Courier New" w:cs="Courier New"/>
              </w:rPr>
              <w:t>contentionResolutionTimer</w:t>
            </w:r>
          </w:p>
        </w:tc>
        <w:tc>
          <w:tcPr>
            <w:tcW w:w="2282" w:type="pct"/>
            <w:tcBorders>
              <w:top w:val="single" w:sz="4" w:space="0" w:color="auto"/>
              <w:left w:val="single" w:sz="4" w:space="0" w:color="auto"/>
              <w:bottom w:val="single" w:sz="4" w:space="0" w:color="auto"/>
              <w:right w:val="single" w:sz="4" w:space="0" w:color="auto"/>
            </w:tcBorders>
          </w:tcPr>
          <w:p w14:paraId="671EC765" w14:textId="77777777" w:rsidR="00085139" w:rsidRDefault="00085139" w:rsidP="00CA330D">
            <w:pPr>
              <w:pStyle w:val="TAL"/>
              <w:rPr>
                <w:rFonts w:cs="Arial"/>
              </w:rPr>
            </w:pPr>
            <w:r>
              <w:rPr>
                <w:rFonts w:cs="Arial"/>
              </w:rPr>
              <w:t>Contention resolution timer. Corresponds to parameter mac-ContentionResolutionTimer specified in [10] and in [</w:t>
            </w:r>
            <w:r>
              <w:rPr>
                <w:rFonts w:cs="Arial" w:hint="eastAsia"/>
                <w:lang w:eastAsia="zh-CN"/>
              </w:rPr>
              <w:t>8</w:t>
            </w:r>
            <w:r>
              <w:rPr>
                <w:rFonts w:cs="Arial"/>
              </w:rPr>
              <w:t xml:space="preserve">]. Value sfn corresponds to n subframes. </w:t>
            </w:r>
          </w:p>
          <w:p w14:paraId="22D46E92" w14:textId="77777777" w:rsidR="00085139" w:rsidRDefault="00085139" w:rsidP="00CA330D">
            <w:pPr>
              <w:pStyle w:val="TAL"/>
              <w:rPr>
                <w:rFonts w:cs="Arial"/>
              </w:rPr>
            </w:pPr>
            <w:r>
              <w:rPr>
                <w:rFonts w:cs="Arial"/>
              </w:rPr>
              <w:t>This attribute may be used for RACH Optimization.</w:t>
            </w:r>
          </w:p>
          <w:p w14:paraId="4AA29AB3" w14:textId="77777777" w:rsidR="00085139" w:rsidRDefault="00085139" w:rsidP="00CA330D">
            <w:pPr>
              <w:pStyle w:val="TAL"/>
              <w:rPr>
                <w:rFonts w:cs="Arial"/>
                <w:lang w:eastAsia="zh-CN"/>
              </w:rPr>
            </w:pPr>
          </w:p>
          <w:p w14:paraId="5B159FB0" w14:textId="77777777" w:rsidR="00085139" w:rsidRDefault="00085139" w:rsidP="00CA330D">
            <w:pPr>
              <w:pStyle w:val="TAL"/>
              <w:rPr>
                <w:rFonts w:cs="Arial"/>
                <w:lang w:eastAsia="zh-CN"/>
              </w:rPr>
            </w:pPr>
            <w:r>
              <w:rPr>
                <w:rFonts w:cs="Arial"/>
                <w:szCs w:val="18"/>
              </w:rPr>
              <w:t>allowedValues:</w:t>
            </w:r>
            <w:r>
              <w:rPr>
                <w:rFonts w:cs="Arial"/>
              </w:rPr>
              <w:t>{sf8, sf16, sf24, sf32, sf40, sf48,sf56, sf64}</w:t>
            </w:r>
          </w:p>
        </w:tc>
        <w:tc>
          <w:tcPr>
            <w:tcW w:w="1692" w:type="pct"/>
            <w:tcBorders>
              <w:top w:val="single" w:sz="4" w:space="0" w:color="auto"/>
              <w:left w:val="single" w:sz="4" w:space="0" w:color="auto"/>
              <w:bottom w:val="single" w:sz="4" w:space="0" w:color="auto"/>
              <w:right w:val="single" w:sz="4" w:space="0" w:color="auto"/>
            </w:tcBorders>
          </w:tcPr>
          <w:p w14:paraId="679C1AE5" w14:textId="77777777" w:rsidR="00085139" w:rsidRDefault="00085139" w:rsidP="00CA330D">
            <w:pPr>
              <w:pStyle w:val="TAL"/>
              <w:rPr>
                <w:rFonts w:cs="Arial"/>
                <w:szCs w:val="18"/>
                <w:lang w:eastAsia="zh-CN"/>
              </w:rPr>
            </w:pPr>
            <w:r>
              <w:rPr>
                <w:rFonts w:cs="Arial"/>
                <w:szCs w:val="18"/>
              </w:rPr>
              <w:t>type: &lt;&lt;enumeration&gt;&gt;</w:t>
            </w:r>
          </w:p>
          <w:p w14:paraId="6AC0BBF9" w14:textId="77777777" w:rsidR="00085139" w:rsidRDefault="00085139" w:rsidP="00CA330D">
            <w:pPr>
              <w:pStyle w:val="TAL"/>
              <w:rPr>
                <w:rFonts w:cs="Arial"/>
                <w:szCs w:val="18"/>
                <w:lang w:eastAsia="zh-CN"/>
              </w:rPr>
            </w:pPr>
            <w:r>
              <w:rPr>
                <w:rFonts w:cs="Arial"/>
                <w:szCs w:val="18"/>
              </w:rPr>
              <w:t xml:space="preserve">multiplicity: </w:t>
            </w:r>
            <w:r>
              <w:rPr>
                <w:rFonts w:cs="Arial" w:hint="eastAsia"/>
                <w:szCs w:val="18"/>
                <w:lang w:eastAsia="zh-CN"/>
              </w:rPr>
              <w:t>1</w:t>
            </w:r>
          </w:p>
          <w:p w14:paraId="7EF8382A" w14:textId="77777777" w:rsidR="00085139" w:rsidRDefault="00085139" w:rsidP="00CA330D">
            <w:pPr>
              <w:pStyle w:val="TAL"/>
              <w:rPr>
                <w:rFonts w:cs="Arial"/>
                <w:szCs w:val="18"/>
              </w:rPr>
            </w:pPr>
            <w:r>
              <w:rPr>
                <w:rFonts w:cs="Arial"/>
                <w:szCs w:val="18"/>
              </w:rPr>
              <w:t>isOrdered: N/A</w:t>
            </w:r>
          </w:p>
          <w:p w14:paraId="138F9501" w14:textId="77777777" w:rsidR="00085139" w:rsidRDefault="00085139" w:rsidP="00CA330D">
            <w:pPr>
              <w:pStyle w:val="TAL"/>
              <w:rPr>
                <w:rFonts w:cs="Arial"/>
                <w:szCs w:val="18"/>
              </w:rPr>
            </w:pPr>
            <w:r>
              <w:rPr>
                <w:rFonts w:cs="Arial"/>
                <w:szCs w:val="18"/>
              </w:rPr>
              <w:t>isUnique: N/A</w:t>
            </w:r>
          </w:p>
          <w:p w14:paraId="0653F0A7" w14:textId="77777777" w:rsidR="00085139" w:rsidRDefault="00085139" w:rsidP="00CA330D">
            <w:pPr>
              <w:pStyle w:val="TAL"/>
              <w:rPr>
                <w:rFonts w:cs="Arial"/>
                <w:szCs w:val="18"/>
              </w:rPr>
            </w:pPr>
            <w:r>
              <w:rPr>
                <w:rFonts w:cs="Arial"/>
                <w:szCs w:val="18"/>
              </w:rPr>
              <w:t>defaultValue: None</w:t>
            </w:r>
          </w:p>
          <w:p w14:paraId="5D43ED5D" w14:textId="77777777" w:rsidR="00085139" w:rsidRDefault="00085139" w:rsidP="00CA330D">
            <w:pPr>
              <w:pStyle w:val="TAL"/>
              <w:rPr>
                <w:rFonts w:cs="Arial"/>
              </w:rPr>
            </w:pPr>
            <w:r>
              <w:rPr>
                <w:rFonts w:cs="Arial"/>
                <w:szCs w:val="18"/>
              </w:rPr>
              <w:t>isNullable: False</w:t>
            </w:r>
          </w:p>
        </w:tc>
      </w:tr>
      <w:tr w:rsidR="00085139" w14:paraId="63E38167" w14:textId="77777777" w:rsidTr="00085139">
        <w:trPr>
          <w:gridAfter w:val="1"/>
          <w:wAfter w:w="86" w:type="pct"/>
          <w:cantSplit/>
          <w:tblHeader/>
        </w:trPr>
        <w:tc>
          <w:tcPr>
            <w:tcW w:w="940" w:type="pct"/>
            <w:gridSpan w:val="2"/>
          </w:tcPr>
          <w:p w14:paraId="24737E3A" w14:textId="77777777" w:rsidR="00085139" w:rsidRPr="005700BF" w:rsidRDefault="00085139" w:rsidP="00CA330D">
            <w:pPr>
              <w:pStyle w:val="TAL"/>
              <w:rPr>
                <w:rFonts w:ascii="Courier New" w:hAnsi="Courier New" w:cs="Courier New"/>
                <w:szCs w:val="18"/>
              </w:rPr>
            </w:pPr>
            <w:r w:rsidRPr="005700BF">
              <w:rPr>
                <w:rFonts w:ascii="Courier New" w:hAnsi="Courier New" w:cs="Courier New"/>
                <w:szCs w:val="18"/>
              </w:rPr>
              <w:t>earfcn</w:t>
            </w:r>
          </w:p>
        </w:tc>
        <w:tc>
          <w:tcPr>
            <w:tcW w:w="2282" w:type="pct"/>
          </w:tcPr>
          <w:p w14:paraId="7DBE2F0A" w14:textId="77777777" w:rsidR="00085139" w:rsidRDefault="00085139" w:rsidP="00CA330D">
            <w:pPr>
              <w:pStyle w:val="TAL"/>
              <w:rPr>
                <w:rFonts w:cs="Arial"/>
                <w:szCs w:val="18"/>
                <w:lang w:val="en-US" w:eastAsia="zh-CN"/>
              </w:rPr>
            </w:pPr>
            <w:r>
              <w:rPr>
                <w:rFonts w:cs="Arial"/>
                <w:szCs w:val="18"/>
                <w:lang w:val="en-US" w:eastAsia="zh-CN"/>
              </w:rPr>
              <w:t>It is the frequency number for the central frequency. See 3GPP TS 36.104</w:t>
            </w:r>
            <w:r>
              <w:rPr>
                <w:rFonts w:cs="Arial" w:hint="eastAsia"/>
                <w:szCs w:val="18"/>
                <w:lang w:val="en-US" w:eastAsia="zh-CN"/>
              </w:rPr>
              <w:t>[14]</w:t>
            </w:r>
            <w:r>
              <w:rPr>
                <w:rFonts w:cs="Arial"/>
                <w:szCs w:val="18"/>
                <w:lang w:val="en-US" w:eastAsia="zh-CN"/>
              </w:rPr>
              <w:t xml:space="preserve">.  </w:t>
            </w:r>
          </w:p>
          <w:p w14:paraId="041F86C7" w14:textId="77777777" w:rsidR="00085139" w:rsidRDefault="00085139" w:rsidP="00CA330D">
            <w:pPr>
              <w:pStyle w:val="TAL"/>
              <w:rPr>
                <w:rFonts w:cs="Arial"/>
                <w:szCs w:val="18"/>
                <w:lang w:val="en-US" w:eastAsia="zh-CN"/>
              </w:rPr>
            </w:pPr>
          </w:p>
          <w:p w14:paraId="48822263" w14:textId="77777777" w:rsidR="00085139" w:rsidRDefault="00085139" w:rsidP="00CA330D">
            <w:pPr>
              <w:pStyle w:val="TAL"/>
              <w:rPr>
                <w:rFonts w:cs="Arial"/>
                <w:szCs w:val="18"/>
                <w:lang w:val="en-US" w:eastAsia="zh-CN"/>
              </w:rPr>
            </w:pPr>
            <w:proofErr w:type="gramStart"/>
            <w:r>
              <w:rPr>
                <w:rFonts w:cs="Arial"/>
                <w:szCs w:val="18"/>
                <w:lang w:val="en-US" w:eastAsia="zh-CN"/>
              </w:rPr>
              <w:t>allowedValues</w:t>
            </w:r>
            <w:proofErr w:type="gramEnd"/>
            <w:r>
              <w:rPr>
                <w:rFonts w:cs="Arial"/>
                <w:szCs w:val="18"/>
                <w:lang w:val="en-US" w:eastAsia="zh-CN"/>
              </w:rPr>
              <w:t>: See 3GPP TS 36.104</w:t>
            </w:r>
            <w:r>
              <w:rPr>
                <w:rFonts w:cs="Arial" w:hint="eastAsia"/>
                <w:szCs w:val="18"/>
                <w:lang w:val="en-US" w:eastAsia="zh-CN"/>
              </w:rPr>
              <w:t>[14]</w:t>
            </w:r>
            <w:r>
              <w:rPr>
                <w:rFonts w:cs="Arial"/>
                <w:szCs w:val="18"/>
                <w:lang w:val="en-US" w:eastAsia="zh-CN"/>
              </w:rPr>
              <w:t xml:space="preserve">.  </w:t>
            </w:r>
          </w:p>
        </w:tc>
        <w:tc>
          <w:tcPr>
            <w:tcW w:w="1692" w:type="pct"/>
          </w:tcPr>
          <w:p w14:paraId="436DFC3E"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Integer</w:t>
            </w:r>
          </w:p>
          <w:p w14:paraId="6D72ACEA" w14:textId="77777777" w:rsidR="00085139" w:rsidRDefault="00085139" w:rsidP="00CA330D">
            <w:pPr>
              <w:pStyle w:val="TAL"/>
              <w:rPr>
                <w:rFonts w:cs="Arial"/>
                <w:szCs w:val="18"/>
                <w:lang w:eastAsia="zh-CN"/>
              </w:rPr>
            </w:pPr>
            <w:r>
              <w:rPr>
                <w:rFonts w:cs="Arial"/>
                <w:szCs w:val="18"/>
              </w:rPr>
              <w:t xml:space="preserve">multiplicity: </w:t>
            </w:r>
            <w:r>
              <w:rPr>
                <w:rFonts w:cs="Arial" w:hint="eastAsia"/>
                <w:szCs w:val="18"/>
                <w:lang w:eastAsia="zh-CN"/>
              </w:rPr>
              <w:t>1</w:t>
            </w:r>
          </w:p>
          <w:p w14:paraId="63607767" w14:textId="77777777" w:rsidR="00085139" w:rsidRDefault="00085139" w:rsidP="00CA330D">
            <w:pPr>
              <w:pStyle w:val="TAL"/>
              <w:rPr>
                <w:rFonts w:cs="Arial"/>
                <w:szCs w:val="18"/>
              </w:rPr>
            </w:pPr>
            <w:r>
              <w:rPr>
                <w:rFonts w:cs="Arial"/>
                <w:szCs w:val="18"/>
              </w:rPr>
              <w:t>isOrdered: N/A</w:t>
            </w:r>
          </w:p>
          <w:p w14:paraId="06D1A7ED" w14:textId="77777777" w:rsidR="00085139" w:rsidRDefault="00085139" w:rsidP="00CA330D">
            <w:pPr>
              <w:pStyle w:val="TAL"/>
              <w:rPr>
                <w:rFonts w:cs="Arial"/>
                <w:szCs w:val="18"/>
              </w:rPr>
            </w:pPr>
            <w:r>
              <w:rPr>
                <w:rFonts w:cs="Arial"/>
                <w:szCs w:val="18"/>
              </w:rPr>
              <w:t>isUnique: N/A</w:t>
            </w:r>
          </w:p>
          <w:p w14:paraId="3423EC17" w14:textId="77777777" w:rsidR="00085139" w:rsidRDefault="00085139" w:rsidP="00CA330D">
            <w:pPr>
              <w:pStyle w:val="TAL"/>
              <w:rPr>
                <w:rFonts w:cs="Arial"/>
                <w:szCs w:val="18"/>
              </w:rPr>
            </w:pPr>
            <w:r>
              <w:rPr>
                <w:rFonts w:cs="Arial"/>
                <w:szCs w:val="18"/>
              </w:rPr>
              <w:t>defaultValue: None</w:t>
            </w:r>
          </w:p>
          <w:p w14:paraId="612502A6" w14:textId="77777777" w:rsidR="00085139" w:rsidRDefault="00085139" w:rsidP="00CA330D">
            <w:pPr>
              <w:pStyle w:val="TAL"/>
              <w:rPr>
                <w:rFonts w:cs="Arial"/>
                <w:szCs w:val="18"/>
              </w:rPr>
            </w:pPr>
            <w:r>
              <w:rPr>
                <w:rFonts w:cs="Arial"/>
                <w:szCs w:val="18"/>
              </w:rPr>
              <w:t>isNullable: False</w:t>
            </w:r>
          </w:p>
        </w:tc>
      </w:tr>
      <w:tr w:rsidR="00085139" w14:paraId="4EA284DB" w14:textId="77777777" w:rsidTr="00085139">
        <w:trPr>
          <w:gridAfter w:val="1"/>
          <w:wAfter w:w="86" w:type="pct"/>
          <w:cantSplit/>
          <w:tblHeader/>
        </w:trPr>
        <w:tc>
          <w:tcPr>
            <w:tcW w:w="940" w:type="pct"/>
            <w:gridSpan w:val="2"/>
          </w:tcPr>
          <w:p w14:paraId="29E84A39" w14:textId="77777777" w:rsidR="00085139" w:rsidRPr="005700BF" w:rsidRDefault="00085139" w:rsidP="00CA330D">
            <w:pPr>
              <w:pStyle w:val="TAL"/>
              <w:rPr>
                <w:rFonts w:ascii="Courier New" w:hAnsi="Courier New" w:cs="Courier New"/>
              </w:rPr>
            </w:pPr>
            <w:r w:rsidRPr="005700BF">
              <w:rPr>
                <w:rFonts w:ascii="Courier New" w:hAnsi="Courier New" w:cs="Courier New"/>
              </w:rPr>
              <w:t>earfcnDl</w:t>
            </w:r>
          </w:p>
        </w:tc>
        <w:tc>
          <w:tcPr>
            <w:tcW w:w="2282" w:type="pct"/>
          </w:tcPr>
          <w:p w14:paraId="4F744592" w14:textId="77777777" w:rsidR="00085139" w:rsidRDefault="00085139" w:rsidP="00CA330D">
            <w:pPr>
              <w:pStyle w:val="TAL"/>
              <w:rPr>
                <w:lang w:eastAsia="zh-CN"/>
              </w:rPr>
            </w:pPr>
            <w:r>
              <w:t>Specifies the channel number for the central DL frequency. The mapping from channel number to physical frequency is described in 3GPP specification TS 36.101 [13] subclause 5.7.3.</w:t>
            </w:r>
          </w:p>
          <w:p w14:paraId="3A9DDC37" w14:textId="77777777" w:rsidR="00085139" w:rsidRDefault="00085139" w:rsidP="00CA330D">
            <w:pPr>
              <w:pStyle w:val="TAL"/>
              <w:rPr>
                <w:lang w:eastAsia="zh-CN"/>
              </w:rPr>
            </w:pPr>
          </w:p>
          <w:p w14:paraId="5515EC37" w14:textId="77777777" w:rsidR="00085139" w:rsidRDefault="00085139" w:rsidP="00CA330D">
            <w:pPr>
              <w:pStyle w:val="TAL"/>
              <w:rPr>
                <w:lang w:eastAsia="zh-CN"/>
              </w:rPr>
            </w:pPr>
            <w:r>
              <w:rPr>
                <w:rFonts w:cs="Arial"/>
                <w:szCs w:val="18"/>
                <w:lang w:val="en-US" w:eastAsia="zh-CN"/>
              </w:rPr>
              <w:t>allowedValues:</w:t>
            </w:r>
            <w:r>
              <w:t xml:space="preserve"> See EARFCN in TS 36.101 [13] subclause 5.7.3</w:t>
            </w:r>
          </w:p>
        </w:tc>
        <w:tc>
          <w:tcPr>
            <w:tcW w:w="1692" w:type="pct"/>
          </w:tcPr>
          <w:p w14:paraId="4513E9B3" w14:textId="77777777" w:rsidR="00085139" w:rsidRDefault="00085139" w:rsidP="00CA330D">
            <w:pPr>
              <w:pStyle w:val="TAL"/>
            </w:pPr>
            <w:r>
              <w:t>type: Integer</w:t>
            </w:r>
          </w:p>
          <w:p w14:paraId="27F94B33" w14:textId="77777777" w:rsidR="00085139" w:rsidRDefault="00085139" w:rsidP="00CA330D">
            <w:pPr>
              <w:pStyle w:val="TAL"/>
            </w:pPr>
            <w:r>
              <w:t>multiplicity: 1</w:t>
            </w:r>
          </w:p>
          <w:p w14:paraId="21C6AED5" w14:textId="77777777" w:rsidR="00085139" w:rsidRDefault="00085139" w:rsidP="00CA330D">
            <w:pPr>
              <w:pStyle w:val="TAL"/>
            </w:pPr>
            <w:r>
              <w:t>isOrdered: N/A</w:t>
            </w:r>
          </w:p>
          <w:p w14:paraId="5E2DE9E8" w14:textId="77777777" w:rsidR="00085139" w:rsidRDefault="00085139" w:rsidP="00CA330D">
            <w:pPr>
              <w:pStyle w:val="TAL"/>
            </w:pPr>
            <w:r>
              <w:t>isUnique: N/A</w:t>
            </w:r>
          </w:p>
          <w:p w14:paraId="227362E4" w14:textId="77777777" w:rsidR="00085139" w:rsidRDefault="00085139" w:rsidP="00CA330D">
            <w:pPr>
              <w:pStyle w:val="TAL"/>
            </w:pPr>
            <w:r>
              <w:t>defaultValue: None</w:t>
            </w:r>
          </w:p>
          <w:p w14:paraId="3FA5971A" w14:textId="77777777" w:rsidR="00085139" w:rsidRDefault="00085139" w:rsidP="00CA330D">
            <w:pPr>
              <w:pStyle w:val="TAL"/>
            </w:pPr>
            <w:r>
              <w:t xml:space="preserve">isNullable: </w:t>
            </w:r>
            <w:r>
              <w:rPr>
                <w:rFonts w:cs="Arial"/>
                <w:szCs w:val="18"/>
              </w:rPr>
              <w:t>False</w:t>
            </w:r>
          </w:p>
        </w:tc>
      </w:tr>
      <w:tr w:rsidR="00085139" w14:paraId="666965E6" w14:textId="77777777" w:rsidTr="00085139">
        <w:trPr>
          <w:gridAfter w:val="1"/>
          <w:wAfter w:w="86" w:type="pct"/>
          <w:cantSplit/>
          <w:tblHeader/>
        </w:trPr>
        <w:tc>
          <w:tcPr>
            <w:tcW w:w="940" w:type="pct"/>
            <w:gridSpan w:val="2"/>
          </w:tcPr>
          <w:p w14:paraId="4BCF992E" w14:textId="77777777" w:rsidR="00085139" w:rsidRPr="005700BF" w:rsidRDefault="00085139" w:rsidP="00CA330D">
            <w:pPr>
              <w:pStyle w:val="TAL"/>
              <w:rPr>
                <w:rFonts w:ascii="Courier New" w:hAnsi="Courier New" w:cs="Courier New"/>
              </w:rPr>
            </w:pPr>
            <w:r w:rsidRPr="005700BF">
              <w:rPr>
                <w:rFonts w:ascii="Courier New" w:hAnsi="Courier New" w:cs="Courier New"/>
              </w:rPr>
              <w:t>earfcnUl</w:t>
            </w:r>
          </w:p>
        </w:tc>
        <w:tc>
          <w:tcPr>
            <w:tcW w:w="2282" w:type="pct"/>
          </w:tcPr>
          <w:p w14:paraId="76344875" w14:textId="77777777" w:rsidR="00085139" w:rsidRDefault="00085139" w:rsidP="00CA330D">
            <w:pPr>
              <w:pStyle w:val="TAL"/>
              <w:rPr>
                <w:lang w:eastAsia="zh-CN"/>
              </w:rPr>
            </w:pPr>
            <w:r>
              <w:t>Specifies the channel number for the central UL frequency. The mapping from channel number to physical frequency is described in 3GPP specification TS 36.101 [13] subclause 5.7.3.</w:t>
            </w:r>
          </w:p>
          <w:p w14:paraId="4ECCAD09" w14:textId="77777777" w:rsidR="00085139" w:rsidRDefault="00085139" w:rsidP="00CA330D">
            <w:pPr>
              <w:pStyle w:val="TAL"/>
              <w:rPr>
                <w:lang w:eastAsia="zh-CN"/>
              </w:rPr>
            </w:pPr>
          </w:p>
          <w:p w14:paraId="1D1707EA" w14:textId="77777777" w:rsidR="00085139" w:rsidRDefault="00085139" w:rsidP="00CA330D">
            <w:pPr>
              <w:pStyle w:val="TAL"/>
              <w:rPr>
                <w:lang w:eastAsia="zh-CN"/>
              </w:rPr>
            </w:pPr>
            <w:r>
              <w:rPr>
                <w:rFonts w:cs="Arial"/>
                <w:szCs w:val="18"/>
                <w:lang w:val="en-US" w:eastAsia="zh-CN"/>
              </w:rPr>
              <w:t>allowedValues:</w:t>
            </w:r>
            <w:r>
              <w:t xml:space="preserve"> See EARFCN in TS 36.101 [13] subclause 5.7.3</w:t>
            </w:r>
          </w:p>
        </w:tc>
        <w:tc>
          <w:tcPr>
            <w:tcW w:w="1692" w:type="pct"/>
          </w:tcPr>
          <w:p w14:paraId="17976717" w14:textId="77777777" w:rsidR="00085139" w:rsidRDefault="00085139" w:rsidP="00CA330D">
            <w:pPr>
              <w:pStyle w:val="TAL"/>
            </w:pPr>
            <w:r>
              <w:t>type: Integer</w:t>
            </w:r>
          </w:p>
          <w:p w14:paraId="265A90FC" w14:textId="77777777" w:rsidR="00085139" w:rsidRDefault="00085139" w:rsidP="00CA330D">
            <w:pPr>
              <w:pStyle w:val="TAL"/>
            </w:pPr>
            <w:r>
              <w:t>multiplicity: 1</w:t>
            </w:r>
          </w:p>
          <w:p w14:paraId="7B78CCCA" w14:textId="77777777" w:rsidR="00085139" w:rsidRDefault="00085139" w:rsidP="00CA330D">
            <w:pPr>
              <w:pStyle w:val="TAL"/>
            </w:pPr>
            <w:r>
              <w:t>isOrdered: N/A</w:t>
            </w:r>
          </w:p>
          <w:p w14:paraId="645558E4" w14:textId="77777777" w:rsidR="00085139" w:rsidRDefault="00085139" w:rsidP="00CA330D">
            <w:pPr>
              <w:pStyle w:val="TAL"/>
            </w:pPr>
            <w:r>
              <w:t>isUnique: N/A</w:t>
            </w:r>
          </w:p>
          <w:p w14:paraId="3940183E" w14:textId="77777777" w:rsidR="00085139" w:rsidRDefault="00085139" w:rsidP="00CA330D">
            <w:pPr>
              <w:pStyle w:val="TAL"/>
            </w:pPr>
            <w:r>
              <w:t>defaultValue: None</w:t>
            </w:r>
          </w:p>
          <w:p w14:paraId="6AEECE33" w14:textId="77777777" w:rsidR="00085139" w:rsidRDefault="00085139" w:rsidP="00CA330D">
            <w:pPr>
              <w:pStyle w:val="TAL"/>
            </w:pPr>
            <w:r>
              <w:t xml:space="preserve">isNullable: </w:t>
            </w:r>
            <w:r>
              <w:rPr>
                <w:rFonts w:cs="Arial"/>
                <w:szCs w:val="18"/>
              </w:rPr>
              <w:t>False</w:t>
            </w:r>
          </w:p>
        </w:tc>
      </w:tr>
      <w:tr w:rsidR="00085139" w14:paraId="2FCA2C21" w14:textId="77777777" w:rsidTr="00085139">
        <w:trPr>
          <w:gridAfter w:val="1"/>
          <w:wAfter w:w="86" w:type="pct"/>
          <w:cantSplit/>
          <w:tblHeader/>
        </w:trPr>
        <w:tc>
          <w:tcPr>
            <w:tcW w:w="940" w:type="pct"/>
            <w:gridSpan w:val="2"/>
          </w:tcPr>
          <w:p w14:paraId="74770DA1" w14:textId="77777777" w:rsidR="00085139" w:rsidRPr="005700BF" w:rsidRDefault="00085139" w:rsidP="00CA330D">
            <w:pPr>
              <w:pStyle w:val="TAL"/>
              <w:rPr>
                <w:rFonts w:ascii="Courier New" w:hAnsi="Courier New" w:cs="Courier New"/>
              </w:rPr>
            </w:pPr>
            <w:r w:rsidRPr="005700BF">
              <w:rPr>
                <w:rFonts w:ascii="Courier New" w:hAnsi="Courier New" w:cs="Courier New"/>
                <w:snapToGrid w:val="0"/>
              </w:rPr>
              <w:t>e</w:t>
            </w:r>
            <w:r w:rsidRPr="005700BF">
              <w:rPr>
                <w:rFonts w:ascii="Courier New" w:hAnsi="Courier New" w:cs="Courier New"/>
                <w:snapToGrid w:val="0"/>
                <w:lang w:eastAsia="zh-CN"/>
              </w:rPr>
              <w:t>NB</w:t>
            </w:r>
            <w:r w:rsidRPr="005700BF">
              <w:rPr>
                <w:rFonts w:ascii="Courier New" w:hAnsi="Courier New" w:cs="Courier New"/>
                <w:snapToGrid w:val="0"/>
              </w:rPr>
              <w:t>Id</w:t>
            </w:r>
          </w:p>
        </w:tc>
        <w:tc>
          <w:tcPr>
            <w:tcW w:w="2282" w:type="pct"/>
          </w:tcPr>
          <w:p w14:paraId="1652DAF8" w14:textId="77777777" w:rsidR="00085139" w:rsidRDefault="00085139" w:rsidP="00CA330D">
            <w:pPr>
              <w:pStyle w:val="TAL"/>
              <w:rPr>
                <w:lang w:eastAsia="zh-CN"/>
              </w:rPr>
            </w:pPr>
            <w:r>
              <w:rPr>
                <w:lang w:eastAsia="zh-CN"/>
              </w:rPr>
              <w:t>Unambiguously identifies an eNodeB within a PLMN</w:t>
            </w:r>
          </w:p>
          <w:p w14:paraId="03A70AC7" w14:textId="77777777" w:rsidR="00085139" w:rsidRDefault="00085139" w:rsidP="00CA330D">
            <w:pPr>
              <w:pStyle w:val="TAL"/>
              <w:rPr>
                <w:lang w:eastAsia="zh-CN"/>
              </w:rPr>
            </w:pPr>
          </w:p>
          <w:p w14:paraId="3A552DFD" w14:textId="77777777" w:rsidR="00085139" w:rsidRDefault="00085139" w:rsidP="00CA330D">
            <w:pPr>
              <w:pStyle w:val="TAL"/>
            </w:pPr>
            <w:r>
              <w:t>allowedValues:</w:t>
            </w:r>
            <w:r>
              <w:rPr>
                <w:rFonts w:hint="eastAsia"/>
                <w:lang w:eastAsia="zh-CN"/>
              </w:rPr>
              <w:t xml:space="preserve"> See 3GPP TS 36.413[27], 36.300[4]</w:t>
            </w:r>
          </w:p>
        </w:tc>
        <w:tc>
          <w:tcPr>
            <w:tcW w:w="1692" w:type="pct"/>
          </w:tcPr>
          <w:p w14:paraId="70D21780" w14:textId="77777777" w:rsidR="00085139" w:rsidRDefault="00085139" w:rsidP="00CA330D">
            <w:pPr>
              <w:pStyle w:val="TAL"/>
            </w:pPr>
            <w:r>
              <w:t>type: Integer</w:t>
            </w:r>
          </w:p>
          <w:p w14:paraId="46DC8C79" w14:textId="77777777" w:rsidR="00085139" w:rsidRDefault="00085139" w:rsidP="00CA330D">
            <w:pPr>
              <w:pStyle w:val="TAL"/>
            </w:pPr>
            <w:r>
              <w:t>multiplicity: 1</w:t>
            </w:r>
          </w:p>
          <w:p w14:paraId="1605EB48" w14:textId="77777777" w:rsidR="00085139" w:rsidRDefault="00085139" w:rsidP="00CA330D">
            <w:pPr>
              <w:pStyle w:val="TAL"/>
            </w:pPr>
            <w:r>
              <w:t>isOrdered: N/A</w:t>
            </w:r>
          </w:p>
          <w:p w14:paraId="7C1FDD27" w14:textId="77777777" w:rsidR="00085139" w:rsidRDefault="00085139" w:rsidP="00CA330D">
            <w:pPr>
              <w:pStyle w:val="TAL"/>
            </w:pPr>
            <w:r>
              <w:t>isUnique: N/A</w:t>
            </w:r>
          </w:p>
          <w:p w14:paraId="6D74239E" w14:textId="77777777" w:rsidR="00085139" w:rsidRDefault="00085139" w:rsidP="00CA330D">
            <w:pPr>
              <w:pStyle w:val="TAL"/>
            </w:pPr>
            <w:r>
              <w:t>defaultValue: None</w:t>
            </w:r>
          </w:p>
          <w:p w14:paraId="1B874762" w14:textId="77777777" w:rsidR="00085139" w:rsidRDefault="00085139" w:rsidP="00CA330D">
            <w:pPr>
              <w:pStyle w:val="TAL"/>
            </w:pPr>
            <w:r>
              <w:t xml:space="preserve">isNullable: </w:t>
            </w:r>
            <w:r>
              <w:rPr>
                <w:rFonts w:cs="Arial"/>
                <w:szCs w:val="18"/>
              </w:rPr>
              <w:t>False</w:t>
            </w:r>
          </w:p>
        </w:tc>
      </w:tr>
      <w:tr w:rsidR="00085139" w14:paraId="74284CCE"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7A0BCA4C" w14:textId="77777777" w:rsidR="00085139" w:rsidRPr="005700BF" w:rsidRDefault="00085139" w:rsidP="00CA330D">
            <w:pPr>
              <w:pStyle w:val="TAL"/>
              <w:rPr>
                <w:rFonts w:ascii="Courier New" w:hAnsi="Courier New" w:cs="Courier New"/>
              </w:rPr>
            </w:pPr>
            <w:r w:rsidRPr="005700BF">
              <w:rPr>
                <w:rFonts w:ascii="Courier New" w:hAnsi="Courier New" w:cs="Courier New"/>
              </w:rPr>
              <w:t>hysteresisEutraA1</w:t>
            </w:r>
          </w:p>
        </w:tc>
        <w:tc>
          <w:tcPr>
            <w:tcW w:w="2282" w:type="pct"/>
            <w:tcBorders>
              <w:top w:val="single" w:sz="4" w:space="0" w:color="auto"/>
              <w:left w:val="single" w:sz="4" w:space="0" w:color="auto"/>
              <w:bottom w:val="single" w:sz="4" w:space="0" w:color="auto"/>
              <w:right w:val="single" w:sz="4" w:space="0" w:color="auto"/>
            </w:tcBorders>
          </w:tcPr>
          <w:p w14:paraId="315CBD6C" w14:textId="77777777" w:rsidR="00085139" w:rsidRDefault="00085139" w:rsidP="00CA330D">
            <w:pPr>
              <w:pStyle w:val="TAL"/>
              <w:rPr>
                <w:rFonts w:cs="Arial"/>
              </w:rPr>
            </w:pPr>
            <w:r>
              <w:rPr>
                <w:rFonts w:cs="Arial"/>
                <w:szCs w:val="18"/>
              </w:rPr>
              <w:t xml:space="preserve">Hysteresis applied to entry and leave condition of a report triggering event A1. Maps to the instance of the </w:t>
            </w:r>
            <w:r>
              <w:rPr>
                <w:rFonts w:cs="Arial"/>
                <w:i/>
                <w:iCs/>
                <w:szCs w:val="18"/>
              </w:rPr>
              <w:t>hysteresis</w:t>
            </w:r>
            <w:r>
              <w:rPr>
                <w:rFonts w:cs="Arial"/>
                <w:szCs w:val="18"/>
              </w:rPr>
              <w:t xml:space="preserve"> IE specified in </w:t>
            </w:r>
            <w:r>
              <w:rPr>
                <w:rFonts w:cs="Arial"/>
                <w:i/>
                <w:iCs/>
                <w:szCs w:val="18"/>
              </w:rPr>
              <w:t>ReportConfigEUTRA</w:t>
            </w:r>
            <w:r>
              <w:rPr>
                <w:rFonts w:cs="Arial"/>
                <w:szCs w:val="18"/>
              </w:rPr>
              <w:t xml:space="preserve"> IE in [10] corresponding to event A1. </w:t>
            </w:r>
          </w:p>
          <w:p w14:paraId="4DDB9CCB" w14:textId="77777777" w:rsidR="00085139" w:rsidRDefault="00085139" w:rsidP="00CA330D">
            <w:pPr>
              <w:pStyle w:val="TAL"/>
              <w:rPr>
                <w:rFonts w:cs="Arial"/>
                <w:szCs w:val="18"/>
              </w:rPr>
            </w:pPr>
            <w:r>
              <w:rPr>
                <w:rFonts w:cs="Arial"/>
                <w:szCs w:val="18"/>
              </w:rPr>
              <w:t>This attribute may be used for Mobility Robustness</w:t>
            </w:r>
            <w:proofErr w:type="gramStart"/>
            <w:r>
              <w:rPr>
                <w:rFonts w:cs="Arial"/>
                <w:szCs w:val="18"/>
              </w:rPr>
              <w:t>  Optimization</w:t>
            </w:r>
            <w:proofErr w:type="gramEnd"/>
            <w:r>
              <w:rPr>
                <w:rFonts w:cs="Arial"/>
                <w:szCs w:val="18"/>
              </w:rPr>
              <w:t>.</w:t>
            </w:r>
          </w:p>
          <w:p w14:paraId="7D1AF94D" w14:textId="77777777" w:rsidR="00085139" w:rsidRDefault="00085139" w:rsidP="00CA330D">
            <w:pPr>
              <w:pStyle w:val="TAL"/>
              <w:rPr>
                <w:rFonts w:cs="Arial"/>
                <w:szCs w:val="18"/>
                <w:lang w:eastAsia="zh-CN"/>
              </w:rPr>
            </w:pPr>
          </w:p>
          <w:p w14:paraId="0EDAEBD9" w14:textId="77777777" w:rsidR="00085139" w:rsidRDefault="00085139" w:rsidP="00CA330D">
            <w:pPr>
              <w:pStyle w:val="TAL"/>
            </w:pPr>
            <w:proofErr w:type="gramStart"/>
            <w:r>
              <w:t>allowedValues</w:t>
            </w:r>
            <w:proofErr w:type="gramEnd"/>
            <w:r>
              <w:t>:</w:t>
            </w:r>
            <w:r>
              <w:rPr>
                <w:rFonts w:hint="eastAsia"/>
              </w:rPr>
              <w:t xml:space="preserve"> </w:t>
            </w:r>
            <w:r>
              <w:t>0:</w:t>
            </w:r>
            <w:r>
              <w:rPr>
                <w:rFonts w:hint="eastAsia"/>
              </w:rPr>
              <w:t>30.</w:t>
            </w:r>
          </w:p>
          <w:p w14:paraId="7F969475"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4ECA4849" w14:textId="77777777" w:rsidR="00085139" w:rsidRDefault="00085139" w:rsidP="00CA330D">
            <w:pPr>
              <w:pStyle w:val="TAL"/>
            </w:pPr>
            <w:r>
              <w:t>type: Integer</w:t>
            </w:r>
          </w:p>
          <w:p w14:paraId="4143F50E" w14:textId="77777777" w:rsidR="00085139" w:rsidRDefault="00085139" w:rsidP="00CA330D">
            <w:pPr>
              <w:pStyle w:val="TAL"/>
            </w:pPr>
            <w:r>
              <w:t>multiplicity: 1</w:t>
            </w:r>
          </w:p>
          <w:p w14:paraId="671D0070" w14:textId="77777777" w:rsidR="00085139" w:rsidRDefault="00085139" w:rsidP="00CA330D">
            <w:pPr>
              <w:pStyle w:val="TAL"/>
            </w:pPr>
            <w:r>
              <w:t>isOrdered: N/A</w:t>
            </w:r>
          </w:p>
          <w:p w14:paraId="5EA6A72C" w14:textId="77777777" w:rsidR="00085139" w:rsidRDefault="00085139" w:rsidP="00CA330D">
            <w:pPr>
              <w:pStyle w:val="TAL"/>
            </w:pPr>
            <w:r>
              <w:t>isUnique: N/A</w:t>
            </w:r>
          </w:p>
          <w:p w14:paraId="3A681EB3" w14:textId="77777777" w:rsidR="00085139" w:rsidRDefault="00085139" w:rsidP="00CA330D">
            <w:pPr>
              <w:pStyle w:val="TAL"/>
            </w:pPr>
            <w:r>
              <w:t>defaultValue: None</w:t>
            </w:r>
          </w:p>
          <w:p w14:paraId="476E7917" w14:textId="77777777" w:rsidR="00085139" w:rsidRDefault="00085139" w:rsidP="00CA330D">
            <w:pPr>
              <w:pStyle w:val="TAL"/>
              <w:rPr>
                <w:rFonts w:cs="Arial"/>
              </w:rPr>
            </w:pPr>
            <w:r>
              <w:t xml:space="preserve">isNullable: </w:t>
            </w:r>
            <w:r>
              <w:rPr>
                <w:rFonts w:cs="Arial"/>
                <w:szCs w:val="18"/>
              </w:rPr>
              <w:t>False</w:t>
            </w:r>
          </w:p>
        </w:tc>
      </w:tr>
      <w:tr w:rsidR="00085139" w14:paraId="059ABECC"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491778CA" w14:textId="77777777" w:rsidR="00085139" w:rsidRPr="005700BF" w:rsidRDefault="00085139" w:rsidP="00CA330D">
            <w:pPr>
              <w:pStyle w:val="TAL"/>
              <w:rPr>
                <w:rFonts w:ascii="Courier New" w:hAnsi="Courier New" w:cs="Courier New"/>
              </w:rPr>
            </w:pPr>
            <w:r w:rsidRPr="005700BF">
              <w:rPr>
                <w:rFonts w:ascii="Courier New" w:hAnsi="Courier New" w:cs="Courier New"/>
              </w:rPr>
              <w:t>hysteresisEutraA2</w:t>
            </w:r>
          </w:p>
        </w:tc>
        <w:tc>
          <w:tcPr>
            <w:tcW w:w="2282" w:type="pct"/>
            <w:tcBorders>
              <w:top w:val="single" w:sz="4" w:space="0" w:color="auto"/>
              <w:left w:val="single" w:sz="4" w:space="0" w:color="auto"/>
              <w:bottom w:val="single" w:sz="4" w:space="0" w:color="auto"/>
              <w:right w:val="single" w:sz="4" w:space="0" w:color="auto"/>
            </w:tcBorders>
          </w:tcPr>
          <w:p w14:paraId="2481C443" w14:textId="77777777" w:rsidR="00085139" w:rsidRDefault="00085139" w:rsidP="00CA330D">
            <w:pPr>
              <w:pStyle w:val="TAL"/>
              <w:rPr>
                <w:rFonts w:cs="Arial"/>
              </w:rPr>
            </w:pPr>
            <w:r>
              <w:rPr>
                <w:rFonts w:cs="Arial"/>
                <w:szCs w:val="18"/>
              </w:rPr>
              <w:t xml:space="preserve">Hysteresis applied to entry and leave condition of a report triggering event A2. Maps to the instance of the </w:t>
            </w:r>
            <w:r>
              <w:rPr>
                <w:rFonts w:cs="Arial"/>
                <w:i/>
                <w:iCs/>
                <w:szCs w:val="18"/>
              </w:rPr>
              <w:t>hysteresis</w:t>
            </w:r>
            <w:r>
              <w:rPr>
                <w:rFonts w:cs="Arial"/>
                <w:szCs w:val="18"/>
              </w:rPr>
              <w:t xml:space="preserve"> IE specified in </w:t>
            </w:r>
            <w:r>
              <w:rPr>
                <w:rFonts w:cs="Arial"/>
                <w:i/>
                <w:iCs/>
                <w:szCs w:val="18"/>
              </w:rPr>
              <w:t>ReportConfigEUTRA</w:t>
            </w:r>
            <w:r>
              <w:rPr>
                <w:rFonts w:cs="Arial"/>
                <w:szCs w:val="18"/>
              </w:rPr>
              <w:t xml:space="preserve"> IE in [10] corresponding to event A2. </w:t>
            </w:r>
          </w:p>
          <w:p w14:paraId="215300E1" w14:textId="77777777" w:rsidR="00085139" w:rsidRDefault="00085139" w:rsidP="00CA330D">
            <w:pPr>
              <w:pStyle w:val="TAL"/>
              <w:rPr>
                <w:rFonts w:cs="Arial"/>
                <w:szCs w:val="18"/>
              </w:rPr>
            </w:pPr>
            <w:r>
              <w:rPr>
                <w:rFonts w:cs="Arial"/>
                <w:szCs w:val="18"/>
              </w:rPr>
              <w:t xml:space="preserve">This attribute may be used for Mobility </w:t>
            </w:r>
            <w:r>
              <w:rPr>
                <w:rFonts w:cs="Arial"/>
              </w:rPr>
              <w:t>Robustness Optimization</w:t>
            </w:r>
            <w:r>
              <w:rPr>
                <w:rFonts w:cs="Arial"/>
                <w:szCs w:val="18"/>
              </w:rPr>
              <w:t>.</w:t>
            </w:r>
          </w:p>
          <w:p w14:paraId="0855769B" w14:textId="77777777" w:rsidR="00085139" w:rsidRDefault="00085139" w:rsidP="00CA330D">
            <w:pPr>
              <w:pStyle w:val="TAL"/>
              <w:rPr>
                <w:rFonts w:cs="Arial"/>
                <w:szCs w:val="18"/>
                <w:lang w:eastAsia="zh-CN"/>
              </w:rPr>
            </w:pPr>
          </w:p>
          <w:p w14:paraId="51B3DAFE" w14:textId="77777777" w:rsidR="00085139" w:rsidRDefault="00085139" w:rsidP="00CA330D">
            <w:pPr>
              <w:pStyle w:val="TAL"/>
            </w:pPr>
            <w:proofErr w:type="gramStart"/>
            <w:r>
              <w:t>allowedValues</w:t>
            </w:r>
            <w:proofErr w:type="gramEnd"/>
            <w:r>
              <w:t>:</w:t>
            </w:r>
            <w:r>
              <w:rPr>
                <w:rFonts w:hint="eastAsia"/>
              </w:rPr>
              <w:t xml:space="preserve"> </w:t>
            </w:r>
            <w:r>
              <w:t>0:</w:t>
            </w:r>
            <w:r>
              <w:rPr>
                <w:rFonts w:hint="eastAsia"/>
              </w:rPr>
              <w:t>30.</w:t>
            </w:r>
          </w:p>
          <w:p w14:paraId="7BE5356F"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233FEA7F" w14:textId="77777777" w:rsidR="00085139" w:rsidRDefault="00085139" w:rsidP="00CA330D">
            <w:pPr>
              <w:pStyle w:val="TAL"/>
            </w:pPr>
            <w:r>
              <w:t>type: Integer</w:t>
            </w:r>
          </w:p>
          <w:p w14:paraId="6613D7AF" w14:textId="77777777" w:rsidR="00085139" w:rsidRDefault="00085139" w:rsidP="00CA330D">
            <w:pPr>
              <w:pStyle w:val="TAL"/>
            </w:pPr>
            <w:r>
              <w:t>multiplicity: 1</w:t>
            </w:r>
          </w:p>
          <w:p w14:paraId="224654B4" w14:textId="77777777" w:rsidR="00085139" w:rsidRDefault="00085139" w:rsidP="00CA330D">
            <w:pPr>
              <w:pStyle w:val="TAL"/>
            </w:pPr>
            <w:r>
              <w:t>isOrdered: N/A</w:t>
            </w:r>
          </w:p>
          <w:p w14:paraId="7F2C4817" w14:textId="77777777" w:rsidR="00085139" w:rsidRDefault="00085139" w:rsidP="00CA330D">
            <w:pPr>
              <w:pStyle w:val="TAL"/>
            </w:pPr>
            <w:r>
              <w:t>isUnique: N/A</w:t>
            </w:r>
          </w:p>
          <w:p w14:paraId="60D69E3A" w14:textId="77777777" w:rsidR="00085139" w:rsidRDefault="00085139" w:rsidP="00CA330D">
            <w:pPr>
              <w:pStyle w:val="TAL"/>
            </w:pPr>
            <w:r>
              <w:t>defaultValue: None</w:t>
            </w:r>
          </w:p>
          <w:p w14:paraId="24810B49" w14:textId="77777777" w:rsidR="00085139" w:rsidRDefault="00085139" w:rsidP="00CA330D">
            <w:pPr>
              <w:pStyle w:val="TAL"/>
              <w:rPr>
                <w:rFonts w:cs="Arial"/>
              </w:rPr>
            </w:pPr>
            <w:r>
              <w:t xml:space="preserve">isNullable: </w:t>
            </w:r>
            <w:r>
              <w:rPr>
                <w:rFonts w:cs="Arial"/>
                <w:szCs w:val="18"/>
              </w:rPr>
              <w:t>False</w:t>
            </w:r>
          </w:p>
        </w:tc>
      </w:tr>
      <w:tr w:rsidR="00085139" w14:paraId="41B57E65"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1C965255" w14:textId="77777777" w:rsidR="00085139" w:rsidRPr="005700BF" w:rsidRDefault="00085139" w:rsidP="00CA330D">
            <w:pPr>
              <w:pStyle w:val="TAL"/>
              <w:rPr>
                <w:rFonts w:ascii="Courier New" w:hAnsi="Courier New" w:cs="Courier New"/>
              </w:rPr>
            </w:pPr>
            <w:r w:rsidRPr="005700BF">
              <w:rPr>
                <w:rFonts w:ascii="Courier New" w:hAnsi="Courier New" w:cs="Courier New"/>
              </w:rPr>
              <w:t>hysteresisEutraA3</w:t>
            </w:r>
          </w:p>
        </w:tc>
        <w:tc>
          <w:tcPr>
            <w:tcW w:w="2282" w:type="pct"/>
            <w:tcBorders>
              <w:top w:val="single" w:sz="4" w:space="0" w:color="auto"/>
              <w:left w:val="single" w:sz="4" w:space="0" w:color="auto"/>
              <w:bottom w:val="single" w:sz="4" w:space="0" w:color="auto"/>
              <w:right w:val="single" w:sz="4" w:space="0" w:color="auto"/>
            </w:tcBorders>
          </w:tcPr>
          <w:p w14:paraId="4DE13F86" w14:textId="77777777" w:rsidR="00085139" w:rsidRDefault="00085139" w:rsidP="00CA330D">
            <w:pPr>
              <w:pStyle w:val="TAL"/>
              <w:rPr>
                <w:rFonts w:cs="Arial"/>
              </w:rPr>
            </w:pPr>
            <w:r>
              <w:rPr>
                <w:rFonts w:cs="Arial"/>
                <w:szCs w:val="18"/>
              </w:rPr>
              <w:t xml:space="preserve">Hysteresis applied to entry and leave condition of a report triggering event A3. Maps to the instance of the </w:t>
            </w:r>
            <w:r>
              <w:rPr>
                <w:rFonts w:cs="Arial"/>
                <w:i/>
                <w:iCs/>
                <w:szCs w:val="18"/>
              </w:rPr>
              <w:t>hysteresis</w:t>
            </w:r>
            <w:r>
              <w:rPr>
                <w:rFonts w:cs="Arial"/>
                <w:szCs w:val="18"/>
              </w:rPr>
              <w:t xml:space="preserve"> IE specified in </w:t>
            </w:r>
            <w:r>
              <w:rPr>
                <w:rFonts w:cs="Arial"/>
                <w:i/>
                <w:iCs/>
                <w:szCs w:val="18"/>
              </w:rPr>
              <w:t>ReportConfigEUTRA</w:t>
            </w:r>
            <w:r>
              <w:rPr>
                <w:rFonts w:cs="Arial"/>
                <w:szCs w:val="18"/>
              </w:rPr>
              <w:t xml:space="preserve"> IE in [10] corresponding to event A3. </w:t>
            </w:r>
          </w:p>
          <w:p w14:paraId="554EDDCE" w14:textId="77777777" w:rsidR="00085139" w:rsidRDefault="00085139" w:rsidP="00CA330D">
            <w:pPr>
              <w:pStyle w:val="TAL"/>
              <w:rPr>
                <w:rFonts w:cs="Arial"/>
                <w:szCs w:val="18"/>
              </w:rPr>
            </w:pPr>
            <w:r>
              <w:rPr>
                <w:rFonts w:cs="Arial"/>
                <w:szCs w:val="18"/>
              </w:rPr>
              <w:t xml:space="preserve">This attribute may be used for Mobility </w:t>
            </w:r>
            <w:r>
              <w:rPr>
                <w:rFonts w:cs="Arial"/>
              </w:rPr>
              <w:t>Robustness Optimization</w:t>
            </w:r>
            <w:r>
              <w:rPr>
                <w:rFonts w:cs="Arial"/>
                <w:szCs w:val="18"/>
              </w:rPr>
              <w:t>.</w:t>
            </w:r>
          </w:p>
          <w:p w14:paraId="4DA017C7" w14:textId="77777777" w:rsidR="00085139" w:rsidRDefault="00085139" w:rsidP="00CA330D">
            <w:pPr>
              <w:pStyle w:val="TAL"/>
              <w:rPr>
                <w:rFonts w:cs="Arial"/>
                <w:szCs w:val="18"/>
                <w:lang w:eastAsia="zh-CN"/>
              </w:rPr>
            </w:pPr>
          </w:p>
          <w:p w14:paraId="11BD155F" w14:textId="77777777" w:rsidR="00085139" w:rsidRDefault="00085139" w:rsidP="00CA330D">
            <w:pPr>
              <w:pStyle w:val="TAL"/>
            </w:pPr>
            <w:proofErr w:type="gramStart"/>
            <w:r>
              <w:t>allowedValues</w:t>
            </w:r>
            <w:proofErr w:type="gramEnd"/>
            <w:r>
              <w:t>:</w:t>
            </w:r>
            <w:r>
              <w:rPr>
                <w:rFonts w:hint="eastAsia"/>
              </w:rPr>
              <w:t xml:space="preserve"> </w:t>
            </w:r>
            <w:r>
              <w:t>0:</w:t>
            </w:r>
            <w:r>
              <w:rPr>
                <w:rFonts w:hint="eastAsia"/>
              </w:rPr>
              <w:t>30.</w:t>
            </w:r>
          </w:p>
          <w:p w14:paraId="1DE99C74"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2623D7CC" w14:textId="77777777" w:rsidR="00085139" w:rsidRDefault="00085139" w:rsidP="00CA330D">
            <w:pPr>
              <w:pStyle w:val="TAL"/>
            </w:pPr>
            <w:r>
              <w:t>type: Integer</w:t>
            </w:r>
          </w:p>
          <w:p w14:paraId="481A75CA" w14:textId="77777777" w:rsidR="00085139" w:rsidRDefault="00085139" w:rsidP="00CA330D">
            <w:pPr>
              <w:pStyle w:val="TAL"/>
            </w:pPr>
            <w:r>
              <w:t>multiplicity: 1</w:t>
            </w:r>
          </w:p>
          <w:p w14:paraId="3A25A791" w14:textId="77777777" w:rsidR="00085139" w:rsidRDefault="00085139" w:rsidP="00CA330D">
            <w:pPr>
              <w:pStyle w:val="TAL"/>
            </w:pPr>
            <w:r>
              <w:t>isOrdered: N/A</w:t>
            </w:r>
          </w:p>
          <w:p w14:paraId="519A2FB4" w14:textId="77777777" w:rsidR="00085139" w:rsidRDefault="00085139" w:rsidP="00CA330D">
            <w:pPr>
              <w:pStyle w:val="TAL"/>
            </w:pPr>
            <w:r>
              <w:t>isUnique: N/A</w:t>
            </w:r>
          </w:p>
          <w:p w14:paraId="2324F7EA" w14:textId="77777777" w:rsidR="00085139" w:rsidRDefault="00085139" w:rsidP="00CA330D">
            <w:pPr>
              <w:pStyle w:val="TAL"/>
            </w:pPr>
            <w:r>
              <w:t>defaultValue: None</w:t>
            </w:r>
          </w:p>
          <w:p w14:paraId="5C479895" w14:textId="77777777" w:rsidR="00085139" w:rsidRDefault="00085139" w:rsidP="00CA330D">
            <w:pPr>
              <w:pStyle w:val="TAL"/>
              <w:rPr>
                <w:rFonts w:cs="Arial"/>
              </w:rPr>
            </w:pPr>
            <w:r>
              <w:t xml:space="preserve">isNullable: </w:t>
            </w:r>
            <w:r>
              <w:rPr>
                <w:rFonts w:cs="Arial"/>
                <w:szCs w:val="18"/>
              </w:rPr>
              <w:t>False</w:t>
            </w:r>
          </w:p>
        </w:tc>
      </w:tr>
      <w:tr w:rsidR="00085139" w14:paraId="3DFCEA04"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6ABEC29A" w14:textId="77777777" w:rsidR="00085139" w:rsidRPr="005700BF" w:rsidRDefault="00085139" w:rsidP="00CA330D">
            <w:pPr>
              <w:pStyle w:val="TAL"/>
              <w:rPr>
                <w:rFonts w:ascii="Courier New" w:hAnsi="Courier New" w:cs="Courier New"/>
              </w:rPr>
            </w:pPr>
            <w:r w:rsidRPr="005700BF">
              <w:rPr>
                <w:rFonts w:ascii="Courier New" w:hAnsi="Courier New" w:cs="Courier New"/>
              </w:rPr>
              <w:lastRenderedPageBreak/>
              <w:t>hysteresisEutraA4</w:t>
            </w:r>
          </w:p>
        </w:tc>
        <w:tc>
          <w:tcPr>
            <w:tcW w:w="2282" w:type="pct"/>
            <w:tcBorders>
              <w:top w:val="single" w:sz="4" w:space="0" w:color="auto"/>
              <w:left w:val="single" w:sz="4" w:space="0" w:color="auto"/>
              <w:bottom w:val="single" w:sz="4" w:space="0" w:color="auto"/>
              <w:right w:val="single" w:sz="4" w:space="0" w:color="auto"/>
            </w:tcBorders>
          </w:tcPr>
          <w:p w14:paraId="333C8CF3" w14:textId="77777777" w:rsidR="00085139" w:rsidRDefault="00085139" w:rsidP="00CA330D">
            <w:pPr>
              <w:pStyle w:val="TAL"/>
              <w:rPr>
                <w:rFonts w:cs="Arial"/>
              </w:rPr>
            </w:pPr>
            <w:r>
              <w:rPr>
                <w:rFonts w:cs="Arial"/>
                <w:szCs w:val="18"/>
              </w:rPr>
              <w:t xml:space="preserve">Hysteresis applied to entry and leave condition of a report triggering event A4. Maps to the instance of the </w:t>
            </w:r>
            <w:r>
              <w:rPr>
                <w:rFonts w:cs="Arial"/>
                <w:i/>
                <w:iCs/>
                <w:szCs w:val="18"/>
              </w:rPr>
              <w:t>hysteresis</w:t>
            </w:r>
            <w:r>
              <w:rPr>
                <w:rFonts w:cs="Arial"/>
                <w:szCs w:val="18"/>
              </w:rPr>
              <w:t xml:space="preserve"> IE specified in </w:t>
            </w:r>
            <w:r>
              <w:rPr>
                <w:rFonts w:cs="Arial"/>
                <w:i/>
                <w:iCs/>
                <w:szCs w:val="18"/>
              </w:rPr>
              <w:t>ReportConfigEUTRA</w:t>
            </w:r>
            <w:r>
              <w:rPr>
                <w:rFonts w:cs="Arial"/>
                <w:szCs w:val="18"/>
              </w:rPr>
              <w:t xml:space="preserve"> IE in [10] corresponding to event A4. </w:t>
            </w:r>
          </w:p>
          <w:p w14:paraId="34F81B8C" w14:textId="77777777" w:rsidR="00085139" w:rsidRDefault="00085139" w:rsidP="00CA330D">
            <w:pPr>
              <w:pStyle w:val="TAL"/>
              <w:rPr>
                <w:rFonts w:cs="Arial"/>
                <w:szCs w:val="18"/>
              </w:rPr>
            </w:pPr>
            <w:r>
              <w:rPr>
                <w:rFonts w:cs="Arial"/>
                <w:szCs w:val="18"/>
              </w:rPr>
              <w:t xml:space="preserve">This attribute may be used for Mobility </w:t>
            </w:r>
            <w:r>
              <w:rPr>
                <w:rFonts w:cs="Arial"/>
              </w:rPr>
              <w:t>Robustness Optimization</w:t>
            </w:r>
            <w:r>
              <w:rPr>
                <w:rFonts w:cs="Arial"/>
                <w:szCs w:val="18"/>
              </w:rPr>
              <w:t>.</w:t>
            </w:r>
          </w:p>
          <w:p w14:paraId="2D459876" w14:textId="77777777" w:rsidR="00085139" w:rsidRDefault="00085139" w:rsidP="00CA330D">
            <w:pPr>
              <w:pStyle w:val="TAL"/>
              <w:rPr>
                <w:rFonts w:cs="Arial"/>
                <w:szCs w:val="18"/>
                <w:lang w:eastAsia="zh-CN"/>
              </w:rPr>
            </w:pPr>
          </w:p>
          <w:p w14:paraId="61F6AF19" w14:textId="77777777" w:rsidR="00085139" w:rsidRDefault="00085139" w:rsidP="00CA330D">
            <w:pPr>
              <w:pStyle w:val="TAL"/>
            </w:pPr>
            <w:proofErr w:type="gramStart"/>
            <w:r>
              <w:t>allowedValues</w:t>
            </w:r>
            <w:proofErr w:type="gramEnd"/>
            <w:r>
              <w:t>:</w:t>
            </w:r>
            <w:r>
              <w:rPr>
                <w:rFonts w:hint="eastAsia"/>
              </w:rPr>
              <w:t xml:space="preserve"> </w:t>
            </w:r>
            <w:r>
              <w:t>0:</w:t>
            </w:r>
            <w:r>
              <w:rPr>
                <w:rFonts w:hint="eastAsia"/>
              </w:rPr>
              <w:t>30.</w:t>
            </w:r>
          </w:p>
          <w:p w14:paraId="4FA82FD1"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023F47AF" w14:textId="77777777" w:rsidR="00085139" w:rsidRDefault="00085139" w:rsidP="00CA330D">
            <w:pPr>
              <w:pStyle w:val="TAL"/>
            </w:pPr>
            <w:r>
              <w:t>type: Integer</w:t>
            </w:r>
          </w:p>
          <w:p w14:paraId="50ADC77C" w14:textId="77777777" w:rsidR="00085139" w:rsidRDefault="00085139" w:rsidP="00CA330D">
            <w:pPr>
              <w:pStyle w:val="TAL"/>
            </w:pPr>
            <w:r>
              <w:t>multiplicity: 1</w:t>
            </w:r>
          </w:p>
          <w:p w14:paraId="35CAC1C2" w14:textId="77777777" w:rsidR="00085139" w:rsidRDefault="00085139" w:rsidP="00CA330D">
            <w:pPr>
              <w:pStyle w:val="TAL"/>
            </w:pPr>
            <w:r>
              <w:t>isOrdered: N/A</w:t>
            </w:r>
          </w:p>
          <w:p w14:paraId="3E77F490" w14:textId="77777777" w:rsidR="00085139" w:rsidRDefault="00085139" w:rsidP="00CA330D">
            <w:pPr>
              <w:pStyle w:val="TAL"/>
            </w:pPr>
            <w:r>
              <w:t>isUnique: N/A</w:t>
            </w:r>
          </w:p>
          <w:p w14:paraId="1AEDFDEC" w14:textId="77777777" w:rsidR="00085139" w:rsidRDefault="00085139" w:rsidP="00CA330D">
            <w:pPr>
              <w:pStyle w:val="TAL"/>
            </w:pPr>
            <w:r>
              <w:t>defaultValue: None</w:t>
            </w:r>
          </w:p>
          <w:p w14:paraId="373316C2" w14:textId="77777777" w:rsidR="00085139" w:rsidRDefault="00085139" w:rsidP="00CA330D">
            <w:pPr>
              <w:pStyle w:val="TAL"/>
              <w:rPr>
                <w:rFonts w:cs="Arial"/>
              </w:rPr>
            </w:pPr>
            <w:r>
              <w:t xml:space="preserve">isNullable: </w:t>
            </w:r>
            <w:r>
              <w:rPr>
                <w:rFonts w:cs="Arial"/>
                <w:szCs w:val="18"/>
              </w:rPr>
              <w:t>False</w:t>
            </w:r>
          </w:p>
        </w:tc>
      </w:tr>
      <w:tr w:rsidR="00085139" w14:paraId="70BBC0CC"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AAA779E" w14:textId="77777777" w:rsidR="00085139" w:rsidRPr="005700BF" w:rsidRDefault="00085139" w:rsidP="00CA330D">
            <w:pPr>
              <w:pStyle w:val="TAL"/>
              <w:rPr>
                <w:rFonts w:ascii="Courier New" w:hAnsi="Courier New" w:cs="Courier New"/>
              </w:rPr>
            </w:pPr>
            <w:r w:rsidRPr="005700BF">
              <w:rPr>
                <w:rFonts w:ascii="Courier New" w:hAnsi="Courier New" w:cs="Courier New"/>
              </w:rPr>
              <w:t>hysteresisEutraA5</w:t>
            </w:r>
          </w:p>
        </w:tc>
        <w:tc>
          <w:tcPr>
            <w:tcW w:w="2282" w:type="pct"/>
            <w:tcBorders>
              <w:top w:val="single" w:sz="4" w:space="0" w:color="auto"/>
              <w:left w:val="single" w:sz="4" w:space="0" w:color="auto"/>
              <w:bottom w:val="single" w:sz="4" w:space="0" w:color="auto"/>
              <w:right w:val="single" w:sz="4" w:space="0" w:color="auto"/>
            </w:tcBorders>
          </w:tcPr>
          <w:p w14:paraId="68BBABE8" w14:textId="77777777" w:rsidR="00085139" w:rsidRDefault="00085139" w:rsidP="00CA330D">
            <w:pPr>
              <w:pStyle w:val="TAL"/>
              <w:rPr>
                <w:rFonts w:cs="Arial"/>
              </w:rPr>
            </w:pPr>
            <w:r>
              <w:rPr>
                <w:rFonts w:cs="Arial"/>
                <w:szCs w:val="18"/>
              </w:rPr>
              <w:t xml:space="preserve">Hysteresis applied to entry and leave condition of a report triggering event A5. Maps to the instance of the </w:t>
            </w:r>
            <w:r>
              <w:rPr>
                <w:rFonts w:cs="Arial"/>
                <w:i/>
                <w:iCs/>
                <w:szCs w:val="18"/>
              </w:rPr>
              <w:t>hysteresis</w:t>
            </w:r>
            <w:r>
              <w:rPr>
                <w:rFonts w:cs="Arial"/>
                <w:szCs w:val="18"/>
              </w:rPr>
              <w:t xml:space="preserve"> IE specified in </w:t>
            </w:r>
            <w:r>
              <w:rPr>
                <w:rFonts w:cs="Arial"/>
                <w:i/>
                <w:iCs/>
                <w:szCs w:val="18"/>
              </w:rPr>
              <w:t>ReportConfigEUTRA</w:t>
            </w:r>
            <w:r>
              <w:rPr>
                <w:rFonts w:cs="Arial"/>
                <w:szCs w:val="18"/>
              </w:rPr>
              <w:t xml:space="preserve"> IE in [10] corresponding to event A5. </w:t>
            </w:r>
          </w:p>
          <w:p w14:paraId="02BED660" w14:textId="77777777" w:rsidR="00085139" w:rsidRDefault="00085139" w:rsidP="00CA330D">
            <w:pPr>
              <w:pStyle w:val="TAL"/>
              <w:rPr>
                <w:rFonts w:cs="Arial"/>
                <w:szCs w:val="18"/>
              </w:rPr>
            </w:pPr>
            <w:r>
              <w:rPr>
                <w:rFonts w:cs="Arial"/>
                <w:szCs w:val="18"/>
              </w:rPr>
              <w:t xml:space="preserve">This attribute may be used for Mobility </w:t>
            </w:r>
            <w:r>
              <w:rPr>
                <w:rFonts w:cs="Arial"/>
              </w:rPr>
              <w:t>Robustness Optimization</w:t>
            </w:r>
            <w:r>
              <w:rPr>
                <w:rFonts w:cs="Arial"/>
                <w:szCs w:val="18"/>
              </w:rPr>
              <w:t>.</w:t>
            </w:r>
          </w:p>
          <w:p w14:paraId="6E32D459" w14:textId="77777777" w:rsidR="00085139" w:rsidRDefault="00085139" w:rsidP="00CA330D">
            <w:pPr>
              <w:pStyle w:val="TAL"/>
              <w:rPr>
                <w:rFonts w:cs="Arial"/>
                <w:szCs w:val="18"/>
                <w:lang w:eastAsia="zh-CN"/>
              </w:rPr>
            </w:pPr>
          </w:p>
          <w:p w14:paraId="2F09525F" w14:textId="77777777" w:rsidR="00085139" w:rsidRDefault="00085139" w:rsidP="00CA330D">
            <w:pPr>
              <w:pStyle w:val="TAL"/>
              <w:rPr>
                <w:rFonts w:cs="Arial"/>
                <w:lang w:eastAsia="zh-CN"/>
              </w:rPr>
            </w:pPr>
            <w:proofErr w:type="gramStart"/>
            <w:r>
              <w:t>allowedValues</w:t>
            </w:r>
            <w:proofErr w:type="gramEnd"/>
            <w:r>
              <w:t>:</w:t>
            </w:r>
            <w:r>
              <w:rPr>
                <w:rFonts w:hint="eastAsia"/>
              </w:rPr>
              <w:t xml:space="preserve"> </w:t>
            </w:r>
            <w:r>
              <w:t>0:</w:t>
            </w:r>
            <w:r>
              <w:rPr>
                <w:rFonts w:hint="eastAsia"/>
              </w:rPr>
              <w:t>30.</w:t>
            </w:r>
          </w:p>
        </w:tc>
        <w:tc>
          <w:tcPr>
            <w:tcW w:w="1692" w:type="pct"/>
            <w:tcBorders>
              <w:top w:val="single" w:sz="4" w:space="0" w:color="auto"/>
              <w:left w:val="single" w:sz="4" w:space="0" w:color="auto"/>
              <w:bottom w:val="single" w:sz="4" w:space="0" w:color="auto"/>
              <w:right w:val="single" w:sz="4" w:space="0" w:color="auto"/>
            </w:tcBorders>
          </w:tcPr>
          <w:p w14:paraId="13A9D09E" w14:textId="77777777" w:rsidR="00085139" w:rsidRDefault="00085139" w:rsidP="00CA330D">
            <w:pPr>
              <w:pStyle w:val="TAL"/>
            </w:pPr>
            <w:r>
              <w:t>type: Integer</w:t>
            </w:r>
          </w:p>
          <w:p w14:paraId="74B50986" w14:textId="77777777" w:rsidR="00085139" w:rsidRDefault="00085139" w:rsidP="00CA330D">
            <w:pPr>
              <w:pStyle w:val="TAL"/>
            </w:pPr>
            <w:r>
              <w:t>multiplicity: 1</w:t>
            </w:r>
          </w:p>
          <w:p w14:paraId="603B487F" w14:textId="77777777" w:rsidR="00085139" w:rsidRDefault="00085139" w:rsidP="00CA330D">
            <w:pPr>
              <w:pStyle w:val="TAL"/>
            </w:pPr>
            <w:r>
              <w:t>isOrdered: N/A</w:t>
            </w:r>
          </w:p>
          <w:p w14:paraId="5D5922DA" w14:textId="77777777" w:rsidR="00085139" w:rsidRDefault="00085139" w:rsidP="00CA330D">
            <w:pPr>
              <w:pStyle w:val="TAL"/>
            </w:pPr>
            <w:r>
              <w:t>isUnique: N/A</w:t>
            </w:r>
          </w:p>
          <w:p w14:paraId="3F9AE28E" w14:textId="77777777" w:rsidR="00085139" w:rsidRDefault="00085139" w:rsidP="00CA330D">
            <w:pPr>
              <w:pStyle w:val="TAL"/>
            </w:pPr>
            <w:r>
              <w:t>defaultValue: None</w:t>
            </w:r>
          </w:p>
          <w:p w14:paraId="33F247DD" w14:textId="77777777" w:rsidR="00085139" w:rsidRDefault="00085139" w:rsidP="00CA330D">
            <w:pPr>
              <w:pStyle w:val="TAL"/>
              <w:rPr>
                <w:rFonts w:cs="Arial"/>
              </w:rPr>
            </w:pPr>
            <w:r>
              <w:t xml:space="preserve">isNullable: </w:t>
            </w:r>
            <w:r>
              <w:rPr>
                <w:rFonts w:cs="Arial"/>
                <w:szCs w:val="18"/>
              </w:rPr>
              <w:t>False</w:t>
            </w:r>
          </w:p>
        </w:tc>
      </w:tr>
      <w:tr w:rsidR="00085139" w14:paraId="6B991E69"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6DE0584E" w14:textId="77777777" w:rsidR="00085139" w:rsidRPr="005700BF" w:rsidRDefault="00085139" w:rsidP="00CA330D">
            <w:pPr>
              <w:pStyle w:val="TAL"/>
              <w:rPr>
                <w:rFonts w:ascii="Courier New" w:hAnsi="Courier New" w:cs="Courier New"/>
              </w:rPr>
            </w:pPr>
            <w:r w:rsidRPr="005700BF">
              <w:rPr>
                <w:rFonts w:ascii="Courier New" w:hAnsi="Courier New" w:cs="Courier New"/>
              </w:rPr>
              <w:t>hysteresisIratB1</w:t>
            </w:r>
          </w:p>
        </w:tc>
        <w:tc>
          <w:tcPr>
            <w:tcW w:w="2282" w:type="pct"/>
            <w:tcBorders>
              <w:top w:val="single" w:sz="4" w:space="0" w:color="auto"/>
              <w:left w:val="single" w:sz="4" w:space="0" w:color="auto"/>
              <w:bottom w:val="single" w:sz="4" w:space="0" w:color="auto"/>
              <w:right w:val="single" w:sz="4" w:space="0" w:color="auto"/>
            </w:tcBorders>
          </w:tcPr>
          <w:p w14:paraId="52A88E76" w14:textId="77777777" w:rsidR="00085139" w:rsidRDefault="00085139" w:rsidP="00CA330D">
            <w:pPr>
              <w:pStyle w:val="TAL"/>
              <w:rPr>
                <w:rFonts w:cs="Arial"/>
              </w:rPr>
            </w:pPr>
            <w:r>
              <w:rPr>
                <w:rFonts w:cs="Arial"/>
                <w:szCs w:val="18"/>
              </w:rPr>
              <w:t xml:space="preserve">Hysteresis applied to entry and leave condition of the IRAT report triggering event B1. Maps to </w:t>
            </w:r>
            <w:r>
              <w:rPr>
                <w:rFonts w:cs="Arial"/>
                <w:i/>
                <w:iCs/>
                <w:szCs w:val="18"/>
              </w:rPr>
              <w:t>hysteresis</w:t>
            </w:r>
            <w:r>
              <w:rPr>
                <w:rFonts w:cs="Arial"/>
                <w:szCs w:val="18"/>
              </w:rPr>
              <w:t xml:space="preserve"> IE specified in </w:t>
            </w:r>
            <w:r>
              <w:rPr>
                <w:rFonts w:cs="Arial"/>
                <w:i/>
                <w:iCs/>
                <w:szCs w:val="18"/>
              </w:rPr>
              <w:t>ReportConfigInterRAT</w:t>
            </w:r>
            <w:r>
              <w:rPr>
                <w:rFonts w:cs="Arial"/>
                <w:szCs w:val="18"/>
              </w:rPr>
              <w:t xml:space="preserve"> IE in [10] corresponding to event B1. </w:t>
            </w:r>
          </w:p>
          <w:p w14:paraId="276E34E3" w14:textId="77777777" w:rsidR="00085139" w:rsidRDefault="00085139" w:rsidP="00CA330D">
            <w:pPr>
              <w:pStyle w:val="TAL"/>
              <w:rPr>
                <w:rFonts w:cs="Arial"/>
                <w:szCs w:val="18"/>
              </w:rPr>
            </w:pPr>
            <w:r>
              <w:rPr>
                <w:rFonts w:cs="Arial"/>
                <w:szCs w:val="18"/>
              </w:rPr>
              <w:t xml:space="preserve">This attribute may be used for Mobility </w:t>
            </w:r>
            <w:r>
              <w:rPr>
                <w:rFonts w:cs="Arial"/>
              </w:rPr>
              <w:t>Robustness Optimization</w:t>
            </w:r>
            <w:r>
              <w:rPr>
                <w:rFonts w:cs="Arial"/>
                <w:szCs w:val="18"/>
              </w:rPr>
              <w:t>.</w:t>
            </w:r>
          </w:p>
          <w:p w14:paraId="49EFB125" w14:textId="77777777" w:rsidR="00085139" w:rsidRDefault="00085139" w:rsidP="00CA330D">
            <w:pPr>
              <w:pStyle w:val="TAL"/>
              <w:rPr>
                <w:rFonts w:cs="Arial"/>
                <w:szCs w:val="18"/>
                <w:lang w:eastAsia="zh-CN"/>
              </w:rPr>
            </w:pPr>
          </w:p>
          <w:p w14:paraId="0B6BB9A0" w14:textId="77777777" w:rsidR="00085139" w:rsidRDefault="00085139" w:rsidP="00CA330D">
            <w:pPr>
              <w:pStyle w:val="TAL"/>
            </w:pPr>
            <w:proofErr w:type="gramStart"/>
            <w:r>
              <w:t>allowedValues</w:t>
            </w:r>
            <w:proofErr w:type="gramEnd"/>
            <w:r>
              <w:t>:</w:t>
            </w:r>
            <w:r>
              <w:rPr>
                <w:rFonts w:hint="eastAsia"/>
              </w:rPr>
              <w:t xml:space="preserve"> </w:t>
            </w:r>
            <w:r>
              <w:t>0:</w:t>
            </w:r>
            <w:r>
              <w:rPr>
                <w:rFonts w:hint="eastAsia"/>
              </w:rPr>
              <w:t>30.</w:t>
            </w:r>
          </w:p>
          <w:p w14:paraId="3EBCF928"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72AF38B0" w14:textId="77777777" w:rsidR="00085139" w:rsidRDefault="00085139" w:rsidP="00CA330D">
            <w:pPr>
              <w:pStyle w:val="TAL"/>
            </w:pPr>
            <w:r>
              <w:t>type: Integer</w:t>
            </w:r>
          </w:p>
          <w:p w14:paraId="471EAAE1" w14:textId="77777777" w:rsidR="00085139" w:rsidRDefault="00085139" w:rsidP="00CA330D">
            <w:pPr>
              <w:pStyle w:val="TAL"/>
            </w:pPr>
            <w:r>
              <w:t>multiplicity: 1</w:t>
            </w:r>
          </w:p>
          <w:p w14:paraId="7E8E45C9" w14:textId="77777777" w:rsidR="00085139" w:rsidRDefault="00085139" w:rsidP="00CA330D">
            <w:pPr>
              <w:pStyle w:val="TAL"/>
            </w:pPr>
            <w:r>
              <w:t>isOrdered: N/A</w:t>
            </w:r>
          </w:p>
          <w:p w14:paraId="33183E3C" w14:textId="77777777" w:rsidR="00085139" w:rsidRDefault="00085139" w:rsidP="00CA330D">
            <w:pPr>
              <w:pStyle w:val="TAL"/>
            </w:pPr>
            <w:r>
              <w:t>isUnique: N/A</w:t>
            </w:r>
          </w:p>
          <w:p w14:paraId="44185458" w14:textId="77777777" w:rsidR="00085139" w:rsidRDefault="00085139" w:rsidP="00CA330D">
            <w:pPr>
              <w:pStyle w:val="TAL"/>
            </w:pPr>
            <w:r>
              <w:t>defaultValue: None</w:t>
            </w:r>
          </w:p>
          <w:p w14:paraId="746897EC" w14:textId="77777777" w:rsidR="00085139" w:rsidRDefault="00085139" w:rsidP="00CA330D">
            <w:pPr>
              <w:pStyle w:val="TAL"/>
              <w:rPr>
                <w:rFonts w:cs="Arial"/>
              </w:rPr>
            </w:pPr>
            <w:r>
              <w:t xml:space="preserve">isNullable: </w:t>
            </w:r>
            <w:r>
              <w:rPr>
                <w:rFonts w:cs="Arial"/>
                <w:szCs w:val="18"/>
              </w:rPr>
              <w:t>False</w:t>
            </w:r>
          </w:p>
        </w:tc>
      </w:tr>
      <w:tr w:rsidR="00085139" w14:paraId="1012DBA3"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6C308EB7" w14:textId="77777777" w:rsidR="00085139" w:rsidRPr="005700BF" w:rsidRDefault="00085139" w:rsidP="00CA330D">
            <w:pPr>
              <w:pStyle w:val="TAL"/>
              <w:rPr>
                <w:rFonts w:ascii="Courier New" w:hAnsi="Courier New" w:cs="Courier New"/>
              </w:rPr>
            </w:pPr>
            <w:r w:rsidRPr="005700BF">
              <w:rPr>
                <w:rFonts w:ascii="Courier New" w:hAnsi="Courier New" w:cs="Courier New"/>
              </w:rPr>
              <w:t>hysteresisIratB2</w:t>
            </w:r>
          </w:p>
        </w:tc>
        <w:tc>
          <w:tcPr>
            <w:tcW w:w="2282" w:type="pct"/>
            <w:tcBorders>
              <w:top w:val="single" w:sz="4" w:space="0" w:color="auto"/>
              <w:left w:val="single" w:sz="4" w:space="0" w:color="auto"/>
              <w:bottom w:val="single" w:sz="4" w:space="0" w:color="auto"/>
              <w:right w:val="single" w:sz="4" w:space="0" w:color="auto"/>
            </w:tcBorders>
          </w:tcPr>
          <w:p w14:paraId="1DDFE3F7" w14:textId="77777777" w:rsidR="00085139" w:rsidRDefault="00085139" w:rsidP="00CA330D">
            <w:pPr>
              <w:pStyle w:val="TAL"/>
              <w:rPr>
                <w:rFonts w:cs="Arial"/>
              </w:rPr>
            </w:pPr>
            <w:r>
              <w:rPr>
                <w:rFonts w:cs="Arial"/>
                <w:szCs w:val="18"/>
              </w:rPr>
              <w:t xml:space="preserve">Hysteresis applied to entry and leave condition of the IRAT report triggering event B2. Maps to </w:t>
            </w:r>
            <w:r>
              <w:rPr>
                <w:rFonts w:cs="Arial"/>
                <w:i/>
                <w:iCs/>
                <w:szCs w:val="18"/>
              </w:rPr>
              <w:t>hysteresis</w:t>
            </w:r>
            <w:r>
              <w:rPr>
                <w:rFonts w:cs="Arial"/>
                <w:szCs w:val="18"/>
              </w:rPr>
              <w:t xml:space="preserve"> IE specified in </w:t>
            </w:r>
            <w:r>
              <w:rPr>
                <w:rFonts w:cs="Arial"/>
                <w:i/>
                <w:iCs/>
                <w:szCs w:val="18"/>
              </w:rPr>
              <w:t>ReportConfigInterRAT</w:t>
            </w:r>
            <w:r>
              <w:rPr>
                <w:rFonts w:cs="Arial"/>
                <w:szCs w:val="18"/>
              </w:rPr>
              <w:t xml:space="preserve"> IE in [10] corresponding to event B2. </w:t>
            </w:r>
          </w:p>
          <w:p w14:paraId="31393A59" w14:textId="77777777" w:rsidR="00085139" w:rsidRDefault="00085139" w:rsidP="00CA330D">
            <w:pPr>
              <w:pStyle w:val="TAL"/>
              <w:rPr>
                <w:rFonts w:cs="Arial"/>
                <w:szCs w:val="18"/>
                <w:lang w:eastAsia="zh-CN"/>
              </w:rPr>
            </w:pPr>
            <w:r>
              <w:rPr>
                <w:rFonts w:cs="Arial"/>
                <w:szCs w:val="18"/>
              </w:rPr>
              <w:t xml:space="preserve">This attribute may be used for Mobility </w:t>
            </w:r>
            <w:r>
              <w:rPr>
                <w:rFonts w:cs="Arial"/>
              </w:rPr>
              <w:t>Robustness Optimization</w:t>
            </w:r>
            <w:r>
              <w:rPr>
                <w:rFonts w:cs="Arial"/>
                <w:szCs w:val="18"/>
              </w:rPr>
              <w:t>.</w:t>
            </w:r>
          </w:p>
          <w:p w14:paraId="7B8023F9" w14:textId="77777777" w:rsidR="00085139" w:rsidRDefault="00085139" w:rsidP="00CA330D">
            <w:pPr>
              <w:pStyle w:val="TAL"/>
            </w:pPr>
            <w:proofErr w:type="gramStart"/>
            <w:r>
              <w:t>allowedValues</w:t>
            </w:r>
            <w:proofErr w:type="gramEnd"/>
            <w:r>
              <w:t>:</w:t>
            </w:r>
            <w:r>
              <w:rPr>
                <w:rFonts w:hint="eastAsia"/>
              </w:rPr>
              <w:t xml:space="preserve"> </w:t>
            </w:r>
            <w:r>
              <w:t>0:</w:t>
            </w:r>
            <w:r>
              <w:rPr>
                <w:rFonts w:hint="eastAsia"/>
              </w:rPr>
              <w:t>30.</w:t>
            </w:r>
          </w:p>
          <w:p w14:paraId="7DF0F7C5"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205E4B90" w14:textId="77777777" w:rsidR="00085139" w:rsidRDefault="00085139" w:rsidP="00CA330D">
            <w:pPr>
              <w:pStyle w:val="TAL"/>
            </w:pPr>
            <w:r>
              <w:t>type: Integer</w:t>
            </w:r>
          </w:p>
          <w:p w14:paraId="5C8584B0" w14:textId="77777777" w:rsidR="00085139" w:rsidRDefault="00085139" w:rsidP="00CA330D">
            <w:pPr>
              <w:pStyle w:val="TAL"/>
            </w:pPr>
            <w:r>
              <w:t>multiplicity: 1</w:t>
            </w:r>
          </w:p>
          <w:p w14:paraId="094048AE" w14:textId="77777777" w:rsidR="00085139" w:rsidRDefault="00085139" w:rsidP="00CA330D">
            <w:pPr>
              <w:pStyle w:val="TAL"/>
            </w:pPr>
            <w:r>
              <w:t>isOrdered: N/A</w:t>
            </w:r>
          </w:p>
          <w:p w14:paraId="0230EE8A" w14:textId="77777777" w:rsidR="00085139" w:rsidRDefault="00085139" w:rsidP="00CA330D">
            <w:pPr>
              <w:pStyle w:val="TAL"/>
            </w:pPr>
            <w:r>
              <w:t>isUnique: N/A</w:t>
            </w:r>
          </w:p>
          <w:p w14:paraId="2A3BE7DF" w14:textId="77777777" w:rsidR="00085139" w:rsidRDefault="00085139" w:rsidP="00CA330D">
            <w:pPr>
              <w:pStyle w:val="TAL"/>
            </w:pPr>
            <w:r>
              <w:t>defaultValue: None</w:t>
            </w:r>
          </w:p>
          <w:p w14:paraId="573B1148" w14:textId="77777777" w:rsidR="00085139" w:rsidRDefault="00085139" w:rsidP="00CA330D">
            <w:pPr>
              <w:pStyle w:val="TAL"/>
              <w:rPr>
                <w:rFonts w:cs="Arial"/>
              </w:rPr>
            </w:pPr>
            <w:r>
              <w:t xml:space="preserve">isNullable: </w:t>
            </w:r>
            <w:r>
              <w:rPr>
                <w:rFonts w:cs="Arial"/>
                <w:szCs w:val="18"/>
              </w:rPr>
              <w:t>False</w:t>
            </w:r>
          </w:p>
        </w:tc>
      </w:tr>
      <w:tr w:rsidR="00085139" w14:paraId="7D4063FE" w14:textId="77777777" w:rsidTr="00085139">
        <w:trPr>
          <w:gridAfter w:val="1"/>
          <w:wAfter w:w="86" w:type="pct"/>
          <w:cantSplit/>
          <w:tblHeader/>
        </w:trPr>
        <w:tc>
          <w:tcPr>
            <w:tcW w:w="940" w:type="pct"/>
            <w:gridSpan w:val="2"/>
          </w:tcPr>
          <w:p w14:paraId="3E80C5F2" w14:textId="77777777" w:rsidR="00085139" w:rsidRPr="00812767" w:rsidRDefault="00085139" w:rsidP="00CA330D">
            <w:pPr>
              <w:pStyle w:val="TAL"/>
              <w:rPr>
                <w:rFonts w:ascii="Courier New" w:hAnsi="Courier New" w:cs="Courier New"/>
                <w:snapToGrid w:val="0"/>
                <w:lang w:eastAsia="zh-CN"/>
              </w:rPr>
            </w:pPr>
            <w:r>
              <w:rPr>
                <w:rFonts w:ascii="Courier New" w:hAnsi="Courier New" w:cs="Courier New"/>
              </w:rPr>
              <w:t>id</w:t>
            </w:r>
          </w:p>
        </w:tc>
        <w:tc>
          <w:tcPr>
            <w:tcW w:w="2282" w:type="pct"/>
          </w:tcPr>
          <w:p w14:paraId="6D36A48F" w14:textId="77777777" w:rsidR="00085139" w:rsidRDefault="00085139" w:rsidP="00CA330D">
            <w:pPr>
              <w:pStyle w:val="TAL"/>
            </w:pPr>
            <w:r>
              <w:t>An attribute whose "name+value" can be used as an RDN when naming an instance of the object class. This RDN uniquely identifies the object instance within the scope of its containing (parent) object instance.</w:t>
            </w:r>
          </w:p>
        </w:tc>
        <w:tc>
          <w:tcPr>
            <w:tcW w:w="1692" w:type="pct"/>
          </w:tcPr>
          <w:p w14:paraId="6454055F" w14:textId="77777777" w:rsidR="00085139" w:rsidRDefault="00085139" w:rsidP="00CA330D">
            <w:pPr>
              <w:spacing w:after="0"/>
              <w:rPr>
                <w:rFonts w:ascii="Arial" w:hAnsi="Arial" w:cs="Arial"/>
                <w:sz w:val="18"/>
                <w:szCs w:val="18"/>
              </w:rPr>
            </w:pPr>
            <w:r>
              <w:rPr>
                <w:rFonts w:ascii="Arial" w:hAnsi="Arial" w:cs="Arial"/>
                <w:sz w:val="18"/>
                <w:szCs w:val="18"/>
              </w:rPr>
              <w:t>type: DN</w:t>
            </w:r>
          </w:p>
          <w:p w14:paraId="065EFE6F" w14:textId="77777777" w:rsidR="00085139" w:rsidRDefault="00085139" w:rsidP="00CA330D">
            <w:pPr>
              <w:spacing w:after="0"/>
              <w:rPr>
                <w:rFonts w:ascii="Arial" w:hAnsi="Arial" w:cs="Arial"/>
                <w:sz w:val="18"/>
                <w:szCs w:val="18"/>
              </w:rPr>
            </w:pPr>
            <w:r>
              <w:rPr>
                <w:rFonts w:ascii="Arial" w:hAnsi="Arial" w:cs="Arial"/>
                <w:sz w:val="18"/>
                <w:szCs w:val="18"/>
              </w:rPr>
              <w:t>multiplicity: 1</w:t>
            </w:r>
          </w:p>
          <w:p w14:paraId="0553918A" w14:textId="77777777" w:rsidR="00085139" w:rsidRDefault="00085139" w:rsidP="00CA330D">
            <w:pPr>
              <w:spacing w:after="0"/>
              <w:rPr>
                <w:rFonts w:ascii="Arial" w:hAnsi="Arial" w:cs="Arial"/>
                <w:sz w:val="18"/>
                <w:szCs w:val="18"/>
              </w:rPr>
            </w:pPr>
            <w:r>
              <w:rPr>
                <w:rFonts w:ascii="Arial" w:hAnsi="Arial" w:cs="Arial"/>
                <w:sz w:val="18"/>
                <w:szCs w:val="18"/>
              </w:rPr>
              <w:t>isOrdered: N/A</w:t>
            </w:r>
          </w:p>
          <w:p w14:paraId="72030ADC" w14:textId="77777777" w:rsidR="00085139" w:rsidRDefault="00085139" w:rsidP="00CA330D">
            <w:pPr>
              <w:spacing w:after="0"/>
              <w:rPr>
                <w:rFonts w:ascii="Arial" w:hAnsi="Arial" w:cs="Arial"/>
                <w:sz w:val="18"/>
                <w:szCs w:val="18"/>
              </w:rPr>
            </w:pPr>
            <w:r>
              <w:rPr>
                <w:rFonts w:ascii="Arial" w:hAnsi="Arial" w:cs="Arial"/>
                <w:sz w:val="18"/>
                <w:szCs w:val="18"/>
              </w:rPr>
              <w:t>isUnique: N/A</w:t>
            </w:r>
          </w:p>
          <w:p w14:paraId="79C48ECF" w14:textId="77777777" w:rsidR="00085139" w:rsidRDefault="00085139" w:rsidP="00CA330D">
            <w:pPr>
              <w:spacing w:after="0"/>
              <w:rPr>
                <w:rFonts w:ascii="Arial" w:hAnsi="Arial" w:cs="Arial"/>
                <w:sz w:val="18"/>
                <w:szCs w:val="18"/>
              </w:rPr>
            </w:pPr>
            <w:r>
              <w:rPr>
                <w:rFonts w:ascii="Arial" w:hAnsi="Arial" w:cs="Arial"/>
                <w:sz w:val="18"/>
                <w:szCs w:val="18"/>
              </w:rPr>
              <w:t>defaultValue: None</w:t>
            </w:r>
          </w:p>
          <w:p w14:paraId="04A782D4" w14:textId="77777777" w:rsidR="00085139" w:rsidRDefault="00085139" w:rsidP="00CA330D">
            <w:pPr>
              <w:pStyle w:val="TAL"/>
              <w:rPr>
                <w:rFonts w:cs="Arial"/>
                <w:szCs w:val="18"/>
              </w:rPr>
            </w:pPr>
            <w:r>
              <w:rPr>
                <w:rFonts w:cs="Arial"/>
                <w:szCs w:val="18"/>
              </w:rPr>
              <w:t>allowedValues: N/A</w:t>
            </w:r>
          </w:p>
          <w:p w14:paraId="2952BA96" w14:textId="77777777" w:rsidR="00085139" w:rsidRDefault="00085139" w:rsidP="00CA330D">
            <w:pPr>
              <w:pStyle w:val="TAL"/>
            </w:pPr>
            <w:r>
              <w:t>isNullable: False</w:t>
            </w:r>
          </w:p>
          <w:p w14:paraId="65CCCF7A" w14:textId="77777777" w:rsidR="00085139" w:rsidRDefault="00085139" w:rsidP="00CA330D">
            <w:pPr>
              <w:pStyle w:val="TAL"/>
              <w:rPr>
                <w:rFonts w:cs="Arial"/>
                <w:szCs w:val="18"/>
              </w:rPr>
            </w:pPr>
          </w:p>
        </w:tc>
      </w:tr>
      <w:tr w:rsidR="00085139" w14:paraId="29A32616" w14:textId="77777777" w:rsidTr="00085139">
        <w:trPr>
          <w:gridAfter w:val="1"/>
          <w:wAfter w:w="86" w:type="pct"/>
          <w:cantSplit/>
          <w:tblHeader/>
        </w:trPr>
        <w:tc>
          <w:tcPr>
            <w:tcW w:w="940" w:type="pct"/>
            <w:gridSpan w:val="2"/>
          </w:tcPr>
          <w:p w14:paraId="2A48FDF6" w14:textId="77777777" w:rsidR="00085139" w:rsidRDefault="00085139" w:rsidP="00CA330D">
            <w:pPr>
              <w:pStyle w:val="TAL"/>
              <w:rPr>
                <w:szCs w:val="18"/>
              </w:rPr>
            </w:pPr>
            <w:r w:rsidRPr="00812767">
              <w:rPr>
                <w:rFonts w:ascii="Courier New" w:hAnsi="Courier New" w:cs="Courier New"/>
                <w:snapToGrid w:val="0"/>
                <w:lang w:eastAsia="zh-CN"/>
              </w:rPr>
              <w:t>intraANRSwitch</w:t>
            </w:r>
          </w:p>
        </w:tc>
        <w:tc>
          <w:tcPr>
            <w:tcW w:w="2282" w:type="pct"/>
          </w:tcPr>
          <w:p w14:paraId="4D43956B" w14:textId="77777777" w:rsidR="00085139" w:rsidRDefault="00085139" w:rsidP="00CA330D">
            <w:pPr>
              <w:pStyle w:val="TAL"/>
              <w:rPr>
                <w:lang w:eastAsia="zh-CN"/>
              </w:rPr>
            </w:pPr>
            <w:r>
              <w:t xml:space="preserve">This attribute determines whether the intra E-UTRAN </w:t>
            </w:r>
            <w:r>
              <w:rPr>
                <w:rFonts w:hint="eastAsia"/>
                <w:lang w:eastAsia="zh-CN"/>
              </w:rPr>
              <w:t>ANR function</w:t>
            </w:r>
            <w:r>
              <w:t xml:space="preserve"> is activated or deactivated.</w:t>
            </w:r>
          </w:p>
          <w:p w14:paraId="34C7F58D" w14:textId="77777777" w:rsidR="00085139" w:rsidRDefault="00085139" w:rsidP="00CA330D">
            <w:pPr>
              <w:pStyle w:val="TAL"/>
              <w:rPr>
                <w:lang w:eastAsia="zh-CN"/>
              </w:rPr>
            </w:pPr>
          </w:p>
          <w:p w14:paraId="7623E73B" w14:textId="77777777" w:rsidR="00085139" w:rsidRDefault="00085139" w:rsidP="00CA330D">
            <w:pPr>
              <w:pStyle w:val="TAL"/>
              <w:rPr>
                <w:lang w:eastAsia="zh-CN"/>
              </w:rPr>
            </w:pPr>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intra E-UTRAN ANR function may add or remove intra E-UTRAN Neighbour Relations, i.e. add or remove </w:t>
            </w:r>
            <w:r w:rsidRPr="000414F5">
              <w:rPr>
                <w:rFonts w:ascii="Courier New" w:hAnsi="Courier New"/>
                <w:lang w:val="en-US" w:eastAsia="zh-CN"/>
              </w:rPr>
              <w:t>EUtranRelation</w:t>
            </w:r>
            <w:r>
              <w:rPr>
                <w:rFonts w:ascii="Courier New" w:hAnsi="Courier New"/>
                <w:lang w:val="en-US" w:eastAsia="zh-CN"/>
              </w:rPr>
              <w:t xml:space="preserve"> </w:t>
            </w:r>
            <w:r>
              <w:rPr>
                <w:lang w:val="en-US" w:eastAsia="zh-CN"/>
              </w:rPr>
              <w:t>instances from</w:t>
            </w:r>
            <w:r w:rsidRPr="000414F5">
              <w:rPr>
                <w:rFonts w:ascii="Courier New" w:hAnsi="Courier New"/>
                <w:lang w:val="en-US" w:eastAsia="zh-CN"/>
              </w:rPr>
              <w:t>EUtranGenericCell</w:t>
            </w:r>
            <w:r>
              <w:rPr>
                <w:lang w:val="en-US" w:eastAsia="zh-CN"/>
              </w:rPr>
              <w:t>s of this ENBFunction.</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intra E-UTRAN ANR Function must not add or remove Neighbour Relations, i.e. add or remove </w:t>
            </w:r>
            <w:r w:rsidRPr="000414F5">
              <w:rPr>
                <w:rFonts w:ascii="Courier New" w:hAnsi="Courier New"/>
                <w:lang w:val="en-US" w:eastAsia="zh-CN"/>
              </w:rPr>
              <w:t>EUtranRelation</w:t>
            </w:r>
            <w:r>
              <w:rPr>
                <w:rFonts w:ascii="Courier New" w:hAnsi="Courier New"/>
                <w:lang w:val="en-US" w:eastAsia="zh-CN"/>
              </w:rPr>
              <w:t xml:space="preserve"> </w:t>
            </w:r>
            <w:r>
              <w:rPr>
                <w:lang w:val="en-US" w:eastAsia="zh-CN"/>
              </w:rPr>
              <w:t>instances from</w:t>
            </w:r>
            <w:r w:rsidRPr="000414F5">
              <w:rPr>
                <w:rFonts w:ascii="Courier New" w:hAnsi="Courier New"/>
                <w:lang w:val="en-US" w:eastAsia="zh-CN"/>
              </w:rPr>
              <w:t>EUtranGenericCell</w:t>
            </w:r>
            <w:r>
              <w:rPr>
                <w:rFonts w:ascii="Courier New" w:hAnsi="Courier New"/>
                <w:lang w:val="en-US" w:eastAsia="zh-CN"/>
              </w:rPr>
              <w:t>s</w:t>
            </w:r>
            <w:r>
              <w:rPr>
                <w:lang w:val="en-US" w:eastAsia="zh-CN"/>
              </w:rPr>
              <w:t xml:space="preserve"> of this</w:t>
            </w:r>
            <w:r w:rsidRPr="00A479E1">
              <w:rPr>
                <w:rFonts w:ascii="Courier New" w:hAnsi="Courier New"/>
                <w:lang w:val="en-US" w:eastAsia="zh-CN"/>
              </w:rPr>
              <w:t>ENBFunction</w:t>
            </w:r>
            <w:r>
              <w:rPr>
                <w:rFonts w:hint="eastAsia"/>
                <w:lang w:eastAsia="zh-CN"/>
              </w:rPr>
              <w:t>.</w:t>
            </w:r>
          </w:p>
          <w:p w14:paraId="5A6AA770" w14:textId="77777777" w:rsidR="00085139" w:rsidRDefault="00085139" w:rsidP="00CA330D">
            <w:pPr>
              <w:pStyle w:val="TAL"/>
              <w:rPr>
                <w:lang w:eastAsia="zh-CN"/>
              </w:rPr>
            </w:pPr>
          </w:p>
          <w:p w14:paraId="48A647D5" w14:textId="77777777" w:rsidR="00085139" w:rsidRDefault="00085139" w:rsidP="00CA330D">
            <w:pPr>
              <w:pStyle w:val="TAL"/>
            </w:pPr>
            <w:r>
              <w:rPr>
                <w:rFonts w:cs="Arial"/>
                <w:szCs w:val="18"/>
              </w:rPr>
              <w:t>allowedValues:</w:t>
            </w:r>
            <w:r>
              <w:t xml:space="preserve"> </w:t>
            </w:r>
            <w:r>
              <w:rPr>
                <w:rFonts w:cs="Arial"/>
                <w:szCs w:val="18"/>
              </w:rPr>
              <w:t>on, off</w:t>
            </w:r>
          </w:p>
        </w:tc>
        <w:tc>
          <w:tcPr>
            <w:tcW w:w="1692" w:type="pct"/>
          </w:tcPr>
          <w:p w14:paraId="2E1E8F8C" w14:textId="77777777" w:rsidR="00085139" w:rsidRDefault="00085139" w:rsidP="00CA330D">
            <w:pPr>
              <w:pStyle w:val="TAL"/>
              <w:rPr>
                <w:rFonts w:cs="Arial"/>
                <w:szCs w:val="18"/>
              </w:rPr>
            </w:pPr>
            <w:r>
              <w:rPr>
                <w:rFonts w:cs="Arial"/>
                <w:szCs w:val="18"/>
              </w:rPr>
              <w:t>type: &lt;&lt;enumeration&gt;&gt;</w:t>
            </w:r>
          </w:p>
          <w:p w14:paraId="6575A72D" w14:textId="77777777" w:rsidR="00085139" w:rsidRDefault="00085139" w:rsidP="00CA330D">
            <w:pPr>
              <w:pStyle w:val="TAL"/>
              <w:rPr>
                <w:rFonts w:cs="Arial"/>
                <w:szCs w:val="18"/>
              </w:rPr>
            </w:pPr>
            <w:r>
              <w:rPr>
                <w:rFonts w:cs="Arial"/>
                <w:szCs w:val="18"/>
              </w:rPr>
              <w:t>multiplicity: 1</w:t>
            </w:r>
          </w:p>
          <w:p w14:paraId="6D9B67D3" w14:textId="77777777" w:rsidR="00085139" w:rsidRDefault="00085139" w:rsidP="00CA330D">
            <w:pPr>
              <w:pStyle w:val="TAL"/>
              <w:rPr>
                <w:rFonts w:cs="Arial"/>
                <w:szCs w:val="18"/>
              </w:rPr>
            </w:pPr>
            <w:r>
              <w:rPr>
                <w:rFonts w:cs="Arial"/>
                <w:szCs w:val="18"/>
              </w:rPr>
              <w:t>isOrdered: N/A</w:t>
            </w:r>
          </w:p>
          <w:p w14:paraId="7DEAFADE" w14:textId="77777777" w:rsidR="00085139" w:rsidRDefault="00085139" w:rsidP="00CA330D">
            <w:pPr>
              <w:pStyle w:val="TAL"/>
              <w:rPr>
                <w:rFonts w:cs="Arial"/>
                <w:szCs w:val="18"/>
                <w:lang w:val="fr-FR" w:eastAsia="zh-CN"/>
              </w:rPr>
            </w:pPr>
            <w:r>
              <w:rPr>
                <w:rFonts w:cs="Arial"/>
                <w:szCs w:val="18"/>
                <w:lang w:val="fr-FR"/>
              </w:rPr>
              <w:t>isUnique: T</w:t>
            </w:r>
            <w:r>
              <w:rPr>
                <w:rFonts w:cs="Arial" w:hint="eastAsia"/>
                <w:szCs w:val="18"/>
                <w:lang w:val="fr-FR" w:eastAsia="zh-CN"/>
              </w:rPr>
              <w:t>rue</w:t>
            </w:r>
          </w:p>
          <w:p w14:paraId="3AA7022C" w14:textId="77777777" w:rsidR="00085139" w:rsidRDefault="00085139" w:rsidP="00CA330D">
            <w:pPr>
              <w:pStyle w:val="TAL"/>
              <w:rPr>
                <w:rFonts w:cs="Arial"/>
                <w:szCs w:val="18"/>
                <w:lang w:val="fr-FR" w:eastAsia="zh-CN"/>
              </w:rPr>
            </w:pPr>
            <w:r>
              <w:rPr>
                <w:rFonts w:cs="Arial"/>
                <w:szCs w:val="18"/>
                <w:lang w:val="fr-FR"/>
              </w:rPr>
              <w:t xml:space="preserve">defaultValue: </w:t>
            </w:r>
            <w:r>
              <w:rPr>
                <w:rFonts w:cs="Arial" w:hint="eastAsia"/>
                <w:szCs w:val="18"/>
                <w:lang w:val="fr-FR" w:eastAsia="zh-CN"/>
              </w:rPr>
              <w:t>on</w:t>
            </w:r>
          </w:p>
          <w:p w14:paraId="340B1EA3" w14:textId="77777777" w:rsidR="00085139" w:rsidRDefault="00085139" w:rsidP="00CA330D">
            <w:pPr>
              <w:pStyle w:val="TAL"/>
            </w:pPr>
            <w:r>
              <w:rPr>
                <w:rFonts w:cs="Arial"/>
                <w:szCs w:val="18"/>
                <w:lang w:val="fr-FR"/>
              </w:rPr>
              <w:t xml:space="preserve">isNullable: </w:t>
            </w:r>
            <w:r>
              <w:rPr>
                <w:rFonts w:cs="Arial"/>
                <w:szCs w:val="18"/>
              </w:rPr>
              <w:t>False</w:t>
            </w:r>
          </w:p>
        </w:tc>
      </w:tr>
      <w:tr w:rsidR="00085139" w14:paraId="68140ACA" w14:textId="77777777" w:rsidTr="00085139">
        <w:trPr>
          <w:gridAfter w:val="1"/>
          <w:wAfter w:w="86" w:type="pct"/>
          <w:cantSplit/>
          <w:tblHeader/>
        </w:trPr>
        <w:tc>
          <w:tcPr>
            <w:tcW w:w="940" w:type="pct"/>
            <w:gridSpan w:val="2"/>
          </w:tcPr>
          <w:p w14:paraId="72F8EFC8" w14:textId="77777777" w:rsidR="00085139" w:rsidRDefault="00085139" w:rsidP="00CA330D">
            <w:pPr>
              <w:pStyle w:val="TAL"/>
              <w:rPr>
                <w:szCs w:val="18"/>
              </w:rPr>
            </w:pPr>
            <w:r w:rsidRPr="00812767">
              <w:rPr>
                <w:rFonts w:ascii="Courier New" w:hAnsi="Courier New" w:cs="Courier New"/>
                <w:snapToGrid w:val="0"/>
                <w:lang w:eastAsia="zh-CN"/>
              </w:rPr>
              <w:lastRenderedPageBreak/>
              <w:t>iRATANRSwitch</w:t>
            </w:r>
          </w:p>
        </w:tc>
        <w:tc>
          <w:tcPr>
            <w:tcW w:w="2282" w:type="pct"/>
          </w:tcPr>
          <w:p w14:paraId="5313CB09" w14:textId="77777777" w:rsidR="00085139" w:rsidRDefault="00085139" w:rsidP="00CA330D">
            <w:pPr>
              <w:pStyle w:val="TAL"/>
              <w:rPr>
                <w:lang w:eastAsia="zh-CN"/>
              </w:rPr>
            </w:pPr>
            <w:r>
              <w:t xml:space="preserve">This attribute determines whether the IRAT </w:t>
            </w:r>
            <w:r>
              <w:rPr>
                <w:rFonts w:hint="eastAsia"/>
                <w:lang w:eastAsia="zh-CN"/>
              </w:rPr>
              <w:t>ANR function</w:t>
            </w:r>
            <w:r>
              <w:t xml:space="preserve"> is activated or deactivated.</w:t>
            </w:r>
          </w:p>
          <w:p w14:paraId="3960EA04" w14:textId="77777777" w:rsidR="00085139" w:rsidRDefault="00085139" w:rsidP="00CA330D">
            <w:pPr>
              <w:pStyle w:val="TAL"/>
              <w:rPr>
                <w:lang w:eastAsia="zh-CN"/>
              </w:rPr>
            </w:pPr>
          </w:p>
          <w:p w14:paraId="55FE7BCF" w14:textId="77777777" w:rsidR="00085139" w:rsidRDefault="00085139" w:rsidP="00CA330D">
            <w:pPr>
              <w:pStyle w:val="TAL"/>
              <w:rPr>
                <w:lang w:eastAsia="zh-CN"/>
              </w:rPr>
            </w:pPr>
            <w:r>
              <w:rPr>
                <w:rFonts w:hint="eastAsia"/>
                <w:lang w:eastAsia="zh-CN"/>
              </w:rPr>
              <w:t xml:space="preserve">If </w:t>
            </w:r>
            <w:r>
              <w:rPr>
                <w:lang w:eastAsia="zh-CN"/>
              </w:rPr>
              <w:t>“</w:t>
            </w:r>
            <w:r>
              <w:rPr>
                <w:rFonts w:hint="eastAsia"/>
                <w:lang w:eastAsia="zh-CN"/>
              </w:rPr>
              <w:t>on</w:t>
            </w:r>
            <w:r>
              <w:rPr>
                <w:lang w:eastAsia="zh-CN"/>
              </w:rPr>
              <w:t>”</w:t>
            </w:r>
            <w:r>
              <w:rPr>
                <w:rFonts w:hint="eastAsia"/>
                <w:lang w:eastAsia="zh-CN"/>
              </w:rPr>
              <w:t xml:space="preserve">, </w:t>
            </w:r>
            <w:r>
              <w:rPr>
                <w:lang w:eastAsia="zh-CN"/>
              </w:rPr>
              <w:t xml:space="preserve">the IRAT ANR function may add or remove IRAT Neighbour Relations, i.e. add or remove </w:t>
            </w:r>
            <w:r>
              <w:rPr>
                <w:lang w:val="en-US" w:eastAsia="zh-CN"/>
              </w:rPr>
              <w:t xml:space="preserve">UtranRelation or GsmRelation instances from </w:t>
            </w:r>
            <w:r w:rsidRPr="000414F5">
              <w:rPr>
                <w:rFonts w:ascii="Courier New" w:hAnsi="Courier New"/>
                <w:lang w:val="en-US" w:eastAsia="zh-CN"/>
              </w:rPr>
              <w:t>EUtranGenericCell</w:t>
            </w:r>
            <w:r>
              <w:rPr>
                <w:lang w:val="en-US" w:eastAsia="zh-CN"/>
              </w:rPr>
              <w:t xml:space="preserve">s of this </w:t>
            </w:r>
            <w:r w:rsidRPr="00A479E1">
              <w:rPr>
                <w:rFonts w:ascii="Courier New" w:hAnsi="Courier New"/>
                <w:lang w:val="en-US" w:eastAsia="zh-CN"/>
              </w:rPr>
              <w:t>ENBFunction</w:t>
            </w:r>
            <w:r>
              <w:rPr>
                <w:lang w:val="en-US" w:eastAsia="zh-CN"/>
              </w:rPr>
              <w:t>.</w:t>
            </w:r>
            <w:r>
              <w:rPr>
                <w:lang w:eastAsia="zh-CN"/>
              </w:rPr>
              <w:br/>
            </w:r>
            <w:r>
              <w:rPr>
                <w:rFonts w:hint="eastAsia"/>
                <w:lang w:eastAsia="zh-CN"/>
              </w:rPr>
              <w:t xml:space="preserve">If </w:t>
            </w:r>
            <w:r>
              <w:rPr>
                <w:lang w:eastAsia="zh-CN"/>
              </w:rPr>
              <w:t>“</w:t>
            </w:r>
            <w:r>
              <w:rPr>
                <w:rFonts w:hint="eastAsia"/>
                <w:lang w:eastAsia="zh-CN"/>
              </w:rPr>
              <w:t>off</w:t>
            </w:r>
            <w:r>
              <w:rPr>
                <w:lang w:eastAsia="zh-CN"/>
              </w:rPr>
              <w:t>”</w:t>
            </w:r>
            <w:r>
              <w:rPr>
                <w:rFonts w:hint="eastAsia"/>
                <w:lang w:eastAsia="zh-CN"/>
              </w:rPr>
              <w:t xml:space="preserve">, </w:t>
            </w:r>
            <w:r>
              <w:rPr>
                <w:lang w:val="en-US" w:eastAsia="zh-CN"/>
              </w:rPr>
              <w:t xml:space="preserve">the IRAT ANR Function must not add or remove IRAT Neighbour Relations, i.e. add or remove UtranRelation or GsmRelation instances from </w:t>
            </w:r>
            <w:r w:rsidRPr="000414F5">
              <w:rPr>
                <w:rFonts w:ascii="Courier New" w:hAnsi="Courier New"/>
                <w:lang w:val="en-US" w:eastAsia="zh-CN"/>
              </w:rPr>
              <w:t>EUtranGenericCell</w:t>
            </w:r>
            <w:r>
              <w:rPr>
                <w:lang w:val="en-US" w:eastAsia="zh-CN"/>
              </w:rPr>
              <w:t xml:space="preserve">s of this </w:t>
            </w:r>
            <w:r w:rsidRPr="00A479E1">
              <w:rPr>
                <w:rFonts w:ascii="Courier New" w:hAnsi="Courier New"/>
                <w:lang w:val="en-US" w:eastAsia="zh-CN"/>
              </w:rPr>
              <w:t>ENBFunction</w:t>
            </w:r>
            <w:r>
              <w:rPr>
                <w:rFonts w:hint="eastAsia"/>
                <w:lang w:eastAsia="zh-CN"/>
              </w:rPr>
              <w:t>.</w:t>
            </w:r>
          </w:p>
          <w:p w14:paraId="1EE0A4AB" w14:textId="77777777" w:rsidR="00085139" w:rsidRDefault="00085139" w:rsidP="00CA330D">
            <w:pPr>
              <w:pStyle w:val="TAL"/>
              <w:rPr>
                <w:lang w:eastAsia="zh-CN"/>
              </w:rPr>
            </w:pPr>
          </w:p>
          <w:p w14:paraId="2B1A0040" w14:textId="77777777" w:rsidR="00085139" w:rsidRDefault="00085139" w:rsidP="00CA330D">
            <w:pPr>
              <w:pStyle w:val="TAL"/>
              <w:rPr>
                <w:rFonts w:cs="Arial"/>
                <w:szCs w:val="18"/>
              </w:rPr>
            </w:pPr>
            <w:r>
              <w:rPr>
                <w:rFonts w:cs="Arial"/>
                <w:szCs w:val="18"/>
              </w:rPr>
              <w:t>allowedValues:</w:t>
            </w:r>
            <w:r>
              <w:t xml:space="preserve"> </w:t>
            </w:r>
            <w:r>
              <w:rPr>
                <w:rFonts w:cs="Arial"/>
                <w:szCs w:val="18"/>
              </w:rPr>
              <w:t>on, off</w:t>
            </w:r>
          </w:p>
          <w:p w14:paraId="1F885FB5" w14:textId="77777777" w:rsidR="00085139" w:rsidRDefault="00085139" w:rsidP="00CA330D">
            <w:pPr>
              <w:pStyle w:val="TAL"/>
            </w:pPr>
          </w:p>
        </w:tc>
        <w:tc>
          <w:tcPr>
            <w:tcW w:w="1692" w:type="pct"/>
          </w:tcPr>
          <w:p w14:paraId="4DCC6F08" w14:textId="77777777" w:rsidR="00085139" w:rsidRDefault="00085139" w:rsidP="00CA330D">
            <w:pPr>
              <w:pStyle w:val="TAL"/>
              <w:rPr>
                <w:rFonts w:cs="Arial"/>
                <w:szCs w:val="18"/>
              </w:rPr>
            </w:pPr>
            <w:r>
              <w:rPr>
                <w:rFonts w:cs="Arial"/>
                <w:szCs w:val="18"/>
              </w:rPr>
              <w:t>type: &lt;&lt;enumeration&gt;&gt;</w:t>
            </w:r>
          </w:p>
          <w:p w14:paraId="36CC5C4D" w14:textId="77777777" w:rsidR="00085139" w:rsidRDefault="00085139" w:rsidP="00CA330D">
            <w:pPr>
              <w:pStyle w:val="TAL"/>
              <w:rPr>
                <w:rFonts w:cs="Arial"/>
                <w:szCs w:val="18"/>
              </w:rPr>
            </w:pPr>
            <w:r>
              <w:rPr>
                <w:rFonts w:cs="Arial"/>
                <w:szCs w:val="18"/>
              </w:rPr>
              <w:t>multiplicity: 1</w:t>
            </w:r>
          </w:p>
          <w:p w14:paraId="58FDBA02" w14:textId="77777777" w:rsidR="00085139" w:rsidRDefault="00085139" w:rsidP="00CA330D">
            <w:pPr>
              <w:pStyle w:val="TAL"/>
              <w:rPr>
                <w:rFonts w:cs="Arial"/>
                <w:szCs w:val="18"/>
              </w:rPr>
            </w:pPr>
            <w:r>
              <w:rPr>
                <w:rFonts w:cs="Arial"/>
                <w:szCs w:val="18"/>
              </w:rPr>
              <w:t>isOrdered: N/A</w:t>
            </w:r>
          </w:p>
          <w:p w14:paraId="18D5B5DF" w14:textId="77777777" w:rsidR="00085139" w:rsidRDefault="00085139" w:rsidP="00CA330D">
            <w:pPr>
              <w:pStyle w:val="TAL"/>
              <w:rPr>
                <w:rFonts w:cs="Arial"/>
                <w:szCs w:val="18"/>
                <w:lang w:val="fr-FR" w:eastAsia="zh-CN"/>
              </w:rPr>
            </w:pPr>
            <w:r>
              <w:rPr>
                <w:rFonts w:cs="Arial"/>
                <w:szCs w:val="18"/>
                <w:lang w:val="fr-FR"/>
              </w:rPr>
              <w:t>isUnique: T</w:t>
            </w:r>
            <w:r>
              <w:rPr>
                <w:rFonts w:cs="Arial" w:hint="eastAsia"/>
                <w:szCs w:val="18"/>
                <w:lang w:val="fr-FR" w:eastAsia="zh-CN"/>
              </w:rPr>
              <w:t>rue</w:t>
            </w:r>
          </w:p>
          <w:p w14:paraId="59AEE901" w14:textId="77777777" w:rsidR="00085139" w:rsidRDefault="00085139" w:rsidP="00CA330D">
            <w:pPr>
              <w:pStyle w:val="TAL"/>
              <w:rPr>
                <w:rFonts w:cs="Arial"/>
                <w:szCs w:val="18"/>
                <w:lang w:val="fr-FR" w:eastAsia="zh-CN"/>
              </w:rPr>
            </w:pPr>
            <w:r>
              <w:rPr>
                <w:rFonts w:cs="Arial"/>
                <w:szCs w:val="18"/>
                <w:lang w:val="fr-FR"/>
              </w:rPr>
              <w:t xml:space="preserve">defaultValue: </w:t>
            </w:r>
            <w:r>
              <w:rPr>
                <w:rFonts w:cs="Arial" w:hint="eastAsia"/>
                <w:szCs w:val="18"/>
                <w:lang w:val="fr-FR" w:eastAsia="zh-CN"/>
              </w:rPr>
              <w:t>on</w:t>
            </w:r>
          </w:p>
          <w:p w14:paraId="262D9FA9" w14:textId="77777777" w:rsidR="00085139" w:rsidRDefault="00085139" w:rsidP="00CA330D">
            <w:pPr>
              <w:pStyle w:val="TAL"/>
              <w:rPr>
                <w:rFonts w:cs="Arial"/>
                <w:szCs w:val="18"/>
                <w:lang w:val="fr-FR" w:eastAsia="zh-CN"/>
              </w:rPr>
            </w:pPr>
            <w:r>
              <w:rPr>
                <w:rFonts w:cs="Arial"/>
                <w:szCs w:val="18"/>
                <w:lang w:val="fr-FR"/>
              </w:rPr>
              <w:t xml:space="preserve">isNullable: </w:t>
            </w:r>
            <w:r>
              <w:rPr>
                <w:rFonts w:cs="Arial"/>
                <w:szCs w:val="18"/>
              </w:rPr>
              <w:t>False</w:t>
            </w:r>
          </w:p>
          <w:p w14:paraId="3F52D722" w14:textId="77777777" w:rsidR="00085139" w:rsidRDefault="00085139" w:rsidP="00CA330D">
            <w:pPr>
              <w:pStyle w:val="TAL"/>
            </w:pPr>
          </w:p>
        </w:tc>
      </w:tr>
      <w:tr w:rsidR="00085139" w14:paraId="50C4ACE8" w14:textId="77777777" w:rsidTr="00085139">
        <w:trPr>
          <w:gridAfter w:val="1"/>
          <w:wAfter w:w="86" w:type="pct"/>
          <w:cantSplit/>
          <w:tblHeader/>
        </w:trPr>
        <w:tc>
          <w:tcPr>
            <w:tcW w:w="940" w:type="pct"/>
            <w:gridSpan w:val="2"/>
          </w:tcPr>
          <w:p w14:paraId="63EEE69C" w14:textId="77777777" w:rsidR="00085139" w:rsidRPr="00383B98" w:rsidRDefault="00085139" w:rsidP="00CA330D">
            <w:pPr>
              <w:pStyle w:val="TAL"/>
              <w:rPr>
                <w:rFonts w:ascii="Courier New" w:hAnsi="Courier New" w:cs="Courier New"/>
              </w:rPr>
            </w:pPr>
            <w:r w:rsidRPr="00383B98">
              <w:rPr>
                <w:rFonts w:ascii="Courier New" w:hAnsi="Courier New" w:cs="Courier New"/>
              </w:rPr>
              <w:t>isChangeForEnergySavingAllowed</w:t>
            </w:r>
          </w:p>
        </w:tc>
        <w:tc>
          <w:tcPr>
            <w:tcW w:w="2282" w:type="pct"/>
          </w:tcPr>
          <w:p w14:paraId="5F11D8D8" w14:textId="77777777" w:rsidR="00085139" w:rsidRDefault="00085139" w:rsidP="00CA330D">
            <w:pPr>
              <w:pStyle w:val="TAL"/>
              <w:rPr>
                <w:lang w:eastAsia="zh-CN"/>
              </w:rPr>
            </w:pPr>
            <w:r>
              <w:t xml:space="preserve">This attribute allows to IRPManager </w:t>
            </w:r>
            <w:ins w:id="131" w:author="Huawei" w:date="2021-10-26T09:46:00Z">
              <w:r>
                <w:t>or MnS consumer</w:t>
              </w:r>
            </w:ins>
            <w:ins w:id="132" w:author="Huawei" w:date="2021-10-26T09:47:00Z">
              <w:r>
                <w:t xml:space="preserve"> </w:t>
              </w:r>
            </w:ins>
            <w:r>
              <w:t>to prohibit or allow configuration changes of the cell for ESM purposes by the IRPAgent</w:t>
            </w:r>
            <w:ins w:id="133" w:author="Huawei" w:date="2021-10-26T09:46:00Z">
              <w:r>
                <w:t xml:space="preserve"> or MnS producer</w:t>
              </w:r>
            </w:ins>
            <w:r>
              <w:t xml:space="preserve">. </w:t>
            </w:r>
            <w:r>
              <w:rPr>
                <w:rFonts w:cs="Arial"/>
                <w:lang w:eastAsia="zh-CN"/>
              </w:rPr>
              <w:t>This restriction also applies to instances name contained in such cells. Their attribute</w:t>
            </w:r>
            <w:r>
              <w:t xml:space="preserve"> values can not be changed by the IRPAgent.</w:t>
            </w:r>
          </w:p>
          <w:p w14:paraId="4AB8BF11" w14:textId="77777777" w:rsidR="00085139" w:rsidRDefault="00085139" w:rsidP="00CA330D">
            <w:pPr>
              <w:pStyle w:val="TAL"/>
              <w:rPr>
                <w:lang w:eastAsia="zh-CN"/>
              </w:rPr>
            </w:pPr>
          </w:p>
          <w:p w14:paraId="2C86DEE5" w14:textId="77777777" w:rsidR="00085139" w:rsidRDefault="00085139" w:rsidP="00CA330D">
            <w:pPr>
              <w:pStyle w:val="TAL"/>
            </w:pPr>
            <w:r>
              <w:t>allowedValues:</w:t>
            </w:r>
            <w:r>
              <w:rPr>
                <w:rFonts w:hint="eastAsia"/>
              </w:rPr>
              <w:t xml:space="preserve"> </w:t>
            </w:r>
            <w:r>
              <w:t>yes,no</w:t>
            </w:r>
          </w:p>
          <w:p w14:paraId="4D21CA5D" w14:textId="77777777" w:rsidR="00085139" w:rsidRDefault="00085139" w:rsidP="00CA330D">
            <w:pPr>
              <w:pStyle w:val="TAL"/>
              <w:rPr>
                <w:lang w:eastAsia="zh-CN"/>
              </w:rPr>
            </w:pPr>
          </w:p>
        </w:tc>
        <w:tc>
          <w:tcPr>
            <w:tcW w:w="1692" w:type="pct"/>
          </w:tcPr>
          <w:p w14:paraId="245D1D17" w14:textId="77777777" w:rsidR="00085139" w:rsidRDefault="00085139" w:rsidP="00CA330D">
            <w:pPr>
              <w:pStyle w:val="TAL"/>
            </w:pPr>
            <w:r>
              <w:t>type: &lt;&lt;enumeration&gt;&gt;</w:t>
            </w:r>
          </w:p>
          <w:p w14:paraId="2331C3E3" w14:textId="77777777" w:rsidR="00085139" w:rsidRDefault="00085139" w:rsidP="00CA330D">
            <w:pPr>
              <w:pStyle w:val="TAL"/>
            </w:pPr>
            <w:r>
              <w:t>multiplicity: 1</w:t>
            </w:r>
          </w:p>
          <w:p w14:paraId="4734AEB6" w14:textId="77777777" w:rsidR="00085139" w:rsidRDefault="00085139" w:rsidP="00CA330D">
            <w:pPr>
              <w:pStyle w:val="TAL"/>
            </w:pPr>
            <w:r>
              <w:t>isOrdered: N/A</w:t>
            </w:r>
          </w:p>
          <w:p w14:paraId="4B1F4E63" w14:textId="77777777" w:rsidR="00085139" w:rsidRDefault="00085139" w:rsidP="00CA330D">
            <w:pPr>
              <w:pStyle w:val="TAL"/>
            </w:pPr>
            <w:r>
              <w:t>isUnique: N/A</w:t>
            </w:r>
          </w:p>
          <w:p w14:paraId="0B0F16BE" w14:textId="77777777" w:rsidR="00085139" w:rsidRDefault="00085139" w:rsidP="00CA330D">
            <w:pPr>
              <w:pStyle w:val="TAL"/>
            </w:pPr>
            <w:r>
              <w:t>defaultValue: None</w:t>
            </w:r>
          </w:p>
          <w:p w14:paraId="5CE82447" w14:textId="77777777" w:rsidR="00085139" w:rsidRDefault="00085139" w:rsidP="00CA330D">
            <w:pPr>
              <w:pStyle w:val="TAL"/>
              <w:rPr>
                <w:lang w:eastAsia="zh-CN"/>
              </w:rPr>
            </w:pPr>
            <w:r>
              <w:t xml:space="preserve">isNullable: </w:t>
            </w:r>
            <w:r>
              <w:rPr>
                <w:rFonts w:cs="Arial"/>
                <w:szCs w:val="18"/>
              </w:rPr>
              <w:t>False</w:t>
            </w:r>
          </w:p>
        </w:tc>
      </w:tr>
      <w:tr w:rsidR="00085139" w14:paraId="5190FA11" w14:textId="77777777" w:rsidTr="00085139">
        <w:trPr>
          <w:gridAfter w:val="1"/>
          <w:wAfter w:w="86" w:type="pct"/>
          <w:cantSplit/>
          <w:tblHeader/>
        </w:trPr>
        <w:tc>
          <w:tcPr>
            <w:tcW w:w="940" w:type="pct"/>
            <w:gridSpan w:val="2"/>
          </w:tcPr>
          <w:p w14:paraId="242A1673" w14:textId="77777777" w:rsidR="00085139" w:rsidRPr="00383B98" w:rsidRDefault="00085139" w:rsidP="00CA330D">
            <w:pPr>
              <w:pStyle w:val="TAL"/>
              <w:rPr>
                <w:rFonts w:ascii="Courier New" w:hAnsi="Courier New" w:cs="Courier New"/>
              </w:rPr>
            </w:pPr>
            <w:r w:rsidRPr="00383B98">
              <w:rPr>
                <w:rFonts w:ascii="Courier New" w:hAnsi="Courier New" w:cs="Courier New"/>
              </w:rPr>
              <w:t>isCOCAllowed</w:t>
            </w:r>
          </w:p>
        </w:tc>
        <w:tc>
          <w:tcPr>
            <w:tcW w:w="2282" w:type="pct"/>
          </w:tcPr>
          <w:p w14:paraId="7DAC0F44" w14:textId="77777777" w:rsidR="00085139" w:rsidRDefault="00085139" w:rsidP="00CA330D">
            <w:pPr>
              <w:pStyle w:val="TAL"/>
              <w:rPr>
                <w:lang w:eastAsia="zh-CN"/>
              </w:rPr>
            </w:pPr>
            <w:r>
              <w:t xml:space="preserve">This attribute allows to IRPManager </w:t>
            </w:r>
            <w:ins w:id="134" w:author="Huawei" w:date="2021-10-26T09:48:00Z">
              <w:r>
                <w:t xml:space="preserve">or MnS consumer </w:t>
              </w:r>
            </w:ins>
            <w:r>
              <w:t>to prohibit or allow configuration changes of the cell for cell outage compensation purposes by the IRPAgent</w:t>
            </w:r>
            <w:ins w:id="135" w:author="Huawei" w:date="2021-10-26T09:48:00Z">
              <w:r>
                <w:t xml:space="preserve"> or MnS producer</w:t>
              </w:r>
            </w:ins>
            <w:r>
              <w:t xml:space="preserve">. </w:t>
            </w:r>
            <w:r>
              <w:rPr>
                <w:rFonts w:cs="Arial"/>
                <w:lang w:eastAsia="zh-CN"/>
              </w:rPr>
              <w:t>This restriction also applies to instances name contained in such cells. Their attribute</w:t>
            </w:r>
            <w:r>
              <w:t xml:space="preserve"> values can not be changed by the IRPAgent.</w:t>
            </w:r>
          </w:p>
          <w:p w14:paraId="4CD2AD92" w14:textId="77777777" w:rsidR="00085139" w:rsidRDefault="00085139" w:rsidP="00CA330D">
            <w:pPr>
              <w:pStyle w:val="TAL"/>
              <w:rPr>
                <w:lang w:eastAsia="zh-CN"/>
              </w:rPr>
            </w:pPr>
          </w:p>
          <w:p w14:paraId="49599C45" w14:textId="77777777" w:rsidR="00085139" w:rsidRDefault="00085139" w:rsidP="00CA330D">
            <w:pPr>
              <w:pStyle w:val="TAL"/>
            </w:pPr>
            <w:r>
              <w:t>allowedValues: yes,no</w:t>
            </w:r>
          </w:p>
          <w:p w14:paraId="0DCCE1EE" w14:textId="77777777" w:rsidR="00085139" w:rsidRDefault="00085139" w:rsidP="00CA330D">
            <w:pPr>
              <w:pStyle w:val="TAL"/>
              <w:rPr>
                <w:lang w:eastAsia="zh-CN"/>
              </w:rPr>
            </w:pPr>
          </w:p>
        </w:tc>
        <w:tc>
          <w:tcPr>
            <w:tcW w:w="1692" w:type="pct"/>
          </w:tcPr>
          <w:p w14:paraId="0804194B" w14:textId="77777777" w:rsidR="00085139" w:rsidRDefault="00085139" w:rsidP="00CA330D">
            <w:pPr>
              <w:pStyle w:val="TAL"/>
            </w:pPr>
            <w:r>
              <w:t>type: &lt;&lt;enumeration&gt;&gt;</w:t>
            </w:r>
          </w:p>
          <w:p w14:paraId="204AFDB5" w14:textId="77777777" w:rsidR="00085139" w:rsidRDefault="00085139" w:rsidP="00CA330D">
            <w:pPr>
              <w:pStyle w:val="TAL"/>
            </w:pPr>
            <w:r>
              <w:t>multiplicity: 1</w:t>
            </w:r>
          </w:p>
          <w:p w14:paraId="77F3C9B7" w14:textId="77777777" w:rsidR="00085139" w:rsidRDefault="00085139" w:rsidP="00CA330D">
            <w:pPr>
              <w:pStyle w:val="TAL"/>
            </w:pPr>
            <w:r>
              <w:t>isOrdered: N/A</w:t>
            </w:r>
          </w:p>
          <w:p w14:paraId="5E8E5DD3" w14:textId="77777777" w:rsidR="00085139" w:rsidRDefault="00085139" w:rsidP="00CA330D">
            <w:pPr>
              <w:pStyle w:val="TAL"/>
            </w:pPr>
            <w:r>
              <w:t>isUnique: N/A</w:t>
            </w:r>
          </w:p>
          <w:p w14:paraId="16B25AAC" w14:textId="77777777" w:rsidR="00085139" w:rsidRDefault="00085139" w:rsidP="00CA330D">
            <w:pPr>
              <w:pStyle w:val="TAL"/>
            </w:pPr>
            <w:r>
              <w:t>defaultValue: None</w:t>
            </w:r>
          </w:p>
          <w:p w14:paraId="534D24FE" w14:textId="77777777" w:rsidR="00085139" w:rsidRDefault="00085139" w:rsidP="00CA330D">
            <w:pPr>
              <w:pStyle w:val="TAL"/>
            </w:pPr>
            <w:r>
              <w:t xml:space="preserve">isNullable: </w:t>
            </w:r>
            <w:r>
              <w:rPr>
                <w:rFonts w:cs="Arial"/>
                <w:szCs w:val="18"/>
              </w:rPr>
              <w:t>False</w:t>
            </w:r>
          </w:p>
        </w:tc>
      </w:tr>
      <w:tr w:rsidR="00085139" w14:paraId="51D34107" w14:textId="77777777" w:rsidTr="00085139">
        <w:trPr>
          <w:gridAfter w:val="1"/>
          <w:wAfter w:w="86" w:type="pct"/>
          <w:cantSplit/>
          <w:tblHeader/>
        </w:trPr>
        <w:tc>
          <w:tcPr>
            <w:tcW w:w="940" w:type="pct"/>
            <w:gridSpan w:val="2"/>
          </w:tcPr>
          <w:p w14:paraId="41D63731" w14:textId="77777777" w:rsidR="00085139" w:rsidRPr="00383B98" w:rsidRDefault="00085139" w:rsidP="00CA330D">
            <w:pPr>
              <w:pStyle w:val="TAL"/>
              <w:rPr>
                <w:rFonts w:ascii="Courier New" w:hAnsi="Courier New" w:cs="Courier New"/>
                <w:szCs w:val="18"/>
              </w:rPr>
            </w:pPr>
            <w:r w:rsidRPr="00383B98">
              <w:rPr>
                <w:rFonts w:ascii="Courier New" w:hAnsi="Courier New" w:cs="Courier New"/>
                <w:lang w:eastAsia="zh-CN"/>
              </w:rPr>
              <w:t>isESCoveredBy</w:t>
            </w:r>
          </w:p>
        </w:tc>
        <w:tc>
          <w:tcPr>
            <w:tcW w:w="2282" w:type="pct"/>
          </w:tcPr>
          <w:p w14:paraId="5210248C" w14:textId="77777777" w:rsidR="00085139" w:rsidRDefault="00085139" w:rsidP="00CA330D">
            <w:pPr>
              <w:pStyle w:val="TAL"/>
            </w:pPr>
            <w:r>
              <w:t>The value of the attribute is configured by the IRPmanager</w:t>
            </w:r>
            <w:ins w:id="136" w:author="Huawei" w:date="2021-10-26T09:48:00Z">
              <w:r>
                <w:t xml:space="preserve"> or MnS consumer</w:t>
              </w:r>
            </w:ins>
            <w:r>
              <w:t xml:space="preserve"> and is not changed by the IRPAgent</w:t>
            </w:r>
            <w:ins w:id="137" w:author="Huawei" w:date="2021-10-26T09:48:00Z">
              <w:r>
                <w:t xml:space="preserve"> or MnS producer</w:t>
              </w:r>
            </w:ins>
            <w:r>
              <w:t xml:space="preserve">. It indicates whether the adjacentCell according to this planning provides no, partial or full coverage for the cell which name-contains the </w:t>
            </w:r>
            <w:r w:rsidRPr="000414F5">
              <w:rPr>
                <w:rFonts w:ascii="Courier New" w:hAnsi="Courier New"/>
              </w:rPr>
              <w:t>EUtranRelation</w:t>
            </w:r>
            <w:r>
              <w:t xml:space="preserve"> instance. </w:t>
            </w:r>
          </w:p>
          <w:p w14:paraId="5056EF37" w14:textId="77777777" w:rsidR="00085139" w:rsidRDefault="00085139" w:rsidP="00CA330D">
            <w:pPr>
              <w:pStyle w:val="TAL"/>
            </w:pPr>
            <w:r>
              <w:t>Adjacent cells with this attribute equal to “yes” are recommended to be considered as candidate cells to take over the coverage when the original cell is about to be transferred to energySaving state.</w:t>
            </w:r>
          </w:p>
          <w:p w14:paraId="32240173" w14:textId="77777777" w:rsidR="00085139" w:rsidRDefault="00085139" w:rsidP="00CA330D">
            <w:pPr>
              <w:pStyle w:val="TAL"/>
            </w:pPr>
            <w:r>
              <w:t>The entirety of adjacent cells with this property equal to “partial” are recommended to be considered as entirety of candidate cells to take over the coverage when the original cell is about to be transferred to energySaving state.</w:t>
            </w:r>
          </w:p>
          <w:p w14:paraId="2A5864E8" w14:textId="77777777" w:rsidR="00085139" w:rsidRDefault="00085139" w:rsidP="00CA330D">
            <w:pPr>
              <w:pStyle w:val="TAL"/>
              <w:rPr>
                <w:lang w:eastAsia="zh-CN"/>
              </w:rPr>
            </w:pPr>
          </w:p>
          <w:p w14:paraId="1C23E0BD" w14:textId="77777777" w:rsidR="00085139" w:rsidRDefault="00085139" w:rsidP="00CA330D">
            <w:pPr>
              <w:pStyle w:val="TAL"/>
              <w:rPr>
                <w:lang w:eastAsia="zh-CN"/>
              </w:rPr>
            </w:pPr>
            <w:r>
              <w:t>allowedValues:</w:t>
            </w:r>
            <w:r>
              <w:rPr>
                <w:rFonts w:hint="eastAsia"/>
                <w:lang w:eastAsia="zh-CN"/>
              </w:rPr>
              <w:t xml:space="preserve"> n</w:t>
            </w:r>
            <w:r>
              <w:rPr>
                <w:lang w:eastAsia="zh-CN"/>
              </w:rPr>
              <w:t>o, partial, yes</w:t>
            </w:r>
          </w:p>
          <w:p w14:paraId="27717EF0" w14:textId="77777777" w:rsidR="00085139" w:rsidRDefault="00085139" w:rsidP="00CA330D">
            <w:pPr>
              <w:pStyle w:val="TAL"/>
              <w:rPr>
                <w:lang w:eastAsia="zh-CN"/>
              </w:rPr>
            </w:pPr>
          </w:p>
        </w:tc>
        <w:tc>
          <w:tcPr>
            <w:tcW w:w="1692" w:type="pct"/>
          </w:tcPr>
          <w:p w14:paraId="481F9394" w14:textId="77777777" w:rsidR="00085139" w:rsidRDefault="00085139" w:rsidP="00CA330D">
            <w:pPr>
              <w:pStyle w:val="TAL"/>
            </w:pPr>
            <w:r>
              <w:t>type: &lt;&lt;enumeration&gt;&gt;</w:t>
            </w:r>
          </w:p>
          <w:p w14:paraId="7E6D7F29" w14:textId="77777777" w:rsidR="00085139" w:rsidRDefault="00085139" w:rsidP="00CA330D">
            <w:pPr>
              <w:pStyle w:val="TAL"/>
            </w:pPr>
            <w:r>
              <w:t>multiplicity: 1</w:t>
            </w:r>
          </w:p>
          <w:p w14:paraId="49B44566" w14:textId="77777777" w:rsidR="00085139" w:rsidRDefault="00085139" w:rsidP="00CA330D">
            <w:pPr>
              <w:pStyle w:val="TAL"/>
            </w:pPr>
            <w:r>
              <w:t>isOrdered: N/A</w:t>
            </w:r>
          </w:p>
          <w:p w14:paraId="23D73D7D" w14:textId="77777777" w:rsidR="00085139" w:rsidRDefault="00085139" w:rsidP="00CA330D">
            <w:pPr>
              <w:pStyle w:val="TAL"/>
            </w:pPr>
            <w:r>
              <w:t>isUnique: N/A</w:t>
            </w:r>
          </w:p>
          <w:p w14:paraId="135E9950" w14:textId="77777777" w:rsidR="00085139" w:rsidRDefault="00085139" w:rsidP="00CA330D">
            <w:pPr>
              <w:pStyle w:val="TAL"/>
            </w:pPr>
            <w:r>
              <w:t>defaultValue: None</w:t>
            </w:r>
          </w:p>
          <w:p w14:paraId="2F2C4EAE" w14:textId="77777777" w:rsidR="00085139" w:rsidRDefault="00085139" w:rsidP="00CA330D">
            <w:pPr>
              <w:pStyle w:val="TAL"/>
            </w:pPr>
            <w:r>
              <w:t xml:space="preserve">isNullable: </w:t>
            </w:r>
            <w:r>
              <w:rPr>
                <w:rFonts w:cs="Arial"/>
                <w:szCs w:val="18"/>
              </w:rPr>
              <w:t>False</w:t>
            </w:r>
          </w:p>
        </w:tc>
      </w:tr>
      <w:tr w:rsidR="00085139" w14:paraId="6FFDF08A" w14:textId="77777777" w:rsidTr="00085139">
        <w:trPr>
          <w:gridAfter w:val="1"/>
          <w:wAfter w:w="86" w:type="pct"/>
          <w:cantSplit/>
          <w:tblHeader/>
        </w:trPr>
        <w:tc>
          <w:tcPr>
            <w:tcW w:w="940" w:type="pct"/>
            <w:gridSpan w:val="2"/>
          </w:tcPr>
          <w:p w14:paraId="30727EE3" w14:textId="77777777" w:rsidR="00085139" w:rsidRPr="00383B98" w:rsidRDefault="00085139" w:rsidP="00CA330D">
            <w:pPr>
              <w:pStyle w:val="TAL"/>
              <w:rPr>
                <w:rFonts w:ascii="Courier New" w:hAnsi="Courier New" w:cs="Courier New"/>
                <w:lang w:eastAsia="zh-CN"/>
              </w:rPr>
            </w:pPr>
            <w:r w:rsidRPr="00383B98">
              <w:rPr>
                <w:rFonts w:ascii="Courier New" w:hAnsi="Courier New" w:cs="Courier New"/>
                <w:snapToGrid w:val="0"/>
              </w:rPr>
              <w:t xml:space="preserve">isHOAllowed </w:t>
            </w:r>
          </w:p>
        </w:tc>
        <w:tc>
          <w:tcPr>
            <w:tcW w:w="2282" w:type="pct"/>
          </w:tcPr>
          <w:p w14:paraId="337AA009" w14:textId="77777777" w:rsidR="00085139" w:rsidRDefault="00085139" w:rsidP="00CA330D">
            <w:pPr>
              <w:pStyle w:val="TAL"/>
            </w:pPr>
            <w:r>
              <w:t>This indicates if HO is allowed or prohibited.</w:t>
            </w:r>
          </w:p>
          <w:p w14:paraId="025A3D62" w14:textId="77777777" w:rsidR="00085139" w:rsidRDefault="00085139" w:rsidP="00CA330D">
            <w:pPr>
              <w:pStyle w:val="TAL"/>
            </w:pPr>
          </w:p>
          <w:p w14:paraId="5AF19059" w14:textId="77777777" w:rsidR="00085139" w:rsidRDefault="00085139" w:rsidP="00CA330D">
            <w:pPr>
              <w:pStyle w:val="TAL"/>
            </w:pPr>
            <w:r>
              <w:t xml:space="preserve">If </w:t>
            </w:r>
            <w:r>
              <w:rPr>
                <w:rFonts w:cs="Arial"/>
                <w:szCs w:val="18"/>
                <w:lang w:eastAsia="zh-CN"/>
              </w:rPr>
              <w:t>TRUE</w:t>
            </w:r>
            <w:r>
              <w:t xml:space="preserve">, handover is allowed from source cell to target cell.  The source cell is identified by the name-containing </w:t>
            </w:r>
            <w:r>
              <w:rPr>
                <w:rFonts w:ascii="Courier New" w:hAnsi="Courier New" w:cs="Courier New"/>
              </w:rPr>
              <w:t>EUtranGenericCell</w:t>
            </w:r>
            <w:r>
              <w:t xml:space="preserve"> or </w:t>
            </w:r>
            <w:r>
              <w:rPr>
                <w:rFonts w:ascii="Courier New" w:hAnsi="Courier New" w:cs="Courier New"/>
              </w:rPr>
              <w:t>UtranGenericCell</w:t>
            </w:r>
            <w:r>
              <w:t xml:space="preserve"> of the </w:t>
            </w:r>
            <w:r w:rsidRPr="000414F5">
              <w:rPr>
                <w:rFonts w:ascii="Courier New" w:hAnsi="Courier New" w:cs="Courier New"/>
              </w:rPr>
              <w:t>EUtranRelation</w:t>
            </w:r>
            <w:r>
              <w:t xml:space="preserve"> that has the isHOAllowed.  The target cell is referenced by the </w:t>
            </w:r>
            <w:r w:rsidRPr="000414F5">
              <w:rPr>
                <w:rFonts w:ascii="Courier New" w:hAnsi="Courier New" w:cs="Courier New"/>
              </w:rPr>
              <w:t>EUtranRelation</w:t>
            </w:r>
            <w:r>
              <w:t xml:space="preserve"> that has this isHOAllowed. </w:t>
            </w:r>
          </w:p>
          <w:p w14:paraId="003B8593" w14:textId="77777777" w:rsidR="00085139" w:rsidRDefault="00085139" w:rsidP="00CA330D">
            <w:pPr>
              <w:pStyle w:val="TAL"/>
            </w:pPr>
          </w:p>
          <w:p w14:paraId="067FF75A" w14:textId="77777777" w:rsidR="00085139" w:rsidRDefault="00085139" w:rsidP="00CA330D">
            <w:pPr>
              <w:pStyle w:val="TAL"/>
              <w:rPr>
                <w:lang w:eastAsia="zh-CN"/>
              </w:rPr>
            </w:pPr>
            <w:r>
              <w:t xml:space="preserve">If </w:t>
            </w:r>
            <w:r>
              <w:rPr>
                <w:rFonts w:cs="Arial"/>
                <w:szCs w:val="18"/>
                <w:lang w:eastAsia="zh-CN"/>
              </w:rPr>
              <w:t>FALSE</w:t>
            </w:r>
            <w:r>
              <w:t>, handover shall not be allowed.</w:t>
            </w:r>
          </w:p>
          <w:p w14:paraId="7640EBD8" w14:textId="77777777" w:rsidR="00085139" w:rsidRDefault="00085139" w:rsidP="00CA330D">
            <w:pPr>
              <w:pStyle w:val="TAL"/>
              <w:rPr>
                <w:lang w:eastAsia="zh-CN"/>
              </w:rPr>
            </w:pPr>
          </w:p>
          <w:p w14:paraId="33A4B5DE" w14:textId="77777777" w:rsidR="00085139" w:rsidRDefault="00085139" w:rsidP="00CA330D">
            <w:pPr>
              <w:pStyle w:val="TAL"/>
            </w:pPr>
            <w:r>
              <w:t xml:space="preserve">allowedValues: </w:t>
            </w:r>
            <w:r>
              <w:rPr>
                <w:rFonts w:cs="Arial"/>
                <w:szCs w:val="18"/>
                <w:lang w:eastAsia="zh-CN"/>
              </w:rPr>
              <w:t>TRUE, FALSE</w:t>
            </w:r>
          </w:p>
          <w:p w14:paraId="50E1C4AA" w14:textId="77777777" w:rsidR="00085139" w:rsidRDefault="00085139" w:rsidP="00CA330D">
            <w:pPr>
              <w:pStyle w:val="TAL"/>
              <w:rPr>
                <w:lang w:eastAsia="zh-CN"/>
              </w:rPr>
            </w:pPr>
          </w:p>
        </w:tc>
        <w:tc>
          <w:tcPr>
            <w:tcW w:w="1692" w:type="pct"/>
          </w:tcPr>
          <w:p w14:paraId="00427E63" w14:textId="77777777" w:rsidR="00085139" w:rsidRDefault="00085139" w:rsidP="00CA330D">
            <w:pPr>
              <w:pStyle w:val="TAL"/>
            </w:pPr>
            <w:r>
              <w:t xml:space="preserve">type: </w:t>
            </w:r>
            <w:r>
              <w:rPr>
                <w:rFonts w:cs="Arial"/>
                <w:szCs w:val="18"/>
              </w:rPr>
              <w:t>Boolean</w:t>
            </w:r>
          </w:p>
          <w:p w14:paraId="11F73A2A" w14:textId="77777777" w:rsidR="00085139" w:rsidRDefault="00085139" w:rsidP="00CA330D">
            <w:pPr>
              <w:pStyle w:val="TAL"/>
            </w:pPr>
            <w:r>
              <w:t>multiplicity: 1</w:t>
            </w:r>
          </w:p>
          <w:p w14:paraId="547F1874" w14:textId="77777777" w:rsidR="00085139" w:rsidRDefault="00085139" w:rsidP="00CA330D">
            <w:pPr>
              <w:pStyle w:val="TAL"/>
            </w:pPr>
            <w:r>
              <w:t>isOrdered: N/A</w:t>
            </w:r>
          </w:p>
          <w:p w14:paraId="2AD9EF04" w14:textId="77777777" w:rsidR="00085139" w:rsidRDefault="00085139" w:rsidP="00CA330D">
            <w:pPr>
              <w:pStyle w:val="TAL"/>
            </w:pPr>
            <w:r>
              <w:t>isUnique: N/A</w:t>
            </w:r>
          </w:p>
          <w:p w14:paraId="05B34672" w14:textId="77777777" w:rsidR="00085139" w:rsidRDefault="00085139" w:rsidP="00CA330D">
            <w:pPr>
              <w:pStyle w:val="TAL"/>
            </w:pPr>
            <w:r>
              <w:t>defaultValue: None</w:t>
            </w:r>
          </w:p>
          <w:p w14:paraId="49A23CA9" w14:textId="77777777" w:rsidR="00085139" w:rsidRDefault="00085139" w:rsidP="00CA330D">
            <w:pPr>
              <w:pStyle w:val="TAL"/>
            </w:pPr>
            <w:r>
              <w:t xml:space="preserve">isNullable: </w:t>
            </w:r>
            <w:r>
              <w:rPr>
                <w:rFonts w:cs="Arial"/>
                <w:szCs w:val="18"/>
              </w:rPr>
              <w:t>False</w:t>
            </w:r>
          </w:p>
        </w:tc>
      </w:tr>
      <w:tr w:rsidR="00085139" w14:paraId="3BA74E5A" w14:textId="77777777" w:rsidTr="00085139">
        <w:trPr>
          <w:gridAfter w:val="1"/>
          <w:wAfter w:w="86" w:type="pct"/>
          <w:cantSplit/>
          <w:tblHeader/>
        </w:trPr>
        <w:tc>
          <w:tcPr>
            <w:tcW w:w="940" w:type="pct"/>
            <w:gridSpan w:val="2"/>
          </w:tcPr>
          <w:p w14:paraId="7C01D378" w14:textId="77777777" w:rsidR="00085139" w:rsidRPr="00383B98" w:rsidRDefault="00085139" w:rsidP="00CA330D">
            <w:pPr>
              <w:pStyle w:val="TAL"/>
              <w:rPr>
                <w:rFonts w:ascii="Courier New" w:hAnsi="Courier New" w:cs="Courier New"/>
                <w:snapToGrid w:val="0"/>
              </w:rPr>
            </w:pPr>
            <w:r w:rsidRPr="00383B98">
              <w:rPr>
                <w:rFonts w:ascii="Courier New" w:hAnsi="Courier New" w:cs="Courier New"/>
                <w:snapToGrid w:val="0"/>
              </w:rPr>
              <w:lastRenderedPageBreak/>
              <w:t>isICIC</w:t>
            </w:r>
            <w:r w:rsidRPr="00383B98">
              <w:rPr>
                <w:rFonts w:ascii="Courier New" w:hAnsi="Courier New" w:cs="Courier New"/>
                <w:snapToGrid w:val="0"/>
                <w:lang w:eastAsia="zh-CN"/>
              </w:rPr>
              <w:t>InformationSend</w:t>
            </w:r>
            <w:r w:rsidRPr="00383B98">
              <w:rPr>
                <w:rFonts w:ascii="Courier New" w:hAnsi="Courier New" w:cs="Courier New"/>
                <w:snapToGrid w:val="0"/>
              </w:rPr>
              <w:t>Allowed</w:t>
            </w:r>
          </w:p>
        </w:tc>
        <w:tc>
          <w:tcPr>
            <w:tcW w:w="2282" w:type="pct"/>
          </w:tcPr>
          <w:p w14:paraId="6D1A8DD0" w14:textId="77777777" w:rsidR="00085139" w:rsidRDefault="00085139" w:rsidP="00CA330D">
            <w:pPr>
              <w:pStyle w:val="TAL"/>
            </w:pPr>
            <w:r>
              <w:t xml:space="preserve">This indicates if </w:t>
            </w:r>
            <w:r>
              <w:rPr>
                <w:rFonts w:hint="eastAsia"/>
                <w:lang w:eastAsia="zh-CN"/>
              </w:rPr>
              <w:t>ICIC (</w:t>
            </w:r>
            <w:r>
              <w:rPr>
                <w:lang w:eastAsia="zh-CN"/>
              </w:rPr>
              <w:t>I</w:t>
            </w:r>
            <w:r>
              <w:rPr>
                <w:rFonts w:hint="eastAsia"/>
              </w:rPr>
              <w:t xml:space="preserve">nter </w:t>
            </w:r>
            <w:r>
              <w:t>C</w:t>
            </w:r>
            <w:r>
              <w:rPr>
                <w:rFonts w:hint="eastAsia"/>
              </w:rPr>
              <w:t xml:space="preserve">ell </w:t>
            </w:r>
            <w:r>
              <w:t>I</w:t>
            </w:r>
            <w:r>
              <w:rPr>
                <w:rFonts w:hint="eastAsia"/>
              </w:rPr>
              <w:t xml:space="preserve">nterference </w:t>
            </w:r>
            <w:r>
              <w:t>C</w:t>
            </w:r>
            <w:r>
              <w:rPr>
                <w:rFonts w:hint="eastAsia"/>
              </w:rPr>
              <w:t>oordination</w:t>
            </w:r>
            <w:r>
              <w:rPr>
                <w:rFonts w:hint="eastAsia"/>
                <w:lang w:eastAsia="zh-CN"/>
              </w:rPr>
              <w:t>) load information message</w:t>
            </w:r>
            <w:r>
              <w:rPr>
                <w:lang w:eastAsia="zh-CN"/>
              </w:rPr>
              <w:t xml:space="preserve"> </w:t>
            </w:r>
            <w:r>
              <w:rPr>
                <w:rFonts w:hint="eastAsia"/>
                <w:lang w:eastAsia="zh-CN"/>
              </w:rPr>
              <w:t>(see TS 36.423</w:t>
            </w:r>
            <w:r>
              <w:rPr>
                <w:lang w:eastAsia="zh-CN"/>
              </w:rPr>
              <w:t xml:space="preserve"> [24]</w:t>
            </w:r>
            <w:r>
              <w:rPr>
                <w:rFonts w:hint="eastAsia"/>
                <w:lang w:eastAsia="zh-CN"/>
              </w:rPr>
              <w:t xml:space="preserve"> Section </w:t>
            </w:r>
            <w:smartTag w:uri="urn:schemas-microsoft-com:office:smarttags" w:element="PersonName">
              <w:smartTagPr>
                <w:attr w:name="IsROCDate" w:val="False"/>
                <w:attr w:name="IsLunarDate" w:val="False"/>
                <w:attr w:name="Day" w:val="30"/>
                <w:attr w:name="Month" w:val="12"/>
                <w:attr w:name="Year" w:val="1899"/>
              </w:smartTagPr>
              <w:r>
                <w:rPr>
                  <w:rFonts w:hint="eastAsia"/>
                  <w:lang w:eastAsia="zh-CN"/>
                </w:rPr>
                <w:t>9.1.2</w:t>
              </w:r>
            </w:smartTag>
            <w:r>
              <w:rPr>
                <w:rFonts w:hint="eastAsia"/>
                <w:lang w:eastAsia="zh-CN"/>
              </w:rPr>
              <w:t>.1   LOAD INFORMATION)</w:t>
            </w:r>
            <w:r>
              <w:rPr>
                <w:lang w:eastAsia="zh-CN"/>
              </w:rPr>
              <w:t xml:space="preserve"> sending</w:t>
            </w:r>
            <w:r>
              <w:rPr>
                <w:rFonts w:hint="eastAsia"/>
                <w:lang w:eastAsia="zh-CN"/>
              </w:rPr>
              <w:t xml:space="preserve"> </w:t>
            </w:r>
            <w:r>
              <w:t>is allowed or prohibited.</w:t>
            </w:r>
          </w:p>
          <w:p w14:paraId="2EBF6212" w14:textId="77777777" w:rsidR="00085139" w:rsidRDefault="00085139" w:rsidP="00CA330D">
            <w:pPr>
              <w:pStyle w:val="TAL"/>
            </w:pPr>
          </w:p>
          <w:p w14:paraId="7F22099A" w14:textId="77777777" w:rsidR="00085139" w:rsidRDefault="00085139" w:rsidP="00CA330D">
            <w:pPr>
              <w:pStyle w:val="TAL"/>
            </w:pPr>
            <w:r>
              <w:t xml:space="preserve">If ‘yes’, </w:t>
            </w:r>
            <w:r>
              <w:rPr>
                <w:rFonts w:hint="eastAsia"/>
              </w:rPr>
              <w:t>ICIC</w:t>
            </w:r>
            <w:r>
              <w:t xml:space="preserve"> </w:t>
            </w:r>
            <w:r>
              <w:rPr>
                <w:rFonts w:hint="eastAsia"/>
                <w:lang w:eastAsia="zh-CN"/>
              </w:rPr>
              <w:t xml:space="preserve">load information message </w:t>
            </w:r>
            <w:r>
              <w:rPr>
                <w:lang w:eastAsia="zh-CN"/>
              </w:rPr>
              <w:t>sending</w:t>
            </w:r>
            <w:r>
              <w:rPr>
                <w:rFonts w:hint="eastAsia"/>
                <w:lang w:eastAsia="zh-CN"/>
              </w:rPr>
              <w:t xml:space="preserve"> </w:t>
            </w:r>
            <w:r>
              <w:t xml:space="preserve">is allowed from source cell to target cell. The source cell is identified by the name-containing </w:t>
            </w:r>
            <w:r>
              <w:rPr>
                <w:rFonts w:ascii="Courier New" w:hAnsi="Courier New" w:cs="Courier New"/>
              </w:rPr>
              <w:t>EUtranGenericCell</w:t>
            </w:r>
            <w:r>
              <w:t xml:space="preserve"> of the </w:t>
            </w:r>
            <w:r w:rsidRPr="000414F5">
              <w:rPr>
                <w:rFonts w:ascii="Courier New" w:hAnsi="Courier New" w:cs="Courier New"/>
              </w:rPr>
              <w:t>EUtranRelation</w:t>
            </w:r>
            <w:r>
              <w:t xml:space="preserve"> that has the is</w:t>
            </w:r>
            <w:r>
              <w:rPr>
                <w:rFonts w:hint="eastAsia"/>
              </w:rPr>
              <w:t>ICIC</w:t>
            </w:r>
            <w:r>
              <w:rPr>
                <w:rFonts w:hint="eastAsia"/>
                <w:lang w:eastAsia="zh-CN"/>
              </w:rPr>
              <w:t>Information</w:t>
            </w:r>
            <w:r>
              <w:rPr>
                <w:lang w:eastAsia="zh-CN"/>
              </w:rPr>
              <w:t>Send</w:t>
            </w:r>
            <w:r>
              <w:t xml:space="preserve">Allowed.  The target cell is referenced by the </w:t>
            </w:r>
            <w:r w:rsidRPr="000414F5">
              <w:rPr>
                <w:rFonts w:ascii="Courier New" w:hAnsi="Courier New" w:cs="Courier New"/>
              </w:rPr>
              <w:t>EUtranRelation</w:t>
            </w:r>
            <w:r>
              <w:t xml:space="preserve"> that has this is</w:t>
            </w:r>
            <w:r>
              <w:rPr>
                <w:rFonts w:hint="eastAsia"/>
              </w:rPr>
              <w:t>ICIC</w:t>
            </w:r>
            <w:r>
              <w:rPr>
                <w:rFonts w:hint="eastAsia"/>
                <w:lang w:eastAsia="zh-CN"/>
              </w:rPr>
              <w:t>Information</w:t>
            </w:r>
            <w:r>
              <w:rPr>
                <w:lang w:eastAsia="zh-CN"/>
              </w:rPr>
              <w:t>Send</w:t>
            </w:r>
            <w:r>
              <w:t xml:space="preserve">Allowed. </w:t>
            </w:r>
          </w:p>
          <w:p w14:paraId="57D75A92" w14:textId="77777777" w:rsidR="00085139" w:rsidRDefault="00085139" w:rsidP="00CA330D">
            <w:pPr>
              <w:pStyle w:val="TAL"/>
            </w:pPr>
          </w:p>
          <w:p w14:paraId="7BBA762A" w14:textId="77777777" w:rsidR="00085139" w:rsidRDefault="00085139" w:rsidP="00CA330D">
            <w:pPr>
              <w:pStyle w:val="TAL"/>
              <w:rPr>
                <w:lang w:eastAsia="zh-CN"/>
              </w:rPr>
            </w:pPr>
            <w:r>
              <w:t xml:space="preserve">If ‘no’, </w:t>
            </w:r>
            <w:r>
              <w:rPr>
                <w:rFonts w:hint="eastAsia"/>
              </w:rPr>
              <w:t>ICIC</w:t>
            </w:r>
            <w:r>
              <w:rPr>
                <w:rFonts w:hint="eastAsia"/>
                <w:lang w:eastAsia="zh-CN"/>
              </w:rPr>
              <w:t xml:space="preserve"> load information message </w:t>
            </w:r>
            <w:r>
              <w:rPr>
                <w:lang w:eastAsia="zh-CN"/>
              </w:rPr>
              <w:t>sending</w:t>
            </w:r>
            <w:r>
              <w:t xml:space="preserve"> shall not be allowed.</w:t>
            </w:r>
          </w:p>
          <w:p w14:paraId="3B543560" w14:textId="77777777" w:rsidR="00085139" w:rsidRDefault="00085139" w:rsidP="00CA330D">
            <w:pPr>
              <w:pStyle w:val="TAL"/>
              <w:rPr>
                <w:lang w:eastAsia="zh-CN"/>
              </w:rPr>
            </w:pPr>
          </w:p>
          <w:p w14:paraId="28907121" w14:textId="77777777" w:rsidR="00085139" w:rsidRDefault="00085139" w:rsidP="00CA330D">
            <w:pPr>
              <w:pStyle w:val="TAL"/>
              <w:rPr>
                <w:lang w:eastAsia="zh-CN"/>
              </w:rPr>
            </w:pPr>
            <w:r>
              <w:t>allowedValues: yes,no</w:t>
            </w:r>
          </w:p>
          <w:p w14:paraId="4850BCE1" w14:textId="77777777" w:rsidR="00085139" w:rsidRDefault="00085139" w:rsidP="00CA330D">
            <w:pPr>
              <w:pStyle w:val="TAL"/>
            </w:pPr>
          </w:p>
        </w:tc>
        <w:tc>
          <w:tcPr>
            <w:tcW w:w="1692" w:type="pct"/>
          </w:tcPr>
          <w:p w14:paraId="5C6ADEED" w14:textId="77777777" w:rsidR="00085139" w:rsidRDefault="00085139" w:rsidP="00CA330D">
            <w:pPr>
              <w:pStyle w:val="TAL"/>
            </w:pPr>
            <w:r>
              <w:t>type: &lt;&lt;enumeration&gt;&gt;</w:t>
            </w:r>
          </w:p>
          <w:p w14:paraId="0AF7061D" w14:textId="77777777" w:rsidR="00085139" w:rsidRDefault="00085139" w:rsidP="00CA330D">
            <w:pPr>
              <w:pStyle w:val="TAL"/>
            </w:pPr>
            <w:r>
              <w:t>multiplicity: 1</w:t>
            </w:r>
          </w:p>
          <w:p w14:paraId="41B23C1C" w14:textId="77777777" w:rsidR="00085139" w:rsidRDefault="00085139" w:rsidP="00CA330D">
            <w:pPr>
              <w:pStyle w:val="TAL"/>
            </w:pPr>
            <w:r>
              <w:t>isOrdered: N/A</w:t>
            </w:r>
          </w:p>
          <w:p w14:paraId="6DB8D323" w14:textId="77777777" w:rsidR="00085139" w:rsidRDefault="00085139" w:rsidP="00CA330D">
            <w:pPr>
              <w:pStyle w:val="TAL"/>
            </w:pPr>
            <w:r>
              <w:t>isUnique: N/A</w:t>
            </w:r>
          </w:p>
          <w:p w14:paraId="6688E52A" w14:textId="77777777" w:rsidR="00085139" w:rsidRDefault="00085139" w:rsidP="00CA330D">
            <w:pPr>
              <w:pStyle w:val="TAL"/>
            </w:pPr>
            <w:r>
              <w:t>defaultValue: None</w:t>
            </w:r>
          </w:p>
          <w:p w14:paraId="2CCC7B6A" w14:textId="77777777" w:rsidR="00085139" w:rsidRDefault="00085139" w:rsidP="00CA330D">
            <w:pPr>
              <w:pStyle w:val="TAL"/>
              <w:rPr>
                <w:lang w:val="en-US"/>
              </w:rPr>
            </w:pPr>
            <w:r>
              <w:t xml:space="preserve">isNullable: </w:t>
            </w:r>
            <w:r>
              <w:rPr>
                <w:rFonts w:cs="Arial"/>
                <w:szCs w:val="18"/>
              </w:rPr>
              <w:t>False</w:t>
            </w:r>
          </w:p>
        </w:tc>
      </w:tr>
      <w:tr w:rsidR="00085139" w14:paraId="59291464" w14:textId="77777777" w:rsidTr="00085139">
        <w:trPr>
          <w:gridAfter w:val="1"/>
          <w:wAfter w:w="86" w:type="pct"/>
          <w:cantSplit/>
          <w:tblHeader/>
        </w:trPr>
        <w:tc>
          <w:tcPr>
            <w:tcW w:w="940" w:type="pct"/>
            <w:gridSpan w:val="2"/>
          </w:tcPr>
          <w:p w14:paraId="1C75990E" w14:textId="77777777" w:rsidR="00085139" w:rsidRPr="00383B98" w:rsidRDefault="00085139" w:rsidP="00CA330D">
            <w:pPr>
              <w:pStyle w:val="TAL"/>
              <w:rPr>
                <w:rFonts w:ascii="Courier New" w:hAnsi="Courier New" w:cs="Courier New"/>
                <w:snapToGrid w:val="0"/>
                <w:lang w:eastAsia="zh-CN"/>
              </w:rPr>
            </w:pPr>
            <w:r w:rsidRPr="00383B98">
              <w:rPr>
                <w:rFonts w:ascii="Courier New" w:hAnsi="Courier New" w:cs="Courier New"/>
                <w:snapToGrid w:val="0"/>
                <w:lang w:eastAsia="zh-CN"/>
              </w:rPr>
              <w:t>isLBAllowed</w:t>
            </w:r>
          </w:p>
        </w:tc>
        <w:tc>
          <w:tcPr>
            <w:tcW w:w="2282" w:type="pct"/>
          </w:tcPr>
          <w:p w14:paraId="667D7710" w14:textId="77777777" w:rsidR="00085139" w:rsidRDefault="00085139" w:rsidP="00CA330D">
            <w:pPr>
              <w:keepNext/>
              <w:keepLines/>
              <w:spacing w:after="0"/>
              <w:rPr>
                <w:rFonts w:ascii="Arial" w:hAnsi="Arial"/>
                <w:sz w:val="18"/>
              </w:rPr>
            </w:pPr>
            <w:r>
              <w:rPr>
                <w:rFonts w:ascii="Arial" w:hAnsi="Arial"/>
                <w:sz w:val="18"/>
              </w:rPr>
              <w:t xml:space="preserve">This indicates if </w:t>
            </w:r>
            <w:r>
              <w:rPr>
                <w:rFonts w:ascii="Arial" w:hAnsi="Arial" w:hint="eastAsia"/>
                <w:sz w:val="18"/>
                <w:lang w:eastAsia="zh-CN"/>
              </w:rPr>
              <w:t xml:space="preserve">load balancing </w:t>
            </w:r>
            <w:r>
              <w:rPr>
                <w:rFonts w:ascii="Arial" w:hAnsi="Arial"/>
                <w:sz w:val="18"/>
              </w:rPr>
              <w:t>is allowed or prohibited</w:t>
            </w:r>
            <w:r>
              <w:rPr>
                <w:rFonts w:ascii="Arial" w:hAnsi="Arial" w:hint="eastAsia"/>
                <w:sz w:val="18"/>
                <w:lang w:eastAsia="zh-CN"/>
              </w:rPr>
              <w:t xml:space="preserve"> from source cell to target cell</w:t>
            </w:r>
            <w:r>
              <w:rPr>
                <w:rFonts w:ascii="Arial" w:hAnsi="Arial"/>
                <w:sz w:val="18"/>
              </w:rPr>
              <w:t>.</w:t>
            </w:r>
          </w:p>
          <w:p w14:paraId="764D9DDD" w14:textId="77777777" w:rsidR="00085139" w:rsidRDefault="00085139" w:rsidP="00CA330D">
            <w:pPr>
              <w:keepNext/>
              <w:keepLines/>
              <w:spacing w:after="0"/>
              <w:rPr>
                <w:rFonts w:ascii="Arial" w:hAnsi="Arial"/>
                <w:sz w:val="18"/>
              </w:rPr>
            </w:pPr>
          </w:p>
          <w:p w14:paraId="1AAE2D8F" w14:textId="77777777" w:rsidR="00085139" w:rsidRDefault="00085139" w:rsidP="00CA330D">
            <w:pPr>
              <w:keepNext/>
              <w:keepLines/>
              <w:spacing w:after="0"/>
              <w:rPr>
                <w:rFonts w:ascii="Arial" w:hAnsi="Arial"/>
                <w:sz w:val="18"/>
              </w:rPr>
            </w:pPr>
            <w:r>
              <w:rPr>
                <w:rFonts w:ascii="Arial" w:hAnsi="Arial"/>
                <w:sz w:val="18"/>
              </w:rPr>
              <w:t xml:space="preserve">If ‘yes’, </w:t>
            </w:r>
            <w:r>
              <w:rPr>
                <w:rFonts w:ascii="Arial" w:hAnsi="Arial" w:hint="eastAsia"/>
                <w:sz w:val="18"/>
                <w:lang w:eastAsia="zh-CN"/>
              </w:rPr>
              <w:t xml:space="preserve">load balancing </w:t>
            </w:r>
            <w:r>
              <w:rPr>
                <w:rFonts w:ascii="Arial" w:hAnsi="Arial"/>
                <w:sz w:val="18"/>
              </w:rPr>
              <w:t xml:space="preserve">is allowed from source cell to target cell. The source cell is identified by the name-containing </w:t>
            </w:r>
            <w:r>
              <w:rPr>
                <w:rFonts w:ascii="Courier New" w:hAnsi="Courier New" w:cs="Courier New"/>
                <w:sz w:val="18"/>
              </w:rPr>
              <w:t>EUtranGenericCell</w:t>
            </w:r>
            <w:r>
              <w:rPr>
                <w:rFonts w:ascii="Arial" w:hAnsi="Arial"/>
                <w:sz w:val="18"/>
              </w:rPr>
              <w:t xml:space="preserve"> of the </w:t>
            </w:r>
            <w:r w:rsidRPr="000414F5">
              <w:rPr>
                <w:rFonts w:ascii="Courier New" w:hAnsi="Courier New" w:cs="Courier New"/>
                <w:sz w:val="18"/>
              </w:rPr>
              <w:t>EUtranRelation</w:t>
            </w:r>
            <w:r>
              <w:rPr>
                <w:rFonts w:ascii="Arial" w:hAnsi="Arial"/>
                <w:sz w:val="18"/>
              </w:rPr>
              <w:t xml:space="preserve"> that has the is</w:t>
            </w:r>
            <w:r>
              <w:rPr>
                <w:rFonts w:ascii="Arial" w:hAnsi="Arial" w:hint="eastAsia"/>
                <w:sz w:val="18"/>
                <w:lang w:eastAsia="zh-CN"/>
              </w:rPr>
              <w:t>LB</w:t>
            </w:r>
            <w:r>
              <w:rPr>
                <w:rFonts w:ascii="Arial" w:hAnsi="Arial"/>
                <w:sz w:val="18"/>
              </w:rPr>
              <w:t xml:space="preserve">Allowed.  The target cell is referenced by the </w:t>
            </w:r>
            <w:r>
              <w:rPr>
                <w:rFonts w:ascii="Courier New" w:hAnsi="Courier New" w:cs="Courier New"/>
                <w:sz w:val="18"/>
              </w:rPr>
              <w:t>EUtranRelation</w:t>
            </w:r>
            <w:r>
              <w:rPr>
                <w:rFonts w:ascii="Arial" w:hAnsi="Arial"/>
                <w:sz w:val="18"/>
              </w:rPr>
              <w:t xml:space="preserve"> that has this is</w:t>
            </w:r>
            <w:r>
              <w:rPr>
                <w:rFonts w:ascii="Arial" w:hAnsi="Arial" w:hint="eastAsia"/>
                <w:sz w:val="18"/>
                <w:lang w:eastAsia="zh-CN"/>
              </w:rPr>
              <w:t>LB</w:t>
            </w:r>
            <w:r>
              <w:rPr>
                <w:rFonts w:ascii="Arial" w:hAnsi="Arial"/>
                <w:sz w:val="18"/>
              </w:rPr>
              <w:t xml:space="preserve">Allowed. </w:t>
            </w:r>
          </w:p>
          <w:p w14:paraId="27168D9C" w14:textId="77777777" w:rsidR="00085139" w:rsidRDefault="00085139" w:rsidP="00CA330D">
            <w:pPr>
              <w:keepNext/>
              <w:keepLines/>
              <w:spacing w:after="0"/>
              <w:rPr>
                <w:rFonts w:ascii="Arial" w:hAnsi="Arial"/>
                <w:sz w:val="18"/>
              </w:rPr>
            </w:pPr>
          </w:p>
          <w:p w14:paraId="2743582A" w14:textId="77777777" w:rsidR="00085139" w:rsidRDefault="00085139" w:rsidP="00CA330D">
            <w:pPr>
              <w:keepNext/>
              <w:keepLines/>
              <w:spacing w:after="0"/>
              <w:rPr>
                <w:rFonts w:ascii="Arial" w:hAnsi="Arial"/>
                <w:sz w:val="18"/>
                <w:lang w:eastAsia="zh-CN"/>
              </w:rPr>
            </w:pPr>
            <w:r>
              <w:rPr>
                <w:rFonts w:ascii="Arial" w:hAnsi="Arial"/>
                <w:sz w:val="18"/>
              </w:rPr>
              <w:t xml:space="preserve">If ‘no’, </w:t>
            </w:r>
            <w:r>
              <w:rPr>
                <w:rFonts w:ascii="Arial" w:hAnsi="Arial" w:hint="eastAsia"/>
                <w:sz w:val="18"/>
                <w:lang w:eastAsia="zh-CN"/>
              </w:rPr>
              <w:t xml:space="preserve">load balancing </w:t>
            </w:r>
            <w:r>
              <w:rPr>
                <w:rFonts w:ascii="Arial" w:hAnsi="Arial"/>
                <w:sz w:val="18"/>
              </w:rPr>
              <w:t xml:space="preserve">shall be </w:t>
            </w:r>
            <w:r>
              <w:rPr>
                <w:rFonts w:ascii="Arial" w:hAnsi="Arial" w:hint="eastAsia"/>
                <w:sz w:val="18"/>
                <w:lang w:eastAsia="zh-CN"/>
              </w:rPr>
              <w:t>prohibited from source cell to target cell</w:t>
            </w:r>
            <w:r>
              <w:rPr>
                <w:rFonts w:ascii="Arial" w:hAnsi="Arial"/>
                <w:sz w:val="18"/>
              </w:rPr>
              <w:t>.</w:t>
            </w:r>
          </w:p>
          <w:p w14:paraId="5D9A0977" w14:textId="77777777" w:rsidR="00085139" w:rsidRDefault="00085139" w:rsidP="00CA330D">
            <w:pPr>
              <w:keepNext/>
              <w:keepLines/>
              <w:spacing w:after="0"/>
              <w:rPr>
                <w:rFonts w:ascii="Arial" w:hAnsi="Arial"/>
                <w:sz w:val="18"/>
                <w:lang w:eastAsia="zh-CN"/>
              </w:rPr>
            </w:pPr>
          </w:p>
          <w:p w14:paraId="7969FBA2" w14:textId="77777777" w:rsidR="00085139" w:rsidRDefault="00085139" w:rsidP="00CA330D">
            <w:pPr>
              <w:keepNext/>
              <w:keepLines/>
              <w:spacing w:after="0"/>
              <w:rPr>
                <w:rFonts w:ascii="Arial" w:hAnsi="Arial"/>
                <w:sz w:val="18"/>
                <w:lang w:eastAsia="zh-CN"/>
              </w:rPr>
            </w:pPr>
            <w:r>
              <w:rPr>
                <w:rFonts w:ascii="Arial" w:hAnsi="Arial"/>
                <w:sz w:val="18"/>
                <w:lang w:eastAsia="zh-CN"/>
              </w:rPr>
              <w:t>allowedValues: yes,no</w:t>
            </w:r>
          </w:p>
        </w:tc>
        <w:tc>
          <w:tcPr>
            <w:tcW w:w="1692" w:type="pct"/>
          </w:tcPr>
          <w:p w14:paraId="71E77B25" w14:textId="77777777" w:rsidR="00085139" w:rsidRDefault="00085139" w:rsidP="00CA330D">
            <w:pPr>
              <w:pStyle w:val="TAL"/>
              <w:rPr>
                <w:lang w:val="en-US"/>
              </w:rPr>
            </w:pPr>
            <w:r>
              <w:rPr>
                <w:lang w:val="en-US"/>
              </w:rPr>
              <w:t>type: &lt;&lt;enumeration&gt;&gt;</w:t>
            </w:r>
          </w:p>
          <w:p w14:paraId="586C400A" w14:textId="77777777" w:rsidR="00085139" w:rsidRDefault="00085139" w:rsidP="00CA330D">
            <w:pPr>
              <w:pStyle w:val="TAL"/>
              <w:rPr>
                <w:lang w:val="en-US"/>
              </w:rPr>
            </w:pPr>
            <w:r>
              <w:rPr>
                <w:lang w:val="en-US"/>
              </w:rPr>
              <w:t>multiplicity: 1</w:t>
            </w:r>
          </w:p>
          <w:p w14:paraId="4BE19460" w14:textId="77777777" w:rsidR="00085139" w:rsidRDefault="00085139" w:rsidP="00CA330D">
            <w:pPr>
              <w:pStyle w:val="TAL"/>
              <w:rPr>
                <w:lang w:val="en-US"/>
              </w:rPr>
            </w:pPr>
            <w:r>
              <w:rPr>
                <w:lang w:val="en-US"/>
              </w:rPr>
              <w:t>isOrdered: N/A</w:t>
            </w:r>
          </w:p>
          <w:p w14:paraId="2806116D" w14:textId="77777777" w:rsidR="00085139" w:rsidRDefault="00085139" w:rsidP="00CA330D">
            <w:pPr>
              <w:pStyle w:val="TAL"/>
              <w:rPr>
                <w:lang w:val="en-US"/>
              </w:rPr>
            </w:pPr>
            <w:r>
              <w:rPr>
                <w:lang w:val="en-US"/>
              </w:rPr>
              <w:t>isUnique: N/A</w:t>
            </w:r>
          </w:p>
          <w:p w14:paraId="0BD74151" w14:textId="77777777" w:rsidR="00085139" w:rsidRDefault="00085139" w:rsidP="00CA330D">
            <w:pPr>
              <w:pStyle w:val="TAL"/>
              <w:rPr>
                <w:lang w:val="en-US"/>
              </w:rPr>
            </w:pPr>
            <w:r>
              <w:rPr>
                <w:lang w:val="en-US"/>
              </w:rPr>
              <w:t>defaultValue: None</w:t>
            </w:r>
          </w:p>
          <w:p w14:paraId="5BF1752D" w14:textId="77777777" w:rsidR="00085139" w:rsidRDefault="00085139" w:rsidP="00CA330D">
            <w:pPr>
              <w:pStyle w:val="TAL"/>
              <w:rPr>
                <w:lang w:val="en-US"/>
              </w:rPr>
            </w:pPr>
            <w:r>
              <w:rPr>
                <w:lang w:val="en-US"/>
              </w:rPr>
              <w:t xml:space="preserve">isNullable: </w:t>
            </w:r>
            <w:r>
              <w:rPr>
                <w:rFonts w:cs="Arial"/>
                <w:szCs w:val="18"/>
              </w:rPr>
              <w:t>False</w:t>
            </w:r>
          </w:p>
        </w:tc>
      </w:tr>
      <w:tr w:rsidR="00085139" w14:paraId="49B2B2FC" w14:textId="77777777" w:rsidTr="00085139">
        <w:trPr>
          <w:gridAfter w:val="1"/>
          <w:wAfter w:w="86" w:type="pct"/>
          <w:cantSplit/>
          <w:tblHeader/>
        </w:trPr>
        <w:tc>
          <w:tcPr>
            <w:tcW w:w="940" w:type="pct"/>
            <w:gridSpan w:val="2"/>
          </w:tcPr>
          <w:p w14:paraId="18002064" w14:textId="77777777" w:rsidR="00085139" w:rsidRPr="00383B98" w:rsidRDefault="00085139" w:rsidP="00CA330D">
            <w:pPr>
              <w:pStyle w:val="TAL"/>
              <w:rPr>
                <w:rFonts w:ascii="Courier New" w:hAnsi="Courier New" w:cs="Courier New"/>
                <w:snapToGrid w:val="0"/>
                <w:lang w:eastAsia="zh-CN"/>
              </w:rPr>
            </w:pPr>
            <w:r>
              <w:rPr>
                <w:rFonts w:ascii="Courier New" w:hAnsi="Courier New" w:cs="Courier New"/>
                <w:lang w:eastAsia="zh-CN"/>
              </w:rPr>
              <w:t>i</w:t>
            </w:r>
            <w:r w:rsidRPr="00720607">
              <w:rPr>
                <w:rFonts w:ascii="Courier New" w:hAnsi="Courier New" w:cs="Courier New"/>
                <w:lang w:eastAsia="zh-CN"/>
              </w:rPr>
              <w:t>sLWASupported</w:t>
            </w:r>
          </w:p>
        </w:tc>
        <w:tc>
          <w:tcPr>
            <w:tcW w:w="2282" w:type="pct"/>
          </w:tcPr>
          <w:p w14:paraId="57E74A8F" w14:textId="77777777" w:rsidR="00085139" w:rsidRDefault="00085139" w:rsidP="00CA330D">
            <w:pPr>
              <w:pStyle w:val="TAL"/>
            </w:pPr>
            <w:r>
              <w:t xml:space="preserve"> </w:t>
            </w:r>
            <w:r w:rsidRPr="004F7560">
              <w:t>This element indicates whether LWA is supported between the eNB and this WLAN.</w:t>
            </w:r>
          </w:p>
          <w:p w14:paraId="5F242C8F" w14:textId="77777777" w:rsidR="00085139" w:rsidRDefault="00085139" w:rsidP="00CA330D">
            <w:pPr>
              <w:pStyle w:val="TAL"/>
            </w:pPr>
          </w:p>
          <w:p w14:paraId="09CE5746" w14:textId="77777777" w:rsidR="00085139" w:rsidRDefault="00085139" w:rsidP="00CA330D">
            <w:pPr>
              <w:keepNext/>
              <w:keepLines/>
              <w:spacing w:after="0"/>
              <w:rPr>
                <w:rFonts w:ascii="Arial" w:hAnsi="Arial"/>
                <w:sz w:val="18"/>
              </w:rPr>
            </w:pPr>
            <w:r w:rsidRPr="00047B52">
              <w:rPr>
                <w:rFonts w:ascii="Arial" w:hAnsi="Arial"/>
                <w:sz w:val="18"/>
                <w:lang w:eastAsia="zh-CN"/>
              </w:rPr>
              <w:t>allowed values: yes, no</w:t>
            </w:r>
          </w:p>
        </w:tc>
        <w:tc>
          <w:tcPr>
            <w:tcW w:w="1692" w:type="pct"/>
          </w:tcPr>
          <w:p w14:paraId="4BF6CC6E" w14:textId="77777777" w:rsidR="00085139" w:rsidRDefault="00085139" w:rsidP="00CA330D">
            <w:pPr>
              <w:pStyle w:val="TAL"/>
            </w:pPr>
            <w:r>
              <w:t>type: Boolean</w:t>
            </w:r>
          </w:p>
          <w:p w14:paraId="560D740C" w14:textId="77777777" w:rsidR="00085139" w:rsidRDefault="00085139" w:rsidP="00CA330D">
            <w:pPr>
              <w:pStyle w:val="TAL"/>
            </w:pPr>
            <w:r>
              <w:t>multiplicity: 1</w:t>
            </w:r>
          </w:p>
          <w:p w14:paraId="5D29D343" w14:textId="77777777" w:rsidR="00085139" w:rsidRDefault="00085139" w:rsidP="00CA330D">
            <w:pPr>
              <w:pStyle w:val="TAL"/>
            </w:pPr>
            <w:r>
              <w:t>isOrdered: N/A</w:t>
            </w:r>
          </w:p>
          <w:p w14:paraId="289AA88D" w14:textId="77777777" w:rsidR="00085139" w:rsidRDefault="00085139" w:rsidP="00CA330D">
            <w:pPr>
              <w:pStyle w:val="TAL"/>
            </w:pPr>
            <w:r>
              <w:t>isUnique: N/A</w:t>
            </w:r>
          </w:p>
          <w:p w14:paraId="504102B0" w14:textId="77777777" w:rsidR="00085139" w:rsidRDefault="00085139" w:rsidP="00CA330D">
            <w:pPr>
              <w:pStyle w:val="TAL"/>
            </w:pPr>
            <w:r>
              <w:t>defaultValue: yes</w:t>
            </w:r>
          </w:p>
          <w:p w14:paraId="6910EF21" w14:textId="77777777" w:rsidR="00085139" w:rsidRDefault="00085139" w:rsidP="00CA330D">
            <w:pPr>
              <w:pStyle w:val="TAL"/>
              <w:rPr>
                <w:lang w:val="en-US"/>
              </w:rPr>
            </w:pPr>
            <w:r>
              <w:t xml:space="preserve">isNullable: </w:t>
            </w:r>
            <w:r>
              <w:rPr>
                <w:lang w:val="en-US"/>
              </w:rPr>
              <w:t>False</w:t>
            </w:r>
          </w:p>
        </w:tc>
      </w:tr>
      <w:tr w:rsidR="00085139" w14:paraId="3A64D635" w14:textId="77777777" w:rsidTr="00085139">
        <w:trPr>
          <w:gridAfter w:val="1"/>
          <w:wAfter w:w="86" w:type="pct"/>
          <w:cantSplit/>
          <w:tblHeader/>
        </w:trPr>
        <w:tc>
          <w:tcPr>
            <w:tcW w:w="940" w:type="pct"/>
            <w:gridSpan w:val="2"/>
          </w:tcPr>
          <w:p w14:paraId="678939E6" w14:textId="77777777" w:rsidR="00085139" w:rsidRPr="00047B52" w:rsidRDefault="00085139" w:rsidP="00CA330D">
            <w:pPr>
              <w:pStyle w:val="TAL"/>
              <w:rPr>
                <w:lang w:eastAsia="zh-CN"/>
              </w:rPr>
            </w:pPr>
            <w:r w:rsidRPr="00047B52">
              <w:rPr>
                <w:lang w:eastAsia="zh-CN"/>
              </w:rPr>
              <w:t>isLWIPSupported</w:t>
            </w:r>
          </w:p>
        </w:tc>
        <w:tc>
          <w:tcPr>
            <w:tcW w:w="2282" w:type="pct"/>
          </w:tcPr>
          <w:p w14:paraId="167F09EB" w14:textId="77777777" w:rsidR="00085139" w:rsidRDefault="00085139" w:rsidP="00CA330D">
            <w:pPr>
              <w:pStyle w:val="TAL"/>
              <w:rPr>
                <w:lang w:eastAsia="zh-CN"/>
              </w:rPr>
            </w:pPr>
            <w:r w:rsidRPr="004F7560">
              <w:rPr>
                <w:lang w:eastAsia="zh-CN"/>
              </w:rPr>
              <w:t xml:space="preserve">This </w:t>
            </w:r>
            <w:r>
              <w:rPr>
                <w:lang w:eastAsia="zh-CN"/>
              </w:rPr>
              <w:t>attribute</w:t>
            </w:r>
            <w:r w:rsidRPr="004F7560">
              <w:rPr>
                <w:lang w:eastAsia="zh-CN"/>
              </w:rPr>
              <w:t xml:space="preserve"> indicates whether LWIP is supported between the eNB and this WLAN.</w:t>
            </w:r>
          </w:p>
          <w:p w14:paraId="22AC3C49" w14:textId="77777777" w:rsidR="00085139" w:rsidRDefault="00085139" w:rsidP="00CA330D">
            <w:pPr>
              <w:pStyle w:val="TAL"/>
              <w:rPr>
                <w:lang w:eastAsia="zh-CN"/>
              </w:rPr>
            </w:pPr>
          </w:p>
          <w:p w14:paraId="44919409" w14:textId="77777777" w:rsidR="00085139" w:rsidRDefault="00085139" w:rsidP="00CA330D">
            <w:pPr>
              <w:keepNext/>
              <w:keepLines/>
              <w:spacing w:after="0"/>
              <w:rPr>
                <w:rFonts w:ascii="Arial" w:hAnsi="Arial"/>
                <w:sz w:val="18"/>
                <w:lang w:eastAsia="zh-CN"/>
              </w:rPr>
            </w:pPr>
            <w:r w:rsidRPr="00047B52">
              <w:rPr>
                <w:rFonts w:ascii="Arial" w:hAnsi="Arial"/>
                <w:sz w:val="18"/>
                <w:lang w:eastAsia="zh-CN"/>
              </w:rPr>
              <w:t>allowed values: yes, no</w:t>
            </w:r>
          </w:p>
        </w:tc>
        <w:tc>
          <w:tcPr>
            <w:tcW w:w="1692" w:type="pct"/>
          </w:tcPr>
          <w:p w14:paraId="1FE8FD1B" w14:textId="77777777" w:rsidR="00085139" w:rsidRDefault="00085139" w:rsidP="00CA330D">
            <w:pPr>
              <w:pStyle w:val="TAL"/>
            </w:pPr>
            <w:r>
              <w:t>type: Boolean</w:t>
            </w:r>
          </w:p>
          <w:p w14:paraId="4842B47F" w14:textId="77777777" w:rsidR="00085139" w:rsidRDefault="00085139" w:rsidP="00CA330D">
            <w:pPr>
              <w:pStyle w:val="TAL"/>
            </w:pPr>
            <w:r>
              <w:t>multiplicity: 1</w:t>
            </w:r>
          </w:p>
          <w:p w14:paraId="4213551D" w14:textId="77777777" w:rsidR="00085139" w:rsidRDefault="00085139" w:rsidP="00CA330D">
            <w:pPr>
              <w:pStyle w:val="TAL"/>
            </w:pPr>
            <w:r>
              <w:t>isOrdered: N/A</w:t>
            </w:r>
          </w:p>
          <w:p w14:paraId="7AB4FF5D" w14:textId="77777777" w:rsidR="00085139" w:rsidRDefault="00085139" w:rsidP="00CA330D">
            <w:pPr>
              <w:pStyle w:val="TAL"/>
            </w:pPr>
            <w:r>
              <w:t>isUnique: N/A</w:t>
            </w:r>
          </w:p>
          <w:p w14:paraId="0CB59E15" w14:textId="77777777" w:rsidR="00085139" w:rsidRDefault="00085139" w:rsidP="00CA330D">
            <w:pPr>
              <w:pStyle w:val="TAL"/>
            </w:pPr>
            <w:r>
              <w:t>defaultValue: yes</w:t>
            </w:r>
          </w:p>
          <w:p w14:paraId="2E7E3285" w14:textId="77777777" w:rsidR="00085139" w:rsidRDefault="00085139" w:rsidP="00CA330D">
            <w:pPr>
              <w:pStyle w:val="TAL"/>
              <w:rPr>
                <w:lang w:val="en-US"/>
              </w:rPr>
            </w:pPr>
            <w:r>
              <w:t xml:space="preserve">isNullable: </w:t>
            </w:r>
            <w:r>
              <w:rPr>
                <w:lang w:val="en-US"/>
              </w:rPr>
              <w:t>False</w:t>
            </w:r>
          </w:p>
        </w:tc>
      </w:tr>
      <w:tr w:rsidR="00085139" w14:paraId="252CBB78" w14:textId="77777777" w:rsidTr="00085139">
        <w:trPr>
          <w:gridAfter w:val="1"/>
          <w:wAfter w:w="86" w:type="pct"/>
          <w:cantSplit/>
          <w:tblHeader/>
        </w:trPr>
        <w:tc>
          <w:tcPr>
            <w:tcW w:w="940" w:type="pct"/>
            <w:gridSpan w:val="2"/>
          </w:tcPr>
          <w:p w14:paraId="497A8A71" w14:textId="77777777" w:rsidR="00085139" w:rsidRPr="00383B98" w:rsidRDefault="00085139" w:rsidP="00CA330D">
            <w:pPr>
              <w:pStyle w:val="TAL"/>
              <w:rPr>
                <w:rFonts w:ascii="Courier New" w:hAnsi="Courier New" w:cs="Courier New"/>
                <w:lang w:eastAsia="zh-CN"/>
              </w:rPr>
            </w:pPr>
            <w:r w:rsidRPr="00383B98">
              <w:rPr>
                <w:rFonts w:ascii="Courier New" w:hAnsi="Courier New" w:cs="Courier New"/>
                <w:snapToGrid w:val="0"/>
              </w:rPr>
              <w:t>isRemoveAllowed</w:t>
            </w:r>
          </w:p>
        </w:tc>
        <w:tc>
          <w:tcPr>
            <w:tcW w:w="2282" w:type="pct"/>
          </w:tcPr>
          <w:p w14:paraId="7D1DED0F" w14:textId="77777777" w:rsidR="00085139" w:rsidRDefault="00085139" w:rsidP="00CA330D">
            <w:pPr>
              <w:pStyle w:val="TAL"/>
            </w:pPr>
            <w:r>
              <w:t xml:space="preserve">This indicates if the subject </w:t>
            </w:r>
            <w:r>
              <w:rPr>
                <w:rFonts w:ascii="Courier New" w:hAnsi="Courier New" w:cs="Courier New"/>
              </w:rPr>
              <w:t>EUtranRelation</w:t>
            </w:r>
            <w:r>
              <w:t xml:space="preserve"> can be removed (deleted) or not.  </w:t>
            </w:r>
          </w:p>
          <w:p w14:paraId="001C5AC1" w14:textId="77777777" w:rsidR="00085139" w:rsidRDefault="00085139" w:rsidP="00CA330D">
            <w:pPr>
              <w:pStyle w:val="TAL"/>
            </w:pPr>
          </w:p>
          <w:p w14:paraId="5AD24CCB" w14:textId="77777777" w:rsidR="00085139" w:rsidRDefault="00085139" w:rsidP="00CA330D">
            <w:pPr>
              <w:pStyle w:val="TAL"/>
            </w:pPr>
            <w:r>
              <w:t xml:space="preserve">If TRUE, the subject </w:t>
            </w:r>
            <w:r>
              <w:rPr>
                <w:rFonts w:ascii="Courier New" w:hAnsi="Courier New" w:cs="Courier New"/>
              </w:rPr>
              <w:t>EUtranRelation</w:t>
            </w:r>
            <w:r>
              <w:t xml:space="preserve"> instance can be removed (deleted).  </w:t>
            </w:r>
          </w:p>
          <w:p w14:paraId="50D8E7CE" w14:textId="77777777" w:rsidR="00085139" w:rsidRDefault="00085139" w:rsidP="00CA330D">
            <w:pPr>
              <w:pStyle w:val="TAL"/>
            </w:pPr>
          </w:p>
          <w:p w14:paraId="2C41ACD1" w14:textId="77777777" w:rsidR="00085139" w:rsidRDefault="00085139" w:rsidP="00CA330D">
            <w:pPr>
              <w:pStyle w:val="TAL"/>
              <w:rPr>
                <w:lang w:eastAsia="zh-CN"/>
              </w:rPr>
            </w:pPr>
            <w:r>
              <w:t xml:space="preserve">If FALSE, the subject </w:t>
            </w:r>
            <w:r w:rsidRPr="000414F5">
              <w:rPr>
                <w:rFonts w:ascii="Courier New" w:hAnsi="Courier New"/>
              </w:rPr>
              <w:t>EUtranRelation</w:t>
            </w:r>
            <w:r>
              <w:t xml:space="preserve"> instance shall not be removed (deleted) by any entity but an IRPManager</w:t>
            </w:r>
            <w:ins w:id="138" w:author="Huawei" w:date="2021-10-26T09:49:00Z">
              <w:r>
                <w:t xml:space="preserve"> or MnS consumer</w:t>
              </w:r>
            </w:ins>
            <w:r>
              <w:t>.</w:t>
            </w:r>
          </w:p>
          <w:p w14:paraId="6E8FA5BD" w14:textId="77777777" w:rsidR="00085139" w:rsidRDefault="00085139" w:rsidP="00CA330D">
            <w:pPr>
              <w:pStyle w:val="TAL"/>
              <w:rPr>
                <w:lang w:eastAsia="zh-CN"/>
              </w:rPr>
            </w:pPr>
          </w:p>
          <w:p w14:paraId="17D63F5F" w14:textId="77777777" w:rsidR="00085139" w:rsidRDefault="00085139" w:rsidP="00CA330D">
            <w:pPr>
              <w:pStyle w:val="TAL"/>
              <w:rPr>
                <w:lang w:eastAsia="zh-CN"/>
              </w:rPr>
            </w:pPr>
            <w:r>
              <w:rPr>
                <w:lang w:eastAsia="zh-CN"/>
              </w:rPr>
              <w:t xml:space="preserve">allowedValues: </w:t>
            </w:r>
            <w:r>
              <w:t>TRUE, FALSE</w:t>
            </w:r>
          </w:p>
          <w:p w14:paraId="1149CECB" w14:textId="77777777" w:rsidR="00085139" w:rsidRDefault="00085139" w:rsidP="00CA330D">
            <w:pPr>
              <w:pStyle w:val="TAL"/>
            </w:pPr>
          </w:p>
        </w:tc>
        <w:tc>
          <w:tcPr>
            <w:tcW w:w="1692" w:type="pct"/>
          </w:tcPr>
          <w:p w14:paraId="578F0CD3" w14:textId="77777777" w:rsidR="00085139" w:rsidRDefault="00085139" w:rsidP="00CA330D">
            <w:pPr>
              <w:pStyle w:val="TAL"/>
            </w:pPr>
            <w:r>
              <w:t xml:space="preserve">type: </w:t>
            </w:r>
            <w:r>
              <w:rPr>
                <w:rFonts w:cs="Arial"/>
                <w:szCs w:val="18"/>
              </w:rPr>
              <w:t>Boolean</w:t>
            </w:r>
          </w:p>
          <w:p w14:paraId="25EBD4A5" w14:textId="77777777" w:rsidR="00085139" w:rsidRDefault="00085139" w:rsidP="00CA330D">
            <w:pPr>
              <w:pStyle w:val="TAL"/>
            </w:pPr>
            <w:r>
              <w:t>multiplicity: 1</w:t>
            </w:r>
          </w:p>
          <w:p w14:paraId="6349772F" w14:textId="77777777" w:rsidR="00085139" w:rsidRDefault="00085139" w:rsidP="00CA330D">
            <w:pPr>
              <w:pStyle w:val="TAL"/>
            </w:pPr>
            <w:r>
              <w:t>isOrdered: N/A</w:t>
            </w:r>
          </w:p>
          <w:p w14:paraId="146E3D96" w14:textId="77777777" w:rsidR="00085139" w:rsidRDefault="00085139" w:rsidP="00CA330D">
            <w:pPr>
              <w:pStyle w:val="TAL"/>
            </w:pPr>
            <w:r>
              <w:t>isUnique: N/A</w:t>
            </w:r>
          </w:p>
          <w:p w14:paraId="643D7277" w14:textId="77777777" w:rsidR="00085139" w:rsidRDefault="00085139" w:rsidP="00CA330D">
            <w:pPr>
              <w:pStyle w:val="TAL"/>
            </w:pPr>
            <w:r>
              <w:t>defaultValue: None</w:t>
            </w:r>
          </w:p>
          <w:p w14:paraId="245D2A4E" w14:textId="77777777" w:rsidR="00085139" w:rsidRDefault="00085139" w:rsidP="00CA330D">
            <w:pPr>
              <w:pStyle w:val="TAL"/>
            </w:pPr>
            <w:r>
              <w:t xml:space="preserve">isNullable: </w:t>
            </w:r>
            <w:r>
              <w:rPr>
                <w:rFonts w:cs="Arial"/>
                <w:szCs w:val="18"/>
              </w:rPr>
              <w:t>False</w:t>
            </w:r>
          </w:p>
        </w:tc>
      </w:tr>
      <w:tr w:rsidR="00085139" w14:paraId="0E2C623E" w14:textId="77777777" w:rsidTr="00085139">
        <w:trPr>
          <w:gridAfter w:val="1"/>
          <w:wAfter w:w="86" w:type="pct"/>
          <w:cantSplit/>
          <w:tblHeader/>
        </w:trPr>
        <w:tc>
          <w:tcPr>
            <w:tcW w:w="940" w:type="pct"/>
            <w:gridSpan w:val="2"/>
          </w:tcPr>
          <w:p w14:paraId="4020A8DC" w14:textId="77777777" w:rsidR="00085139" w:rsidRPr="00383B98" w:rsidRDefault="00085139" w:rsidP="00CA330D">
            <w:pPr>
              <w:pStyle w:val="TAL"/>
              <w:rPr>
                <w:rFonts w:ascii="Courier New" w:hAnsi="Courier New" w:cs="Courier New"/>
                <w:snapToGrid w:val="0"/>
              </w:rPr>
            </w:pPr>
            <w:r>
              <w:rPr>
                <w:rFonts w:ascii="Courier New" w:hAnsi="Courier New" w:cs="Courier New"/>
                <w:lang w:eastAsia="zh-CN"/>
              </w:rPr>
              <w:t>lWIPSeGWList</w:t>
            </w:r>
          </w:p>
        </w:tc>
        <w:tc>
          <w:tcPr>
            <w:tcW w:w="2282" w:type="pct"/>
          </w:tcPr>
          <w:p w14:paraId="3FFAD797" w14:textId="77777777" w:rsidR="00085139" w:rsidRDefault="00085139" w:rsidP="00CA330D">
            <w:pPr>
              <w:pStyle w:val="TAL"/>
            </w:pPr>
            <w:r>
              <w:t>This attribute contains a list of lWIPSeGWInfo, and each lWIPSeGWInfo includes the following elements:</w:t>
            </w:r>
          </w:p>
          <w:p w14:paraId="152D8344" w14:textId="77777777" w:rsidR="00085139" w:rsidRDefault="00085139" w:rsidP="00CA330D">
            <w:pPr>
              <w:pStyle w:val="TAL"/>
            </w:pPr>
            <w:r>
              <w:t>- LWIPSeGWId</w:t>
            </w:r>
          </w:p>
          <w:p w14:paraId="0E117F27" w14:textId="77777777" w:rsidR="00085139" w:rsidRDefault="00085139" w:rsidP="00CA330D">
            <w:pPr>
              <w:pStyle w:val="TAL"/>
            </w:pPr>
            <w:r>
              <w:t xml:space="preserve">  This element identifies the LWIP SeGW. </w:t>
            </w:r>
          </w:p>
          <w:p w14:paraId="5047BE87" w14:textId="77777777" w:rsidR="00085139" w:rsidRDefault="00085139" w:rsidP="00CA330D">
            <w:pPr>
              <w:pStyle w:val="TAL"/>
            </w:pPr>
            <w:r>
              <w:t>- LWIPSeGWIpAddressList</w:t>
            </w:r>
          </w:p>
          <w:p w14:paraId="6B652632" w14:textId="77777777" w:rsidR="00085139" w:rsidRDefault="00085139" w:rsidP="00CA330D">
            <w:pPr>
              <w:pStyle w:val="TAL"/>
            </w:pPr>
            <w:r>
              <w:t xml:space="preserve">  This element provides the IP addresses of the LWIP SeGW.</w:t>
            </w:r>
          </w:p>
        </w:tc>
        <w:tc>
          <w:tcPr>
            <w:tcW w:w="1692" w:type="pct"/>
          </w:tcPr>
          <w:p w14:paraId="22772E3F" w14:textId="77777777" w:rsidR="00085139" w:rsidRDefault="00085139" w:rsidP="00CA330D">
            <w:pPr>
              <w:pStyle w:val="TAL"/>
              <w:rPr>
                <w:rFonts w:cs="Arial"/>
                <w:lang w:eastAsia="zh-CN"/>
              </w:rPr>
            </w:pPr>
            <w:r>
              <w:rPr>
                <w:rFonts w:cs="Arial"/>
              </w:rPr>
              <w:t>type: &lt;&lt;dataType&gt;&gt;</w:t>
            </w:r>
          </w:p>
          <w:p w14:paraId="5135F7E2" w14:textId="77777777" w:rsidR="00085139" w:rsidRDefault="00085139" w:rsidP="00CA330D">
            <w:pPr>
              <w:pStyle w:val="TAL"/>
              <w:rPr>
                <w:rFonts w:cs="Arial"/>
                <w:lang w:eastAsia="zh-CN"/>
              </w:rPr>
            </w:pPr>
            <w:r>
              <w:rPr>
                <w:rFonts w:cs="Arial"/>
              </w:rPr>
              <w:t xml:space="preserve">multiplicity: </w:t>
            </w:r>
            <w:r>
              <w:rPr>
                <w:rFonts w:cs="Arial"/>
                <w:lang w:eastAsia="zh-CN"/>
              </w:rPr>
              <w:t>1..*</w:t>
            </w:r>
          </w:p>
          <w:p w14:paraId="1E738081" w14:textId="77777777" w:rsidR="00085139" w:rsidRDefault="00085139" w:rsidP="00CA330D">
            <w:pPr>
              <w:pStyle w:val="TAL"/>
              <w:rPr>
                <w:rFonts w:cs="Arial"/>
              </w:rPr>
            </w:pPr>
            <w:r>
              <w:rPr>
                <w:rFonts w:cs="Arial"/>
              </w:rPr>
              <w:t>isOrdered: N/A</w:t>
            </w:r>
          </w:p>
          <w:p w14:paraId="5015A1D0" w14:textId="77777777" w:rsidR="00085139" w:rsidRDefault="00085139" w:rsidP="00CA330D">
            <w:pPr>
              <w:pStyle w:val="TAL"/>
              <w:rPr>
                <w:rFonts w:cs="Arial"/>
              </w:rPr>
            </w:pPr>
            <w:r>
              <w:rPr>
                <w:rFonts w:cs="Arial"/>
              </w:rPr>
              <w:t>isUnique: N/A</w:t>
            </w:r>
          </w:p>
          <w:p w14:paraId="68ED974E" w14:textId="77777777" w:rsidR="00085139" w:rsidRDefault="00085139" w:rsidP="00CA330D">
            <w:pPr>
              <w:pStyle w:val="TAL"/>
              <w:rPr>
                <w:rFonts w:cs="Arial"/>
              </w:rPr>
            </w:pPr>
            <w:r>
              <w:rPr>
                <w:rFonts w:cs="Arial"/>
              </w:rPr>
              <w:t>defaultValue: None</w:t>
            </w:r>
          </w:p>
          <w:p w14:paraId="7DD27701" w14:textId="77777777" w:rsidR="00085139" w:rsidRDefault="00085139" w:rsidP="00CA330D">
            <w:pPr>
              <w:pStyle w:val="TAL"/>
            </w:pPr>
            <w:r>
              <w:rPr>
                <w:rFonts w:cs="Arial"/>
              </w:rPr>
              <w:t xml:space="preserve">isNullable: </w:t>
            </w:r>
            <w:r>
              <w:rPr>
                <w:rFonts w:cs="Arial"/>
                <w:szCs w:val="18"/>
              </w:rPr>
              <w:t>False</w:t>
            </w:r>
          </w:p>
        </w:tc>
      </w:tr>
      <w:tr w:rsidR="00085139" w14:paraId="435A135D" w14:textId="77777777" w:rsidTr="00085139">
        <w:trPr>
          <w:gridAfter w:val="1"/>
          <w:wAfter w:w="86" w:type="pct"/>
          <w:cantSplit/>
          <w:tblHeader/>
        </w:trPr>
        <w:tc>
          <w:tcPr>
            <w:tcW w:w="940" w:type="pct"/>
            <w:gridSpan w:val="2"/>
          </w:tcPr>
          <w:p w14:paraId="57C1A82F" w14:textId="77777777" w:rsidR="00085139" w:rsidRPr="00383B98" w:rsidRDefault="00085139" w:rsidP="00CA330D">
            <w:pPr>
              <w:pStyle w:val="TAL"/>
              <w:rPr>
                <w:rFonts w:ascii="Courier New" w:hAnsi="Courier New" w:cs="Courier New"/>
                <w:snapToGrid w:val="0"/>
                <w:szCs w:val="18"/>
              </w:rPr>
            </w:pPr>
            <w:r w:rsidRPr="00383B98">
              <w:rPr>
                <w:rFonts w:ascii="Courier New" w:hAnsi="Courier New" w:cs="Courier New"/>
                <w:szCs w:val="18"/>
              </w:rPr>
              <w:lastRenderedPageBreak/>
              <w:t>maximumTransmissionPower</w:t>
            </w:r>
          </w:p>
        </w:tc>
        <w:tc>
          <w:tcPr>
            <w:tcW w:w="2282" w:type="pct"/>
          </w:tcPr>
          <w:p w14:paraId="3B5DEDBD" w14:textId="77777777" w:rsidR="00085139" w:rsidRDefault="00085139" w:rsidP="00CA330D">
            <w:pPr>
              <w:pStyle w:val="TAL"/>
              <w:rPr>
                <w:szCs w:val="18"/>
              </w:rPr>
            </w:pPr>
            <w:r>
              <w:rPr>
                <w:szCs w:val="18"/>
              </w:rPr>
              <w:t>This is the maximum possible for all downlink channels, used simultaneously in a cell, added together.</w:t>
            </w:r>
          </w:p>
        </w:tc>
        <w:tc>
          <w:tcPr>
            <w:tcW w:w="1692" w:type="pct"/>
          </w:tcPr>
          <w:p w14:paraId="1D763D42" w14:textId="77777777" w:rsidR="00085139" w:rsidRDefault="00085139" w:rsidP="00CA330D">
            <w:pPr>
              <w:pStyle w:val="TAL"/>
              <w:rPr>
                <w:lang w:eastAsia="zh-CN"/>
              </w:rPr>
            </w:pPr>
            <w:r>
              <w:t xml:space="preserve">type: </w:t>
            </w:r>
            <w:r>
              <w:rPr>
                <w:rFonts w:hint="eastAsia"/>
                <w:lang w:eastAsia="zh-CN"/>
              </w:rPr>
              <w:t>Integer</w:t>
            </w:r>
          </w:p>
          <w:p w14:paraId="5C18DF65" w14:textId="77777777" w:rsidR="00085139" w:rsidRDefault="00085139" w:rsidP="00CA330D">
            <w:pPr>
              <w:pStyle w:val="TAL"/>
            </w:pPr>
            <w:r>
              <w:t>multiplicity: 1</w:t>
            </w:r>
          </w:p>
          <w:p w14:paraId="413F1E67" w14:textId="77777777" w:rsidR="00085139" w:rsidRDefault="00085139" w:rsidP="00CA330D">
            <w:pPr>
              <w:pStyle w:val="TAL"/>
            </w:pPr>
            <w:r>
              <w:t>isOrdered: N/A</w:t>
            </w:r>
          </w:p>
          <w:p w14:paraId="2D7E20CC" w14:textId="77777777" w:rsidR="00085139" w:rsidRDefault="00085139" w:rsidP="00CA330D">
            <w:pPr>
              <w:pStyle w:val="TAL"/>
            </w:pPr>
            <w:r>
              <w:t>isUnique: N/A</w:t>
            </w:r>
          </w:p>
          <w:p w14:paraId="5ABD019B" w14:textId="77777777" w:rsidR="00085139" w:rsidRDefault="00085139" w:rsidP="00CA330D">
            <w:pPr>
              <w:pStyle w:val="TAL"/>
            </w:pPr>
            <w:r>
              <w:t>defaultValue: None</w:t>
            </w:r>
          </w:p>
          <w:p w14:paraId="1FF38CCC" w14:textId="77777777" w:rsidR="00085139" w:rsidRDefault="00085139" w:rsidP="00CA330D">
            <w:pPr>
              <w:pStyle w:val="TAL"/>
              <w:rPr>
                <w:rFonts w:cs="Arial"/>
                <w:szCs w:val="18"/>
              </w:rPr>
            </w:pPr>
            <w:r>
              <w:t xml:space="preserve">isNullable: </w:t>
            </w:r>
            <w:r>
              <w:rPr>
                <w:rFonts w:cs="Arial"/>
                <w:szCs w:val="18"/>
              </w:rPr>
              <w:t>False</w:t>
            </w:r>
          </w:p>
          <w:p w14:paraId="5D6D40C1" w14:textId="77777777" w:rsidR="00085139" w:rsidRDefault="00085139" w:rsidP="00CA330D">
            <w:pPr>
              <w:pStyle w:val="TAL"/>
              <w:rPr>
                <w:lang w:val="en-US"/>
              </w:rPr>
            </w:pPr>
          </w:p>
        </w:tc>
      </w:tr>
      <w:tr w:rsidR="00085139" w14:paraId="4C5EA472" w14:textId="77777777" w:rsidTr="00085139">
        <w:trPr>
          <w:gridAfter w:val="1"/>
          <w:wAfter w:w="86" w:type="pct"/>
          <w:cantSplit/>
          <w:tblHeader/>
        </w:trPr>
        <w:tc>
          <w:tcPr>
            <w:tcW w:w="940" w:type="pct"/>
            <w:gridSpan w:val="2"/>
          </w:tcPr>
          <w:p w14:paraId="71A5BC29" w14:textId="77777777" w:rsidR="00085139" w:rsidRPr="00383B98" w:rsidRDefault="00085139" w:rsidP="00CA330D">
            <w:pPr>
              <w:pStyle w:val="TAL"/>
              <w:rPr>
                <w:rFonts w:ascii="Courier New" w:hAnsi="Courier New" w:cs="Courier New"/>
                <w:szCs w:val="18"/>
              </w:rPr>
            </w:pPr>
            <w:r w:rsidRPr="00383B98">
              <w:rPr>
                <w:rFonts w:ascii="Courier New" w:hAnsi="Courier New" w:cs="Courier New"/>
                <w:snapToGrid w:val="0"/>
              </w:rPr>
              <w:t>maxNbrRNAllowed</w:t>
            </w:r>
          </w:p>
        </w:tc>
        <w:tc>
          <w:tcPr>
            <w:tcW w:w="2282" w:type="pct"/>
          </w:tcPr>
          <w:p w14:paraId="7E3067E1" w14:textId="77777777" w:rsidR="00085139" w:rsidRDefault="00085139" w:rsidP="00CA330D">
            <w:pPr>
              <w:pStyle w:val="LD"/>
              <w:rPr>
                <w:sz w:val="18"/>
                <w:szCs w:val="18"/>
              </w:rPr>
            </w:pPr>
            <w:r>
              <w:rPr>
                <w:rFonts w:ascii="Arial" w:hAnsi="Arial"/>
                <w:noProof w:val="0"/>
                <w:sz w:val="18"/>
              </w:rPr>
              <w:t>This is an integer indicating the maximum number of RNs allowed to be connected. It is a number which can be configured by the operator to control the node/network load</w:t>
            </w:r>
            <w:r>
              <w:rPr>
                <w:rFonts w:ascii="Arial" w:hAnsi="Arial" w:hint="eastAsia"/>
                <w:noProof w:val="0"/>
                <w:sz w:val="18"/>
              </w:rPr>
              <w:t>.</w:t>
            </w:r>
          </w:p>
        </w:tc>
        <w:tc>
          <w:tcPr>
            <w:tcW w:w="1692" w:type="pct"/>
          </w:tcPr>
          <w:p w14:paraId="220E0DAA" w14:textId="77777777" w:rsidR="00085139" w:rsidRDefault="00085139" w:rsidP="00CA330D">
            <w:pPr>
              <w:pStyle w:val="TAL"/>
              <w:rPr>
                <w:lang w:eastAsia="zh-CN"/>
              </w:rPr>
            </w:pPr>
            <w:r>
              <w:t xml:space="preserve">type: </w:t>
            </w:r>
            <w:r>
              <w:rPr>
                <w:rFonts w:hint="eastAsia"/>
                <w:lang w:eastAsia="zh-CN"/>
              </w:rPr>
              <w:t>Integer</w:t>
            </w:r>
          </w:p>
          <w:p w14:paraId="102EEE08" w14:textId="77777777" w:rsidR="00085139" w:rsidRDefault="00085139" w:rsidP="00CA330D">
            <w:pPr>
              <w:pStyle w:val="TAL"/>
            </w:pPr>
            <w:r>
              <w:t>multiplicity: 1</w:t>
            </w:r>
          </w:p>
          <w:p w14:paraId="736E5004" w14:textId="77777777" w:rsidR="00085139" w:rsidRDefault="00085139" w:rsidP="00CA330D">
            <w:pPr>
              <w:pStyle w:val="TAL"/>
            </w:pPr>
            <w:r>
              <w:t>isOrdered: N/A</w:t>
            </w:r>
          </w:p>
          <w:p w14:paraId="6A00A29C" w14:textId="77777777" w:rsidR="00085139" w:rsidRDefault="00085139" w:rsidP="00CA330D">
            <w:pPr>
              <w:pStyle w:val="TAL"/>
            </w:pPr>
            <w:r>
              <w:t>isUnique: N/A</w:t>
            </w:r>
          </w:p>
          <w:p w14:paraId="356B2FF0" w14:textId="77777777" w:rsidR="00085139" w:rsidRDefault="00085139" w:rsidP="00CA330D">
            <w:pPr>
              <w:pStyle w:val="TAL"/>
            </w:pPr>
            <w:r>
              <w:t>defaultValue: None</w:t>
            </w:r>
          </w:p>
          <w:p w14:paraId="6C1AC7ED" w14:textId="77777777" w:rsidR="00085139" w:rsidRDefault="00085139" w:rsidP="00CA330D">
            <w:pPr>
              <w:pStyle w:val="TAL"/>
              <w:rPr>
                <w:rFonts w:cs="Arial"/>
                <w:szCs w:val="18"/>
              </w:rPr>
            </w:pPr>
            <w:r>
              <w:t xml:space="preserve">isNullable: </w:t>
            </w:r>
            <w:r>
              <w:rPr>
                <w:rFonts w:cs="Arial"/>
                <w:szCs w:val="18"/>
              </w:rPr>
              <w:t>False</w:t>
            </w:r>
          </w:p>
          <w:p w14:paraId="5A74C2B6" w14:textId="77777777" w:rsidR="00085139" w:rsidRDefault="00085139" w:rsidP="00CA330D">
            <w:pPr>
              <w:pStyle w:val="TAL"/>
              <w:rPr>
                <w:lang w:eastAsia="zh-CN"/>
              </w:rPr>
            </w:pPr>
          </w:p>
        </w:tc>
      </w:tr>
      <w:tr w:rsidR="00085139" w14:paraId="3918B9E1" w14:textId="77777777" w:rsidTr="00085139">
        <w:trPr>
          <w:gridAfter w:val="1"/>
          <w:wAfter w:w="86" w:type="pct"/>
          <w:cantSplit/>
          <w:tblHeader/>
        </w:trPr>
        <w:tc>
          <w:tcPr>
            <w:tcW w:w="940" w:type="pct"/>
            <w:gridSpan w:val="2"/>
          </w:tcPr>
          <w:p w14:paraId="65D78B91" w14:textId="77777777" w:rsidR="00085139" w:rsidRPr="00383B98" w:rsidRDefault="00085139" w:rsidP="00CA330D">
            <w:pPr>
              <w:pStyle w:val="TAL"/>
              <w:rPr>
                <w:rFonts w:ascii="Courier New" w:hAnsi="Courier New" w:cs="Courier New"/>
                <w:szCs w:val="18"/>
              </w:rPr>
            </w:pPr>
            <w:r w:rsidRPr="00383B98">
              <w:rPr>
                <w:rFonts w:ascii="Courier New" w:hAnsi="Courier New" w:cs="Courier New"/>
                <w:szCs w:val="18"/>
              </w:rPr>
              <w:t>mbsfnAreaId</w:t>
            </w:r>
          </w:p>
        </w:tc>
        <w:tc>
          <w:tcPr>
            <w:tcW w:w="2282" w:type="pct"/>
          </w:tcPr>
          <w:p w14:paraId="191237EF" w14:textId="77777777" w:rsidR="00085139" w:rsidRDefault="00085139" w:rsidP="00CA330D">
            <w:pPr>
              <w:pStyle w:val="TAL"/>
              <w:rPr>
                <w:szCs w:val="18"/>
                <w:lang w:eastAsia="zh-CN"/>
              </w:rPr>
            </w:pPr>
            <w:r>
              <w:rPr>
                <w:rFonts w:hint="eastAsia"/>
                <w:szCs w:val="18"/>
                <w:lang w:eastAsia="zh-CN"/>
              </w:rPr>
              <w:t>This is the identifier of MBSFN Area.</w:t>
            </w:r>
          </w:p>
          <w:p w14:paraId="6AF881C5" w14:textId="77777777" w:rsidR="00085139" w:rsidRDefault="00085139" w:rsidP="00CA330D">
            <w:pPr>
              <w:pStyle w:val="TAL"/>
              <w:rPr>
                <w:szCs w:val="18"/>
                <w:lang w:eastAsia="zh-CN"/>
              </w:rPr>
            </w:pPr>
            <w:r>
              <w:rPr>
                <w:rFonts w:hint="eastAsia"/>
                <w:szCs w:val="18"/>
                <w:lang w:eastAsia="zh-CN"/>
              </w:rPr>
              <w:t>See TS 36.300[11] for MBSFN Area.</w:t>
            </w:r>
          </w:p>
          <w:p w14:paraId="5A975A60" w14:textId="77777777" w:rsidR="00085139" w:rsidRDefault="00085139" w:rsidP="00CA330D">
            <w:pPr>
              <w:pStyle w:val="TAL"/>
              <w:rPr>
                <w:szCs w:val="18"/>
                <w:lang w:eastAsia="zh-CN"/>
              </w:rPr>
            </w:pPr>
          </w:p>
          <w:p w14:paraId="7B72FFCB" w14:textId="77777777" w:rsidR="00085139" w:rsidRDefault="00085139" w:rsidP="00CA330D">
            <w:pPr>
              <w:pStyle w:val="TAL"/>
              <w:rPr>
                <w:lang w:eastAsia="zh-CN"/>
              </w:rPr>
            </w:pPr>
            <w:r>
              <w:rPr>
                <w:lang w:eastAsia="zh-CN"/>
              </w:rPr>
              <w:t>allowedValues:</w:t>
            </w:r>
            <w:r>
              <w:rPr>
                <w:rFonts w:hint="eastAsia"/>
              </w:rPr>
              <w:t xml:space="preserve"> See 3GPP TS 36</w:t>
            </w:r>
            <w:r>
              <w:rPr>
                <w:rFonts w:hint="eastAsia"/>
                <w:lang w:eastAsia="zh-CN"/>
              </w:rPr>
              <w:t>.443</w:t>
            </w:r>
            <w:r>
              <w:rPr>
                <w:rFonts w:hint="eastAsia"/>
              </w:rPr>
              <w:t xml:space="preserve"> [28]</w:t>
            </w:r>
            <w:r>
              <w:rPr>
                <w:rFonts w:hint="eastAsia"/>
                <w:lang w:eastAsia="zh-CN"/>
              </w:rPr>
              <w:t xml:space="preserve"> for  </w:t>
            </w:r>
            <w:r w:rsidRPr="00894BC0">
              <w:rPr>
                <w:rFonts w:ascii="Courier New" w:hAnsi="Courier New" w:cs="Courier New"/>
                <w:lang w:eastAsia="zh-CN"/>
              </w:rPr>
              <w:t>mbsfnAreaId</w:t>
            </w:r>
          </w:p>
          <w:p w14:paraId="05CC16AB" w14:textId="77777777" w:rsidR="00085139" w:rsidRDefault="00085139" w:rsidP="00CA330D">
            <w:pPr>
              <w:pStyle w:val="TAL"/>
              <w:rPr>
                <w:szCs w:val="18"/>
                <w:lang w:eastAsia="zh-CN"/>
              </w:rPr>
            </w:pPr>
          </w:p>
        </w:tc>
        <w:tc>
          <w:tcPr>
            <w:tcW w:w="1692" w:type="pct"/>
          </w:tcPr>
          <w:p w14:paraId="018E64C8" w14:textId="77777777" w:rsidR="00085139" w:rsidRDefault="00085139" w:rsidP="00CA330D">
            <w:pPr>
              <w:pStyle w:val="TAL"/>
              <w:rPr>
                <w:lang w:eastAsia="zh-CN"/>
              </w:rPr>
            </w:pPr>
            <w:r>
              <w:t xml:space="preserve">type: </w:t>
            </w:r>
            <w:r>
              <w:rPr>
                <w:rFonts w:hint="eastAsia"/>
                <w:lang w:eastAsia="zh-CN"/>
              </w:rPr>
              <w:t>Integer</w:t>
            </w:r>
          </w:p>
          <w:p w14:paraId="4EBD0B25" w14:textId="77777777" w:rsidR="00085139" w:rsidRDefault="00085139" w:rsidP="00CA330D">
            <w:pPr>
              <w:pStyle w:val="TAL"/>
            </w:pPr>
            <w:r>
              <w:t>multiplicity: 1</w:t>
            </w:r>
          </w:p>
          <w:p w14:paraId="45617703" w14:textId="77777777" w:rsidR="00085139" w:rsidRDefault="00085139" w:rsidP="00CA330D">
            <w:pPr>
              <w:pStyle w:val="TAL"/>
            </w:pPr>
            <w:r>
              <w:t>isOrdered: N/A</w:t>
            </w:r>
          </w:p>
          <w:p w14:paraId="471F9AF6" w14:textId="77777777" w:rsidR="00085139" w:rsidRDefault="00085139" w:rsidP="00CA330D">
            <w:pPr>
              <w:pStyle w:val="TAL"/>
            </w:pPr>
            <w:r>
              <w:t>isUnique: N/A</w:t>
            </w:r>
          </w:p>
          <w:p w14:paraId="2288A649" w14:textId="77777777" w:rsidR="00085139" w:rsidRDefault="00085139" w:rsidP="00CA330D">
            <w:pPr>
              <w:pStyle w:val="TAL"/>
            </w:pPr>
            <w:r>
              <w:t>defaultValue: None</w:t>
            </w:r>
          </w:p>
          <w:p w14:paraId="6F600CF8" w14:textId="77777777" w:rsidR="00085139" w:rsidRDefault="00085139" w:rsidP="00CA330D">
            <w:pPr>
              <w:pStyle w:val="TAL"/>
              <w:rPr>
                <w:rFonts w:cs="Arial"/>
                <w:szCs w:val="18"/>
              </w:rPr>
            </w:pPr>
            <w:r>
              <w:t xml:space="preserve">isNullable: </w:t>
            </w:r>
            <w:r>
              <w:rPr>
                <w:rFonts w:cs="Arial"/>
                <w:szCs w:val="18"/>
              </w:rPr>
              <w:t>False</w:t>
            </w:r>
          </w:p>
          <w:p w14:paraId="52DE66C0" w14:textId="77777777" w:rsidR="00085139" w:rsidRDefault="00085139" w:rsidP="00CA330D">
            <w:pPr>
              <w:pStyle w:val="TAL"/>
            </w:pPr>
          </w:p>
        </w:tc>
      </w:tr>
      <w:tr w:rsidR="00085139" w14:paraId="0F5E240B" w14:textId="77777777" w:rsidTr="00085139">
        <w:trPr>
          <w:gridAfter w:val="1"/>
          <w:wAfter w:w="86" w:type="pct"/>
          <w:cantSplit/>
          <w:tblHeader/>
        </w:trPr>
        <w:tc>
          <w:tcPr>
            <w:tcW w:w="940" w:type="pct"/>
            <w:gridSpan w:val="2"/>
          </w:tcPr>
          <w:p w14:paraId="049FB652" w14:textId="77777777" w:rsidR="00085139" w:rsidRPr="00383B98" w:rsidRDefault="00085139" w:rsidP="00CA330D">
            <w:pPr>
              <w:pStyle w:val="TAL"/>
              <w:rPr>
                <w:rFonts w:ascii="Courier New" w:hAnsi="Courier New" w:cs="Courier New"/>
                <w:szCs w:val="18"/>
              </w:rPr>
            </w:pPr>
            <w:r>
              <w:rPr>
                <w:rFonts w:ascii="Courier New" w:hAnsi="Courier New" w:cs="Courier New"/>
                <w:snapToGrid w:val="0"/>
              </w:rPr>
              <w:t>mCC</w:t>
            </w:r>
          </w:p>
        </w:tc>
        <w:tc>
          <w:tcPr>
            <w:tcW w:w="2282" w:type="pct"/>
          </w:tcPr>
          <w:p w14:paraId="7E22297F" w14:textId="77777777" w:rsidR="00085139" w:rsidRDefault="00085139" w:rsidP="00CA330D">
            <w:pPr>
              <w:pStyle w:val="TAL"/>
              <w:rPr>
                <w:rFonts w:cs="Arial"/>
              </w:rPr>
            </w:pPr>
            <w:r>
              <w:rPr>
                <w:rFonts w:cs="Arial"/>
              </w:rPr>
              <w:t>This is the</w:t>
            </w:r>
            <w:r w:rsidRPr="00383B98">
              <w:rPr>
                <w:rFonts w:cs="Arial"/>
              </w:rPr>
              <w:t xml:space="preserve"> Mobile Country Code (MCC) </w:t>
            </w:r>
            <w:r>
              <w:rPr>
                <w:rFonts w:cs="Arial"/>
              </w:rPr>
              <w:t xml:space="preserve">of the PLMN identifier. </w:t>
            </w:r>
            <w:r w:rsidRPr="00383B98">
              <w:rPr>
                <w:rFonts w:cs="Arial"/>
              </w:rPr>
              <w:t>See TS 23.003 [3] subclause 2.2 and 12.1.</w:t>
            </w:r>
          </w:p>
          <w:p w14:paraId="7F9EF8CD" w14:textId="77777777" w:rsidR="00085139" w:rsidRDefault="00085139" w:rsidP="00CA330D">
            <w:pPr>
              <w:pStyle w:val="TAL"/>
              <w:rPr>
                <w:rFonts w:cs="Arial"/>
              </w:rPr>
            </w:pPr>
          </w:p>
          <w:p w14:paraId="10BBC07E" w14:textId="77777777" w:rsidR="00085139" w:rsidRPr="00D66EA1" w:rsidRDefault="00085139" w:rsidP="00CA330D">
            <w:pPr>
              <w:pStyle w:val="TAL"/>
            </w:pPr>
            <w:r>
              <w:rPr>
                <w:lang w:eastAsia="zh-CN"/>
              </w:rPr>
              <w:t>allowedValues:</w:t>
            </w:r>
            <w:r>
              <w:t xml:space="preserve"> a bounded string of 3 characters representing 3 digits.</w:t>
            </w:r>
          </w:p>
          <w:p w14:paraId="0DD46A88" w14:textId="77777777" w:rsidR="00085139" w:rsidRDefault="00085139" w:rsidP="00CA330D">
            <w:pPr>
              <w:pStyle w:val="TAL"/>
              <w:rPr>
                <w:szCs w:val="18"/>
                <w:lang w:eastAsia="zh-CN"/>
              </w:rPr>
            </w:pPr>
          </w:p>
        </w:tc>
        <w:tc>
          <w:tcPr>
            <w:tcW w:w="1692" w:type="pct"/>
          </w:tcPr>
          <w:p w14:paraId="2907A532" w14:textId="77777777" w:rsidR="00085139" w:rsidRDefault="00085139" w:rsidP="00CA330D">
            <w:pPr>
              <w:pStyle w:val="TAL"/>
              <w:rPr>
                <w:lang w:eastAsia="zh-CN"/>
              </w:rPr>
            </w:pPr>
            <w:r>
              <w:t xml:space="preserve">type: </w:t>
            </w:r>
            <w:r>
              <w:rPr>
                <w:rFonts w:hint="eastAsia"/>
                <w:lang w:eastAsia="zh-CN"/>
              </w:rPr>
              <w:t>String</w:t>
            </w:r>
          </w:p>
          <w:p w14:paraId="25593513" w14:textId="77777777" w:rsidR="00085139" w:rsidRDefault="00085139" w:rsidP="00CA330D">
            <w:pPr>
              <w:pStyle w:val="TAL"/>
              <w:rPr>
                <w:lang w:eastAsia="zh-CN"/>
              </w:rPr>
            </w:pPr>
            <w:r>
              <w:t>multiplicity: 1</w:t>
            </w:r>
          </w:p>
          <w:p w14:paraId="6A55DF6F" w14:textId="77777777" w:rsidR="00085139" w:rsidRDefault="00085139" w:rsidP="00CA330D">
            <w:pPr>
              <w:pStyle w:val="TAL"/>
            </w:pPr>
            <w:r>
              <w:t>isOrdered: N/A</w:t>
            </w:r>
          </w:p>
          <w:p w14:paraId="7B6994BD" w14:textId="77777777" w:rsidR="00085139" w:rsidRDefault="00085139" w:rsidP="00CA330D">
            <w:pPr>
              <w:pStyle w:val="TAL"/>
            </w:pPr>
            <w:r>
              <w:t>isUnique: N/A</w:t>
            </w:r>
          </w:p>
          <w:p w14:paraId="1C7C1AB0" w14:textId="77777777" w:rsidR="00085139" w:rsidRDefault="00085139" w:rsidP="00CA330D">
            <w:pPr>
              <w:pStyle w:val="TAL"/>
            </w:pPr>
            <w:r>
              <w:t>defaultValue: None</w:t>
            </w:r>
          </w:p>
          <w:p w14:paraId="60188782" w14:textId="77777777" w:rsidR="00085139" w:rsidRDefault="00085139" w:rsidP="00CA330D">
            <w:pPr>
              <w:pStyle w:val="TAL"/>
              <w:rPr>
                <w:lang w:val="en-US"/>
              </w:rPr>
            </w:pPr>
            <w:r>
              <w:t xml:space="preserve">isNullable: </w:t>
            </w:r>
            <w:r>
              <w:rPr>
                <w:lang w:val="en-US"/>
              </w:rPr>
              <w:t>False</w:t>
            </w:r>
          </w:p>
          <w:p w14:paraId="2813818F" w14:textId="77777777" w:rsidR="00085139" w:rsidRDefault="00085139" w:rsidP="00CA330D">
            <w:pPr>
              <w:pStyle w:val="TAL"/>
            </w:pPr>
          </w:p>
        </w:tc>
      </w:tr>
      <w:tr w:rsidR="00085139" w14:paraId="6682ABD6" w14:textId="77777777" w:rsidTr="00085139">
        <w:trPr>
          <w:gridAfter w:val="1"/>
          <w:wAfter w:w="86" w:type="pct"/>
          <w:cantSplit/>
          <w:tblHeader/>
        </w:trPr>
        <w:tc>
          <w:tcPr>
            <w:tcW w:w="940" w:type="pct"/>
            <w:gridSpan w:val="2"/>
          </w:tcPr>
          <w:p w14:paraId="29996C59" w14:textId="77777777" w:rsidR="00085139" w:rsidRPr="00383B98" w:rsidRDefault="00085139" w:rsidP="00CA330D">
            <w:pPr>
              <w:pStyle w:val="TAL"/>
              <w:rPr>
                <w:rFonts w:ascii="Courier New" w:hAnsi="Courier New" w:cs="Courier New"/>
                <w:szCs w:val="18"/>
              </w:rPr>
            </w:pPr>
            <w:r>
              <w:rPr>
                <w:rFonts w:ascii="Courier New" w:hAnsi="Courier New" w:cs="Courier New"/>
                <w:snapToGrid w:val="0"/>
              </w:rPr>
              <w:t>mNC</w:t>
            </w:r>
          </w:p>
        </w:tc>
        <w:tc>
          <w:tcPr>
            <w:tcW w:w="2282" w:type="pct"/>
          </w:tcPr>
          <w:p w14:paraId="7DDE6E91" w14:textId="77777777" w:rsidR="00085139" w:rsidRDefault="00085139" w:rsidP="00CA330D">
            <w:pPr>
              <w:pStyle w:val="TAL"/>
              <w:rPr>
                <w:rFonts w:cs="Arial"/>
              </w:rPr>
            </w:pPr>
            <w:r>
              <w:rPr>
                <w:rFonts w:cs="Arial"/>
              </w:rPr>
              <w:t>This is the</w:t>
            </w:r>
            <w:r w:rsidRPr="00383B98">
              <w:rPr>
                <w:rFonts w:cs="Arial"/>
              </w:rPr>
              <w:t xml:space="preserve"> Mobile Network Code (MNC)</w:t>
            </w:r>
            <w:r>
              <w:rPr>
                <w:rFonts w:cs="Arial"/>
              </w:rPr>
              <w:t xml:space="preserve"> of the PLMN identifier. </w:t>
            </w:r>
            <w:r w:rsidRPr="00383B98">
              <w:rPr>
                <w:rFonts w:cs="Arial"/>
              </w:rPr>
              <w:t>See TS 23.003 [3] subclause 2.2 and 12.1.</w:t>
            </w:r>
          </w:p>
          <w:p w14:paraId="5944A184" w14:textId="77777777" w:rsidR="00085139" w:rsidRDefault="00085139" w:rsidP="00CA330D">
            <w:pPr>
              <w:pStyle w:val="TAL"/>
              <w:rPr>
                <w:rFonts w:cs="Arial"/>
              </w:rPr>
            </w:pPr>
          </w:p>
          <w:p w14:paraId="38F53413" w14:textId="77777777" w:rsidR="00085139" w:rsidRPr="00D66EA1" w:rsidRDefault="00085139" w:rsidP="00CA330D">
            <w:pPr>
              <w:pStyle w:val="PL"/>
              <w:rPr>
                <w:rFonts w:ascii="Arial" w:hAnsi="Arial" w:cs="Arial"/>
                <w:color w:val="000000"/>
                <w:sz w:val="18"/>
                <w:szCs w:val="18"/>
                <w:lang w:eastAsia="ja-JP"/>
              </w:rPr>
            </w:pPr>
            <w:r w:rsidRPr="00D66EA1">
              <w:rPr>
                <w:rFonts w:ascii="Arial" w:hAnsi="Arial" w:cs="Arial"/>
                <w:sz w:val="18"/>
                <w:szCs w:val="18"/>
                <w:lang w:eastAsia="zh-CN"/>
              </w:rPr>
              <w:t>allowedValues:</w:t>
            </w:r>
            <w:r w:rsidRPr="00D66EA1">
              <w:rPr>
                <w:rFonts w:ascii="Arial" w:hAnsi="Arial" w:cs="Arial"/>
                <w:sz w:val="18"/>
                <w:szCs w:val="18"/>
              </w:rPr>
              <w:t xml:space="preserve"> </w:t>
            </w:r>
            <w:r w:rsidRPr="00D66EA1">
              <w:rPr>
                <w:rFonts w:ascii="Arial" w:hAnsi="Arial" w:cs="Arial"/>
                <w:color w:val="000000"/>
                <w:sz w:val="18"/>
                <w:szCs w:val="18"/>
                <w:lang w:val="en-US"/>
              </w:rPr>
              <w:t>A bounded string of 2 or 3 characters representing 2 or 3 digits</w:t>
            </w:r>
            <w:r w:rsidRPr="00D66EA1">
              <w:rPr>
                <w:rFonts w:ascii="Arial" w:hAnsi="Arial" w:cs="Arial"/>
                <w:color w:val="000000"/>
                <w:sz w:val="18"/>
                <w:szCs w:val="18"/>
                <w:lang w:eastAsia="ja-JP"/>
              </w:rPr>
              <w:t>.</w:t>
            </w:r>
          </w:p>
          <w:p w14:paraId="31DB7EB1" w14:textId="77777777" w:rsidR="00085139" w:rsidRDefault="00085139" w:rsidP="00CA330D">
            <w:pPr>
              <w:pStyle w:val="TAL"/>
              <w:rPr>
                <w:szCs w:val="18"/>
                <w:lang w:eastAsia="zh-CN"/>
              </w:rPr>
            </w:pPr>
          </w:p>
        </w:tc>
        <w:tc>
          <w:tcPr>
            <w:tcW w:w="1692" w:type="pct"/>
          </w:tcPr>
          <w:p w14:paraId="4C981235" w14:textId="77777777" w:rsidR="00085139" w:rsidRDefault="00085139" w:rsidP="00CA330D">
            <w:pPr>
              <w:pStyle w:val="TAL"/>
              <w:rPr>
                <w:lang w:eastAsia="zh-CN"/>
              </w:rPr>
            </w:pPr>
            <w:r>
              <w:t xml:space="preserve">type: </w:t>
            </w:r>
            <w:r>
              <w:rPr>
                <w:rFonts w:hint="eastAsia"/>
                <w:lang w:eastAsia="zh-CN"/>
              </w:rPr>
              <w:t>String</w:t>
            </w:r>
          </w:p>
          <w:p w14:paraId="00FF6728" w14:textId="77777777" w:rsidR="00085139" w:rsidRDefault="00085139" w:rsidP="00CA330D">
            <w:pPr>
              <w:pStyle w:val="TAL"/>
              <w:rPr>
                <w:lang w:eastAsia="zh-CN"/>
              </w:rPr>
            </w:pPr>
            <w:r>
              <w:t>multiplicity: 1</w:t>
            </w:r>
          </w:p>
          <w:p w14:paraId="61250C39" w14:textId="77777777" w:rsidR="00085139" w:rsidRDefault="00085139" w:rsidP="00CA330D">
            <w:pPr>
              <w:pStyle w:val="TAL"/>
            </w:pPr>
            <w:r>
              <w:t>isOrdered: N/A</w:t>
            </w:r>
          </w:p>
          <w:p w14:paraId="6552C45E" w14:textId="77777777" w:rsidR="00085139" w:rsidRDefault="00085139" w:rsidP="00CA330D">
            <w:pPr>
              <w:pStyle w:val="TAL"/>
            </w:pPr>
            <w:r>
              <w:t>isUnique: N/A</w:t>
            </w:r>
          </w:p>
          <w:p w14:paraId="33443167" w14:textId="77777777" w:rsidR="00085139" w:rsidRDefault="00085139" w:rsidP="00CA330D">
            <w:pPr>
              <w:pStyle w:val="TAL"/>
            </w:pPr>
            <w:r>
              <w:t>defaultValue: None</w:t>
            </w:r>
          </w:p>
          <w:p w14:paraId="5A27FB6E" w14:textId="77777777" w:rsidR="00085139" w:rsidRDefault="00085139" w:rsidP="00CA330D">
            <w:pPr>
              <w:pStyle w:val="TAL"/>
              <w:rPr>
                <w:lang w:val="en-US"/>
              </w:rPr>
            </w:pPr>
            <w:r>
              <w:t xml:space="preserve">isNullable: </w:t>
            </w:r>
            <w:r>
              <w:rPr>
                <w:lang w:val="en-US"/>
              </w:rPr>
              <w:t>False</w:t>
            </w:r>
          </w:p>
          <w:p w14:paraId="4AE5A1F2" w14:textId="77777777" w:rsidR="00085139" w:rsidRDefault="00085139" w:rsidP="00CA330D">
            <w:pPr>
              <w:pStyle w:val="TAL"/>
            </w:pPr>
          </w:p>
        </w:tc>
      </w:tr>
      <w:tr w:rsidR="00085139" w14:paraId="279BCEF7" w14:textId="77777777" w:rsidTr="00085139">
        <w:trPr>
          <w:gridAfter w:val="1"/>
          <w:wAfter w:w="86" w:type="pct"/>
          <w:cantSplit/>
          <w:tblHeader/>
        </w:trPr>
        <w:tc>
          <w:tcPr>
            <w:tcW w:w="940" w:type="pct"/>
            <w:gridSpan w:val="2"/>
          </w:tcPr>
          <w:p w14:paraId="3E07124D" w14:textId="77777777" w:rsidR="00085139" w:rsidRPr="00383B98" w:rsidRDefault="00085139" w:rsidP="00CA330D">
            <w:pPr>
              <w:pStyle w:val="TAL"/>
              <w:rPr>
                <w:rFonts w:ascii="Courier New" w:hAnsi="Courier New" w:cs="Courier New"/>
                <w:szCs w:val="18"/>
              </w:rPr>
            </w:pPr>
            <w:r>
              <w:rPr>
                <w:rFonts w:ascii="Courier New" w:hAnsi="Courier New" w:cs="Courier New"/>
              </w:rPr>
              <w:t>nbIoT</w:t>
            </w:r>
            <w:r w:rsidRPr="005700BF">
              <w:rPr>
                <w:rFonts w:ascii="Courier New" w:hAnsi="Courier New" w:cs="Courier New"/>
              </w:rPr>
              <w:t>cell</w:t>
            </w:r>
            <w:r>
              <w:rPr>
                <w:rFonts w:ascii="Courier New" w:hAnsi="Courier New" w:cs="Courier New"/>
              </w:rPr>
              <w:t>Flag</w:t>
            </w:r>
          </w:p>
        </w:tc>
        <w:tc>
          <w:tcPr>
            <w:tcW w:w="2282" w:type="pct"/>
          </w:tcPr>
          <w:p w14:paraId="3055DA7B" w14:textId="77777777" w:rsidR="00085139" w:rsidRDefault="00085139" w:rsidP="00CA330D">
            <w:pPr>
              <w:pStyle w:val="TAL"/>
              <w:rPr>
                <w:lang w:eastAsia="zh-CN"/>
              </w:rPr>
            </w:pPr>
            <w:r>
              <w:rPr>
                <w:rFonts w:hint="eastAsia"/>
                <w:noProof/>
                <w:lang w:eastAsia="zh-CN"/>
              </w:rPr>
              <w:t>This attribute represents whether the cell is supporting</w:t>
            </w:r>
            <w:r>
              <w:rPr>
                <w:noProof/>
                <w:lang w:eastAsia="zh-CN"/>
              </w:rPr>
              <w:t xml:space="preserve"> NB-IoT</w:t>
            </w:r>
            <w:r>
              <w:rPr>
                <w:rFonts w:hint="eastAsia"/>
                <w:noProof/>
                <w:lang w:eastAsia="zh-CN"/>
              </w:rPr>
              <w:t xml:space="preserve"> or not.</w:t>
            </w:r>
            <w:r>
              <w:rPr>
                <w:rFonts w:hint="eastAsia"/>
                <w:lang w:eastAsia="zh-CN"/>
              </w:rPr>
              <w:t xml:space="preserve"> </w:t>
            </w:r>
          </w:p>
          <w:p w14:paraId="68AB7799" w14:textId="77777777" w:rsidR="00085139" w:rsidRDefault="00085139" w:rsidP="00CA330D">
            <w:pPr>
              <w:pStyle w:val="TAL"/>
              <w:rPr>
                <w:lang w:eastAsia="zh-CN"/>
              </w:rPr>
            </w:pPr>
            <w:r>
              <w:rPr>
                <w:rFonts w:hint="eastAsia"/>
                <w:lang w:eastAsia="zh-CN"/>
              </w:rPr>
              <w:t>See TS 36.300 [11] for NB-IoT cell.</w:t>
            </w:r>
          </w:p>
          <w:p w14:paraId="15181D66" w14:textId="77777777" w:rsidR="00085139" w:rsidRDefault="00085139" w:rsidP="00CA330D">
            <w:pPr>
              <w:pStyle w:val="TAL"/>
              <w:rPr>
                <w:lang w:eastAsia="zh-CN"/>
              </w:rPr>
            </w:pPr>
          </w:p>
          <w:p w14:paraId="592C8C59" w14:textId="77777777" w:rsidR="00085139" w:rsidRDefault="00085139" w:rsidP="00CA330D">
            <w:pPr>
              <w:pStyle w:val="TAL"/>
              <w:rPr>
                <w:szCs w:val="18"/>
                <w:lang w:eastAsia="zh-CN"/>
              </w:rPr>
            </w:pPr>
            <w:r>
              <w:rPr>
                <w:rFonts w:cs="Arial"/>
              </w:rPr>
              <w:t>allowedValues:</w:t>
            </w:r>
            <w:r>
              <w:rPr>
                <w:rFonts w:cs="Arial" w:hint="eastAsia"/>
                <w:lang w:eastAsia="zh-CN"/>
              </w:rPr>
              <w:t xml:space="preserve"> </w:t>
            </w:r>
            <w:r>
              <w:t>yes, no</w:t>
            </w:r>
            <w:r>
              <w:rPr>
                <w:rFonts w:hint="eastAsia"/>
                <w:noProof/>
                <w:lang w:eastAsia="zh-CN"/>
              </w:rPr>
              <w:t>.</w:t>
            </w:r>
          </w:p>
        </w:tc>
        <w:tc>
          <w:tcPr>
            <w:tcW w:w="1692" w:type="pct"/>
          </w:tcPr>
          <w:p w14:paraId="1D111850" w14:textId="77777777" w:rsidR="00085139" w:rsidRDefault="00085139" w:rsidP="00CA330D">
            <w:pPr>
              <w:pStyle w:val="TAL"/>
              <w:rPr>
                <w:rFonts w:cs="Arial"/>
                <w:lang w:eastAsia="zh-CN"/>
              </w:rPr>
            </w:pPr>
            <w:r>
              <w:rPr>
                <w:rFonts w:cs="Arial"/>
              </w:rPr>
              <w:t>type:&lt;&lt;enumeration&gt;&gt;</w:t>
            </w:r>
          </w:p>
          <w:p w14:paraId="33DE70B5" w14:textId="77777777" w:rsidR="00085139" w:rsidRDefault="00085139" w:rsidP="00CA330D">
            <w:pPr>
              <w:pStyle w:val="TAL"/>
              <w:rPr>
                <w:rFonts w:cs="Arial"/>
              </w:rPr>
            </w:pPr>
            <w:r>
              <w:rPr>
                <w:rFonts w:cs="Arial"/>
              </w:rPr>
              <w:t>multiplicity: 1</w:t>
            </w:r>
          </w:p>
          <w:p w14:paraId="779699B4" w14:textId="77777777" w:rsidR="00085139" w:rsidRDefault="00085139" w:rsidP="00CA330D">
            <w:pPr>
              <w:pStyle w:val="TAL"/>
              <w:rPr>
                <w:rFonts w:cs="Arial"/>
              </w:rPr>
            </w:pPr>
            <w:r>
              <w:rPr>
                <w:rFonts w:cs="Arial"/>
              </w:rPr>
              <w:t>isOrdered: N/A</w:t>
            </w:r>
          </w:p>
          <w:p w14:paraId="6793994E" w14:textId="77777777" w:rsidR="00085139" w:rsidRDefault="00085139" w:rsidP="00CA330D">
            <w:pPr>
              <w:pStyle w:val="TAL"/>
              <w:rPr>
                <w:rFonts w:cs="Arial"/>
                <w:lang w:val="fr-FR" w:eastAsia="zh-CN"/>
              </w:rPr>
            </w:pPr>
            <w:r>
              <w:rPr>
                <w:rFonts w:cs="Arial"/>
                <w:lang w:val="fr-FR"/>
              </w:rPr>
              <w:t>isUnique: N/A</w:t>
            </w:r>
          </w:p>
          <w:p w14:paraId="246D3C8D" w14:textId="77777777" w:rsidR="00085139" w:rsidRDefault="00085139" w:rsidP="00CA330D">
            <w:pPr>
              <w:pStyle w:val="TAL"/>
              <w:rPr>
                <w:rFonts w:cs="Arial"/>
                <w:lang w:val="fr-FR" w:eastAsia="zh-CN"/>
              </w:rPr>
            </w:pPr>
            <w:r>
              <w:rPr>
                <w:rFonts w:cs="Arial"/>
                <w:lang w:val="fr-FR"/>
              </w:rPr>
              <w:t xml:space="preserve">defaultValue: </w:t>
            </w:r>
            <w:r>
              <w:rPr>
                <w:rFonts w:cs="Arial" w:hint="eastAsia"/>
                <w:lang w:val="fr-FR" w:eastAsia="zh-CN"/>
              </w:rPr>
              <w:t>None</w:t>
            </w:r>
          </w:p>
          <w:p w14:paraId="0DB8A054" w14:textId="77777777" w:rsidR="00085139" w:rsidRDefault="00085139" w:rsidP="00CA330D">
            <w:pPr>
              <w:pStyle w:val="TAL"/>
              <w:rPr>
                <w:rFonts w:cs="Arial"/>
                <w:lang w:val="fr-FR" w:eastAsia="zh-CN"/>
              </w:rPr>
            </w:pPr>
            <w:r>
              <w:rPr>
                <w:rFonts w:cs="Arial"/>
                <w:lang w:val="fr-FR"/>
              </w:rPr>
              <w:t xml:space="preserve">isNullable: </w:t>
            </w:r>
            <w:r>
              <w:rPr>
                <w:rFonts w:cs="Arial"/>
                <w:szCs w:val="18"/>
              </w:rPr>
              <w:t>False</w:t>
            </w:r>
          </w:p>
          <w:p w14:paraId="7EEB6558" w14:textId="77777777" w:rsidR="00085139" w:rsidRDefault="00085139" w:rsidP="00CA330D">
            <w:pPr>
              <w:pStyle w:val="TAL"/>
            </w:pPr>
          </w:p>
        </w:tc>
      </w:tr>
      <w:tr w:rsidR="00085139" w:rsidRPr="003D0938" w14:paraId="484ED81C" w14:textId="77777777" w:rsidTr="00085139">
        <w:trPr>
          <w:gridAfter w:val="1"/>
          <w:wAfter w:w="86" w:type="pct"/>
          <w:cantSplit/>
          <w:tblHeader/>
        </w:trPr>
        <w:tc>
          <w:tcPr>
            <w:tcW w:w="940" w:type="pct"/>
            <w:gridSpan w:val="2"/>
          </w:tcPr>
          <w:p w14:paraId="1F5FA616" w14:textId="77777777" w:rsidR="00085139" w:rsidRPr="00C3169A" w:rsidRDefault="00085139" w:rsidP="00CA330D">
            <w:pPr>
              <w:pStyle w:val="TAL"/>
              <w:rPr>
                <w:rFonts w:ascii="Courier New" w:hAnsi="Courier New" w:cs="Courier New"/>
                <w:lang w:eastAsia="zh-CN"/>
              </w:rPr>
            </w:pPr>
            <w:r>
              <w:rPr>
                <w:rFonts w:ascii="Courier New" w:hAnsi="Courier New" w:cs="Courier New" w:hint="eastAsia"/>
              </w:rPr>
              <w:t>ngranCellFlag</w:t>
            </w:r>
          </w:p>
        </w:tc>
        <w:tc>
          <w:tcPr>
            <w:tcW w:w="2282" w:type="pct"/>
          </w:tcPr>
          <w:p w14:paraId="337350FE" w14:textId="77777777" w:rsidR="00085139" w:rsidRDefault="00085139" w:rsidP="00CA330D">
            <w:pPr>
              <w:pStyle w:val="TAL"/>
              <w:rPr>
                <w:lang w:eastAsia="zh-CN"/>
              </w:rPr>
            </w:pPr>
            <w:r>
              <w:rPr>
                <w:rFonts w:hint="eastAsia"/>
                <w:noProof/>
                <w:lang w:eastAsia="zh-CN"/>
              </w:rPr>
              <w:t>This attribute represents whether the cell is provided by ng-eNB or not.</w:t>
            </w:r>
            <w:r>
              <w:rPr>
                <w:rFonts w:hint="eastAsia"/>
                <w:lang w:eastAsia="zh-CN"/>
              </w:rPr>
              <w:t xml:space="preserve"> </w:t>
            </w:r>
          </w:p>
          <w:p w14:paraId="69F6E02F" w14:textId="77777777" w:rsidR="00085139" w:rsidRDefault="00085139" w:rsidP="00CA330D">
            <w:pPr>
              <w:pStyle w:val="TAL"/>
              <w:rPr>
                <w:lang w:eastAsia="zh-CN"/>
              </w:rPr>
            </w:pPr>
            <w:r>
              <w:rPr>
                <w:rFonts w:hint="eastAsia"/>
                <w:lang w:eastAsia="zh-CN"/>
              </w:rPr>
              <w:t>See TS 38.300 [</w:t>
            </w:r>
            <w:r>
              <w:rPr>
                <w:lang w:eastAsia="zh-CN"/>
              </w:rPr>
              <w:t>y</w:t>
            </w:r>
            <w:r>
              <w:rPr>
                <w:rFonts w:hint="eastAsia"/>
                <w:lang w:eastAsia="zh-CN"/>
              </w:rPr>
              <w:t xml:space="preserve">] for </w:t>
            </w:r>
            <w:r>
              <w:rPr>
                <w:lang w:eastAsia="zh-CN"/>
              </w:rPr>
              <w:t>ng-eNB</w:t>
            </w:r>
            <w:r>
              <w:rPr>
                <w:rFonts w:hint="eastAsia"/>
                <w:lang w:eastAsia="zh-CN"/>
              </w:rPr>
              <w:t xml:space="preserve"> cell.</w:t>
            </w:r>
          </w:p>
          <w:p w14:paraId="3F0368F4" w14:textId="77777777" w:rsidR="00085139" w:rsidRDefault="00085139" w:rsidP="00CA330D">
            <w:pPr>
              <w:pStyle w:val="TAL"/>
              <w:rPr>
                <w:lang w:eastAsia="zh-CN"/>
              </w:rPr>
            </w:pPr>
          </w:p>
          <w:p w14:paraId="00DE387A" w14:textId="77777777" w:rsidR="00085139" w:rsidRPr="00C3169A" w:rsidRDefault="00085139" w:rsidP="00CA330D">
            <w:pPr>
              <w:pStyle w:val="TAL"/>
              <w:rPr>
                <w:szCs w:val="18"/>
                <w:lang w:eastAsia="zh-CN"/>
              </w:rPr>
            </w:pPr>
            <w:r>
              <w:rPr>
                <w:rFonts w:cs="Arial"/>
              </w:rPr>
              <w:t>allowedValues:</w:t>
            </w:r>
            <w:r>
              <w:rPr>
                <w:rFonts w:cs="Arial" w:hint="eastAsia"/>
                <w:lang w:eastAsia="zh-CN"/>
              </w:rPr>
              <w:t xml:space="preserve"> </w:t>
            </w:r>
            <w:r>
              <w:t>yes, no</w:t>
            </w:r>
            <w:r>
              <w:rPr>
                <w:rFonts w:hint="eastAsia"/>
                <w:noProof/>
                <w:lang w:eastAsia="zh-CN"/>
              </w:rPr>
              <w:t>.</w:t>
            </w:r>
          </w:p>
        </w:tc>
        <w:tc>
          <w:tcPr>
            <w:tcW w:w="1692" w:type="pct"/>
          </w:tcPr>
          <w:p w14:paraId="68296002" w14:textId="77777777" w:rsidR="00085139" w:rsidRDefault="00085139" w:rsidP="00CA330D">
            <w:pPr>
              <w:pStyle w:val="TAL"/>
              <w:rPr>
                <w:rFonts w:cs="Arial"/>
                <w:lang w:eastAsia="zh-CN"/>
              </w:rPr>
            </w:pPr>
            <w:r>
              <w:rPr>
                <w:rFonts w:cs="Arial"/>
              </w:rPr>
              <w:t>type:&lt;&lt;enumeration&gt;&gt;</w:t>
            </w:r>
          </w:p>
          <w:p w14:paraId="165515B5" w14:textId="77777777" w:rsidR="00085139" w:rsidRDefault="00085139" w:rsidP="00CA330D">
            <w:pPr>
              <w:pStyle w:val="TAL"/>
              <w:rPr>
                <w:rFonts w:cs="Arial"/>
              </w:rPr>
            </w:pPr>
            <w:r>
              <w:rPr>
                <w:rFonts w:cs="Arial"/>
              </w:rPr>
              <w:t>multiplicity: 1</w:t>
            </w:r>
          </w:p>
          <w:p w14:paraId="592E6BB0" w14:textId="77777777" w:rsidR="00085139" w:rsidRDefault="00085139" w:rsidP="00CA330D">
            <w:pPr>
              <w:pStyle w:val="TAL"/>
              <w:rPr>
                <w:rFonts w:cs="Arial"/>
              </w:rPr>
            </w:pPr>
            <w:r>
              <w:rPr>
                <w:rFonts w:cs="Arial"/>
              </w:rPr>
              <w:t>isOrdered: N/A</w:t>
            </w:r>
          </w:p>
          <w:p w14:paraId="64E61BD9" w14:textId="77777777" w:rsidR="00085139" w:rsidRDefault="00085139" w:rsidP="00CA330D">
            <w:pPr>
              <w:pStyle w:val="TAL"/>
              <w:rPr>
                <w:rFonts w:cs="Arial"/>
                <w:lang w:val="fr-FR" w:eastAsia="zh-CN"/>
              </w:rPr>
            </w:pPr>
            <w:r>
              <w:rPr>
                <w:rFonts w:cs="Arial"/>
                <w:lang w:val="fr-FR"/>
              </w:rPr>
              <w:t>isUnique: N/A</w:t>
            </w:r>
          </w:p>
          <w:p w14:paraId="6AC736A9" w14:textId="77777777" w:rsidR="00085139" w:rsidRDefault="00085139" w:rsidP="00CA330D">
            <w:pPr>
              <w:pStyle w:val="TAL"/>
              <w:rPr>
                <w:rFonts w:cs="Arial"/>
                <w:lang w:val="fr-FR" w:eastAsia="zh-CN"/>
              </w:rPr>
            </w:pPr>
            <w:r>
              <w:rPr>
                <w:rFonts w:cs="Arial"/>
                <w:lang w:val="fr-FR"/>
              </w:rPr>
              <w:t xml:space="preserve">defaultValue: </w:t>
            </w:r>
            <w:r>
              <w:rPr>
                <w:rFonts w:cs="Arial" w:hint="eastAsia"/>
                <w:lang w:val="fr-FR" w:eastAsia="zh-CN"/>
              </w:rPr>
              <w:t>None</w:t>
            </w:r>
          </w:p>
          <w:p w14:paraId="7788E1A2" w14:textId="77777777" w:rsidR="00085139" w:rsidRDefault="00085139" w:rsidP="00CA330D">
            <w:pPr>
              <w:pStyle w:val="TAL"/>
              <w:rPr>
                <w:rFonts w:cs="Arial"/>
                <w:szCs w:val="18"/>
              </w:rPr>
            </w:pPr>
            <w:r>
              <w:rPr>
                <w:rFonts w:cs="Arial"/>
                <w:lang w:val="fr-FR"/>
              </w:rPr>
              <w:t xml:space="preserve">isNullable: </w:t>
            </w:r>
            <w:r>
              <w:rPr>
                <w:rFonts w:cs="Arial"/>
                <w:szCs w:val="18"/>
              </w:rPr>
              <w:t>False</w:t>
            </w:r>
          </w:p>
          <w:p w14:paraId="594507F3" w14:textId="77777777" w:rsidR="00085139" w:rsidRPr="003D0938" w:rsidRDefault="00085139" w:rsidP="00CA330D">
            <w:pPr>
              <w:pStyle w:val="TAL"/>
              <w:rPr>
                <w:rFonts w:cs="Arial"/>
                <w:lang w:val="fr-FR" w:eastAsia="zh-CN"/>
              </w:rPr>
            </w:pPr>
          </w:p>
        </w:tc>
      </w:tr>
      <w:tr w:rsidR="00085139" w:rsidRPr="00C3169A" w14:paraId="05A11F0B" w14:textId="77777777" w:rsidTr="00085139">
        <w:trPr>
          <w:gridAfter w:val="1"/>
          <w:wAfter w:w="86" w:type="pct"/>
          <w:cantSplit/>
          <w:tblHeader/>
        </w:trPr>
        <w:tc>
          <w:tcPr>
            <w:tcW w:w="940" w:type="pct"/>
            <w:gridSpan w:val="2"/>
          </w:tcPr>
          <w:p w14:paraId="13C5740E" w14:textId="77777777" w:rsidR="00085139" w:rsidRPr="00C3169A" w:rsidRDefault="00085139" w:rsidP="00CA330D">
            <w:pPr>
              <w:pStyle w:val="TAL"/>
              <w:rPr>
                <w:rFonts w:ascii="Courier New" w:hAnsi="Courier New" w:cs="Courier New"/>
                <w:szCs w:val="18"/>
                <w:lang w:eastAsia="zh-CN"/>
              </w:rPr>
            </w:pPr>
            <w:r w:rsidRPr="00C3169A">
              <w:rPr>
                <w:rFonts w:ascii="Courier New" w:hAnsi="Courier New" w:cs="Courier New" w:hint="eastAsia"/>
                <w:lang w:eastAsia="zh-CN"/>
              </w:rPr>
              <w:lastRenderedPageBreak/>
              <w:t>netListeningRS</w:t>
            </w:r>
            <w:r>
              <w:rPr>
                <w:rFonts w:ascii="Courier New" w:hAnsi="Courier New" w:cs="Courier New" w:hint="eastAsia"/>
                <w:lang w:eastAsia="zh-CN"/>
              </w:rPr>
              <w:t>ForRIBS</w:t>
            </w:r>
          </w:p>
        </w:tc>
        <w:tc>
          <w:tcPr>
            <w:tcW w:w="2282" w:type="pct"/>
          </w:tcPr>
          <w:p w14:paraId="1901F450" w14:textId="77777777" w:rsidR="00085139" w:rsidRPr="00C3169A" w:rsidRDefault="00085139" w:rsidP="00CA330D">
            <w:pPr>
              <w:pStyle w:val="TAL"/>
              <w:rPr>
                <w:szCs w:val="18"/>
                <w:lang w:eastAsia="zh-CN"/>
              </w:rPr>
            </w:pPr>
            <w:r w:rsidRPr="00C3169A">
              <w:rPr>
                <w:rFonts w:hint="eastAsia"/>
                <w:szCs w:val="18"/>
                <w:lang w:eastAsia="zh-CN"/>
              </w:rPr>
              <w:t xml:space="preserve">This </w:t>
            </w:r>
            <w:r>
              <w:rPr>
                <w:rFonts w:hint="eastAsia"/>
                <w:szCs w:val="18"/>
                <w:lang w:eastAsia="zh-CN"/>
              </w:rPr>
              <w:t>specifies the</w:t>
            </w:r>
            <w:r w:rsidRPr="00C3169A">
              <w:rPr>
                <w:rFonts w:hint="eastAsia"/>
                <w:szCs w:val="18"/>
                <w:lang w:eastAsia="zh-CN"/>
              </w:rPr>
              <w:t xml:space="preserve"> configur</w:t>
            </w:r>
            <w:r>
              <w:rPr>
                <w:rFonts w:hint="eastAsia"/>
                <w:szCs w:val="18"/>
                <w:lang w:eastAsia="zh-CN"/>
              </w:rPr>
              <w:t>ation of RS (</w:t>
            </w:r>
            <w:r w:rsidRPr="00C3169A">
              <w:rPr>
                <w:szCs w:val="18"/>
                <w:lang w:eastAsia="zh-CN"/>
              </w:rPr>
              <w:t>reference signal</w:t>
            </w:r>
            <w:r w:rsidRPr="00C3169A">
              <w:rPr>
                <w:rFonts w:hint="eastAsia"/>
                <w:szCs w:val="18"/>
                <w:lang w:eastAsia="zh-CN"/>
              </w:rPr>
              <w:t>s</w:t>
            </w:r>
            <w:r>
              <w:rPr>
                <w:rFonts w:hint="eastAsia"/>
                <w:szCs w:val="18"/>
                <w:lang w:eastAsia="zh-CN"/>
              </w:rPr>
              <w:t>)</w:t>
            </w:r>
            <w:r w:rsidRPr="00C3169A">
              <w:rPr>
                <w:szCs w:val="18"/>
                <w:lang w:eastAsia="zh-CN"/>
              </w:rPr>
              <w:t xml:space="preserve"> for </w:t>
            </w:r>
            <w:r>
              <w:rPr>
                <w:rFonts w:hint="eastAsia"/>
                <w:szCs w:val="18"/>
                <w:lang w:eastAsia="zh-CN"/>
              </w:rPr>
              <w:t xml:space="preserve">RIBS </w:t>
            </w:r>
            <w:r w:rsidRPr="006135DF">
              <w:rPr>
                <w:szCs w:val="18"/>
                <w:lang w:eastAsia="zh-CN"/>
              </w:rPr>
              <w:t xml:space="preserve">(radio interface based synchronization) </w:t>
            </w:r>
            <w:r w:rsidRPr="00C3169A">
              <w:rPr>
                <w:szCs w:val="18"/>
                <w:lang w:eastAsia="zh-CN"/>
              </w:rPr>
              <w:t>by means of network listening</w:t>
            </w:r>
            <w:r w:rsidRPr="00C3169A">
              <w:rPr>
                <w:rFonts w:hint="eastAsia"/>
                <w:szCs w:val="18"/>
                <w:lang w:eastAsia="zh-CN"/>
              </w:rPr>
              <w:t xml:space="preserve">, see </w:t>
            </w:r>
            <w:r w:rsidRPr="00C3169A">
              <w:rPr>
                <w:szCs w:val="18"/>
                <w:lang w:eastAsia="zh-CN"/>
              </w:rPr>
              <w:t>Radio Interface based Synchronization</w:t>
            </w:r>
            <w:r w:rsidRPr="00C3169A">
              <w:rPr>
                <w:rFonts w:hint="eastAsia"/>
                <w:szCs w:val="18"/>
                <w:lang w:eastAsia="zh-CN"/>
              </w:rPr>
              <w:t xml:space="preserve"> in TS 36.300 [11].</w:t>
            </w:r>
          </w:p>
          <w:p w14:paraId="7B064F84" w14:textId="77777777" w:rsidR="00085139" w:rsidRPr="00C3169A" w:rsidRDefault="00085139" w:rsidP="00CA330D">
            <w:pPr>
              <w:pStyle w:val="TAL"/>
              <w:rPr>
                <w:szCs w:val="18"/>
                <w:lang w:eastAsia="zh-CN"/>
              </w:rPr>
            </w:pPr>
          </w:p>
          <w:p w14:paraId="3C256C78" w14:textId="77777777" w:rsidR="00085139" w:rsidRPr="00485228" w:rsidRDefault="00085139" w:rsidP="00CA330D">
            <w:pPr>
              <w:pStyle w:val="TAL"/>
              <w:rPr>
                <w:lang w:eastAsia="zh-CN"/>
              </w:rPr>
            </w:pPr>
            <w:r w:rsidRPr="00C3169A">
              <w:rPr>
                <w:rFonts w:hint="eastAsia"/>
                <w:szCs w:val="18"/>
                <w:lang w:eastAsia="zh-CN"/>
              </w:rPr>
              <w:t>It is a list of</w:t>
            </w:r>
            <w:r>
              <w:rPr>
                <w:rFonts w:hint="eastAsia"/>
                <w:szCs w:val="18"/>
                <w:lang w:eastAsia="zh-CN"/>
              </w:rPr>
              <w:t xml:space="preserve"> </w:t>
            </w:r>
            <w:r w:rsidRPr="00485228">
              <w:rPr>
                <w:rFonts w:hint="eastAsia"/>
                <w:lang w:eastAsia="zh-CN"/>
              </w:rPr>
              <w:t>structure</w:t>
            </w:r>
            <w:r>
              <w:rPr>
                <w:rFonts w:hint="eastAsia"/>
                <w:lang w:eastAsia="zh-CN"/>
              </w:rPr>
              <w:t>s where each structure</w:t>
            </w:r>
            <w:r w:rsidRPr="00485228">
              <w:rPr>
                <w:rFonts w:hint="eastAsia"/>
                <w:lang w:eastAsia="zh-CN"/>
              </w:rPr>
              <w:t xml:space="preserve"> </w:t>
            </w:r>
            <w:r>
              <w:rPr>
                <w:rFonts w:hint="eastAsia"/>
                <w:lang w:eastAsia="zh-CN"/>
              </w:rPr>
              <w:t>contains</w:t>
            </w:r>
            <w:r w:rsidRPr="00485228">
              <w:rPr>
                <w:rFonts w:hint="eastAsia"/>
                <w:lang w:eastAsia="zh-CN"/>
              </w:rPr>
              <w:t xml:space="preserve"> the following elements:</w:t>
            </w:r>
          </w:p>
          <w:p w14:paraId="02BF18A1" w14:textId="77777777" w:rsidR="00085139" w:rsidRPr="006135DF" w:rsidRDefault="00085139" w:rsidP="00CA330D">
            <w:pPr>
              <w:pStyle w:val="TAL"/>
              <w:rPr>
                <w:lang w:eastAsia="zh-CN"/>
              </w:rPr>
            </w:pPr>
            <w:r>
              <w:rPr>
                <w:lang w:eastAsia="zh-CN"/>
              </w:rPr>
              <w:t>-</w:t>
            </w:r>
            <w:r>
              <w:rPr>
                <w:lang w:eastAsia="zh-CN"/>
              </w:rPr>
              <w:tab/>
            </w:r>
            <w:r w:rsidRPr="006135DF">
              <w:rPr>
                <w:lang w:eastAsia="zh-CN"/>
              </w:rPr>
              <w:t>RS_pattern</w:t>
            </w:r>
          </w:p>
          <w:p w14:paraId="78209494" w14:textId="77777777" w:rsidR="00085139" w:rsidRPr="006135DF" w:rsidRDefault="00085139" w:rsidP="00CA330D">
            <w:pPr>
              <w:pStyle w:val="TAL"/>
              <w:rPr>
                <w:lang w:eastAsia="zh-CN"/>
              </w:rPr>
            </w:pPr>
            <w:r>
              <w:rPr>
                <w:lang w:val="en-US" w:eastAsia="zh-CN"/>
              </w:rPr>
              <w:t>-</w:t>
            </w:r>
            <w:r>
              <w:rPr>
                <w:lang w:val="en-US" w:eastAsia="zh-CN"/>
              </w:rPr>
              <w:tab/>
            </w:r>
            <w:r>
              <w:rPr>
                <w:rFonts w:hint="eastAsia"/>
                <w:lang w:val="en-US" w:eastAsia="zh-CN"/>
              </w:rPr>
              <w:t>N</w:t>
            </w:r>
            <w:r w:rsidRPr="006135DF">
              <w:rPr>
                <w:lang w:val="en-US" w:eastAsia="zh-CN"/>
              </w:rPr>
              <w:t>umber of CRS ports</w:t>
            </w:r>
          </w:p>
          <w:p w14:paraId="14F0E589" w14:textId="77777777" w:rsidR="00085139" w:rsidRDefault="00085139" w:rsidP="00CA330D">
            <w:pPr>
              <w:pStyle w:val="TAL"/>
              <w:rPr>
                <w:lang w:eastAsia="zh-CN"/>
              </w:rPr>
            </w:pPr>
            <w:r>
              <w:rPr>
                <w:lang w:eastAsia="zh-CN"/>
              </w:rPr>
              <w:t>-</w:t>
            </w:r>
            <w:r>
              <w:rPr>
                <w:lang w:eastAsia="zh-CN"/>
              </w:rPr>
              <w:tab/>
            </w:r>
            <w:r w:rsidRPr="006135DF">
              <w:rPr>
                <w:lang w:eastAsia="zh-CN"/>
              </w:rPr>
              <w:t>Periodicity</w:t>
            </w:r>
          </w:p>
          <w:p w14:paraId="78A2753C" w14:textId="77777777" w:rsidR="00085139" w:rsidRPr="006135DF" w:rsidRDefault="00085139" w:rsidP="00CA330D">
            <w:pPr>
              <w:pStyle w:val="TAL"/>
              <w:rPr>
                <w:lang w:eastAsia="zh-CN"/>
              </w:rPr>
            </w:pPr>
            <w:r>
              <w:rPr>
                <w:lang w:eastAsia="zh-CN"/>
              </w:rPr>
              <w:t>-</w:t>
            </w:r>
            <w:r>
              <w:rPr>
                <w:lang w:eastAsia="zh-CN"/>
              </w:rPr>
              <w:tab/>
            </w:r>
            <w:r w:rsidRPr="006135DF">
              <w:rPr>
                <w:lang w:eastAsia="zh-CN"/>
              </w:rPr>
              <w:t>Offset</w:t>
            </w:r>
          </w:p>
          <w:p w14:paraId="0B786F0B" w14:textId="77777777" w:rsidR="00085139" w:rsidRPr="00C3169A" w:rsidRDefault="00085139" w:rsidP="00CA330D">
            <w:pPr>
              <w:pStyle w:val="TAL"/>
              <w:rPr>
                <w:szCs w:val="18"/>
                <w:lang w:eastAsia="zh-CN"/>
              </w:rPr>
            </w:pPr>
          </w:p>
          <w:p w14:paraId="2648B05F" w14:textId="77777777" w:rsidR="00085139" w:rsidRPr="00C3169A" w:rsidRDefault="00085139" w:rsidP="00CA330D">
            <w:pPr>
              <w:pStyle w:val="TAL"/>
              <w:rPr>
                <w:szCs w:val="18"/>
                <w:lang w:eastAsia="zh-CN"/>
              </w:rPr>
            </w:pPr>
            <w:r w:rsidRPr="00C3169A">
              <w:rPr>
                <w:szCs w:val="18"/>
                <w:lang w:eastAsia="zh-CN"/>
              </w:rPr>
              <w:t>allowedValues:</w:t>
            </w:r>
          </w:p>
          <w:p w14:paraId="4DA2E8E7" w14:textId="77777777" w:rsidR="00085139" w:rsidRDefault="00085139" w:rsidP="00CA330D">
            <w:pPr>
              <w:pStyle w:val="TAL"/>
              <w:rPr>
                <w:szCs w:val="18"/>
                <w:lang w:eastAsia="zh-CN"/>
              </w:rPr>
            </w:pPr>
            <w:r w:rsidRPr="002D603D">
              <w:rPr>
                <w:szCs w:val="18"/>
                <w:lang w:eastAsia="zh-CN"/>
              </w:rPr>
              <w:t>RS_</w:t>
            </w:r>
            <w:r w:rsidRPr="002D603D">
              <w:rPr>
                <w:rFonts w:hint="eastAsia"/>
                <w:szCs w:val="18"/>
                <w:lang w:eastAsia="zh-CN"/>
              </w:rPr>
              <w:t>pattern: CRS only</w:t>
            </w:r>
            <w:r>
              <w:rPr>
                <w:rFonts w:hint="eastAsia"/>
                <w:szCs w:val="18"/>
                <w:lang w:eastAsia="zh-CN"/>
              </w:rPr>
              <w:t>;</w:t>
            </w:r>
            <w:r w:rsidRPr="002D603D">
              <w:rPr>
                <w:rFonts w:hint="eastAsia"/>
                <w:szCs w:val="18"/>
                <w:lang w:eastAsia="zh-CN"/>
              </w:rPr>
              <w:t xml:space="preserve"> or</w:t>
            </w:r>
            <w:r>
              <w:rPr>
                <w:rFonts w:hint="eastAsia"/>
                <w:szCs w:val="18"/>
                <w:lang w:eastAsia="zh-CN"/>
              </w:rPr>
              <w:t xml:space="preserve"> </w:t>
            </w:r>
            <w:r w:rsidRPr="002D603D">
              <w:rPr>
                <w:rFonts w:hint="eastAsia"/>
                <w:szCs w:val="18"/>
                <w:lang w:eastAsia="zh-CN"/>
              </w:rPr>
              <w:t>CRS and PRS;</w:t>
            </w:r>
          </w:p>
          <w:p w14:paraId="7DCDCF30" w14:textId="77777777" w:rsidR="00085139" w:rsidRPr="00C3169A" w:rsidRDefault="00085139" w:rsidP="00CA330D">
            <w:pPr>
              <w:pStyle w:val="TAL"/>
              <w:rPr>
                <w:szCs w:val="18"/>
                <w:lang w:eastAsia="zh-CN"/>
              </w:rPr>
            </w:pPr>
            <w:r w:rsidRPr="00C3169A">
              <w:rPr>
                <w:rFonts w:hint="eastAsia"/>
                <w:szCs w:val="18"/>
                <w:lang w:eastAsia="zh-CN"/>
              </w:rPr>
              <w:t>CRS (Cell-specific Reference Signal)</w:t>
            </w:r>
            <w:r>
              <w:rPr>
                <w:rFonts w:hint="eastAsia"/>
                <w:szCs w:val="18"/>
                <w:lang w:eastAsia="zh-CN"/>
              </w:rPr>
              <w:t xml:space="preserve"> see </w:t>
            </w:r>
            <w:r w:rsidRPr="00C76F1F">
              <w:rPr>
                <w:szCs w:val="18"/>
                <w:lang w:eastAsia="zh-CN"/>
              </w:rPr>
              <w:t>clause 6.10.1.1 and 6.10.1.2</w:t>
            </w:r>
            <w:r w:rsidRPr="00C3169A">
              <w:rPr>
                <w:rFonts w:hint="eastAsia"/>
                <w:szCs w:val="18"/>
                <w:lang w:eastAsia="zh-CN"/>
              </w:rPr>
              <w:t xml:space="preserve"> </w:t>
            </w:r>
            <w:r>
              <w:rPr>
                <w:rFonts w:hint="eastAsia"/>
                <w:szCs w:val="18"/>
                <w:lang w:eastAsia="zh-CN"/>
              </w:rPr>
              <w:t>in TS 36.211 [12].</w:t>
            </w:r>
            <w:r>
              <w:rPr>
                <w:szCs w:val="18"/>
                <w:lang w:eastAsia="zh-CN"/>
              </w:rPr>
              <w:br/>
            </w:r>
            <w:r w:rsidRPr="00C3169A">
              <w:rPr>
                <w:rFonts w:hint="eastAsia"/>
                <w:szCs w:val="18"/>
                <w:lang w:eastAsia="zh-CN"/>
              </w:rPr>
              <w:t xml:space="preserve">PRS (Positioning Reference Signal) see </w:t>
            </w:r>
            <w:r w:rsidRPr="00C76F1F">
              <w:rPr>
                <w:szCs w:val="18"/>
                <w:lang w:eastAsia="zh-CN"/>
              </w:rPr>
              <w:t>clause 6.10.4.1 and 6.10.4.2</w:t>
            </w:r>
            <w:r>
              <w:rPr>
                <w:rFonts w:hint="eastAsia"/>
                <w:szCs w:val="18"/>
                <w:lang w:eastAsia="zh-CN"/>
              </w:rPr>
              <w:t xml:space="preserve"> in </w:t>
            </w:r>
            <w:r w:rsidRPr="00C3169A">
              <w:rPr>
                <w:rFonts w:hint="eastAsia"/>
                <w:szCs w:val="18"/>
                <w:lang w:eastAsia="zh-CN"/>
              </w:rPr>
              <w:t>TS 36.211 [12].</w:t>
            </w:r>
          </w:p>
          <w:p w14:paraId="5B926C82" w14:textId="77777777" w:rsidR="00085139" w:rsidRPr="002D603D" w:rsidRDefault="00085139" w:rsidP="00CA330D">
            <w:pPr>
              <w:pStyle w:val="TAL"/>
              <w:rPr>
                <w:szCs w:val="18"/>
                <w:lang w:eastAsia="zh-CN"/>
              </w:rPr>
            </w:pPr>
            <w:r w:rsidRPr="002D603D">
              <w:rPr>
                <w:rFonts w:hint="eastAsia"/>
                <w:szCs w:val="18"/>
                <w:lang w:val="en-US" w:eastAsia="zh-CN"/>
              </w:rPr>
              <w:t>N</w:t>
            </w:r>
            <w:r w:rsidRPr="002D603D">
              <w:rPr>
                <w:szCs w:val="18"/>
                <w:lang w:val="en-US" w:eastAsia="zh-CN"/>
              </w:rPr>
              <w:t>umber of CRS ports</w:t>
            </w:r>
            <w:r w:rsidRPr="002D603D">
              <w:rPr>
                <w:rFonts w:hint="eastAsia"/>
                <w:szCs w:val="18"/>
                <w:lang w:eastAsia="zh-CN"/>
              </w:rPr>
              <w:t>:</w:t>
            </w:r>
            <w:r>
              <w:rPr>
                <w:rFonts w:hint="eastAsia"/>
                <w:szCs w:val="18"/>
                <w:lang w:eastAsia="zh-CN"/>
              </w:rPr>
              <w:t xml:space="preserve"> </w:t>
            </w:r>
            <w:r w:rsidRPr="002D603D">
              <w:rPr>
                <w:rFonts w:hint="eastAsia"/>
                <w:szCs w:val="18"/>
                <w:lang w:eastAsia="zh-CN"/>
              </w:rPr>
              <w:t>1 or 2</w:t>
            </w:r>
            <w:r w:rsidRPr="002D603D">
              <w:rPr>
                <w:szCs w:val="18"/>
                <w:lang w:eastAsia="zh-CN"/>
              </w:rPr>
              <w:t>;</w:t>
            </w:r>
          </w:p>
          <w:p w14:paraId="1B598BAC" w14:textId="77777777" w:rsidR="00085139" w:rsidRPr="002D603D" w:rsidRDefault="00085139" w:rsidP="00CA330D">
            <w:pPr>
              <w:pStyle w:val="TAL"/>
              <w:rPr>
                <w:szCs w:val="18"/>
                <w:lang w:eastAsia="zh-CN"/>
              </w:rPr>
            </w:pPr>
            <w:r w:rsidRPr="002D603D">
              <w:rPr>
                <w:szCs w:val="18"/>
                <w:lang w:eastAsia="zh-CN"/>
              </w:rPr>
              <w:t>Periodicity: 1280ms, 2560ms, 5120ms,</w:t>
            </w:r>
            <w:r w:rsidRPr="002D603D">
              <w:rPr>
                <w:rFonts w:hint="eastAsia"/>
                <w:szCs w:val="18"/>
                <w:lang w:eastAsia="zh-CN"/>
              </w:rPr>
              <w:t xml:space="preserve"> or</w:t>
            </w:r>
            <w:r w:rsidRPr="002D603D">
              <w:rPr>
                <w:szCs w:val="18"/>
                <w:lang w:eastAsia="zh-CN"/>
              </w:rPr>
              <w:t xml:space="preserve"> 10240ms</w:t>
            </w:r>
            <w:r>
              <w:rPr>
                <w:rFonts w:hint="eastAsia"/>
                <w:szCs w:val="18"/>
                <w:lang w:eastAsia="zh-CN"/>
              </w:rPr>
              <w:t>;</w:t>
            </w:r>
          </w:p>
          <w:p w14:paraId="55501428" w14:textId="77777777" w:rsidR="00085139" w:rsidRPr="00C3169A" w:rsidRDefault="00085139" w:rsidP="00CA330D">
            <w:pPr>
              <w:pStyle w:val="TAL"/>
              <w:rPr>
                <w:szCs w:val="18"/>
                <w:lang w:eastAsia="zh-CN"/>
              </w:rPr>
            </w:pPr>
            <w:r>
              <w:rPr>
                <w:rFonts w:hint="eastAsia"/>
                <w:szCs w:val="18"/>
                <w:lang w:eastAsia="zh-CN"/>
              </w:rPr>
              <w:t>O</w:t>
            </w:r>
            <w:r w:rsidRPr="00C3169A">
              <w:rPr>
                <w:rFonts w:hint="eastAsia"/>
                <w:szCs w:val="18"/>
                <w:lang w:eastAsia="zh-CN"/>
              </w:rPr>
              <w:t xml:space="preserve">ffset: range from </w:t>
            </w:r>
            <w:r>
              <w:rPr>
                <w:lang w:val="en-US"/>
              </w:rPr>
              <w:t>"</w:t>
            </w:r>
            <w:r w:rsidRPr="00C3169A">
              <w:rPr>
                <w:rFonts w:hint="eastAsia"/>
                <w:szCs w:val="18"/>
                <w:lang w:eastAsia="zh-CN"/>
              </w:rPr>
              <w:t>0</w:t>
            </w:r>
            <w:r>
              <w:rPr>
                <w:lang w:val="en-US"/>
              </w:rPr>
              <w:t>"</w:t>
            </w:r>
            <w:r w:rsidRPr="00C3169A">
              <w:rPr>
                <w:rFonts w:hint="eastAsia"/>
                <w:szCs w:val="18"/>
                <w:lang w:eastAsia="zh-CN"/>
              </w:rPr>
              <w:t xml:space="preserve"> to </w:t>
            </w:r>
            <w:r w:rsidRPr="00C3169A">
              <w:rPr>
                <w:szCs w:val="18"/>
                <w:lang w:eastAsia="zh-CN"/>
              </w:rPr>
              <w:t>(Periodicity-1)</w:t>
            </w:r>
            <w:r w:rsidRPr="00C3169A">
              <w:rPr>
                <w:rFonts w:hint="eastAsia"/>
                <w:szCs w:val="18"/>
                <w:lang w:eastAsia="zh-CN"/>
              </w:rPr>
              <w:t xml:space="preserve"> wherein the reference signal offset is </w:t>
            </w:r>
            <w:r w:rsidRPr="00C3169A">
              <w:rPr>
                <w:szCs w:val="18"/>
                <w:lang w:eastAsia="zh-CN"/>
              </w:rPr>
              <w:t>in number of subframes starting from SFN 0 and subframe 0</w:t>
            </w:r>
            <w:r w:rsidRPr="00C3169A">
              <w:rPr>
                <w:rFonts w:hint="eastAsia"/>
                <w:szCs w:val="18"/>
                <w:lang w:eastAsia="zh-CN"/>
              </w:rPr>
              <w:t>.</w:t>
            </w:r>
          </w:p>
          <w:p w14:paraId="7C223817" w14:textId="77777777" w:rsidR="00085139" w:rsidRPr="00C3169A" w:rsidRDefault="00085139" w:rsidP="00CA330D">
            <w:pPr>
              <w:pStyle w:val="TAL"/>
              <w:rPr>
                <w:szCs w:val="18"/>
                <w:lang w:eastAsia="zh-CN"/>
              </w:rPr>
            </w:pPr>
          </w:p>
          <w:p w14:paraId="47CECA55" w14:textId="77777777" w:rsidR="00085139" w:rsidRDefault="00085139" w:rsidP="00CA330D">
            <w:pPr>
              <w:pStyle w:val="TAL"/>
              <w:rPr>
                <w:szCs w:val="18"/>
                <w:lang w:eastAsia="zh-CN"/>
              </w:rPr>
            </w:pPr>
            <w:r w:rsidRPr="00C3169A">
              <w:rPr>
                <w:szCs w:val="18"/>
                <w:lang w:eastAsia="zh-CN"/>
              </w:rPr>
              <w:t xml:space="preserve">More than one </w:t>
            </w:r>
            <w:r w:rsidRPr="00C3169A">
              <w:rPr>
                <w:rFonts w:hint="eastAsia"/>
                <w:szCs w:val="18"/>
                <w:lang w:eastAsia="zh-CN"/>
              </w:rPr>
              <w:t xml:space="preserve">network listening </w:t>
            </w:r>
            <w:r w:rsidRPr="00C3169A">
              <w:rPr>
                <w:szCs w:val="18"/>
                <w:lang w:eastAsia="zh-CN"/>
              </w:rPr>
              <w:t>reference signal configuration may be configured with a maximum of 4 configurations per eNB.</w:t>
            </w:r>
          </w:p>
          <w:p w14:paraId="63350202" w14:textId="77777777" w:rsidR="00085139" w:rsidRPr="00C3169A" w:rsidRDefault="00085139" w:rsidP="00CA330D">
            <w:pPr>
              <w:pStyle w:val="TAL"/>
              <w:rPr>
                <w:szCs w:val="18"/>
                <w:lang w:eastAsia="zh-CN"/>
              </w:rPr>
            </w:pPr>
          </w:p>
        </w:tc>
        <w:tc>
          <w:tcPr>
            <w:tcW w:w="1692" w:type="pct"/>
          </w:tcPr>
          <w:p w14:paraId="039AEC7C" w14:textId="77777777" w:rsidR="00085139" w:rsidRPr="00C3169A" w:rsidRDefault="00085139" w:rsidP="00CA330D">
            <w:pPr>
              <w:pStyle w:val="TAL"/>
            </w:pPr>
            <w:r w:rsidRPr="00C3169A">
              <w:t>type: &lt;&lt;dataType&gt;&gt;</w:t>
            </w:r>
          </w:p>
          <w:p w14:paraId="696EF7C8" w14:textId="77777777" w:rsidR="00085139" w:rsidRPr="00C3169A" w:rsidRDefault="00085139" w:rsidP="00CA330D">
            <w:pPr>
              <w:pStyle w:val="TAL"/>
              <w:rPr>
                <w:lang w:eastAsia="zh-CN"/>
              </w:rPr>
            </w:pPr>
            <w:r w:rsidRPr="00C3169A">
              <w:t>multiplicity: 1</w:t>
            </w:r>
          </w:p>
          <w:p w14:paraId="6124B056" w14:textId="77777777" w:rsidR="00085139" w:rsidRPr="00C3169A" w:rsidRDefault="00085139" w:rsidP="00CA330D">
            <w:pPr>
              <w:pStyle w:val="TAL"/>
            </w:pPr>
            <w:r w:rsidRPr="00C3169A">
              <w:t xml:space="preserve">isOrdered: </w:t>
            </w:r>
            <w:r w:rsidRPr="00E553F0">
              <w:rPr>
                <w:lang w:eastAsia="zh-CN"/>
              </w:rPr>
              <w:t>N/A</w:t>
            </w:r>
          </w:p>
          <w:p w14:paraId="578DB6AC" w14:textId="77777777" w:rsidR="00085139" w:rsidRPr="00C3169A" w:rsidRDefault="00085139" w:rsidP="00CA330D">
            <w:pPr>
              <w:pStyle w:val="TAL"/>
            </w:pPr>
            <w:r w:rsidRPr="00C3169A">
              <w:t>isUnique: N/A</w:t>
            </w:r>
          </w:p>
          <w:p w14:paraId="72A5BFBF" w14:textId="77777777" w:rsidR="00085139" w:rsidRPr="00C3169A" w:rsidRDefault="00085139" w:rsidP="00CA330D">
            <w:pPr>
              <w:pStyle w:val="TAL"/>
              <w:rPr>
                <w:lang w:eastAsia="zh-CN"/>
              </w:rPr>
            </w:pPr>
            <w:r w:rsidRPr="00C3169A">
              <w:t>defaultValue: None</w:t>
            </w:r>
          </w:p>
          <w:p w14:paraId="5BB9E55E" w14:textId="77777777" w:rsidR="00085139" w:rsidRPr="00C3169A" w:rsidRDefault="00085139" w:rsidP="00CA330D">
            <w:pPr>
              <w:pStyle w:val="TAL"/>
            </w:pPr>
            <w:r w:rsidRPr="00C3169A">
              <w:t xml:space="preserve">isNullable: </w:t>
            </w:r>
            <w:r>
              <w:rPr>
                <w:rFonts w:cs="Arial"/>
                <w:szCs w:val="18"/>
              </w:rPr>
              <w:t>False</w:t>
            </w:r>
          </w:p>
        </w:tc>
      </w:tr>
      <w:tr w:rsidR="00085139" w14:paraId="0B54E784"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11309EF3" w14:textId="77777777" w:rsidR="00085139" w:rsidRPr="00383B98" w:rsidRDefault="00085139" w:rsidP="00CA330D">
            <w:pPr>
              <w:pStyle w:val="TAL"/>
              <w:rPr>
                <w:rFonts w:ascii="Courier New" w:hAnsi="Courier New" w:cs="Courier New"/>
              </w:rPr>
            </w:pPr>
            <w:r w:rsidRPr="00383B98">
              <w:rPr>
                <w:rFonts w:ascii="Courier New" w:hAnsi="Courier New" w:cs="Courier New"/>
              </w:rPr>
              <w:t>numberOfRaPreambles</w:t>
            </w:r>
          </w:p>
        </w:tc>
        <w:tc>
          <w:tcPr>
            <w:tcW w:w="2282" w:type="pct"/>
            <w:tcBorders>
              <w:top w:val="single" w:sz="4" w:space="0" w:color="auto"/>
              <w:left w:val="single" w:sz="4" w:space="0" w:color="auto"/>
              <w:bottom w:val="single" w:sz="4" w:space="0" w:color="auto"/>
              <w:right w:val="single" w:sz="4" w:space="0" w:color="auto"/>
            </w:tcBorders>
          </w:tcPr>
          <w:p w14:paraId="114E7B5D" w14:textId="77777777" w:rsidR="00085139" w:rsidRDefault="00085139" w:rsidP="00CA330D">
            <w:pPr>
              <w:pStyle w:val="TAL"/>
            </w:pPr>
            <w:r>
              <w:t>Number of non-dedicated random access preambles. Corresponds to parameter numberOfRA-Preambles specified in [10] and in [</w:t>
            </w:r>
            <w:r>
              <w:rPr>
                <w:rFonts w:hint="eastAsia"/>
                <w:lang w:eastAsia="zh-CN"/>
              </w:rPr>
              <w:t>8</w:t>
            </w:r>
            <w:r>
              <w:t>]. Value n4 corresponds to 4, n8 corresponds to 8 and so on.</w:t>
            </w:r>
          </w:p>
          <w:p w14:paraId="0ADF6346" w14:textId="77777777" w:rsidR="00085139" w:rsidRDefault="00085139" w:rsidP="00CA330D">
            <w:pPr>
              <w:pStyle w:val="TAL"/>
              <w:rPr>
                <w:lang w:eastAsia="zh-CN"/>
              </w:rPr>
            </w:pPr>
            <w:r>
              <w:t>This attribute may be used for RACH Optimization.</w:t>
            </w:r>
          </w:p>
          <w:p w14:paraId="36F028A8" w14:textId="77777777" w:rsidR="00085139" w:rsidRDefault="00085139" w:rsidP="00CA330D">
            <w:pPr>
              <w:pStyle w:val="TAL"/>
              <w:rPr>
                <w:lang w:val="pt-BR"/>
              </w:rPr>
            </w:pPr>
            <w:r>
              <w:rPr>
                <w:lang w:val="pt-BR" w:eastAsia="zh-CN"/>
              </w:rPr>
              <w:t>allowedValues:</w:t>
            </w:r>
            <w:r>
              <w:rPr>
                <w:lang w:val="pt-BR"/>
              </w:rPr>
              <w:t xml:space="preserve"> n4,n8,n12,n16,n20,n24,n28,n32,n36,n40,n44,n48,n52,n56,n60,n64</w:t>
            </w:r>
          </w:p>
          <w:p w14:paraId="36547FA9" w14:textId="77777777" w:rsidR="00085139" w:rsidRDefault="00085139" w:rsidP="00CA330D">
            <w:pPr>
              <w:pStyle w:val="TAL"/>
              <w:rPr>
                <w:lang w:val="pt-BR" w:eastAsia="zh-CN"/>
              </w:rPr>
            </w:pPr>
          </w:p>
        </w:tc>
        <w:tc>
          <w:tcPr>
            <w:tcW w:w="1692" w:type="pct"/>
            <w:tcBorders>
              <w:top w:val="single" w:sz="4" w:space="0" w:color="auto"/>
              <w:left w:val="single" w:sz="4" w:space="0" w:color="auto"/>
              <w:bottom w:val="single" w:sz="4" w:space="0" w:color="auto"/>
              <w:right w:val="single" w:sz="4" w:space="0" w:color="auto"/>
            </w:tcBorders>
          </w:tcPr>
          <w:p w14:paraId="62B24CEF" w14:textId="77777777" w:rsidR="00085139" w:rsidRDefault="00085139" w:rsidP="00CA330D">
            <w:pPr>
              <w:pStyle w:val="TAL"/>
            </w:pPr>
            <w:r>
              <w:t>type: &lt;&lt;enumeration&gt;&gt;</w:t>
            </w:r>
          </w:p>
          <w:p w14:paraId="6D3E6528" w14:textId="77777777" w:rsidR="00085139" w:rsidRDefault="00085139" w:rsidP="00CA330D">
            <w:pPr>
              <w:pStyle w:val="TAL"/>
            </w:pPr>
            <w:r>
              <w:t>multiplicity: 1</w:t>
            </w:r>
          </w:p>
          <w:p w14:paraId="0DBBA4CC" w14:textId="77777777" w:rsidR="00085139" w:rsidRDefault="00085139" w:rsidP="00CA330D">
            <w:pPr>
              <w:pStyle w:val="TAL"/>
            </w:pPr>
            <w:r>
              <w:t>isOrdered: N/A</w:t>
            </w:r>
          </w:p>
          <w:p w14:paraId="72ADE3EC" w14:textId="77777777" w:rsidR="00085139" w:rsidRDefault="00085139" w:rsidP="00CA330D">
            <w:pPr>
              <w:pStyle w:val="TAL"/>
            </w:pPr>
            <w:r>
              <w:t>isUnique: N/A</w:t>
            </w:r>
          </w:p>
          <w:p w14:paraId="140DCF52" w14:textId="77777777" w:rsidR="00085139" w:rsidRDefault="00085139" w:rsidP="00CA330D">
            <w:pPr>
              <w:pStyle w:val="TAL"/>
            </w:pPr>
            <w:r>
              <w:t>defaultValue: None</w:t>
            </w:r>
          </w:p>
          <w:p w14:paraId="70D7368E" w14:textId="77777777" w:rsidR="00085139" w:rsidRDefault="00085139" w:rsidP="00CA330D">
            <w:pPr>
              <w:pStyle w:val="a8"/>
              <w:ind w:left="0" w:firstLine="0"/>
              <w:rPr>
                <w:rFonts w:ascii="Arial" w:hAnsi="Arial" w:cs="Arial"/>
                <w:sz w:val="18"/>
                <w:lang w:val="pt-BR"/>
              </w:rPr>
            </w:pPr>
            <w:r>
              <w:rPr>
                <w:rFonts w:ascii="Arial" w:hAnsi="Arial"/>
                <w:sz w:val="18"/>
              </w:rPr>
              <w:t xml:space="preserve">isNullable: </w:t>
            </w:r>
            <w:r w:rsidRPr="008A5C40">
              <w:rPr>
                <w:rFonts w:ascii="Arial" w:hAnsi="Arial" w:cs="Arial"/>
                <w:sz w:val="18"/>
                <w:szCs w:val="18"/>
              </w:rPr>
              <w:t>False</w:t>
            </w:r>
          </w:p>
        </w:tc>
      </w:tr>
      <w:tr w:rsidR="00085139" w14:paraId="0DE9D62D" w14:textId="77777777" w:rsidTr="00085139">
        <w:trPr>
          <w:gridAfter w:val="1"/>
          <w:wAfter w:w="86" w:type="pct"/>
          <w:cantSplit/>
          <w:tblHeader/>
        </w:trPr>
        <w:tc>
          <w:tcPr>
            <w:tcW w:w="940" w:type="pct"/>
            <w:gridSpan w:val="2"/>
          </w:tcPr>
          <w:p w14:paraId="5342653B" w14:textId="77777777" w:rsidR="00085139" w:rsidRPr="00383B98" w:rsidRDefault="00085139" w:rsidP="00CA330D">
            <w:pPr>
              <w:pStyle w:val="TAL"/>
              <w:rPr>
                <w:rFonts w:ascii="Courier New" w:hAnsi="Courier New" w:cs="Courier New"/>
                <w:szCs w:val="18"/>
              </w:rPr>
            </w:pPr>
            <w:r w:rsidRPr="00383B98">
              <w:rPr>
                <w:rFonts w:ascii="Courier New" w:hAnsi="Courier New" w:cs="Courier New"/>
                <w:szCs w:val="18"/>
              </w:rPr>
              <w:t>partOfSectorPower</w:t>
            </w:r>
          </w:p>
        </w:tc>
        <w:tc>
          <w:tcPr>
            <w:tcW w:w="2282" w:type="pct"/>
          </w:tcPr>
          <w:p w14:paraId="35325DB4" w14:textId="77777777" w:rsidR="00085139" w:rsidRDefault="00085139" w:rsidP="00CA330D">
            <w:pPr>
              <w:pStyle w:val="TAL"/>
              <w:rPr>
                <w:szCs w:val="18"/>
                <w:lang w:eastAsia="zh-CN"/>
              </w:rPr>
            </w:pPr>
            <w:r>
              <w:rPr>
                <w:szCs w:val="18"/>
              </w:rPr>
              <w:t xml:space="preserve">This is the requested part (i.e. %) of the total radio power available to the </w:t>
            </w:r>
            <w:r>
              <w:rPr>
                <w:rFonts w:ascii="Courier New" w:hAnsi="Courier New" w:cs="Courier New"/>
                <w:szCs w:val="18"/>
              </w:rPr>
              <w:t>SectorEquipmentFunction</w:t>
            </w:r>
            <w:r>
              <w:rPr>
                <w:szCs w:val="18"/>
              </w:rPr>
              <w:t>.  The requested % power should be allocated to the cell.</w:t>
            </w:r>
          </w:p>
          <w:p w14:paraId="684190FD" w14:textId="77777777" w:rsidR="00085139" w:rsidRDefault="00085139" w:rsidP="00CA330D">
            <w:pPr>
              <w:pStyle w:val="TAL"/>
              <w:rPr>
                <w:szCs w:val="18"/>
                <w:lang w:eastAsia="zh-CN"/>
              </w:rPr>
            </w:pPr>
          </w:p>
          <w:p w14:paraId="36642881" w14:textId="77777777" w:rsidR="00085139" w:rsidRDefault="00085139" w:rsidP="00CA330D">
            <w:pPr>
              <w:pStyle w:val="TAL"/>
              <w:rPr>
                <w:szCs w:val="18"/>
              </w:rPr>
            </w:pPr>
            <w:r>
              <w:rPr>
                <w:lang w:eastAsia="zh-CN"/>
              </w:rPr>
              <w:t>allowedValues:</w:t>
            </w:r>
            <w:r>
              <w:rPr>
                <w:szCs w:val="18"/>
              </w:rPr>
              <w:t xml:space="preserve"> </w:t>
            </w:r>
            <w:r>
              <w:rPr>
                <w:rFonts w:hint="eastAsia"/>
                <w:szCs w:val="18"/>
                <w:lang w:eastAsia="zh-CN"/>
              </w:rPr>
              <w:t>1</w:t>
            </w:r>
            <w:r>
              <w:rPr>
                <w:szCs w:val="18"/>
              </w:rPr>
              <w:t xml:space="preserve"> : 100</w:t>
            </w:r>
          </w:p>
          <w:p w14:paraId="3B72BA99" w14:textId="77777777" w:rsidR="00085139" w:rsidRDefault="00085139" w:rsidP="00CA330D">
            <w:pPr>
              <w:pStyle w:val="TAL"/>
              <w:rPr>
                <w:szCs w:val="18"/>
                <w:lang w:eastAsia="zh-CN"/>
              </w:rPr>
            </w:pPr>
          </w:p>
        </w:tc>
        <w:tc>
          <w:tcPr>
            <w:tcW w:w="1692" w:type="pct"/>
          </w:tcPr>
          <w:p w14:paraId="3B6D6257" w14:textId="77777777" w:rsidR="00085139" w:rsidRDefault="00085139" w:rsidP="00CA330D">
            <w:pPr>
              <w:pStyle w:val="TAL"/>
              <w:rPr>
                <w:lang w:eastAsia="zh-CN"/>
              </w:rPr>
            </w:pPr>
            <w:r>
              <w:t xml:space="preserve">type: </w:t>
            </w:r>
            <w:r>
              <w:rPr>
                <w:rFonts w:hint="eastAsia"/>
                <w:lang w:eastAsia="zh-CN"/>
              </w:rPr>
              <w:t>Integer</w:t>
            </w:r>
          </w:p>
          <w:p w14:paraId="6E626684" w14:textId="77777777" w:rsidR="00085139" w:rsidRDefault="00085139" w:rsidP="00CA330D">
            <w:pPr>
              <w:pStyle w:val="TAL"/>
            </w:pPr>
            <w:r>
              <w:t>multiplicity: 1</w:t>
            </w:r>
          </w:p>
          <w:p w14:paraId="5003B7A9" w14:textId="77777777" w:rsidR="00085139" w:rsidRDefault="00085139" w:rsidP="00CA330D">
            <w:pPr>
              <w:pStyle w:val="TAL"/>
            </w:pPr>
            <w:r>
              <w:t>isOrdered: N/A</w:t>
            </w:r>
          </w:p>
          <w:p w14:paraId="39A9A2D7" w14:textId="77777777" w:rsidR="00085139" w:rsidRDefault="00085139" w:rsidP="00CA330D">
            <w:pPr>
              <w:pStyle w:val="TAL"/>
            </w:pPr>
            <w:r>
              <w:t>isUnique: N/A</w:t>
            </w:r>
          </w:p>
          <w:p w14:paraId="3BD8E0C8" w14:textId="77777777" w:rsidR="00085139" w:rsidRDefault="00085139" w:rsidP="00CA330D">
            <w:pPr>
              <w:pStyle w:val="TAL"/>
            </w:pPr>
            <w:r>
              <w:t>defaultValue: None</w:t>
            </w:r>
          </w:p>
          <w:p w14:paraId="0A3427DC" w14:textId="77777777" w:rsidR="00085139" w:rsidRDefault="00085139" w:rsidP="00CA330D">
            <w:pPr>
              <w:pStyle w:val="TAL"/>
              <w:rPr>
                <w:szCs w:val="18"/>
                <w:lang w:val="en-US"/>
              </w:rPr>
            </w:pPr>
            <w:r>
              <w:t xml:space="preserve">isNullable: </w:t>
            </w:r>
            <w:r>
              <w:rPr>
                <w:rFonts w:cs="Arial"/>
                <w:szCs w:val="18"/>
              </w:rPr>
              <w:t>False</w:t>
            </w:r>
          </w:p>
        </w:tc>
      </w:tr>
      <w:tr w:rsidR="00085139" w14:paraId="601D4E24" w14:textId="77777777" w:rsidTr="00085139">
        <w:trPr>
          <w:gridAfter w:val="1"/>
          <w:wAfter w:w="86" w:type="pct"/>
          <w:cantSplit/>
          <w:tblHeader/>
        </w:trPr>
        <w:tc>
          <w:tcPr>
            <w:tcW w:w="940" w:type="pct"/>
            <w:gridSpan w:val="2"/>
          </w:tcPr>
          <w:p w14:paraId="5ECA391D" w14:textId="77777777" w:rsidR="00085139" w:rsidRPr="00383B98" w:rsidRDefault="00085139" w:rsidP="00CA330D">
            <w:pPr>
              <w:pStyle w:val="TAL"/>
              <w:rPr>
                <w:rFonts w:ascii="Courier New" w:hAnsi="Courier New" w:cs="Courier New"/>
                <w:snapToGrid w:val="0"/>
              </w:rPr>
            </w:pPr>
            <w:r w:rsidRPr="00383B98">
              <w:rPr>
                <w:rFonts w:ascii="Courier New" w:hAnsi="Courier New" w:cs="Courier New"/>
                <w:snapToGrid w:val="0"/>
              </w:rPr>
              <w:t>pb</w:t>
            </w:r>
          </w:p>
        </w:tc>
        <w:tc>
          <w:tcPr>
            <w:tcW w:w="2282" w:type="pct"/>
          </w:tcPr>
          <w:p w14:paraId="0EFDF34B" w14:textId="77777777" w:rsidR="00085139" w:rsidRDefault="00085139" w:rsidP="00CA330D">
            <w:pPr>
              <w:pStyle w:val="TAL"/>
              <w:rPr>
                <w:lang w:eastAsia="zh-CN"/>
              </w:rPr>
            </w:pPr>
            <w:r>
              <w:rPr>
                <w:position w:val="-10"/>
              </w:rPr>
              <w:object w:dxaOrig="279" w:dyaOrig="300" w14:anchorId="60EE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5.5pt" o:ole="">
                  <v:imagedata r:id="rId18" o:title=""/>
                </v:shape>
                <o:OLEObject Type="Embed" ProgID="Equation.3" ShapeID="_x0000_i1025" DrawAspect="Content" ObjectID="_1699341132" r:id="rId19"/>
              </w:object>
            </w:r>
            <w:r>
              <w:t xml:space="preserve">, which is described </w:t>
            </w:r>
            <w:r>
              <w:rPr>
                <w:rFonts w:cs="Arial"/>
                <w:color w:val="000000"/>
                <w:lang w:val="en-US" w:eastAsia="zh-CN"/>
              </w:rPr>
              <w:t>in Section 5.2 of TS 3</w:t>
            </w:r>
            <w:r>
              <w:rPr>
                <w:rFonts w:cs="Arial" w:hint="eastAsia"/>
                <w:color w:val="000000"/>
                <w:lang w:val="en-US" w:eastAsia="zh-CN"/>
              </w:rPr>
              <w:t>6</w:t>
            </w:r>
            <w:r>
              <w:rPr>
                <w:rFonts w:cs="Arial"/>
                <w:color w:val="000000"/>
                <w:lang w:val="en-US" w:eastAsia="zh-CN"/>
              </w:rPr>
              <w:t xml:space="preserve">.213 </w:t>
            </w:r>
            <w:r>
              <w:t>[25]</w:t>
            </w:r>
          </w:p>
          <w:p w14:paraId="3F6B2AFC" w14:textId="77777777" w:rsidR="00085139" w:rsidRDefault="00085139" w:rsidP="00CA330D">
            <w:pPr>
              <w:pStyle w:val="TAL"/>
              <w:rPr>
                <w:lang w:eastAsia="zh-CN"/>
              </w:rPr>
            </w:pPr>
          </w:p>
          <w:p w14:paraId="0D5CDBDE" w14:textId="77777777" w:rsidR="00085139" w:rsidRDefault="00085139" w:rsidP="00CA330D">
            <w:pPr>
              <w:pStyle w:val="TAL"/>
              <w:rPr>
                <w:lang w:eastAsia="zh-CN"/>
              </w:rPr>
            </w:pPr>
            <w:r>
              <w:rPr>
                <w:lang w:eastAsia="zh-CN"/>
              </w:rPr>
              <w:t>allowedValues:</w:t>
            </w:r>
            <w:r>
              <w:t xml:space="preserve"> See 3GPP TS 36.213[25]</w:t>
            </w:r>
          </w:p>
        </w:tc>
        <w:tc>
          <w:tcPr>
            <w:tcW w:w="1692" w:type="pct"/>
          </w:tcPr>
          <w:p w14:paraId="3E6B90B7" w14:textId="77777777" w:rsidR="00085139" w:rsidRDefault="00085139" w:rsidP="00CA330D">
            <w:pPr>
              <w:pStyle w:val="TAL"/>
              <w:rPr>
                <w:lang w:eastAsia="zh-CN"/>
              </w:rPr>
            </w:pPr>
            <w:r>
              <w:t xml:space="preserve">type: </w:t>
            </w:r>
            <w:r>
              <w:rPr>
                <w:rFonts w:hint="eastAsia"/>
                <w:lang w:eastAsia="zh-CN"/>
              </w:rPr>
              <w:t>Integer</w:t>
            </w:r>
          </w:p>
          <w:p w14:paraId="3F9B97BE" w14:textId="77777777" w:rsidR="00085139" w:rsidRDefault="00085139" w:rsidP="00CA330D">
            <w:pPr>
              <w:pStyle w:val="TAL"/>
            </w:pPr>
            <w:r>
              <w:t>multiplicity: 1</w:t>
            </w:r>
          </w:p>
          <w:p w14:paraId="4F193701" w14:textId="77777777" w:rsidR="00085139" w:rsidRDefault="00085139" w:rsidP="00CA330D">
            <w:pPr>
              <w:pStyle w:val="TAL"/>
            </w:pPr>
            <w:r>
              <w:t>isOrdered: N/A</w:t>
            </w:r>
          </w:p>
          <w:p w14:paraId="155FF92F" w14:textId="77777777" w:rsidR="00085139" w:rsidRDefault="00085139" w:rsidP="00CA330D">
            <w:pPr>
              <w:pStyle w:val="TAL"/>
            </w:pPr>
            <w:r>
              <w:t>isUnique: N/A</w:t>
            </w:r>
          </w:p>
          <w:p w14:paraId="1DE72F0F" w14:textId="77777777" w:rsidR="00085139" w:rsidRDefault="00085139" w:rsidP="00CA330D">
            <w:pPr>
              <w:pStyle w:val="TAL"/>
            </w:pPr>
            <w:r>
              <w:t>defaultValue: None</w:t>
            </w:r>
          </w:p>
          <w:p w14:paraId="490501A7" w14:textId="77777777" w:rsidR="00085139" w:rsidRDefault="00085139" w:rsidP="00CA330D">
            <w:pPr>
              <w:pStyle w:val="TAL"/>
            </w:pPr>
            <w:r>
              <w:t xml:space="preserve">isNullable: </w:t>
            </w:r>
            <w:r>
              <w:rPr>
                <w:rFonts w:cs="Arial"/>
                <w:szCs w:val="18"/>
              </w:rPr>
              <w:t>False</w:t>
            </w:r>
          </w:p>
        </w:tc>
      </w:tr>
      <w:tr w:rsidR="00085139" w14:paraId="29F50144" w14:textId="77777777" w:rsidTr="00085139">
        <w:trPr>
          <w:gridAfter w:val="1"/>
          <w:wAfter w:w="86" w:type="pct"/>
          <w:cantSplit/>
          <w:tblHeader/>
        </w:trPr>
        <w:tc>
          <w:tcPr>
            <w:tcW w:w="940" w:type="pct"/>
            <w:gridSpan w:val="2"/>
          </w:tcPr>
          <w:p w14:paraId="5F4B9930" w14:textId="77777777" w:rsidR="00085139" w:rsidRPr="00383B98" w:rsidRDefault="00085139" w:rsidP="00CA330D">
            <w:pPr>
              <w:pStyle w:val="TAL"/>
              <w:rPr>
                <w:rFonts w:ascii="Courier New" w:hAnsi="Courier New" w:cs="Courier New"/>
                <w:snapToGrid w:val="0"/>
              </w:rPr>
            </w:pPr>
            <w:r w:rsidRPr="00383B98">
              <w:rPr>
                <w:rFonts w:ascii="Courier New" w:hAnsi="Courier New" w:cs="Courier New"/>
                <w:snapToGrid w:val="0"/>
              </w:rPr>
              <w:t>pci</w:t>
            </w:r>
          </w:p>
        </w:tc>
        <w:tc>
          <w:tcPr>
            <w:tcW w:w="2282" w:type="pct"/>
          </w:tcPr>
          <w:p w14:paraId="7240A5AB" w14:textId="77777777" w:rsidR="00085139" w:rsidRDefault="00085139" w:rsidP="00CA330D">
            <w:pPr>
              <w:pStyle w:val="TAL"/>
            </w:pPr>
            <w:r>
              <w:t>This holds the Physical Cell Identity (PCI) of the cell (for NM-Centralized, EM-Centralized and Distributed PCI assignment cases).</w:t>
            </w:r>
          </w:p>
          <w:p w14:paraId="35208C28" w14:textId="77777777" w:rsidR="00085139" w:rsidRDefault="00085139" w:rsidP="00CA330D">
            <w:pPr>
              <w:pStyle w:val="TAL"/>
            </w:pPr>
          </w:p>
          <w:p w14:paraId="3CAD97E6" w14:textId="77777777" w:rsidR="00085139" w:rsidRDefault="00085139" w:rsidP="00CA330D">
            <w:pPr>
              <w:pStyle w:val="TAL"/>
            </w:pPr>
            <w:r>
              <w:t xml:space="preserve">In the case of NM-Centralized PCI assignment, see TS 36.300, [11] subclause 22.3.5, IRPManager </w:t>
            </w:r>
            <w:ins w:id="139" w:author="Huawei" w:date="2021-10-26T09:49:00Z">
              <w:r>
                <w:t xml:space="preserve">or MnS consumer </w:t>
              </w:r>
            </w:ins>
            <w:r>
              <w:t>signals a specific value by writing this attribute.</w:t>
            </w:r>
          </w:p>
          <w:p w14:paraId="6AA92353" w14:textId="77777777" w:rsidR="00085139" w:rsidRDefault="00085139" w:rsidP="00CA330D">
            <w:pPr>
              <w:pStyle w:val="TAL"/>
              <w:rPr>
                <w:lang w:eastAsia="zh-CN"/>
              </w:rPr>
            </w:pPr>
          </w:p>
          <w:p w14:paraId="75BD2002" w14:textId="77777777" w:rsidR="00085139" w:rsidRDefault="00085139" w:rsidP="00CA330D">
            <w:pPr>
              <w:pStyle w:val="TAL"/>
              <w:rPr>
                <w:lang w:val="en-US"/>
              </w:rPr>
            </w:pPr>
            <w:r>
              <w:rPr>
                <w:lang w:eastAsia="zh-CN"/>
              </w:rPr>
              <w:t>allowedValues:</w:t>
            </w:r>
            <w:r>
              <w:rPr>
                <w:lang w:val="en-US"/>
              </w:rPr>
              <w:t xml:space="preserve"> See TS 36.211 [12] subclause 6.11 for legal values of pci.</w:t>
            </w:r>
          </w:p>
          <w:p w14:paraId="7381EC67" w14:textId="77777777" w:rsidR="00085139" w:rsidRDefault="00085139" w:rsidP="00CA330D">
            <w:pPr>
              <w:pStyle w:val="TAL"/>
              <w:rPr>
                <w:lang w:eastAsia="zh-CN"/>
              </w:rPr>
            </w:pPr>
          </w:p>
        </w:tc>
        <w:tc>
          <w:tcPr>
            <w:tcW w:w="1692" w:type="pct"/>
          </w:tcPr>
          <w:p w14:paraId="5A571909" w14:textId="77777777" w:rsidR="00085139" w:rsidRDefault="00085139" w:rsidP="00CA330D">
            <w:pPr>
              <w:pStyle w:val="TAL"/>
              <w:rPr>
                <w:lang w:val="en-US"/>
              </w:rPr>
            </w:pPr>
            <w:r>
              <w:rPr>
                <w:lang w:val="en-US"/>
              </w:rPr>
              <w:t>type: Integer</w:t>
            </w:r>
          </w:p>
          <w:p w14:paraId="5A686494" w14:textId="77777777" w:rsidR="00085139" w:rsidRDefault="00085139" w:rsidP="00CA330D">
            <w:pPr>
              <w:pStyle w:val="TAL"/>
              <w:rPr>
                <w:lang w:val="en-US"/>
              </w:rPr>
            </w:pPr>
            <w:r>
              <w:rPr>
                <w:lang w:val="en-US"/>
              </w:rPr>
              <w:t>multiplicity: 1</w:t>
            </w:r>
          </w:p>
          <w:p w14:paraId="71E77AB2" w14:textId="77777777" w:rsidR="00085139" w:rsidRDefault="00085139" w:rsidP="00CA330D">
            <w:pPr>
              <w:pStyle w:val="TAL"/>
              <w:rPr>
                <w:lang w:val="en-US"/>
              </w:rPr>
            </w:pPr>
            <w:r>
              <w:rPr>
                <w:lang w:val="en-US"/>
              </w:rPr>
              <w:t>isOrdered: N/A</w:t>
            </w:r>
          </w:p>
          <w:p w14:paraId="585B054F" w14:textId="77777777" w:rsidR="00085139" w:rsidRDefault="00085139" w:rsidP="00CA330D">
            <w:pPr>
              <w:pStyle w:val="TAL"/>
              <w:rPr>
                <w:lang w:val="en-US"/>
              </w:rPr>
            </w:pPr>
            <w:r>
              <w:rPr>
                <w:lang w:val="en-US"/>
              </w:rPr>
              <w:t>isUnique: N/A</w:t>
            </w:r>
          </w:p>
          <w:p w14:paraId="36E79146" w14:textId="77777777" w:rsidR="00085139" w:rsidRDefault="00085139" w:rsidP="00CA330D">
            <w:pPr>
              <w:pStyle w:val="TAL"/>
              <w:rPr>
                <w:lang w:val="en-US"/>
              </w:rPr>
            </w:pPr>
            <w:r>
              <w:rPr>
                <w:lang w:val="en-US"/>
              </w:rPr>
              <w:t>defaultValue: None</w:t>
            </w:r>
          </w:p>
          <w:p w14:paraId="6CBD01A5" w14:textId="77777777" w:rsidR="00085139" w:rsidRDefault="00085139" w:rsidP="00CA330D">
            <w:pPr>
              <w:pStyle w:val="TAL"/>
              <w:rPr>
                <w:lang w:val="en-US"/>
              </w:rPr>
            </w:pPr>
            <w:r>
              <w:rPr>
                <w:lang w:val="en-US"/>
              </w:rPr>
              <w:t xml:space="preserve">isNullable: </w:t>
            </w:r>
            <w:r>
              <w:rPr>
                <w:rFonts w:cs="Arial"/>
                <w:szCs w:val="18"/>
              </w:rPr>
              <w:t>False</w:t>
            </w:r>
          </w:p>
        </w:tc>
      </w:tr>
      <w:tr w:rsidR="00085139" w14:paraId="744A1193" w14:textId="77777777" w:rsidTr="00085139">
        <w:trPr>
          <w:gridAfter w:val="1"/>
          <w:wAfter w:w="86" w:type="pct"/>
          <w:cantSplit/>
          <w:tblHeader/>
        </w:trPr>
        <w:tc>
          <w:tcPr>
            <w:tcW w:w="940" w:type="pct"/>
            <w:gridSpan w:val="2"/>
          </w:tcPr>
          <w:p w14:paraId="373E5DF4" w14:textId="77777777" w:rsidR="00085139" w:rsidRPr="00383B98" w:rsidRDefault="00085139" w:rsidP="00CA330D">
            <w:pPr>
              <w:pStyle w:val="TAL"/>
              <w:rPr>
                <w:rFonts w:ascii="Courier New" w:hAnsi="Courier New" w:cs="Courier New"/>
                <w:snapToGrid w:val="0"/>
              </w:rPr>
            </w:pPr>
            <w:r w:rsidRPr="00383B98">
              <w:rPr>
                <w:rFonts w:ascii="Courier New" w:hAnsi="Courier New" w:cs="Courier New"/>
              </w:rPr>
              <w:lastRenderedPageBreak/>
              <w:t>pciList</w:t>
            </w:r>
            <w:r w:rsidRPr="00383B98">
              <w:rPr>
                <w:rFonts w:ascii="Courier New" w:hAnsi="Courier New" w:cs="Courier New"/>
                <w:snapToGrid w:val="0"/>
              </w:rPr>
              <w:t xml:space="preserve"> </w:t>
            </w:r>
          </w:p>
        </w:tc>
        <w:tc>
          <w:tcPr>
            <w:tcW w:w="2282" w:type="pct"/>
          </w:tcPr>
          <w:p w14:paraId="6EA721B8" w14:textId="77777777" w:rsidR="00085139" w:rsidRPr="00383B98" w:rsidRDefault="00085139" w:rsidP="00CA330D">
            <w:pPr>
              <w:pStyle w:val="TAL"/>
              <w:rPr>
                <w:rFonts w:cs="Arial"/>
              </w:rPr>
            </w:pPr>
            <w:r w:rsidRPr="00383B98">
              <w:rPr>
                <w:rFonts w:cs="Arial"/>
              </w:rPr>
              <w:t>This holds a list of physical cell identities that can be assigned to the pci attribute by eNB. The assignment algorithm is not specified.</w:t>
            </w:r>
          </w:p>
          <w:p w14:paraId="1CC58602" w14:textId="77777777" w:rsidR="00085139" w:rsidRPr="00383B98" w:rsidRDefault="00085139" w:rsidP="00CA330D">
            <w:pPr>
              <w:pStyle w:val="TAL"/>
              <w:rPr>
                <w:rFonts w:cs="Arial"/>
              </w:rPr>
            </w:pPr>
          </w:p>
          <w:p w14:paraId="60B2BF6F" w14:textId="77777777" w:rsidR="00085139" w:rsidRPr="00383B98" w:rsidRDefault="00085139" w:rsidP="00CA330D">
            <w:pPr>
              <w:pStyle w:val="TAL"/>
              <w:rPr>
                <w:rFonts w:cs="Arial"/>
              </w:rPr>
            </w:pPr>
            <w:r w:rsidRPr="00383B98">
              <w:rPr>
                <w:rFonts w:cs="Arial"/>
              </w:rPr>
              <w:t>This attribute shall be supported if and only if the EM-Centralized or Distributed PCI Assignment is supported.  See TS 32.500, ref [15] subclause 6.1.6.</w:t>
            </w:r>
          </w:p>
          <w:p w14:paraId="4466F4D1" w14:textId="77777777" w:rsidR="00085139" w:rsidRPr="00383B98" w:rsidRDefault="00085139" w:rsidP="00CA330D">
            <w:pPr>
              <w:pStyle w:val="TAL"/>
              <w:rPr>
                <w:rFonts w:cs="Arial"/>
                <w:lang w:eastAsia="zh-CN"/>
              </w:rPr>
            </w:pPr>
          </w:p>
          <w:p w14:paraId="3CCADA8E" w14:textId="77777777" w:rsidR="00085139" w:rsidRDefault="00085139" w:rsidP="00CA330D">
            <w:pPr>
              <w:pStyle w:val="TAL"/>
              <w:rPr>
                <w:rFonts w:cs="Arial"/>
                <w:lang w:val="en-US"/>
              </w:rPr>
            </w:pPr>
            <w:r w:rsidRPr="00383B98">
              <w:rPr>
                <w:rFonts w:cs="Arial"/>
                <w:lang w:eastAsia="zh-CN"/>
              </w:rPr>
              <w:t>allowedValues:</w:t>
            </w:r>
            <w:r w:rsidRPr="00383B98">
              <w:rPr>
                <w:rFonts w:cs="Arial"/>
                <w:lang w:val="en-US"/>
              </w:rPr>
              <w:t xml:space="preserve"> See TS 36.211 [12] subclause 6.11 for legal values of pci. The number of pci in the list is 1 to 504.</w:t>
            </w:r>
          </w:p>
          <w:p w14:paraId="4D2F5140" w14:textId="77777777" w:rsidR="00085139" w:rsidRPr="00383B98" w:rsidRDefault="00085139" w:rsidP="00CA330D">
            <w:pPr>
              <w:pStyle w:val="TAL"/>
              <w:rPr>
                <w:rFonts w:cs="Arial"/>
                <w:lang w:eastAsia="zh-CN"/>
              </w:rPr>
            </w:pPr>
          </w:p>
        </w:tc>
        <w:tc>
          <w:tcPr>
            <w:tcW w:w="1692" w:type="pct"/>
          </w:tcPr>
          <w:p w14:paraId="2B4CF206" w14:textId="77777777" w:rsidR="00085139" w:rsidRDefault="00085139" w:rsidP="00CA330D">
            <w:pPr>
              <w:pStyle w:val="TAL"/>
              <w:rPr>
                <w:lang w:val="en-US"/>
              </w:rPr>
            </w:pPr>
            <w:r>
              <w:rPr>
                <w:lang w:val="en-US"/>
              </w:rPr>
              <w:t>type: Integer</w:t>
            </w:r>
          </w:p>
          <w:p w14:paraId="41ED87A0"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5078EED9" w14:textId="77777777" w:rsidR="00085139" w:rsidRDefault="00085139" w:rsidP="00CA330D">
            <w:pPr>
              <w:pStyle w:val="TAL"/>
              <w:rPr>
                <w:lang w:val="en-US"/>
              </w:rPr>
            </w:pPr>
            <w:r>
              <w:rPr>
                <w:lang w:val="en-US"/>
              </w:rPr>
              <w:t>isOrdered: N/A</w:t>
            </w:r>
          </w:p>
          <w:p w14:paraId="4A6FDFFC" w14:textId="77777777" w:rsidR="00085139" w:rsidRDefault="00085139" w:rsidP="00CA330D">
            <w:pPr>
              <w:pStyle w:val="TAL"/>
              <w:rPr>
                <w:lang w:val="en-US"/>
              </w:rPr>
            </w:pPr>
            <w:r>
              <w:rPr>
                <w:lang w:val="en-US"/>
              </w:rPr>
              <w:t>isUnique: N/A</w:t>
            </w:r>
          </w:p>
          <w:p w14:paraId="40F0A8A1" w14:textId="77777777" w:rsidR="00085139" w:rsidRDefault="00085139" w:rsidP="00CA330D">
            <w:pPr>
              <w:pStyle w:val="TAL"/>
              <w:rPr>
                <w:lang w:val="en-US"/>
              </w:rPr>
            </w:pPr>
            <w:r>
              <w:rPr>
                <w:lang w:val="en-US"/>
              </w:rPr>
              <w:t>defaultValue: None</w:t>
            </w:r>
          </w:p>
          <w:p w14:paraId="6B81F969" w14:textId="77777777" w:rsidR="00085139" w:rsidRDefault="00085139" w:rsidP="00CA330D">
            <w:pPr>
              <w:pStyle w:val="TAL"/>
              <w:rPr>
                <w:lang w:val="en-US"/>
              </w:rPr>
            </w:pPr>
            <w:r>
              <w:rPr>
                <w:lang w:val="en-US"/>
              </w:rPr>
              <w:t xml:space="preserve">isNullable: </w:t>
            </w:r>
            <w:r>
              <w:rPr>
                <w:rFonts w:cs="Arial"/>
                <w:szCs w:val="18"/>
              </w:rPr>
              <w:t>False</w:t>
            </w:r>
          </w:p>
        </w:tc>
      </w:tr>
      <w:tr w:rsidR="00085139" w14:paraId="4E7CC691" w14:textId="77777777" w:rsidTr="00085139">
        <w:trPr>
          <w:gridAfter w:val="1"/>
          <w:wAfter w:w="86" w:type="pct"/>
          <w:cantSplit/>
          <w:tblHeader/>
        </w:trPr>
        <w:tc>
          <w:tcPr>
            <w:tcW w:w="940" w:type="pct"/>
            <w:gridSpan w:val="2"/>
          </w:tcPr>
          <w:p w14:paraId="58912BE9" w14:textId="77777777" w:rsidR="00085139" w:rsidRPr="00383B98" w:rsidRDefault="00085139" w:rsidP="00CA330D">
            <w:pPr>
              <w:pStyle w:val="TAL"/>
              <w:rPr>
                <w:rFonts w:ascii="Courier New" w:hAnsi="Courier New" w:cs="Courier New"/>
              </w:rPr>
            </w:pPr>
            <w:r w:rsidRPr="00383B98">
              <w:rPr>
                <w:rFonts w:ascii="Courier New" w:hAnsi="Courier New" w:cs="Courier New"/>
              </w:rPr>
              <w:t>plmnIdList</w:t>
            </w:r>
          </w:p>
        </w:tc>
        <w:tc>
          <w:tcPr>
            <w:tcW w:w="2282" w:type="pct"/>
          </w:tcPr>
          <w:p w14:paraId="544E7F0E" w14:textId="77777777" w:rsidR="00085139" w:rsidRPr="00383B98" w:rsidRDefault="00085139" w:rsidP="00CA330D">
            <w:pPr>
              <w:pStyle w:val="TAL"/>
              <w:rPr>
                <w:rFonts w:cs="Arial"/>
              </w:rPr>
            </w:pPr>
            <w:r w:rsidRPr="00383B98">
              <w:rPr>
                <w:rFonts w:cs="Arial"/>
              </w:rPr>
              <w:t>List of unique identities for PLMN.</w:t>
            </w:r>
          </w:p>
          <w:p w14:paraId="626D2E20" w14:textId="77777777" w:rsidR="00085139" w:rsidRPr="00383B98" w:rsidRDefault="00085139" w:rsidP="00CA330D">
            <w:pPr>
              <w:pStyle w:val="TAL"/>
              <w:rPr>
                <w:rFonts w:cs="Arial"/>
              </w:rPr>
            </w:pPr>
            <w:r w:rsidRPr="00383B98">
              <w:rPr>
                <w:rFonts w:cs="Arial"/>
              </w:rPr>
              <w:t>Note: A cell can broadcast up to 6 PLMN-id's.  This is to support the case that one cell can be used by up to 6 operators’ core networks.</w:t>
            </w:r>
            <w:r>
              <w:rPr>
                <w:rFonts w:cs="Arial"/>
              </w:rPr>
              <w:t xml:space="preserve"> The PLMN(s) included in this list will use the same single tracking area code (</w:t>
            </w:r>
            <w:r w:rsidRPr="002D3481">
              <w:rPr>
                <w:rFonts w:ascii="Courier New" w:hAnsi="Courier New" w:cs="Courier New"/>
              </w:rPr>
              <w:t>tac</w:t>
            </w:r>
            <w:r>
              <w:rPr>
                <w:rFonts w:cs="Arial"/>
              </w:rPr>
              <w:t>) and the same Cell Identity (</w:t>
            </w:r>
            <w:r w:rsidRPr="002D3481">
              <w:rPr>
                <w:rFonts w:ascii="Courier New" w:hAnsi="Courier New" w:cs="Courier New"/>
              </w:rPr>
              <w:t>cellLocalId</w:t>
            </w:r>
            <w:r>
              <w:rPr>
                <w:rFonts w:cs="Arial"/>
              </w:rPr>
              <w:t>) for sharing the radio access network resources. See TS 36.300 [11] subclause 10.1.7.</w:t>
            </w:r>
          </w:p>
          <w:p w14:paraId="118F6D00" w14:textId="77777777" w:rsidR="00085139" w:rsidRPr="00383B98" w:rsidRDefault="00085139" w:rsidP="00CA330D">
            <w:pPr>
              <w:pStyle w:val="TAL"/>
              <w:rPr>
                <w:rFonts w:cs="Arial"/>
                <w:lang w:eastAsia="zh-CN"/>
              </w:rPr>
            </w:pPr>
            <w:r w:rsidRPr="00383B98">
              <w:rPr>
                <w:rFonts w:cs="Arial"/>
                <w:lang w:eastAsia="zh-CN"/>
              </w:rPr>
              <w:t xml:space="preserve">One member of </w:t>
            </w:r>
            <w:r w:rsidRPr="00383B98">
              <w:rPr>
                <w:rFonts w:cs="Arial"/>
              </w:rPr>
              <w:t>plmnIdList</w:t>
            </w:r>
            <w:r w:rsidRPr="00383B98">
              <w:rPr>
                <w:rFonts w:cs="Arial"/>
                <w:lang w:eastAsia="zh-CN"/>
              </w:rPr>
              <w:t xml:space="preserve"> is the primary PLMN Id.</w:t>
            </w:r>
          </w:p>
          <w:p w14:paraId="465557A4" w14:textId="77777777" w:rsidR="00085139" w:rsidRDefault="00085139" w:rsidP="00CA330D">
            <w:pPr>
              <w:pStyle w:val="TAL"/>
              <w:rPr>
                <w:rFonts w:cs="Arial"/>
              </w:rPr>
            </w:pPr>
            <w:r w:rsidRPr="00383B98">
              <w:rPr>
                <w:rFonts w:cs="Arial"/>
              </w:rPr>
              <w:t>See TS 36.331 [</w:t>
            </w:r>
            <w:r w:rsidRPr="00383B98">
              <w:rPr>
                <w:rFonts w:cs="Arial"/>
                <w:lang w:eastAsia="zh-CN"/>
              </w:rPr>
              <w:t>10</w:t>
            </w:r>
            <w:r w:rsidRPr="00383B98">
              <w:rPr>
                <w:rFonts w:cs="Arial"/>
              </w:rPr>
              <w:t xml:space="preserve">] </w:t>
            </w:r>
            <w:r>
              <w:rPr>
                <w:rFonts w:cs="Arial"/>
              </w:rPr>
              <w:t>subclause</w:t>
            </w:r>
            <w:r w:rsidRPr="00383B98">
              <w:rPr>
                <w:rFonts w:cs="Arial"/>
              </w:rPr>
              <w:t xml:space="preserve"> 6.2.2: SystemInformationBlockType1/cellAccessRelatedInformation/plmn-IdentityList is a SEQUENCE (SIZE (1..6))</w:t>
            </w:r>
            <w:r>
              <w:rPr>
                <w:rFonts w:cs="Arial"/>
              </w:rPr>
              <w:t>.</w:t>
            </w:r>
          </w:p>
          <w:p w14:paraId="531002B9" w14:textId="77777777" w:rsidR="00085139" w:rsidRPr="00383B98" w:rsidRDefault="00085139" w:rsidP="00CA330D">
            <w:pPr>
              <w:pStyle w:val="TAL"/>
              <w:rPr>
                <w:rFonts w:cs="Arial"/>
                <w:lang w:eastAsia="zh-CN"/>
              </w:rPr>
            </w:pPr>
            <w:r>
              <w:t xml:space="preserve">A PLMN Id included in this list cannot be included in the </w:t>
            </w:r>
            <w:r>
              <w:rPr>
                <w:rFonts w:ascii="Courier New" w:hAnsi="Courier New" w:cs="Courier New"/>
              </w:rPr>
              <w:t>cellAccessInfo</w:t>
            </w:r>
            <w:r w:rsidRPr="00383B98">
              <w:rPr>
                <w:rFonts w:ascii="Courier New" w:hAnsi="Courier New" w:cs="Courier New"/>
              </w:rPr>
              <w:t>List</w:t>
            </w:r>
            <w:r>
              <w:rPr>
                <w:rFonts w:ascii="Courier New" w:hAnsi="Courier New" w:cs="Courier New"/>
              </w:rPr>
              <w:t>.</w:t>
            </w:r>
          </w:p>
          <w:p w14:paraId="28454C60" w14:textId="77777777" w:rsidR="00085139" w:rsidRDefault="00085139" w:rsidP="00CA330D">
            <w:pPr>
              <w:pStyle w:val="TAL"/>
              <w:rPr>
                <w:rFonts w:cs="Arial"/>
              </w:rPr>
            </w:pPr>
            <w:r w:rsidRPr="00383B98">
              <w:rPr>
                <w:rFonts w:cs="Arial"/>
                <w:lang w:eastAsia="zh-CN"/>
              </w:rPr>
              <w:t>allowedValues:</w:t>
            </w:r>
            <w:r w:rsidRPr="00383B98">
              <w:rPr>
                <w:rFonts w:cs="Arial"/>
              </w:rPr>
              <w:t xml:space="preserve"> A list of at most six entries of PLMN Identifiers, but at least one (the primary PLMN Id). The PLMN Identifier is composed of a Mobile Country Code (MCC) and a Mobile Network Code (MNC).</w:t>
            </w:r>
            <w:r>
              <w:rPr>
                <w:rFonts w:cs="Arial"/>
              </w:rPr>
              <w:t xml:space="preserve"> MCC and MNC are of type string.</w:t>
            </w:r>
          </w:p>
          <w:p w14:paraId="058FB833" w14:textId="77777777" w:rsidR="00085139" w:rsidRDefault="00085139" w:rsidP="00CA330D">
            <w:pPr>
              <w:pStyle w:val="TAL"/>
              <w:rPr>
                <w:rFonts w:cs="Arial"/>
              </w:rPr>
            </w:pPr>
            <w:r w:rsidRPr="00383B98">
              <w:rPr>
                <w:rFonts w:cs="Arial"/>
              </w:rPr>
              <w:t>See TS 23.003 [3] subclause 2.2 and 12.1.</w:t>
            </w:r>
          </w:p>
          <w:p w14:paraId="759A2E47" w14:textId="77777777" w:rsidR="00085139" w:rsidRPr="00383B98" w:rsidRDefault="00085139" w:rsidP="00CA330D">
            <w:pPr>
              <w:pStyle w:val="TAL"/>
              <w:rPr>
                <w:rFonts w:cs="Arial"/>
                <w:lang w:eastAsia="zh-CN"/>
              </w:rPr>
            </w:pPr>
          </w:p>
        </w:tc>
        <w:tc>
          <w:tcPr>
            <w:tcW w:w="1692" w:type="pct"/>
          </w:tcPr>
          <w:p w14:paraId="36EE4B03" w14:textId="77777777" w:rsidR="00085139" w:rsidRDefault="00085139" w:rsidP="00CA330D">
            <w:pPr>
              <w:keepNext/>
              <w:keepLines/>
              <w:spacing w:after="0"/>
              <w:rPr>
                <w:rFonts w:ascii="Arial" w:hAnsi="Arial"/>
                <w:sz w:val="18"/>
                <w:lang w:val="en-US"/>
              </w:rPr>
            </w:pPr>
            <w:r>
              <w:rPr>
                <w:rFonts w:ascii="Arial" w:hAnsi="Arial"/>
                <w:sz w:val="18"/>
                <w:lang w:val="en-US"/>
              </w:rPr>
              <w:t>type: PLMNID</w:t>
            </w:r>
          </w:p>
          <w:p w14:paraId="6EC0773F" w14:textId="77777777" w:rsidR="00085139" w:rsidRDefault="00085139" w:rsidP="00CA330D">
            <w:pPr>
              <w:keepNext/>
              <w:keepLines/>
              <w:spacing w:after="0"/>
              <w:rPr>
                <w:rFonts w:ascii="Arial" w:hAnsi="Arial"/>
                <w:sz w:val="18"/>
                <w:lang w:val="en-US" w:eastAsia="zh-CN"/>
              </w:rPr>
            </w:pPr>
            <w:r>
              <w:rPr>
                <w:rFonts w:ascii="Arial" w:hAnsi="Arial"/>
                <w:sz w:val="18"/>
                <w:lang w:val="en-US"/>
              </w:rPr>
              <w:t xml:space="preserve">multiplicity: </w:t>
            </w:r>
            <w:r>
              <w:rPr>
                <w:rFonts w:ascii="Arial" w:hAnsi="Arial" w:hint="eastAsia"/>
                <w:sz w:val="18"/>
                <w:lang w:val="en-US" w:eastAsia="zh-CN"/>
              </w:rPr>
              <w:t>1..</w:t>
            </w:r>
            <w:r>
              <w:rPr>
                <w:rFonts w:ascii="Arial" w:hAnsi="Arial"/>
                <w:sz w:val="18"/>
                <w:lang w:val="en-US" w:eastAsia="zh-CN"/>
              </w:rPr>
              <w:t>6</w:t>
            </w:r>
          </w:p>
          <w:p w14:paraId="68AB9ED3" w14:textId="77777777" w:rsidR="00085139" w:rsidRDefault="00085139" w:rsidP="00CA330D">
            <w:pPr>
              <w:keepNext/>
              <w:keepLines/>
              <w:spacing w:after="0"/>
              <w:rPr>
                <w:rFonts w:ascii="Arial" w:hAnsi="Arial"/>
                <w:sz w:val="18"/>
                <w:lang w:val="en-US"/>
              </w:rPr>
            </w:pPr>
            <w:r>
              <w:rPr>
                <w:rFonts w:ascii="Arial" w:hAnsi="Arial"/>
                <w:sz w:val="18"/>
                <w:lang w:val="en-US"/>
              </w:rPr>
              <w:t>isOrdered: N/A</w:t>
            </w:r>
          </w:p>
          <w:p w14:paraId="1AF8F712" w14:textId="77777777" w:rsidR="00085139" w:rsidRDefault="00085139" w:rsidP="00CA330D">
            <w:pPr>
              <w:keepNext/>
              <w:keepLines/>
              <w:spacing w:after="0"/>
              <w:rPr>
                <w:rFonts w:ascii="Arial" w:hAnsi="Arial"/>
                <w:sz w:val="18"/>
                <w:lang w:val="en-US"/>
              </w:rPr>
            </w:pPr>
            <w:r>
              <w:rPr>
                <w:rFonts w:ascii="Arial" w:hAnsi="Arial"/>
                <w:sz w:val="18"/>
                <w:lang w:val="en-US"/>
              </w:rPr>
              <w:t>isUnique: N/A</w:t>
            </w:r>
          </w:p>
          <w:p w14:paraId="5C2B2F06" w14:textId="77777777" w:rsidR="00085139" w:rsidRDefault="00085139" w:rsidP="00CA330D">
            <w:pPr>
              <w:keepNext/>
              <w:keepLines/>
              <w:spacing w:after="0"/>
              <w:rPr>
                <w:rFonts w:ascii="Arial" w:hAnsi="Arial"/>
                <w:sz w:val="18"/>
                <w:lang w:val="en-US"/>
              </w:rPr>
            </w:pPr>
            <w:r>
              <w:rPr>
                <w:rFonts w:ascii="Arial" w:hAnsi="Arial"/>
                <w:sz w:val="18"/>
                <w:lang w:val="en-US"/>
              </w:rPr>
              <w:t>defaultValue: None</w:t>
            </w:r>
          </w:p>
          <w:p w14:paraId="7FB7EFF0" w14:textId="77777777" w:rsidR="00085139" w:rsidRDefault="00085139" w:rsidP="00CA330D">
            <w:pPr>
              <w:pStyle w:val="TAL"/>
            </w:pPr>
            <w:r>
              <w:rPr>
                <w:lang w:val="en-US"/>
              </w:rPr>
              <w:t>isNullable: False</w:t>
            </w:r>
          </w:p>
        </w:tc>
      </w:tr>
      <w:tr w:rsidR="00085139" w14:paraId="5D44D544"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3DA9699" w14:textId="77777777" w:rsidR="00085139" w:rsidRPr="00383B98" w:rsidRDefault="00085139" w:rsidP="00CA330D">
            <w:pPr>
              <w:pStyle w:val="TAL"/>
              <w:rPr>
                <w:rFonts w:ascii="Courier New" w:hAnsi="Courier New" w:cs="Courier New"/>
              </w:rPr>
            </w:pPr>
            <w:r w:rsidRPr="00383B98">
              <w:rPr>
                <w:rFonts w:ascii="Courier New" w:hAnsi="Courier New" w:cs="Courier New"/>
              </w:rPr>
              <w:t>pMax</w:t>
            </w:r>
          </w:p>
        </w:tc>
        <w:tc>
          <w:tcPr>
            <w:tcW w:w="2282" w:type="pct"/>
            <w:tcBorders>
              <w:top w:val="single" w:sz="4" w:space="0" w:color="auto"/>
              <w:left w:val="single" w:sz="4" w:space="0" w:color="auto"/>
              <w:bottom w:val="single" w:sz="4" w:space="0" w:color="auto"/>
              <w:right w:val="single" w:sz="4" w:space="0" w:color="auto"/>
            </w:tcBorders>
          </w:tcPr>
          <w:p w14:paraId="13D030F8" w14:textId="77777777" w:rsidR="00085139" w:rsidRDefault="00085139" w:rsidP="00CA330D">
            <w:pPr>
              <w:pStyle w:val="TAL"/>
            </w:pPr>
            <w:r>
              <w:t xml:space="preserve">This parameter is used to limit the allowed UE uplink transmission power on the serving EUTRA frequency. Value in dBm. Corresponds to parameter p-Max specified in SIB1 and SIB3 in [10]. </w:t>
            </w:r>
          </w:p>
          <w:p w14:paraId="34F35537" w14:textId="77777777" w:rsidR="00085139" w:rsidRDefault="00085139" w:rsidP="00CA330D">
            <w:pPr>
              <w:pStyle w:val="TAL"/>
            </w:pPr>
            <w:r>
              <w:t>This attribute may be used for RACH Optimization.</w:t>
            </w:r>
          </w:p>
          <w:p w14:paraId="7618DE84" w14:textId="77777777" w:rsidR="00085139" w:rsidRDefault="00085139" w:rsidP="00CA330D">
            <w:pPr>
              <w:pStyle w:val="TAL"/>
              <w:rPr>
                <w:lang w:eastAsia="zh-CN"/>
              </w:rPr>
            </w:pPr>
          </w:p>
          <w:p w14:paraId="331D6F5B" w14:textId="77777777" w:rsidR="00085139" w:rsidRDefault="00085139" w:rsidP="00CA330D">
            <w:pPr>
              <w:pStyle w:val="TAL"/>
              <w:rPr>
                <w:lang w:eastAsia="zh-CN"/>
              </w:rPr>
            </w:pPr>
            <w:r>
              <w:rPr>
                <w:lang w:eastAsia="zh-CN"/>
              </w:rPr>
              <w:t>allowedValues:</w:t>
            </w:r>
            <w:r>
              <w:t xml:space="preserve"> -30 : 33</w:t>
            </w:r>
          </w:p>
        </w:tc>
        <w:tc>
          <w:tcPr>
            <w:tcW w:w="1692" w:type="pct"/>
            <w:tcBorders>
              <w:top w:val="single" w:sz="4" w:space="0" w:color="auto"/>
              <w:left w:val="single" w:sz="4" w:space="0" w:color="auto"/>
              <w:bottom w:val="single" w:sz="4" w:space="0" w:color="auto"/>
              <w:right w:val="single" w:sz="4" w:space="0" w:color="auto"/>
            </w:tcBorders>
          </w:tcPr>
          <w:p w14:paraId="0B45C436" w14:textId="77777777" w:rsidR="00085139" w:rsidRDefault="00085139" w:rsidP="00CA330D">
            <w:pPr>
              <w:pStyle w:val="TAL"/>
              <w:rPr>
                <w:lang w:val="en-US"/>
              </w:rPr>
            </w:pPr>
            <w:r>
              <w:rPr>
                <w:lang w:val="en-US"/>
              </w:rPr>
              <w:t>type: Integer</w:t>
            </w:r>
          </w:p>
          <w:p w14:paraId="0E851068"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21D30F85" w14:textId="77777777" w:rsidR="00085139" w:rsidRDefault="00085139" w:rsidP="00CA330D">
            <w:pPr>
              <w:pStyle w:val="TAL"/>
              <w:rPr>
                <w:lang w:val="en-US"/>
              </w:rPr>
            </w:pPr>
            <w:r>
              <w:rPr>
                <w:lang w:val="en-US"/>
              </w:rPr>
              <w:t>isOrdered: N/A</w:t>
            </w:r>
          </w:p>
          <w:p w14:paraId="39071B76" w14:textId="77777777" w:rsidR="00085139" w:rsidRDefault="00085139" w:rsidP="00CA330D">
            <w:pPr>
              <w:pStyle w:val="TAL"/>
              <w:rPr>
                <w:lang w:val="en-US"/>
              </w:rPr>
            </w:pPr>
            <w:r>
              <w:rPr>
                <w:lang w:val="en-US"/>
              </w:rPr>
              <w:t>isUnique: N/A</w:t>
            </w:r>
          </w:p>
          <w:p w14:paraId="60B555E8" w14:textId="77777777" w:rsidR="00085139" w:rsidRDefault="00085139" w:rsidP="00CA330D">
            <w:pPr>
              <w:pStyle w:val="TAL"/>
              <w:rPr>
                <w:lang w:val="en-US"/>
              </w:rPr>
            </w:pPr>
            <w:r>
              <w:rPr>
                <w:lang w:val="en-US"/>
              </w:rPr>
              <w:t>defaultValue: None</w:t>
            </w:r>
          </w:p>
          <w:p w14:paraId="27AD8F88" w14:textId="77777777" w:rsidR="00085139" w:rsidRDefault="00085139" w:rsidP="00CA330D">
            <w:pPr>
              <w:pStyle w:val="TAL"/>
              <w:rPr>
                <w:lang w:val="en-US"/>
              </w:rPr>
            </w:pPr>
            <w:r>
              <w:rPr>
                <w:lang w:val="en-US"/>
              </w:rPr>
              <w:t>isNullable: False</w:t>
            </w:r>
          </w:p>
          <w:p w14:paraId="48681D9C" w14:textId="77777777" w:rsidR="00085139" w:rsidRDefault="00085139" w:rsidP="00CA330D">
            <w:pPr>
              <w:pStyle w:val="TAL"/>
            </w:pPr>
          </w:p>
        </w:tc>
      </w:tr>
      <w:tr w:rsidR="00085139" w14:paraId="1A793CFF"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34B68B9D" w14:textId="77777777" w:rsidR="00085139" w:rsidRPr="00383B98" w:rsidRDefault="00085139" w:rsidP="00CA330D">
            <w:pPr>
              <w:pStyle w:val="TAL"/>
              <w:rPr>
                <w:rFonts w:ascii="Courier New" w:hAnsi="Courier New" w:cs="Courier New"/>
              </w:rPr>
            </w:pPr>
            <w:r w:rsidRPr="00383B98">
              <w:rPr>
                <w:rFonts w:ascii="Courier New" w:hAnsi="Courier New" w:cs="Courier New"/>
              </w:rPr>
              <w:t>powerRampingStep</w:t>
            </w:r>
          </w:p>
        </w:tc>
        <w:tc>
          <w:tcPr>
            <w:tcW w:w="2282" w:type="pct"/>
            <w:tcBorders>
              <w:top w:val="single" w:sz="4" w:space="0" w:color="auto"/>
              <w:left w:val="single" w:sz="4" w:space="0" w:color="auto"/>
              <w:bottom w:val="single" w:sz="4" w:space="0" w:color="auto"/>
              <w:right w:val="single" w:sz="4" w:space="0" w:color="auto"/>
            </w:tcBorders>
          </w:tcPr>
          <w:p w14:paraId="5A16CDD1" w14:textId="77777777" w:rsidR="00085139" w:rsidRDefault="00085139" w:rsidP="00CA330D">
            <w:pPr>
              <w:pStyle w:val="TAL"/>
            </w:pPr>
            <w:r>
              <w:t>Power increase factor between subsequent random access preamble transmissions. Value in dB. Value dB2 corresponds to 2 dB and so on. Corresponds to parameter powerRampingStep specified in [10] and in [</w:t>
            </w:r>
            <w:r>
              <w:rPr>
                <w:rFonts w:hint="eastAsia"/>
                <w:lang w:eastAsia="zh-CN"/>
              </w:rPr>
              <w:t>8</w:t>
            </w:r>
            <w:r>
              <w:t xml:space="preserve">]. </w:t>
            </w:r>
          </w:p>
          <w:p w14:paraId="37E2A537" w14:textId="77777777" w:rsidR="00085139" w:rsidRDefault="00085139" w:rsidP="00CA330D">
            <w:pPr>
              <w:pStyle w:val="TAL"/>
              <w:rPr>
                <w:lang w:eastAsia="zh-CN"/>
              </w:rPr>
            </w:pPr>
            <w:r>
              <w:t>This attribute may be used for RACH Optimization.</w:t>
            </w:r>
          </w:p>
          <w:p w14:paraId="0CE9041A" w14:textId="77777777" w:rsidR="00085139" w:rsidRDefault="00085139" w:rsidP="00CA330D">
            <w:pPr>
              <w:pStyle w:val="TAL"/>
              <w:rPr>
                <w:lang w:eastAsia="zh-CN"/>
              </w:rPr>
            </w:pPr>
            <w:r>
              <w:rPr>
                <w:lang w:eastAsia="zh-CN"/>
              </w:rPr>
              <w:t>allowedValues:</w:t>
            </w:r>
            <w:r>
              <w:t xml:space="preserve"> dB0, dB2,dB4, dB6</w:t>
            </w:r>
          </w:p>
        </w:tc>
        <w:tc>
          <w:tcPr>
            <w:tcW w:w="1692" w:type="pct"/>
            <w:tcBorders>
              <w:top w:val="single" w:sz="4" w:space="0" w:color="auto"/>
              <w:left w:val="single" w:sz="4" w:space="0" w:color="auto"/>
              <w:bottom w:val="single" w:sz="4" w:space="0" w:color="auto"/>
              <w:right w:val="single" w:sz="4" w:space="0" w:color="auto"/>
            </w:tcBorders>
          </w:tcPr>
          <w:p w14:paraId="624F1A1B" w14:textId="77777777" w:rsidR="00085139" w:rsidRDefault="00085139" w:rsidP="00CA330D">
            <w:pPr>
              <w:pStyle w:val="TAL"/>
            </w:pPr>
            <w:r>
              <w:t>type: &lt;&lt;enumeration&gt;&gt;</w:t>
            </w:r>
          </w:p>
          <w:p w14:paraId="0FA974A6" w14:textId="77777777" w:rsidR="00085139" w:rsidRDefault="00085139" w:rsidP="00CA330D">
            <w:pPr>
              <w:pStyle w:val="TAL"/>
            </w:pPr>
            <w:r>
              <w:t>multiplicity: 1</w:t>
            </w:r>
          </w:p>
          <w:p w14:paraId="72ECBAED" w14:textId="77777777" w:rsidR="00085139" w:rsidRDefault="00085139" w:rsidP="00CA330D">
            <w:pPr>
              <w:pStyle w:val="TAL"/>
            </w:pPr>
            <w:r>
              <w:t>isOrdered: N/A</w:t>
            </w:r>
          </w:p>
          <w:p w14:paraId="7ECBFFE5" w14:textId="77777777" w:rsidR="00085139" w:rsidRDefault="00085139" w:rsidP="00CA330D">
            <w:pPr>
              <w:pStyle w:val="TAL"/>
            </w:pPr>
            <w:r>
              <w:t>isUnique: N/A</w:t>
            </w:r>
          </w:p>
          <w:p w14:paraId="7324E04F" w14:textId="77777777" w:rsidR="00085139" w:rsidRDefault="00085139" w:rsidP="00CA330D">
            <w:pPr>
              <w:pStyle w:val="TAL"/>
            </w:pPr>
            <w:r>
              <w:t>defaultValue: None</w:t>
            </w:r>
          </w:p>
          <w:p w14:paraId="68BE3B18" w14:textId="77777777" w:rsidR="00085139" w:rsidRDefault="00085139" w:rsidP="00CA330D">
            <w:pPr>
              <w:pStyle w:val="TAL"/>
              <w:rPr>
                <w:lang w:val="en-US"/>
              </w:rPr>
            </w:pPr>
            <w:r>
              <w:t xml:space="preserve">isNullable: </w:t>
            </w:r>
            <w:r>
              <w:rPr>
                <w:lang w:val="en-US"/>
              </w:rPr>
              <w:t>False</w:t>
            </w:r>
          </w:p>
          <w:p w14:paraId="64EE066C" w14:textId="77777777" w:rsidR="00085139" w:rsidRDefault="00085139" w:rsidP="00CA330D">
            <w:pPr>
              <w:pStyle w:val="TAL"/>
            </w:pPr>
          </w:p>
        </w:tc>
      </w:tr>
      <w:tr w:rsidR="00085139" w14:paraId="3784430A"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3825BB5C" w14:textId="77777777" w:rsidR="00085139" w:rsidRPr="00383B98" w:rsidRDefault="00085139" w:rsidP="00CA330D">
            <w:pPr>
              <w:pStyle w:val="TAL"/>
              <w:rPr>
                <w:rFonts w:ascii="Courier New" w:hAnsi="Courier New" w:cs="Courier New"/>
              </w:rPr>
            </w:pPr>
            <w:r w:rsidRPr="00383B98">
              <w:rPr>
                <w:rFonts w:ascii="Courier New" w:hAnsi="Courier New" w:cs="Courier New"/>
              </w:rPr>
              <w:t>preambleInitialReceivedTargetPower</w:t>
            </w:r>
          </w:p>
        </w:tc>
        <w:tc>
          <w:tcPr>
            <w:tcW w:w="2282" w:type="pct"/>
            <w:tcBorders>
              <w:top w:val="single" w:sz="4" w:space="0" w:color="auto"/>
              <w:left w:val="single" w:sz="4" w:space="0" w:color="auto"/>
              <w:bottom w:val="single" w:sz="4" w:space="0" w:color="auto"/>
              <w:right w:val="single" w:sz="4" w:space="0" w:color="auto"/>
            </w:tcBorders>
          </w:tcPr>
          <w:p w14:paraId="1A917F28" w14:textId="77777777" w:rsidR="00085139" w:rsidRDefault="00085139" w:rsidP="00CA330D">
            <w:pPr>
              <w:pStyle w:val="TAL"/>
            </w:pPr>
            <w:r>
              <w:t>This parameter denotes the baseline for computation of the transmit power for random access power transmission. Corresponds to parameter preambleInitialReceivedTargetPower specified in [10] and in [</w:t>
            </w:r>
            <w:r>
              <w:rPr>
                <w:rFonts w:hint="eastAsia"/>
                <w:lang w:eastAsia="zh-CN"/>
              </w:rPr>
              <w:t>8</w:t>
            </w:r>
            <w:r>
              <w:t xml:space="preserve">]. Value dBm-120 corresponds to -120 dBm and so on. </w:t>
            </w:r>
          </w:p>
          <w:p w14:paraId="5AC7E6FD" w14:textId="77777777" w:rsidR="00085139" w:rsidRDefault="00085139" w:rsidP="00CA330D">
            <w:pPr>
              <w:pStyle w:val="TAL"/>
            </w:pPr>
            <w:r>
              <w:t>This attribute may be used for RACH Optimization.</w:t>
            </w:r>
          </w:p>
          <w:p w14:paraId="41F5605C" w14:textId="77777777" w:rsidR="00085139" w:rsidRDefault="00085139" w:rsidP="00CA330D">
            <w:pPr>
              <w:pStyle w:val="TAL"/>
              <w:rPr>
                <w:lang w:eastAsia="zh-CN"/>
              </w:rPr>
            </w:pPr>
          </w:p>
          <w:p w14:paraId="7D7E8B33" w14:textId="77777777" w:rsidR="00085139" w:rsidRDefault="00085139" w:rsidP="00CA330D">
            <w:pPr>
              <w:pStyle w:val="TAL"/>
            </w:pPr>
            <w:r>
              <w:rPr>
                <w:lang w:eastAsia="zh-CN"/>
              </w:rPr>
              <w:t>allowedValues:</w:t>
            </w:r>
            <w:r>
              <w:t xml:space="preserve"> dBm-120, dBm-118, dBm-116, dBm-114, dBm-112,dBm-110,dBm-108,dBm-106,dBm-104,dBm-102,dBm-100,dBm-98,dBm-96,dBm-94, dBm-92,dBm-90</w:t>
            </w:r>
          </w:p>
          <w:p w14:paraId="7AAF254D"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2C36EBE4" w14:textId="77777777" w:rsidR="00085139" w:rsidRDefault="00085139" w:rsidP="00CA330D">
            <w:pPr>
              <w:pStyle w:val="TAL"/>
            </w:pPr>
            <w:r>
              <w:t>type: &lt;&lt;enumeration&gt;&gt;</w:t>
            </w:r>
          </w:p>
          <w:p w14:paraId="5204597A" w14:textId="77777777" w:rsidR="00085139" w:rsidRDefault="00085139" w:rsidP="00CA330D">
            <w:pPr>
              <w:pStyle w:val="TAL"/>
            </w:pPr>
            <w:r>
              <w:t>multiplicity: 1</w:t>
            </w:r>
          </w:p>
          <w:p w14:paraId="0BE97A62" w14:textId="77777777" w:rsidR="00085139" w:rsidRDefault="00085139" w:rsidP="00CA330D">
            <w:pPr>
              <w:pStyle w:val="TAL"/>
            </w:pPr>
            <w:r>
              <w:t>isOrdered: N/A</w:t>
            </w:r>
          </w:p>
          <w:p w14:paraId="1708CC02" w14:textId="77777777" w:rsidR="00085139" w:rsidRDefault="00085139" w:rsidP="00CA330D">
            <w:pPr>
              <w:pStyle w:val="TAL"/>
            </w:pPr>
            <w:r>
              <w:t>isUnique: N/A</w:t>
            </w:r>
          </w:p>
          <w:p w14:paraId="47872A5D" w14:textId="77777777" w:rsidR="00085139" w:rsidRDefault="00085139" w:rsidP="00CA330D">
            <w:pPr>
              <w:pStyle w:val="TAL"/>
            </w:pPr>
            <w:r>
              <w:t>defaultValue: None</w:t>
            </w:r>
          </w:p>
          <w:p w14:paraId="2771101F" w14:textId="77777777" w:rsidR="00085139" w:rsidRDefault="00085139" w:rsidP="00CA330D">
            <w:pPr>
              <w:pStyle w:val="TAL"/>
            </w:pPr>
            <w:r>
              <w:t xml:space="preserve">isNullable: </w:t>
            </w:r>
            <w:r>
              <w:rPr>
                <w:lang w:val="en-US"/>
              </w:rPr>
              <w:t>False</w:t>
            </w:r>
          </w:p>
        </w:tc>
      </w:tr>
      <w:tr w:rsidR="00085139" w14:paraId="1607E2E7"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680C9EF0" w14:textId="77777777" w:rsidR="00085139" w:rsidRPr="00383B98" w:rsidRDefault="00085139" w:rsidP="00CA330D">
            <w:pPr>
              <w:pStyle w:val="TAL"/>
              <w:rPr>
                <w:rFonts w:ascii="Courier New" w:hAnsi="Courier New" w:cs="Courier New"/>
              </w:rPr>
            </w:pPr>
            <w:r w:rsidRPr="00383B98">
              <w:rPr>
                <w:rFonts w:ascii="Courier New" w:hAnsi="Courier New" w:cs="Courier New"/>
              </w:rPr>
              <w:lastRenderedPageBreak/>
              <w:t>preambleTransMax</w:t>
            </w:r>
          </w:p>
        </w:tc>
        <w:tc>
          <w:tcPr>
            <w:tcW w:w="2282" w:type="pct"/>
            <w:tcBorders>
              <w:top w:val="single" w:sz="4" w:space="0" w:color="auto"/>
              <w:left w:val="single" w:sz="4" w:space="0" w:color="auto"/>
              <w:bottom w:val="single" w:sz="4" w:space="0" w:color="auto"/>
              <w:right w:val="single" w:sz="4" w:space="0" w:color="auto"/>
            </w:tcBorders>
          </w:tcPr>
          <w:p w14:paraId="473A41E4" w14:textId="77777777" w:rsidR="00085139" w:rsidRDefault="00085139" w:rsidP="00CA330D">
            <w:pPr>
              <w:pStyle w:val="TAL"/>
            </w:pPr>
            <w:r>
              <w:t>Maximum number of random access preamble transmissions. Corresponds to parameter preambleTransMax specified in [10] and in [</w:t>
            </w:r>
            <w:r>
              <w:rPr>
                <w:rFonts w:hint="eastAsia"/>
                <w:lang w:eastAsia="zh-CN"/>
              </w:rPr>
              <w:t>8</w:t>
            </w:r>
            <w:r>
              <w:t>].</w:t>
            </w:r>
          </w:p>
          <w:p w14:paraId="20FEA677" w14:textId="77777777" w:rsidR="00085139" w:rsidRDefault="00085139" w:rsidP="00CA330D">
            <w:pPr>
              <w:pStyle w:val="TAL"/>
            </w:pPr>
            <w:r>
              <w:t>This attribute may be used for RACH Optimization.</w:t>
            </w:r>
          </w:p>
          <w:p w14:paraId="6444E684" w14:textId="77777777" w:rsidR="00085139" w:rsidRDefault="00085139" w:rsidP="00CA330D">
            <w:pPr>
              <w:pStyle w:val="TAL"/>
              <w:rPr>
                <w:lang w:eastAsia="zh-CN"/>
              </w:rPr>
            </w:pPr>
          </w:p>
          <w:p w14:paraId="424C3423" w14:textId="77777777" w:rsidR="00085139" w:rsidRDefault="00085139" w:rsidP="00CA330D">
            <w:pPr>
              <w:pStyle w:val="TAL"/>
              <w:rPr>
                <w:lang w:val="pt-BR"/>
              </w:rPr>
            </w:pPr>
            <w:r>
              <w:rPr>
                <w:lang w:val="pt-BR" w:eastAsia="zh-CN"/>
              </w:rPr>
              <w:t>allowedValues:</w:t>
            </w:r>
            <w:r>
              <w:rPr>
                <w:lang w:val="pt-BR"/>
              </w:rPr>
              <w:t xml:space="preserve"> n3, n4, n5, n6, n7, n8, n10, n20, n50, n100, n200</w:t>
            </w:r>
          </w:p>
          <w:p w14:paraId="007908EC" w14:textId="77777777" w:rsidR="00085139" w:rsidRDefault="00085139" w:rsidP="00CA330D">
            <w:pPr>
              <w:pStyle w:val="TAL"/>
              <w:rPr>
                <w:lang w:val="pt-BR" w:eastAsia="zh-CN"/>
              </w:rPr>
            </w:pPr>
          </w:p>
        </w:tc>
        <w:tc>
          <w:tcPr>
            <w:tcW w:w="1692" w:type="pct"/>
            <w:tcBorders>
              <w:top w:val="single" w:sz="4" w:space="0" w:color="auto"/>
              <w:left w:val="single" w:sz="4" w:space="0" w:color="auto"/>
              <w:bottom w:val="single" w:sz="4" w:space="0" w:color="auto"/>
              <w:right w:val="single" w:sz="4" w:space="0" w:color="auto"/>
            </w:tcBorders>
          </w:tcPr>
          <w:p w14:paraId="3E57EFEB" w14:textId="77777777" w:rsidR="00085139" w:rsidRDefault="00085139" w:rsidP="00CA330D">
            <w:pPr>
              <w:pStyle w:val="TAL"/>
            </w:pPr>
            <w:r>
              <w:t>type: &lt;&lt;enumeration&gt;&gt;</w:t>
            </w:r>
          </w:p>
          <w:p w14:paraId="4E9BEE53" w14:textId="77777777" w:rsidR="00085139" w:rsidRDefault="00085139" w:rsidP="00CA330D">
            <w:pPr>
              <w:pStyle w:val="TAL"/>
            </w:pPr>
            <w:r>
              <w:t>multiplicity: 1</w:t>
            </w:r>
          </w:p>
          <w:p w14:paraId="4F12D74B" w14:textId="77777777" w:rsidR="00085139" w:rsidRDefault="00085139" w:rsidP="00CA330D">
            <w:pPr>
              <w:pStyle w:val="TAL"/>
            </w:pPr>
            <w:r>
              <w:t>isOrdered: N/A</w:t>
            </w:r>
          </w:p>
          <w:p w14:paraId="20DA3CBA" w14:textId="77777777" w:rsidR="00085139" w:rsidRDefault="00085139" w:rsidP="00CA330D">
            <w:pPr>
              <w:pStyle w:val="TAL"/>
            </w:pPr>
            <w:r>
              <w:t>isUnique: N/A</w:t>
            </w:r>
          </w:p>
          <w:p w14:paraId="6F58754C" w14:textId="77777777" w:rsidR="00085139" w:rsidRDefault="00085139" w:rsidP="00CA330D">
            <w:pPr>
              <w:pStyle w:val="TAL"/>
            </w:pPr>
            <w:r>
              <w:t>defaultValue: None</w:t>
            </w:r>
          </w:p>
          <w:p w14:paraId="2F98DA9F" w14:textId="77777777" w:rsidR="00085139" w:rsidRDefault="00085139" w:rsidP="00CA330D">
            <w:pPr>
              <w:pStyle w:val="TAL"/>
              <w:rPr>
                <w:lang w:val="pt-BR"/>
              </w:rPr>
            </w:pPr>
            <w:r>
              <w:t xml:space="preserve">isNullable: </w:t>
            </w:r>
            <w:r>
              <w:rPr>
                <w:lang w:val="en-US"/>
              </w:rPr>
              <w:t>False</w:t>
            </w:r>
          </w:p>
        </w:tc>
      </w:tr>
      <w:tr w:rsidR="00085139" w14:paraId="5C7C1E3C" w14:textId="77777777" w:rsidTr="00085139">
        <w:trPr>
          <w:gridAfter w:val="1"/>
          <w:wAfter w:w="86" w:type="pct"/>
          <w:cantSplit/>
          <w:tblHeader/>
        </w:trPr>
        <w:tc>
          <w:tcPr>
            <w:tcW w:w="940" w:type="pct"/>
            <w:gridSpan w:val="2"/>
          </w:tcPr>
          <w:p w14:paraId="479862ED" w14:textId="77777777" w:rsidR="00085139" w:rsidRPr="00383B98" w:rsidRDefault="00085139" w:rsidP="00CA330D">
            <w:pPr>
              <w:pStyle w:val="TAL"/>
              <w:rPr>
                <w:rFonts w:ascii="Courier New" w:hAnsi="Courier New" w:cs="Courier New"/>
              </w:rPr>
            </w:pPr>
            <w:r w:rsidRPr="00383B98">
              <w:rPr>
                <w:rFonts w:ascii="Courier New" w:hAnsi="Courier New" w:cs="Courier New"/>
                <w:lang w:eastAsia="zh-CN"/>
              </w:rPr>
              <w:t>qciDscpMappingList</w:t>
            </w:r>
          </w:p>
        </w:tc>
        <w:tc>
          <w:tcPr>
            <w:tcW w:w="2282" w:type="pct"/>
            <w:vAlign w:val="center"/>
          </w:tcPr>
          <w:p w14:paraId="3C1801FA" w14:textId="77777777" w:rsidR="00085139" w:rsidRDefault="00085139" w:rsidP="00CA330D">
            <w:pPr>
              <w:pStyle w:val="TAL"/>
            </w:pPr>
            <w:r>
              <w:t xml:space="preserve">It is a list of mapping between QCI and DSCP, each mapping is </w:t>
            </w:r>
            <w:r>
              <w:rPr>
                <w:rFonts w:hint="eastAsia"/>
              </w:rPr>
              <w:t xml:space="preserve">a </w:t>
            </w:r>
            <w:r>
              <w:t xml:space="preserve">structure including </w:t>
            </w:r>
            <w:r>
              <w:rPr>
                <w:rFonts w:hint="eastAsia"/>
              </w:rPr>
              <w:t>the element QCI</w:t>
            </w:r>
            <w:r>
              <w:t xml:space="preserve"> and DSCP</w:t>
            </w:r>
            <w:r>
              <w:rPr>
                <w:rFonts w:hint="eastAsia"/>
              </w:rPr>
              <w:t>;</w:t>
            </w:r>
          </w:p>
          <w:p w14:paraId="0010B289" w14:textId="77777777" w:rsidR="00085139" w:rsidRDefault="00085139" w:rsidP="00CA330D">
            <w:pPr>
              <w:pStyle w:val="TAL"/>
            </w:pPr>
            <w:r>
              <w:t>Wherein</w:t>
            </w:r>
          </w:p>
          <w:p w14:paraId="1B9DD5AA" w14:textId="77777777" w:rsidR="00085139" w:rsidRDefault="00085139" w:rsidP="00CA330D">
            <w:pPr>
              <w:pStyle w:val="TAL"/>
            </w:pPr>
            <w:r>
              <w:t xml:space="preserve">- QCI represents the number of the QCI (Ref. </w:t>
            </w:r>
            <w:r>
              <w:rPr>
                <w:lang w:val="en-US" w:eastAsia="zh-CN"/>
              </w:rPr>
              <w:t>3GPP TS 23.203[33]</w:t>
            </w:r>
            <w:r>
              <w:t>);</w:t>
            </w:r>
          </w:p>
          <w:p w14:paraId="111A8E77" w14:textId="77777777" w:rsidR="00085139" w:rsidRDefault="00085139" w:rsidP="00CA330D">
            <w:pPr>
              <w:pStyle w:val="TAL"/>
              <w:rPr>
                <w:lang w:eastAsia="zh-CN"/>
              </w:rPr>
            </w:pPr>
            <w:r>
              <w:t>- DSCP represents the Diff</w:t>
            </w:r>
            <w:r>
              <w:rPr>
                <w:lang w:eastAsia="ko-KR"/>
              </w:rPr>
              <w:t>S</w:t>
            </w:r>
            <w:r>
              <w:t>erv codepoint (Ref. 3GPP TS 23.</w:t>
            </w:r>
            <w:r>
              <w:rPr>
                <w:rFonts w:hint="eastAsia"/>
              </w:rPr>
              <w:t>20</w:t>
            </w:r>
            <w:r>
              <w:t>7[34] and RFC 2474[35]).</w:t>
            </w:r>
          </w:p>
          <w:p w14:paraId="42D812B8" w14:textId="77777777" w:rsidR="00085139" w:rsidRDefault="00085139" w:rsidP="00CA330D">
            <w:pPr>
              <w:pStyle w:val="TAL"/>
              <w:rPr>
                <w:lang w:eastAsia="zh-CN"/>
              </w:rPr>
            </w:pPr>
          </w:p>
          <w:p w14:paraId="7652EC1D" w14:textId="77777777" w:rsidR="00085139" w:rsidRDefault="00085139" w:rsidP="00CA330D">
            <w:pPr>
              <w:pStyle w:val="TAL"/>
            </w:pPr>
            <w:r>
              <w:rPr>
                <w:lang w:eastAsia="zh-CN"/>
              </w:rPr>
              <w:t>allowedValues: For QCI, Ref. 3GPP TS 23.203[33];</w:t>
            </w:r>
          </w:p>
          <w:p w14:paraId="66391B7B" w14:textId="77777777" w:rsidR="00085139" w:rsidRDefault="00085139" w:rsidP="00CA330D">
            <w:pPr>
              <w:pStyle w:val="TAL"/>
            </w:pPr>
            <w:r>
              <w:t>For DSCP, Ref. RFC 2474[35]</w:t>
            </w:r>
          </w:p>
          <w:p w14:paraId="37E01CC5" w14:textId="77777777" w:rsidR="00085139" w:rsidRDefault="00085139" w:rsidP="00CA330D">
            <w:pPr>
              <w:pStyle w:val="TAL"/>
              <w:rPr>
                <w:lang w:eastAsia="zh-CN"/>
              </w:rPr>
            </w:pPr>
          </w:p>
        </w:tc>
        <w:tc>
          <w:tcPr>
            <w:tcW w:w="1692" w:type="pct"/>
            <w:vAlign w:val="center"/>
          </w:tcPr>
          <w:p w14:paraId="2BBC784D" w14:textId="77777777" w:rsidR="00085139" w:rsidRDefault="00085139" w:rsidP="00CA330D">
            <w:pPr>
              <w:pStyle w:val="TAL"/>
            </w:pPr>
            <w:r>
              <w:t>type: &lt;&lt;</w:t>
            </w:r>
            <w:r>
              <w:rPr>
                <w:rFonts w:cs="Arial"/>
                <w:szCs w:val="18"/>
              </w:rPr>
              <w:t>enumeration</w:t>
            </w:r>
            <w:r>
              <w:t>&gt;&gt;</w:t>
            </w:r>
          </w:p>
          <w:p w14:paraId="785FE76E" w14:textId="77777777" w:rsidR="00085139" w:rsidRDefault="00085139" w:rsidP="00CA330D">
            <w:pPr>
              <w:pStyle w:val="TAL"/>
              <w:rPr>
                <w:lang w:eastAsia="zh-CN"/>
              </w:rPr>
            </w:pPr>
            <w:r>
              <w:t>multiplicity: 1</w:t>
            </w:r>
          </w:p>
          <w:p w14:paraId="123E4F6A" w14:textId="77777777" w:rsidR="00085139" w:rsidRDefault="00085139" w:rsidP="00CA330D">
            <w:pPr>
              <w:pStyle w:val="TAL"/>
            </w:pPr>
            <w:r>
              <w:t>isOrdered: N/A</w:t>
            </w:r>
          </w:p>
          <w:p w14:paraId="7B795113" w14:textId="77777777" w:rsidR="00085139" w:rsidRDefault="00085139" w:rsidP="00CA330D">
            <w:pPr>
              <w:pStyle w:val="TAL"/>
            </w:pPr>
            <w:r>
              <w:t>isUnique: N/A</w:t>
            </w:r>
          </w:p>
          <w:p w14:paraId="78282F40" w14:textId="77777777" w:rsidR="00085139" w:rsidRDefault="00085139" w:rsidP="00CA330D">
            <w:pPr>
              <w:pStyle w:val="TAL"/>
            </w:pPr>
            <w:r>
              <w:t>defaultValue: None</w:t>
            </w:r>
          </w:p>
          <w:p w14:paraId="38A99313" w14:textId="77777777" w:rsidR="00085139" w:rsidRDefault="00085139" w:rsidP="00CA330D">
            <w:pPr>
              <w:pStyle w:val="TAL"/>
            </w:pPr>
            <w:r>
              <w:t xml:space="preserve">isNullable: </w:t>
            </w:r>
            <w:r>
              <w:rPr>
                <w:lang w:val="en-US"/>
              </w:rPr>
              <w:t>False</w:t>
            </w:r>
          </w:p>
        </w:tc>
      </w:tr>
      <w:tr w:rsidR="00085139" w14:paraId="17096720"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0A0D7F0" w14:textId="77777777" w:rsidR="00085139" w:rsidRPr="00383B98" w:rsidRDefault="00085139" w:rsidP="00CA330D">
            <w:pPr>
              <w:pStyle w:val="TAL"/>
              <w:rPr>
                <w:rFonts w:ascii="Courier New" w:hAnsi="Courier New" w:cs="Courier New"/>
              </w:rPr>
            </w:pPr>
            <w:r w:rsidRPr="00383B98">
              <w:rPr>
                <w:rFonts w:ascii="Courier New" w:hAnsi="Courier New" w:cs="Courier New"/>
              </w:rPr>
              <w:t>qHyst</w:t>
            </w:r>
          </w:p>
        </w:tc>
        <w:tc>
          <w:tcPr>
            <w:tcW w:w="2282" w:type="pct"/>
            <w:tcBorders>
              <w:top w:val="single" w:sz="4" w:space="0" w:color="auto"/>
              <w:left w:val="single" w:sz="4" w:space="0" w:color="auto"/>
              <w:bottom w:val="single" w:sz="4" w:space="0" w:color="auto"/>
              <w:right w:val="single" w:sz="4" w:space="0" w:color="auto"/>
            </w:tcBorders>
          </w:tcPr>
          <w:p w14:paraId="5588DA7E" w14:textId="77777777" w:rsidR="00085139" w:rsidRDefault="00085139" w:rsidP="00CA330D">
            <w:pPr>
              <w:pStyle w:val="TAL"/>
              <w:rPr>
                <w:rFonts w:cs="Arial"/>
              </w:rPr>
            </w:pPr>
            <w:r>
              <w:rPr>
                <w:rFonts w:cs="Arial"/>
              </w:rPr>
              <w:t xml:space="preserve">Hysteresis value applied to serving cell for evaluating cell ranking criteria. Value in dB. Corresponds to parameter q-Hyst specified in SIB3 in [10] and in [34]. </w:t>
            </w:r>
          </w:p>
          <w:p w14:paraId="7E32F879" w14:textId="77777777" w:rsidR="00085139" w:rsidRDefault="00085139" w:rsidP="00CA330D">
            <w:pPr>
              <w:pStyle w:val="TAL"/>
              <w:rPr>
                <w:rFonts w:cs="Arial"/>
              </w:rPr>
            </w:pPr>
            <w:r>
              <w:rPr>
                <w:rFonts w:cs="Arial"/>
              </w:rPr>
              <w:t>This attribute may be used for Mobility Robustness Optimization.</w:t>
            </w:r>
          </w:p>
          <w:p w14:paraId="04733EF5" w14:textId="77777777" w:rsidR="00085139" w:rsidRDefault="00085139" w:rsidP="00CA330D">
            <w:pPr>
              <w:pStyle w:val="TAL"/>
              <w:rPr>
                <w:rFonts w:cs="Arial"/>
                <w:lang w:eastAsia="zh-CN"/>
              </w:rPr>
            </w:pPr>
          </w:p>
          <w:p w14:paraId="5443005D" w14:textId="77777777" w:rsidR="00085139" w:rsidRDefault="00085139" w:rsidP="00CA330D">
            <w:pPr>
              <w:pStyle w:val="TAL"/>
              <w:rPr>
                <w:rFonts w:cs="Arial"/>
              </w:rPr>
            </w:pPr>
            <w:r>
              <w:rPr>
                <w:lang w:eastAsia="zh-CN"/>
              </w:rPr>
              <w:t>allowedValues:</w:t>
            </w:r>
            <w:r>
              <w:rPr>
                <w:rFonts w:cs="Arial"/>
              </w:rPr>
              <w:t xml:space="preserve"> dB0, dB1, dB2, dB3, dB4, dB5, dB6, dB8, dB10, dB12, dB14, dB16, dB18, dB20, dB22, dB24</w:t>
            </w:r>
          </w:p>
          <w:p w14:paraId="2971D4F1"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0F02DD46" w14:textId="77777777" w:rsidR="00085139" w:rsidRDefault="00085139" w:rsidP="00CA330D">
            <w:pPr>
              <w:pStyle w:val="TAL"/>
            </w:pPr>
            <w:r>
              <w:t>type: &lt;&lt;enumeration&gt;&gt;</w:t>
            </w:r>
          </w:p>
          <w:p w14:paraId="7BEF70FC" w14:textId="77777777" w:rsidR="00085139" w:rsidRDefault="00085139" w:rsidP="00CA330D">
            <w:pPr>
              <w:pStyle w:val="TAL"/>
            </w:pPr>
            <w:r>
              <w:t>multiplicity: 1</w:t>
            </w:r>
          </w:p>
          <w:p w14:paraId="2BCE7A58" w14:textId="77777777" w:rsidR="00085139" w:rsidRDefault="00085139" w:rsidP="00CA330D">
            <w:pPr>
              <w:pStyle w:val="TAL"/>
            </w:pPr>
            <w:r>
              <w:t>isOrdered: N/A</w:t>
            </w:r>
          </w:p>
          <w:p w14:paraId="2B38531E" w14:textId="77777777" w:rsidR="00085139" w:rsidRDefault="00085139" w:rsidP="00CA330D">
            <w:pPr>
              <w:pStyle w:val="TAL"/>
            </w:pPr>
            <w:r>
              <w:t>isUnique: N/A</w:t>
            </w:r>
          </w:p>
          <w:p w14:paraId="2AD974E0" w14:textId="77777777" w:rsidR="00085139" w:rsidRDefault="00085139" w:rsidP="00CA330D">
            <w:pPr>
              <w:pStyle w:val="TAL"/>
            </w:pPr>
            <w:r>
              <w:t>defaultValue: None</w:t>
            </w:r>
          </w:p>
          <w:p w14:paraId="73657A15" w14:textId="77777777" w:rsidR="00085139" w:rsidRDefault="00085139" w:rsidP="00CA330D">
            <w:pPr>
              <w:pStyle w:val="TAL"/>
              <w:rPr>
                <w:rFonts w:cs="Arial"/>
              </w:rPr>
            </w:pPr>
            <w:r>
              <w:t xml:space="preserve">isNullable: </w:t>
            </w:r>
            <w:r>
              <w:rPr>
                <w:lang w:val="en-US"/>
              </w:rPr>
              <w:t>False</w:t>
            </w:r>
          </w:p>
        </w:tc>
      </w:tr>
      <w:tr w:rsidR="00085139" w14:paraId="7BC58B56"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5EC5F4E4" w14:textId="77777777" w:rsidR="00085139" w:rsidRPr="00383B98" w:rsidRDefault="00085139" w:rsidP="00CA330D">
            <w:pPr>
              <w:pStyle w:val="TAL"/>
              <w:rPr>
                <w:rFonts w:ascii="Courier New" w:hAnsi="Courier New" w:cs="Courier New"/>
              </w:rPr>
            </w:pPr>
            <w:r w:rsidRPr="00383B98">
              <w:rPr>
                <w:rFonts w:ascii="Courier New" w:hAnsi="Courier New" w:cs="Courier New"/>
              </w:rPr>
              <w:t>qOffset</w:t>
            </w:r>
          </w:p>
        </w:tc>
        <w:tc>
          <w:tcPr>
            <w:tcW w:w="2282" w:type="pct"/>
            <w:tcBorders>
              <w:top w:val="single" w:sz="4" w:space="0" w:color="auto"/>
              <w:left w:val="single" w:sz="4" w:space="0" w:color="auto"/>
              <w:bottom w:val="single" w:sz="4" w:space="0" w:color="auto"/>
              <w:right w:val="single" w:sz="4" w:space="0" w:color="auto"/>
            </w:tcBorders>
          </w:tcPr>
          <w:p w14:paraId="6B50A67E" w14:textId="77777777" w:rsidR="00085139" w:rsidRDefault="00085139" w:rsidP="00CA330D">
            <w:pPr>
              <w:pStyle w:val="TAL"/>
              <w:rPr>
                <w:rFonts w:cs="Arial"/>
              </w:rPr>
            </w:pPr>
            <w:r>
              <w:rPr>
                <w:rFonts w:cs="Arial"/>
              </w:rPr>
              <w:t xml:space="preserve">Offset applicable to a specific neighbouring cell used for evaluating the cell as a candidate for cell re-selection. Corresponds to parameter q-OffsetCell broadcast in SIB4 for intra-frequency cells and in SIB5 for inter-frequency cells, specified in [10]. </w:t>
            </w:r>
          </w:p>
          <w:p w14:paraId="10101D8C" w14:textId="77777777" w:rsidR="00085139" w:rsidRDefault="00085139" w:rsidP="00CA330D">
            <w:pPr>
              <w:pStyle w:val="TAL"/>
              <w:rPr>
                <w:rFonts w:cs="Arial"/>
              </w:rPr>
            </w:pPr>
            <w:r>
              <w:rPr>
                <w:rFonts w:cs="Arial"/>
              </w:rPr>
              <w:t>This attribute may be used for Mobility Robustness Optimization.</w:t>
            </w:r>
          </w:p>
          <w:p w14:paraId="554A3B61" w14:textId="77777777" w:rsidR="00085139" w:rsidRDefault="00085139" w:rsidP="00CA330D">
            <w:pPr>
              <w:pStyle w:val="TAL"/>
              <w:rPr>
                <w:rFonts w:cs="Arial"/>
                <w:lang w:eastAsia="zh-CN"/>
              </w:rPr>
            </w:pPr>
          </w:p>
          <w:p w14:paraId="1BD4E8EF" w14:textId="77777777" w:rsidR="00085139" w:rsidRDefault="00085139" w:rsidP="00CA330D">
            <w:pPr>
              <w:pStyle w:val="TAL"/>
              <w:rPr>
                <w:rFonts w:cs="Arial"/>
              </w:rPr>
            </w:pPr>
            <w:r>
              <w:rPr>
                <w:lang w:eastAsia="zh-CN"/>
              </w:rPr>
              <w:t>allowedValues:</w:t>
            </w:r>
            <w:r>
              <w:rPr>
                <w:rFonts w:cs="Arial"/>
              </w:rPr>
              <w:t xml:space="preserve"> dB-24, dB-22, dB-20, dB-18, dB-16, dB-14, dB-12, dB-10, dB-8, dB-6, dB-5, dB-4, dB-3, dB-2, dB-1, dB0, dB1, dB2, dB3, dB4, dB5, dB6, dB8, dB10, dB12, dB14, dB16, dB18, dB20, dB22, dB24</w:t>
            </w:r>
          </w:p>
          <w:p w14:paraId="51F8D37E"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51D66B3A" w14:textId="77777777" w:rsidR="00085139" w:rsidRDefault="00085139" w:rsidP="00CA330D">
            <w:pPr>
              <w:pStyle w:val="TAL"/>
            </w:pPr>
            <w:r>
              <w:t>type: &lt;&lt;enumeration&gt;&gt;</w:t>
            </w:r>
          </w:p>
          <w:p w14:paraId="29DC83D6" w14:textId="77777777" w:rsidR="00085139" w:rsidRDefault="00085139" w:rsidP="00CA330D">
            <w:pPr>
              <w:pStyle w:val="TAL"/>
            </w:pPr>
            <w:r>
              <w:t>multiplicity: 1</w:t>
            </w:r>
          </w:p>
          <w:p w14:paraId="0BBA7493" w14:textId="77777777" w:rsidR="00085139" w:rsidRDefault="00085139" w:rsidP="00CA330D">
            <w:pPr>
              <w:pStyle w:val="TAL"/>
            </w:pPr>
            <w:r>
              <w:t>isOrdered: N/A</w:t>
            </w:r>
          </w:p>
          <w:p w14:paraId="0B16D7FD" w14:textId="77777777" w:rsidR="00085139" w:rsidRDefault="00085139" w:rsidP="00CA330D">
            <w:pPr>
              <w:pStyle w:val="TAL"/>
            </w:pPr>
            <w:r>
              <w:t>isUnique: N/A</w:t>
            </w:r>
          </w:p>
          <w:p w14:paraId="0668BB50" w14:textId="77777777" w:rsidR="00085139" w:rsidRDefault="00085139" w:rsidP="00CA330D">
            <w:pPr>
              <w:pStyle w:val="TAL"/>
            </w:pPr>
            <w:r>
              <w:t>defaultValue: None</w:t>
            </w:r>
          </w:p>
          <w:p w14:paraId="7AE69A97" w14:textId="77777777" w:rsidR="00085139" w:rsidRDefault="00085139" w:rsidP="00CA330D">
            <w:pPr>
              <w:pStyle w:val="TAL"/>
              <w:rPr>
                <w:rFonts w:cs="Arial"/>
              </w:rPr>
            </w:pPr>
            <w:r>
              <w:t xml:space="preserve">isNullable: </w:t>
            </w:r>
            <w:r>
              <w:rPr>
                <w:lang w:val="en-US"/>
              </w:rPr>
              <w:t>False</w:t>
            </w:r>
          </w:p>
        </w:tc>
      </w:tr>
      <w:tr w:rsidR="00085139" w14:paraId="71800662"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647F6571" w14:textId="77777777" w:rsidR="00085139" w:rsidRPr="00383B98" w:rsidRDefault="00085139" w:rsidP="00CA330D">
            <w:pPr>
              <w:pStyle w:val="TAL"/>
              <w:rPr>
                <w:rFonts w:ascii="Courier New" w:hAnsi="Courier New" w:cs="Courier New"/>
              </w:rPr>
            </w:pPr>
            <w:r w:rsidRPr="00383B98">
              <w:rPr>
                <w:rFonts w:ascii="Courier New" w:hAnsi="Courier New" w:cs="Courier New"/>
              </w:rPr>
              <w:t>qOffsetCdma2000</w:t>
            </w:r>
          </w:p>
        </w:tc>
        <w:tc>
          <w:tcPr>
            <w:tcW w:w="2282" w:type="pct"/>
            <w:tcBorders>
              <w:top w:val="single" w:sz="4" w:space="0" w:color="auto"/>
              <w:left w:val="single" w:sz="4" w:space="0" w:color="auto"/>
              <w:bottom w:val="single" w:sz="4" w:space="0" w:color="auto"/>
              <w:right w:val="single" w:sz="4" w:space="0" w:color="auto"/>
            </w:tcBorders>
          </w:tcPr>
          <w:p w14:paraId="06637BFE" w14:textId="77777777" w:rsidR="00085139" w:rsidRDefault="00085139" w:rsidP="00CA330D">
            <w:pPr>
              <w:pStyle w:val="TAL"/>
            </w:pPr>
            <w:r>
              <w:t xml:space="preserve">Indicates a CDMA2000-specific offset to be applied when evaluating triggering conditions for measurement reporting in connected mode. Corresponds to parameter offsetFreq included in the IE MeasObjectCDMA2000 specified in 3GPP TS 36.331. This value will apply to all CDMA2000 frequencies. </w:t>
            </w:r>
          </w:p>
          <w:p w14:paraId="31986DE1" w14:textId="77777777" w:rsidR="00085139" w:rsidRDefault="00085139" w:rsidP="00CA330D">
            <w:pPr>
              <w:pStyle w:val="TAL"/>
            </w:pPr>
            <w:r>
              <w:t>This attribute may be used for Mobility Robustness Optimization.</w:t>
            </w:r>
          </w:p>
          <w:p w14:paraId="3FBC29D4" w14:textId="77777777" w:rsidR="00085139" w:rsidRDefault="00085139" w:rsidP="00CA330D">
            <w:pPr>
              <w:pStyle w:val="TAL"/>
              <w:rPr>
                <w:lang w:eastAsia="zh-CN"/>
              </w:rPr>
            </w:pPr>
          </w:p>
          <w:p w14:paraId="309D82BB" w14:textId="77777777" w:rsidR="00085139" w:rsidRDefault="00085139" w:rsidP="00CA330D">
            <w:pPr>
              <w:pStyle w:val="TAL"/>
            </w:pPr>
            <w:r>
              <w:rPr>
                <w:lang w:eastAsia="zh-CN"/>
              </w:rPr>
              <w:t>allowedValues:</w:t>
            </w:r>
            <w:r>
              <w:t xml:space="preserve"> -15..15</w:t>
            </w:r>
          </w:p>
          <w:p w14:paraId="25AD1C2C"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7D1E8E76" w14:textId="77777777" w:rsidR="00085139" w:rsidRDefault="00085139" w:rsidP="00CA330D">
            <w:pPr>
              <w:pStyle w:val="TAL"/>
              <w:rPr>
                <w:lang w:val="en-US"/>
              </w:rPr>
            </w:pPr>
            <w:r>
              <w:rPr>
                <w:lang w:val="en-US"/>
              </w:rPr>
              <w:t>type: Integer</w:t>
            </w:r>
          </w:p>
          <w:p w14:paraId="184C33D7"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3E6D7308" w14:textId="77777777" w:rsidR="00085139" w:rsidRDefault="00085139" w:rsidP="00CA330D">
            <w:pPr>
              <w:pStyle w:val="TAL"/>
              <w:rPr>
                <w:lang w:val="en-US"/>
              </w:rPr>
            </w:pPr>
            <w:r>
              <w:rPr>
                <w:lang w:val="en-US"/>
              </w:rPr>
              <w:t>isOrdered: N/A</w:t>
            </w:r>
          </w:p>
          <w:p w14:paraId="07E2CF07" w14:textId="77777777" w:rsidR="00085139" w:rsidRDefault="00085139" w:rsidP="00CA330D">
            <w:pPr>
              <w:pStyle w:val="TAL"/>
              <w:rPr>
                <w:lang w:val="en-US"/>
              </w:rPr>
            </w:pPr>
            <w:r>
              <w:rPr>
                <w:lang w:val="en-US"/>
              </w:rPr>
              <w:t>isUnique: N/A</w:t>
            </w:r>
          </w:p>
          <w:p w14:paraId="232D0035" w14:textId="77777777" w:rsidR="00085139" w:rsidRDefault="00085139" w:rsidP="00CA330D">
            <w:pPr>
              <w:pStyle w:val="TAL"/>
              <w:rPr>
                <w:lang w:val="en-US"/>
              </w:rPr>
            </w:pPr>
            <w:r>
              <w:rPr>
                <w:lang w:val="en-US"/>
              </w:rPr>
              <w:t>defaultValue: None</w:t>
            </w:r>
          </w:p>
          <w:p w14:paraId="106DC1BB" w14:textId="77777777" w:rsidR="00085139" w:rsidRDefault="00085139" w:rsidP="00CA330D">
            <w:pPr>
              <w:pStyle w:val="TAL"/>
            </w:pPr>
            <w:r>
              <w:rPr>
                <w:lang w:val="en-US"/>
              </w:rPr>
              <w:t>isNullable: False</w:t>
            </w:r>
          </w:p>
          <w:p w14:paraId="5DADD98E" w14:textId="77777777" w:rsidR="00085139" w:rsidRDefault="00085139" w:rsidP="00CA330D">
            <w:pPr>
              <w:pStyle w:val="TAL"/>
            </w:pPr>
          </w:p>
        </w:tc>
      </w:tr>
      <w:tr w:rsidR="00085139" w14:paraId="7BB0B1B6"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5781C9B9" w14:textId="77777777" w:rsidR="00085139" w:rsidRPr="00383B98" w:rsidRDefault="00085139" w:rsidP="00CA330D">
            <w:pPr>
              <w:pStyle w:val="TAL"/>
              <w:rPr>
                <w:rFonts w:ascii="Courier New" w:hAnsi="Courier New" w:cs="Courier New"/>
              </w:rPr>
            </w:pPr>
            <w:r w:rsidRPr="00383B98">
              <w:rPr>
                <w:rFonts w:ascii="Courier New" w:hAnsi="Courier New" w:cs="Courier New"/>
              </w:rPr>
              <w:lastRenderedPageBreak/>
              <w:t>qOffsetGeran</w:t>
            </w:r>
          </w:p>
        </w:tc>
        <w:tc>
          <w:tcPr>
            <w:tcW w:w="2282" w:type="pct"/>
            <w:tcBorders>
              <w:top w:val="single" w:sz="4" w:space="0" w:color="auto"/>
              <w:left w:val="single" w:sz="4" w:space="0" w:color="auto"/>
              <w:bottom w:val="single" w:sz="4" w:space="0" w:color="auto"/>
              <w:right w:val="single" w:sz="4" w:space="0" w:color="auto"/>
            </w:tcBorders>
          </w:tcPr>
          <w:p w14:paraId="29249C3E" w14:textId="77777777" w:rsidR="00085139" w:rsidRDefault="00085139" w:rsidP="00CA330D">
            <w:pPr>
              <w:pStyle w:val="TAL"/>
            </w:pPr>
            <w:r>
              <w:t xml:space="preserve">Indicates a GERAN-specific offset to be applied when evaluating triggering conditions for measurement reporting in connected mode. Corresponds to parameter offsetFreq included in the IE MeasObjectGERAN specified in 3GPP TS 36.331. . This value will apply to all GERAN frequencies. </w:t>
            </w:r>
          </w:p>
          <w:p w14:paraId="7C8ACEC9" w14:textId="77777777" w:rsidR="00085139" w:rsidRDefault="00085139" w:rsidP="00CA330D">
            <w:pPr>
              <w:pStyle w:val="TAL"/>
            </w:pPr>
            <w:r>
              <w:t>This attribute may be used for Mobility Robustness Optimization.</w:t>
            </w:r>
          </w:p>
          <w:p w14:paraId="742BF42C" w14:textId="77777777" w:rsidR="00085139" w:rsidRDefault="00085139" w:rsidP="00CA330D">
            <w:pPr>
              <w:pStyle w:val="TAL"/>
              <w:rPr>
                <w:lang w:eastAsia="zh-CN"/>
              </w:rPr>
            </w:pPr>
          </w:p>
          <w:p w14:paraId="55431F43" w14:textId="77777777" w:rsidR="00085139" w:rsidRDefault="00085139" w:rsidP="00CA330D">
            <w:pPr>
              <w:pStyle w:val="TAL"/>
            </w:pPr>
            <w:r>
              <w:rPr>
                <w:lang w:eastAsia="zh-CN"/>
              </w:rPr>
              <w:t>allowedValues:</w:t>
            </w:r>
            <w:r>
              <w:t xml:space="preserve"> -15..15</w:t>
            </w:r>
          </w:p>
          <w:p w14:paraId="0B13411C"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7CB574A2" w14:textId="77777777" w:rsidR="00085139" w:rsidRDefault="00085139" w:rsidP="00CA330D">
            <w:pPr>
              <w:pStyle w:val="TAL"/>
              <w:rPr>
                <w:lang w:val="en-US"/>
              </w:rPr>
            </w:pPr>
            <w:r>
              <w:rPr>
                <w:lang w:val="en-US"/>
              </w:rPr>
              <w:t>type: Integer</w:t>
            </w:r>
          </w:p>
          <w:p w14:paraId="58486429"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6C3755BA" w14:textId="77777777" w:rsidR="00085139" w:rsidRDefault="00085139" w:rsidP="00CA330D">
            <w:pPr>
              <w:pStyle w:val="TAL"/>
              <w:rPr>
                <w:lang w:val="en-US"/>
              </w:rPr>
            </w:pPr>
            <w:r>
              <w:rPr>
                <w:lang w:val="en-US"/>
              </w:rPr>
              <w:t>isOrdered: N/A</w:t>
            </w:r>
          </w:p>
          <w:p w14:paraId="21E0C2CC" w14:textId="77777777" w:rsidR="00085139" w:rsidRDefault="00085139" w:rsidP="00CA330D">
            <w:pPr>
              <w:pStyle w:val="TAL"/>
              <w:rPr>
                <w:lang w:val="en-US"/>
              </w:rPr>
            </w:pPr>
            <w:r>
              <w:rPr>
                <w:lang w:val="en-US"/>
              </w:rPr>
              <w:t>isUnique: N/A</w:t>
            </w:r>
          </w:p>
          <w:p w14:paraId="469DDA42" w14:textId="77777777" w:rsidR="00085139" w:rsidRDefault="00085139" w:rsidP="00CA330D">
            <w:pPr>
              <w:pStyle w:val="TAL"/>
              <w:rPr>
                <w:lang w:val="en-US"/>
              </w:rPr>
            </w:pPr>
            <w:r>
              <w:rPr>
                <w:lang w:val="en-US"/>
              </w:rPr>
              <w:t>defaultValue: None</w:t>
            </w:r>
          </w:p>
          <w:p w14:paraId="30CB0120" w14:textId="77777777" w:rsidR="00085139" w:rsidRDefault="00085139" w:rsidP="00CA330D">
            <w:pPr>
              <w:pStyle w:val="TAL"/>
            </w:pPr>
            <w:r>
              <w:rPr>
                <w:lang w:val="en-US"/>
              </w:rPr>
              <w:t>isNullable: False</w:t>
            </w:r>
          </w:p>
          <w:p w14:paraId="76F6F8B8" w14:textId="77777777" w:rsidR="00085139" w:rsidRDefault="00085139" w:rsidP="00CA330D">
            <w:pPr>
              <w:pStyle w:val="TAL"/>
            </w:pPr>
          </w:p>
        </w:tc>
      </w:tr>
      <w:tr w:rsidR="00085139" w14:paraId="323A122A"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449E9185" w14:textId="77777777" w:rsidR="00085139" w:rsidRPr="00383B98" w:rsidRDefault="00085139" w:rsidP="00CA330D">
            <w:pPr>
              <w:pStyle w:val="TAL"/>
              <w:rPr>
                <w:rFonts w:ascii="Courier New" w:hAnsi="Courier New" w:cs="Courier New"/>
              </w:rPr>
            </w:pPr>
            <w:r w:rsidRPr="00383B98">
              <w:rPr>
                <w:rFonts w:ascii="Courier New" w:hAnsi="Courier New" w:cs="Courier New"/>
              </w:rPr>
              <w:t>qOffsetUtra</w:t>
            </w:r>
          </w:p>
        </w:tc>
        <w:tc>
          <w:tcPr>
            <w:tcW w:w="2282" w:type="pct"/>
            <w:tcBorders>
              <w:top w:val="single" w:sz="4" w:space="0" w:color="auto"/>
              <w:left w:val="single" w:sz="4" w:space="0" w:color="auto"/>
              <w:bottom w:val="single" w:sz="4" w:space="0" w:color="auto"/>
              <w:right w:val="single" w:sz="4" w:space="0" w:color="auto"/>
            </w:tcBorders>
          </w:tcPr>
          <w:p w14:paraId="124185A5" w14:textId="77777777" w:rsidR="00085139" w:rsidRDefault="00085139" w:rsidP="00CA330D">
            <w:pPr>
              <w:pStyle w:val="TAL"/>
            </w:pPr>
            <w:r>
              <w:t xml:space="preserve">Indicates a UTRA-specific offset to be applied when evaluating triggering conditions for measurement reporting in connected mode. Corresponds to parameter offsetFreq included in the IE MeasObjectUTRA specified in 3GPP TS 36.331. This value will apply to all UTRA frequencies. </w:t>
            </w:r>
          </w:p>
          <w:p w14:paraId="76B0B4C0" w14:textId="77777777" w:rsidR="00085139" w:rsidRDefault="00085139" w:rsidP="00CA330D">
            <w:pPr>
              <w:pStyle w:val="TAL"/>
            </w:pPr>
            <w:r>
              <w:t>This attribute may be used for Mobility Robustness Optimization.</w:t>
            </w:r>
          </w:p>
          <w:p w14:paraId="74131139" w14:textId="77777777" w:rsidR="00085139" w:rsidRDefault="00085139" w:rsidP="00CA330D">
            <w:pPr>
              <w:pStyle w:val="TAL"/>
              <w:rPr>
                <w:lang w:eastAsia="zh-CN"/>
              </w:rPr>
            </w:pPr>
          </w:p>
          <w:p w14:paraId="1A88B211" w14:textId="77777777" w:rsidR="00085139" w:rsidRDefault="00085139" w:rsidP="00CA330D">
            <w:pPr>
              <w:pStyle w:val="TAL"/>
            </w:pPr>
            <w:r>
              <w:rPr>
                <w:lang w:eastAsia="zh-CN"/>
              </w:rPr>
              <w:t>allowedValues:</w:t>
            </w:r>
            <w:r>
              <w:t xml:space="preserve"> -15..15</w:t>
            </w:r>
          </w:p>
          <w:p w14:paraId="0924017B"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45599437" w14:textId="77777777" w:rsidR="00085139" w:rsidRDefault="00085139" w:rsidP="00CA330D">
            <w:pPr>
              <w:pStyle w:val="TAL"/>
              <w:rPr>
                <w:lang w:val="en-US"/>
              </w:rPr>
            </w:pPr>
            <w:r>
              <w:rPr>
                <w:lang w:val="en-US"/>
              </w:rPr>
              <w:t>type: Integer</w:t>
            </w:r>
          </w:p>
          <w:p w14:paraId="1897D53B"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13DBE458" w14:textId="77777777" w:rsidR="00085139" w:rsidRDefault="00085139" w:rsidP="00CA330D">
            <w:pPr>
              <w:pStyle w:val="TAL"/>
              <w:rPr>
                <w:lang w:val="en-US"/>
              </w:rPr>
            </w:pPr>
            <w:r>
              <w:rPr>
                <w:lang w:val="en-US"/>
              </w:rPr>
              <w:t>isOrdered: N/A</w:t>
            </w:r>
          </w:p>
          <w:p w14:paraId="75D3C860" w14:textId="77777777" w:rsidR="00085139" w:rsidRDefault="00085139" w:rsidP="00CA330D">
            <w:pPr>
              <w:pStyle w:val="TAL"/>
              <w:rPr>
                <w:lang w:val="en-US"/>
              </w:rPr>
            </w:pPr>
            <w:r>
              <w:rPr>
                <w:lang w:val="en-US"/>
              </w:rPr>
              <w:t>isUnique: N/A</w:t>
            </w:r>
          </w:p>
          <w:p w14:paraId="58BB04DB" w14:textId="77777777" w:rsidR="00085139" w:rsidRDefault="00085139" w:rsidP="00CA330D">
            <w:pPr>
              <w:pStyle w:val="TAL"/>
              <w:rPr>
                <w:lang w:val="en-US"/>
              </w:rPr>
            </w:pPr>
            <w:r>
              <w:rPr>
                <w:lang w:val="en-US"/>
              </w:rPr>
              <w:t>defaultValue: None</w:t>
            </w:r>
          </w:p>
          <w:p w14:paraId="19B63AAD" w14:textId="77777777" w:rsidR="00085139" w:rsidRDefault="00085139" w:rsidP="00CA330D">
            <w:pPr>
              <w:pStyle w:val="TAL"/>
            </w:pPr>
            <w:r>
              <w:rPr>
                <w:lang w:val="en-US"/>
              </w:rPr>
              <w:t>isNullable: False</w:t>
            </w:r>
          </w:p>
          <w:p w14:paraId="7EF5AEA6" w14:textId="77777777" w:rsidR="00085139" w:rsidRDefault="00085139" w:rsidP="00CA330D">
            <w:pPr>
              <w:pStyle w:val="TAL"/>
            </w:pPr>
          </w:p>
        </w:tc>
      </w:tr>
      <w:tr w:rsidR="00085139" w14:paraId="705B6636"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78D79279" w14:textId="77777777" w:rsidR="00085139" w:rsidRPr="00383B98" w:rsidRDefault="00085139" w:rsidP="00CA330D">
            <w:pPr>
              <w:pStyle w:val="TAL"/>
              <w:rPr>
                <w:rFonts w:ascii="Courier New" w:hAnsi="Courier New" w:cs="Courier New"/>
              </w:rPr>
            </w:pPr>
            <w:r w:rsidRPr="00383B98">
              <w:rPr>
                <w:rFonts w:ascii="Courier New" w:hAnsi="Courier New" w:cs="Courier New"/>
              </w:rPr>
              <w:t>qQualMinUtra</w:t>
            </w:r>
          </w:p>
        </w:tc>
        <w:tc>
          <w:tcPr>
            <w:tcW w:w="2282" w:type="pct"/>
            <w:tcBorders>
              <w:top w:val="single" w:sz="4" w:space="0" w:color="auto"/>
              <w:left w:val="single" w:sz="4" w:space="0" w:color="auto"/>
              <w:bottom w:val="single" w:sz="4" w:space="0" w:color="auto"/>
              <w:right w:val="single" w:sz="4" w:space="0" w:color="auto"/>
            </w:tcBorders>
          </w:tcPr>
          <w:p w14:paraId="011B1529" w14:textId="77777777" w:rsidR="00085139" w:rsidRDefault="00085139" w:rsidP="00CA330D">
            <w:pPr>
              <w:pStyle w:val="TAL"/>
            </w:pPr>
            <w:r>
              <w:t xml:space="preserve">Minimum required received EcIo level on this UTRA FDD carrier. Value in dB. Corresponds to parameter q-QualMin in SIB6 in [10] and in [30]. This attribute applies to all UTRA frequencies. </w:t>
            </w:r>
          </w:p>
          <w:p w14:paraId="07077A46" w14:textId="77777777" w:rsidR="00085139" w:rsidRDefault="00085139" w:rsidP="00CA330D">
            <w:pPr>
              <w:pStyle w:val="TAL"/>
            </w:pPr>
            <w:r>
              <w:t>This attribute may be used for Coverage and Capacity Optimization and ICIC.</w:t>
            </w:r>
          </w:p>
          <w:p w14:paraId="44EA81A2" w14:textId="77777777" w:rsidR="00085139" w:rsidRDefault="00085139" w:rsidP="00CA330D">
            <w:pPr>
              <w:pStyle w:val="TAL"/>
              <w:rPr>
                <w:lang w:eastAsia="zh-CN"/>
              </w:rPr>
            </w:pPr>
          </w:p>
          <w:p w14:paraId="737BFDA6" w14:textId="77777777" w:rsidR="00085139" w:rsidRDefault="00085139" w:rsidP="00CA330D">
            <w:pPr>
              <w:pStyle w:val="TAL"/>
            </w:pPr>
            <w:r>
              <w:rPr>
                <w:lang w:eastAsia="zh-CN"/>
              </w:rPr>
              <w:t>allowedValues:</w:t>
            </w:r>
            <w:r>
              <w:t xml:space="preserve"> -24 :0</w:t>
            </w:r>
          </w:p>
          <w:p w14:paraId="76BED112"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1167A4D7" w14:textId="77777777" w:rsidR="00085139" w:rsidRDefault="00085139" w:rsidP="00CA330D">
            <w:pPr>
              <w:pStyle w:val="TAL"/>
              <w:rPr>
                <w:lang w:val="en-US"/>
              </w:rPr>
            </w:pPr>
            <w:r>
              <w:rPr>
                <w:lang w:val="en-US"/>
              </w:rPr>
              <w:t>type: Integer</w:t>
            </w:r>
          </w:p>
          <w:p w14:paraId="502B84FA"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30993F7E" w14:textId="77777777" w:rsidR="00085139" w:rsidRDefault="00085139" w:rsidP="00CA330D">
            <w:pPr>
              <w:pStyle w:val="TAL"/>
              <w:rPr>
                <w:lang w:val="en-US"/>
              </w:rPr>
            </w:pPr>
            <w:r>
              <w:rPr>
                <w:lang w:val="en-US"/>
              </w:rPr>
              <w:t>isOrdered: N/A</w:t>
            </w:r>
          </w:p>
          <w:p w14:paraId="022581FE" w14:textId="77777777" w:rsidR="00085139" w:rsidRDefault="00085139" w:rsidP="00CA330D">
            <w:pPr>
              <w:pStyle w:val="TAL"/>
              <w:rPr>
                <w:lang w:val="en-US"/>
              </w:rPr>
            </w:pPr>
            <w:r>
              <w:rPr>
                <w:lang w:val="en-US"/>
              </w:rPr>
              <w:t>isUnique: N/A</w:t>
            </w:r>
          </w:p>
          <w:p w14:paraId="73F8B01B" w14:textId="77777777" w:rsidR="00085139" w:rsidRDefault="00085139" w:rsidP="00CA330D">
            <w:pPr>
              <w:pStyle w:val="TAL"/>
              <w:rPr>
                <w:lang w:val="en-US"/>
              </w:rPr>
            </w:pPr>
            <w:r>
              <w:rPr>
                <w:lang w:val="en-US"/>
              </w:rPr>
              <w:t>defaultValue: None</w:t>
            </w:r>
          </w:p>
          <w:p w14:paraId="2688FCEA" w14:textId="77777777" w:rsidR="00085139" w:rsidRDefault="00085139" w:rsidP="00CA330D">
            <w:pPr>
              <w:pStyle w:val="TAL"/>
            </w:pPr>
            <w:r>
              <w:rPr>
                <w:lang w:val="en-US"/>
              </w:rPr>
              <w:t>isNullable: False</w:t>
            </w:r>
          </w:p>
        </w:tc>
      </w:tr>
      <w:tr w:rsidR="00085139" w14:paraId="3738E635"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7D6D1136" w14:textId="77777777" w:rsidR="00085139" w:rsidRPr="00383B98" w:rsidRDefault="00085139" w:rsidP="00CA330D">
            <w:pPr>
              <w:pStyle w:val="TAL"/>
              <w:rPr>
                <w:rFonts w:ascii="Courier New" w:hAnsi="Courier New" w:cs="Courier New"/>
              </w:rPr>
            </w:pPr>
            <w:r w:rsidRPr="00383B98">
              <w:rPr>
                <w:rFonts w:ascii="Courier New" w:hAnsi="Courier New" w:cs="Courier New"/>
              </w:rPr>
              <w:t>qRxLevMinEUtraSib1</w:t>
            </w:r>
          </w:p>
        </w:tc>
        <w:tc>
          <w:tcPr>
            <w:tcW w:w="2282" w:type="pct"/>
            <w:tcBorders>
              <w:top w:val="single" w:sz="4" w:space="0" w:color="auto"/>
              <w:left w:val="single" w:sz="4" w:space="0" w:color="auto"/>
              <w:bottom w:val="single" w:sz="4" w:space="0" w:color="auto"/>
              <w:right w:val="single" w:sz="4" w:space="0" w:color="auto"/>
            </w:tcBorders>
          </w:tcPr>
          <w:p w14:paraId="5C3A3E86" w14:textId="77777777" w:rsidR="00085139" w:rsidRDefault="00085139" w:rsidP="00CA330D">
            <w:pPr>
              <w:pStyle w:val="TAL"/>
            </w:pPr>
            <w:r>
              <w:t xml:space="preserve">Minimum required received RSRP level of a E-UTRA cell for cell selection. Actual value in dBm is obtained by multiplying by 2. Corresponds to parameter q-rxLevMin in SIB1 in [10] and in [34]. </w:t>
            </w:r>
          </w:p>
          <w:p w14:paraId="417D88E6" w14:textId="77777777" w:rsidR="00085139" w:rsidRDefault="00085139" w:rsidP="00CA330D">
            <w:pPr>
              <w:pStyle w:val="TAL"/>
            </w:pPr>
            <w:r>
              <w:t>This attribute may be used for Coverage and Capacity Optimization and ICIC.</w:t>
            </w:r>
          </w:p>
          <w:p w14:paraId="07F9C0D1" w14:textId="77777777" w:rsidR="00085139" w:rsidRDefault="00085139" w:rsidP="00CA330D">
            <w:pPr>
              <w:pStyle w:val="TAL"/>
              <w:rPr>
                <w:lang w:eastAsia="zh-CN"/>
              </w:rPr>
            </w:pPr>
          </w:p>
          <w:p w14:paraId="1366BC90" w14:textId="77777777" w:rsidR="00085139" w:rsidRDefault="00085139" w:rsidP="00CA330D">
            <w:pPr>
              <w:pStyle w:val="TAL"/>
            </w:pPr>
            <w:r>
              <w:rPr>
                <w:lang w:eastAsia="zh-CN"/>
              </w:rPr>
              <w:t>allowedValues:</w:t>
            </w:r>
            <w:r>
              <w:t xml:space="preserve"> -70 :-22</w:t>
            </w:r>
          </w:p>
          <w:p w14:paraId="675CA159"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67A6C6A5" w14:textId="77777777" w:rsidR="00085139" w:rsidRDefault="00085139" w:rsidP="00CA330D">
            <w:pPr>
              <w:pStyle w:val="TAL"/>
              <w:rPr>
                <w:lang w:val="en-US"/>
              </w:rPr>
            </w:pPr>
            <w:r>
              <w:rPr>
                <w:lang w:val="en-US"/>
              </w:rPr>
              <w:t>type: Integer</w:t>
            </w:r>
          </w:p>
          <w:p w14:paraId="041F96B0"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4AE4A33F" w14:textId="77777777" w:rsidR="00085139" w:rsidRDefault="00085139" w:rsidP="00CA330D">
            <w:pPr>
              <w:pStyle w:val="TAL"/>
              <w:rPr>
                <w:lang w:val="en-US"/>
              </w:rPr>
            </w:pPr>
            <w:r>
              <w:rPr>
                <w:lang w:val="en-US"/>
              </w:rPr>
              <w:t>isOrdered: N/A</w:t>
            </w:r>
          </w:p>
          <w:p w14:paraId="40578267" w14:textId="77777777" w:rsidR="00085139" w:rsidRDefault="00085139" w:rsidP="00CA330D">
            <w:pPr>
              <w:pStyle w:val="TAL"/>
              <w:rPr>
                <w:lang w:val="en-US"/>
              </w:rPr>
            </w:pPr>
            <w:r>
              <w:rPr>
                <w:lang w:val="en-US"/>
              </w:rPr>
              <w:t>isUnique: N/A</w:t>
            </w:r>
          </w:p>
          <w:p w14:paraId="78326D13" w14:textId="77777777" w:rsidR="00085139" w:rsidRDefault="00085139" w:rsidP="00CA330D">
            <w:pPr>
              <w:pStyle w:val="TAL"/>
              <w:rPr>
                <w:lang w:val="en-US"/>
              </w:rPr>
            </w:pPr>
            <w:r>
              <w:rPr>
                <w:lang w:val="en-US"/>
              </w:rPr>
              <w:t>defaultValue: None</w:t>
            </w:r>
          </w:p>
          <w:p w14:paraId="418F72EE" w14:textId="77777777" w:rsidR="00085139" w:rsidRDefault="00085139" w:rsidP="00CA330D">
            <w:pPr>
              <w:pStyle w:val="TAL"/>
            </w:pPr>
            <w:r>
              <w:rPr>
                <w:lang w:val="en-US"/>
              </w:rPr>
              <w:t>isNullable: False</w:t>
            </w:r>
          </w:p>
        </w:tc>
      </w:tr>
      <w:tr w:rsidR="00085139" w14:paraId="7564452D"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1CE45F9D" w14:textId="77777777" w:rsidR="00085139" w:rsidRPr="00383B98" w:rsidRDefault="00085139" w:rsidP="00CA330D">
            <w:pPr>
              <w:pStyle w:val="TAL"/>
              <w:rPr>
                <w:rFonts w:ascii="Courier New" w:hAnsi="Courier New" w:cs="Courier New"/>
              </w:rPr>
            </w:pPr>
            <w:r w:rsidRPr="00383B98">
              <w:rPr>
                <w:rFonts w:ascii="Courier New" w:hAnsi="Courier New" w:cs="Courier New"/>
              </w:rPr>
              <w:t>qRxLevMinEUtraSib3</w:t>
            </w:r>
          </w:p>
        </w:tc>
        <w:tc>
          <w:tcPr>
            <w:tcW w:w="2282" w:type="pct"/>
            <w:tcBorders>
              <w:top w:val="single" w:sz="4" w:space="0" w:color="auto"/>
              <w:left w:val="single" w:sz="4" w:space="0" w:color="auto"/>
              <w:bottom w:val="single" w:sz="4" w:space="0" w:color="auto"/>
              <w:right w:val="single" w:sz="4" w:space="0" w:color="auto"/>
            </w:tcBorders>
          </w:tcPr>
          <w:p w14:paraId="0034D425" w14:textId="77777777" w:rsidR="00085139" w:rsidRDefault="00085139" w:rsidP="00CA330D">
            <w:pPr>
              <w:pStyle w:val="TAL"/>
            </w:pPr>
            <w:r>
              <w:t>Minimum required received RSRP level for intra-frequency E-UTRA cell re-selection. Actual value in dBm is obtained by multiplying by 2. Corresponds to parameter q-rxLevMin in SIB3 in [10] and in [34].</w:t>
            </w:r>
          </w:p>
          <w:p w14:paraId="05BB3536" w14:textId="77777777" w:rsidR="00085139" w:rsidRDefault="00085139" w:rsidP="00CA330D">
            <w:pPr>
              <w:pStyle w:val="TAL"/>
            </w:pPr>
            <w:r>
              <w:t>This attribute may be used for Coverage and Capacity Optimization and ICIC.</w:t>
            </w:r>
          </w:p>
          <w:p w14:paraId="79F4FAB5" w14:textId="77777777" w:rsidR="00085139" w:rsidRDefault="00085139" w:rsidP="00CA330D">
            <w:pPr>
              <w:pStyle w:val="TAL"/>
              <w:rPr>
                <w:lang w:eastAsia="zh-CN"/>
              </w:rPr>
            </w:pPr>
          </w:p>
          <w:p w14:paraId="4642F2C4" w14:textId="77777777" w:rsidR="00085139" w:rsidRDefault="00085139" w:rsidP="00CA330D">
            <w:pPr>
              <w:pStyle w:val="TAL"/>
            </w:pPr>
            <w:r>
              <w:rPr>
                <w:lang w:eastAsia="zh-CN"/>
              </w:rPr>
              <w:t>allowedValues:</w:t>
            </w:r>
            <w:r>
              <w:t xml:space="preserve"> -70 :-22</w:t>
            </w:r>
          </w:p>
          <w:p w14:paraId="11682A63"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642EE1FE" w14:textId="77777777" w:rsidR="00085139" w:rsidRDefault="00085139" w:rsidP="00CA330D">
            <w:pPr>
              <w:pStyle w:val="TAL"/>
              <w:rPr>
                <w:lang w:val="en-US"/>
              </w:rPr>
            </w:pPr>
            <w:r>
              <w:rPr>
                <w:lang w:val="en-US"/>
              </w:rPr>
              <w:t>type: Integer</w:t>
            </w:r>
          </w:p>
          <w:p w14:paraId="75A0B8CB"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31DE36B0" w14:textId="77777777" w:rsidR="00085139" w:rsidRDefault="00085139" w:rsidP="00CA330D">
            <w:pPr>
              <w:pStyle w:val="TAL"/>
              <w:rPr>
                <w:lang w:val="en-US"/>
              </w:rPr>
            </w:pPr>
            <w:r>
              <w:rPr>
                <w:lang w:val="en-US"/>
              </w:rPr>
              <w:t>isOrdered: N/A</w:t>
            </w:r>
          </w:p>
          <w:p w14:paraId="34E4C9FE" w14:textId="77777777" w:rsidR="00085139" w:rsidRDefault="00085139" w:rsidP="00CA330D">
            <w:pPr>
              <w:pStyle w:val="TAL"/>
              <w:rPr>
                <w:lang w:val="en-US"/>
              </w:rPr>
            </w:pPr>
            <w:r>
              <w:rPr>
                <w:lang w:val="en-US"/>
              </w:rPr>
              <w:t>isUnique: N/A</w:t>
            </w:r>
          </w:p>
          <w:p w14:paraId="4825D6C3" w14:textId="77777777" w:rsidR="00085139" w:rsidRDefault="00085139" w:rsidP="00CA330D">
            <w:pPr>
              <w:pStyle w:val="TAL"/>
              <w:rPr>
                <w:lang w:val="en-US"/>
              </w:rPr>
            </w:pPr>
            <w:r>
              <w:rPr>
                <w:lang w:val="en-US"/>
              </w:rPr>
              <w:t>defaultValue: None</w:t>
            </w:r>
          </w:p>
          <w:p w14:paraId="6EACC73C" w14:textId="77777777" w:rsidR="00085139" w:rsidRDefault="00085139" w:rsidP="00CA330D">
            <w:pPr>
              <w:pStyle w:val="TAL"/>
            </w:pPr>
            <w:r>
              <w:rPr>
                <w:lang w:val="en-US"/>
              </w:rPr>
              <w:t>isNullable: True</w:t>
            </w:r>
          </w:p>
        </w:tc>
      </w:tr>
      <w:tr w:rsidR="00085139" w14:paraId="31758962"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2BEBD45" w14:textId="77777777" w:rsidR="00085139" w:rsidRPr="00383B98" w:rsidRDefault="00085139" w:rsidP="00CA330D">
            <w:pPr>
              <w:pStyle w:val="TAL"/>
              <w:rPr>
                <w:rFonts w:ascii="Courier New" w:hAnsi="Courier New" w:cs="Courier New"/>
              </w:rPr>
            </w:pPr>
            <w:r w:rsidRPr="00383B98">
              <w:rPr>
                <w:rFonts w:ascii="Courier New" w:hAnsi="Courier New" w:cs="Courier New"/>
              </w:rPr>
              <w:t>qRxLevMinGeran</w:t>
            </w:r>
          </w:p>
        </w:tc>
        <w:tc>
          <w:tcPr>
            <w:tcW w:w="2282" w:type="pct"/>
            <w:tcBorders>
              <w:top w:val="single" w:sz="4" w:space="0" w:color="auto"/>
              <w:left w:val="single" w:sz="4" w:space="0" w:color="auto"/>
              <w:bottom w:val="single" w:sz="4" w:space="0" w:color="auto"/>
              <w:right w:val="single" w:sz="4" w:space="0" w:color="auto"/>
            </w:tcBorders>
          </w:tcPr>
          <w:p w14:paraId="0A6FC587" w14:textId="77777777" w:rsidR="00085139" w:rsidRDefault="00085139" w:rsidP="00CA330D">
            <w:pPr>
              <w:pStyle w:val="TAL"/>
            </w:pPr>
            <w:r>
              <w:t xml:space="preserve">Minimum required received RSSI level on a GERAN frequency carrier for re-selection to a GERAN carrier. Actual value in dBm is value * 2 - 115. Corresponds to parameter q-rxLevMin in SIB7 in [10] and to RXLEV_ACCESS_MIN in [31]. This attribute applies to all GERAN frequencies. </w:t>
            </w:r>
          </w:p>
          <w:p w14:paraId="7CF98E20" w14:textId="77777777" w:rsidR="00085139" w:rsidRDefault="00085139" w:rsidP="00CA330D">
            <w:pPr>
              <w:pStyle w:val="TAL"/>
            </w:pPr>
            <w:r>
              <w:t>This attribute may be used for Coverage and Capacity Optimization and ICIC.</w:t>
            </w:r>
          </w:p>
          <w:p w14:paraId="0CCE69C6" w14:textId="77777777" w:rsidR="00085139" w:rsidRDefault="00085139" w:rsidP="00CA330D">
            <w:pPr>
              <w:pStyle w:val="TAL"/>
              <w:rPr>
                <w:lang w:eastAsia="zh-CN"/>
              </w:rPr>
            </w:pPr>
          </w:p>
          <w:p w14:paraId="65BC860D" w14:textId="77777777" w:rsidR="00085139" w:rsidRDefault="00085139" w:rsidP="00CA330D">
            <w:pPr>
              <w:pStyle w:val="TAL"/>
            </w:pPr>
            <w:r>
              <w:rPr>
                <w:lang w:eastAsia="zh-CN"/>
              </w:rPr>
              <w:t>allowedValues:</w:t>
            </w:r>
            <w:r>
              <w:t xml:space="preserve"> 0 : 63</w:t>
            </w:r>
          </w:p>
          <w:p w14:paraId="0C6F989D"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303E6420" w14:textId="77777777" w:rsidR="00085139" w:rsidRDefault="00085139" w:rsidP="00CA330D">
            <w:pPr>
              <w:pStyle w:val="TAL"/>
              <w:rPr>
                <w:lang w:val="en-US"/>
              </w:rPr>
            </w:pPr>
            <w:r>
              <w:rPr>
                <w:lang w:val="en-US"/>
              </w:rPr>
              <w:t>type: Integer</w:t>
            </w:r>
          </w:p>
          <w:p w14:paraId="6493F617"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1B54C1B9" w14:textId="77777777" w:rsidR="00085139" w:rsidRDefault="00085139" w:rsidP="00CA330D">
            <w:pPr>
              <w:pStyle w:val="TAL"/>
              <w:rPr>
                <w:lang w:val="en-US"/>
              </w:rPr>
            </w:pPr>
            <w:r>
              <w:rPr>
                <w:lang w:val="en-US"/>
              </w:rPr>
              <w:t>isOrdered: N/A</w:t>
            </w:r>
          </w:p>
          <w:p w14:paraId="1D98A93B" w14:textId="77777777" w:rsidR="00085139" w:rsidRDefault="00085139" w:rsidP="00CA330D">
            <w:pPr>
              <w:pStyle w:val="TAL"/>
              <w:rPr>
                <w:lang w:val="en-US"/>
              </w:rPr>
            </w:pPr>
            <w:r>
              <w:rPr>
                <w:lang w:val="en-US"/>
              </w:rPr>
              <w:t>isUnique: N/A</w:t>
            </w:r>
          </w:p>
          <w:p w14:paraId="04A0F9CE" w14:textId="77777777" w:rsidR="00085139" w:rsidRDefault="00085139" w:rsidP="00CA330D">
            <w:pPr>
              <w:pStyle w:val="TAL"/>
              <w:rPr>
                <w:lang w:val="en-US"/>
              </w:rPr>
            </w:pPr>
            <w:r>
              <w:rPr>
                <w:lang w:val="en-US"/>
              </w:rPr>
              <w:t>defaultValue: None</w:t>
            </w:r>
          </w:p>
          <w:p w14:paraId="2E9BFE3F" w14:textId="77777777" w:rsidR="00085139" w:rsidRDefault="00085139" w:rsidP="00CA330D">
            <w:pPr>
              <w:pStyle w:val="TAL"/>
            </w:pPr>
            <w:r>
              <w:rPr>
                <w:lang w:val="en-US"/>
              </w:rPr>
              <w:t>isNullable: False</w:t>
            </w:r>
          </w:p>
        </w:tc>
      </w:tr>
      <w:tr w:rsidR="00085139" w14:paraId="7A482878"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05244DEC" w14:textId="77777777" w:rsidR="00085139" w:rsidRPr="00383B98" w:rsidRDefault="00085139" w:rsidP="00CA330D">
            <w:pPr>
              <w:pStyle w:val="TAL"/>
              <w:rPr>
                <w:rFonts w:ascii="Courier New" w:hAnsi="Courier New" w:cs="Courier New"/>
              </w:rPr>
            </w:pPr>
            <w:r w:rsidRPr="00383B98">
              <w:rPr>
                <w:rFonts w:ascii="Courier New" w:hAnsi="Courier New" w:cs="Courier New"/>
              </w:rPr>
              <w:lastRenderedPageBreak/>
              <w:t>qRxLevMinUtra</w:t>
            </w:r>
          </w:p>
        </w:tc>
        <w:tc>
          <w:tcPr>
            <w:tcW w:w="2282" w:type="pct"/>
            <w:tcBorders>
              <w:top w:val="single" w:sz="4" w:space="0" w:color="auto"/>
              <w:left w:val="single" w:sz="4" w:space="0" w:color="auto"/>
              <w:bottom w:val="single" w:sz="4" w:space="0" w:color="auto"/>
              <w:right w:val="single" w:sz="4" w:space="0" w:color="auto"/>
            </w:tcBorders>
          </w:tcPr>
          <w:p w14:paraId="5CCDF7A0" w14:textId="77777777" w:rsidR="00085139" w:rsidRDefault="00085139" w:rsidP="00CA330D">
            <w:pPr>
              <w:pStyle w:val="TAL"/>
            </w:pPr>
            <w:r>
              <w:t xml:space="preserve">Minimum required received RSCP level on a UTRA frequency carrier. Actual value in dBm is obtained by multiplying by 2 plus 1. Corresponds to parameter q-rxLevMin in SIB6 in [10] and in [30]. This attribute applies to all UTRA frequencies. </w:t>
            </w:r>
          </w:p>
          <w:p w14:paraId="64A1AB5C" w14:textId="77777777" w:rsidR="00085139" w:rsidRDefault="00085139" w:rsidP="00CA330D">
            <w:pPr>
              <w:pStyle w:val="TAL"/>
            </w:pPr>
            <w:r>
              <w:t>This attribute may be used for Coverage and Capacity Optimization and ICIC.</w:t>
            </w:r>
          </w:p>
          <w:p w14:paraId="2937DA64" w14:textId="77777777" w:rsidR="00085139" w:rsidRDefault="00085139" w:rsidP="00CA330D">
            <w:pPr>
              <w:pStyle w:val="TAL"/>
              <w:rPr>
                <w:lang w:eastAsia="zh-CN"/>
              </w:rPr>
            </w:pPr>
          </w:p>
          <w:p w14:paraId="5EC1EC5E" w14:textId="77777777" w:rsidR="00085139" w:rsidRDefault="00085139" w:rsidP="00CA330D">
            <w:pPr>
              <w:pStyle w:val="TAL"/>
            </w:pPr>
            <w:r>
              <w:rPr>
                <w:lang w:eastAsia="zh-CN"/>
              </w:rPr>
              <w:t>allowedValues:</w:t>
            </w:r>
            <w:r>
              <w:t xml:space="preserve"> -60 :-13</w:t>
            </w:r>
          </w:p>
          <w:p w14:paraId="5095BB46"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1B3E4034" w14:textId="77777777" w:rsidR="00085139" w:rsidRDefault="00085139" w:rsidP="00CA330D">
            <w:pPr>
              <w:pStyle w:val="TAL"/>
              <w:rPr>
                <w:lang w:val="en-US"/>
              </w:rPr>
            </w:pPr>
            <w:r>
              <w:rPr>
                <w:lang w:val="en-US"/>
              </w:rPr>
              <w:t>type: Integer</w:t>
            </w:r>
          </w:p>
          <w:p w14:paraId="3E31C137"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15CE28E9" w14:textId="77777777" w:rsidR="00085139" w:rsidRDefault="00085139" w:rsidP="00CA330D">
            <w:pPr>
              <w:pStyle w:val="TAL"/>
              <w:rPr>
                <w:lang w:val="en-US"/>
              </w:rPr>
            </w:pPr>
            <w:r>
              <w:rPr>
                <w:lang w:val="en-US"/>
              </w:rPr>
              <w:t>isOrdered: N/A</w:t>
            </w:r>
          </w:p>
          <w:p w14:paraId="21042287" w14:textId="77777777" w:rsidR="00085139" w:rsidRDefault="00085139" w:rsidP="00CA330D">
            <w:pPr>
              <w:pStyle w:val="TAL"/>
              <w:rPr>
                <w:lang w:val="en-US"/>
              </w:rPr>
            </w:pPr>
            <w:r>
              <w:rPr>
                <w:lang w:val="en-US"/>
              </w:rPr>
              <w:t>isUnique: N/A</w:t>
            </w:r>
          </w:p>
          <w:p w14:paraId="36AD4B24" w14:textId="77777777" w:rsidR="00085139" w:rsidRDefault="00085139" w:rsidP="00CA330D">
            <w:pPr>
              <w:pStyle w:val="TAL"/>
              <w:rPr>
                <w:lang w:val="en-US"/>
              </w:rPr>
            </w:pPr>
            <w:r>
              <w:rPr>
                <w:lang w:val="en-US"/>
              </w:rPr>
              <w:t>defaultValue: None</w:t>
            </w:r>
          </w:p>
          <w:p w14:paraId="31288377" w14:textId="77777777" w:rsidR="00085139" w:rsidRDefault="00085139" w:rsidP="00CA330D">
            <w:pPr>
              <w:pStyle w:val="TAL"/>
            </w:pPr>
            <w:r>
              <w:rPr>
                <w:lang w:val="en-US"/>
              </w:rPr>
              <w:t>isNullable: False</w:t>
            </w:r>
          </w:p>
        </w:tc>
      </w:tr>
      <w:tr w:rsidR="00085139" w14:paraId="433FBE1B" w14:textId="77777777" w:rsidTr="00085139">
        <w:trPr>
          <w:gridAfter w:val="1"/>
          <w:wAfter w:w="86" w:type="pct"/>
          <w:cantSplit/>
          <w:tblHeader/>
        </w:trPr>
        <w:tc>
          <w:tcPr>
            <w:tcW w:w="940" w:type="pct"/>
            <w:gridSpan w:val="2"/>
          </w:tcPr>
          <w:p w14:paraId="3D45854C" w14:textId="77777777" w:rsidR="00085139" w:rsidRPr="00383B98" w:rsidRDefault="00085139" w:rsidP="00CA330D">
            <w:pPr>
              <w:pStyle w:val="TAL"/>
              <w:rPr>
                <w:rFonts w:ascii="Courier New" w:hAnsi="Courier New" w:cs="Courier New"/>
                <w:szCs w:val="18"/>
              </w:rPr>
            </w:pPr>
            <w:r w:rsidRPr="00383B98">
              <w:rPr>
                <w:rFonts w:ascii="Courier New" w:hAnsi="Courier New" w:cs="Courier New"/>
                <w:szCs w:val="18"/>
              </w:rPr>
              <w:t>referenceSignalPower</w:t>
            </w:r>
          </w:p>
        </w:tc>
        <w:tc>
          <w:tcPr>
            <w:tcW w:w="2282" w:type="pct"/>
          </w:tcPr>
          <w:p w14:paraId="2F177845" w14:textId="77777777" w:rsidR="00085139" w:rsidRDefault="00085139" w:rsidP="00CA330D">
            <w:pPr>
              <w:pStyle w:val="TAL"/>
              <w:rPr>
                <w:szCs w:val="18"/>
                <w:lang w:val="en-US" w:eastAsia="zh-CN"/>
              </w:rPr>
            </w:pPr>
            <w:r>
              <w:rPr>
                <w:szCs w:val="18"/>
                <w:lang w:eastAsia="zh-CN"/>
              </w:rPr>
              <w:t>This</w:t>
            </w:r>
            <w:r>
              <w:rPr>
                <w:szCs w:val="18"/>
                <w:lang w:val="en-US" w:eastAsia="zh-CN"/>
              </w:rPr>
              <w:t xml:space="preserve"> defines the cell specific downlink reference signal transmit power, which is described in 3GPP TS 36.213[25]</w:t>
            </w:r>
          </w:p>
          <w:p w14:paraId="326DC9BB" w14:textId="77777777" w:rsidR="00085139" w:rsidRDefault="00085139" w:rsidP="00CA330D">
            <w:pPr>
              <w:pStyle w:val="TAL"/>
              <w:rPr>
                <w:szCs w:val="18"/>
                <w:lang w:val="en-US" w:eastAsia="zh-CN"/>
              </w:rPr>
            </w:pPr>
          </w:p>
          <w:p w14:paraId="38E0DC88" w14:textId="77777777" w:rsidR="00085139" w:rsidRDefault="00085139" w:rsidP="00CA330D">
            <w:pPr>
              <w:pStyle w:val="TAL"/>
              <w:rPr>
                <w:szCs w:val="18"/>
              </w:rPr>
            </w:pPr>
            <w:r>
              <w:rPr>
                <w:lang w:eastAsia="zh-CN"/>
              </w:rPr>
              <w:t>allowedValues:</w:t>
            </w:r>
            <w:r>
              <w:rPr>
                <w:szCs w:val="18"/>
              </w:rPr>
              <w:t xml:space="preserve"> See 3GPP TS 36.331[</w:t>
            </w:r>
            <w:r>
              <w:rPr>
                <w:szCs w:val="18"/>
                <w:lang w:eastAsia="zh-CN"/>
              </w:rPr>
              <w:t>10</w:t>
            </w:r>
            <w:r>
              <w:rPr>
                <w:szCs w:val="18"/>
              </w:rPr>
              <w:t>]</w:t>
            </w:r>
          </w:p>
        </w:tc>
        <w:tc>
          <w:tcPr>
            <w:tcW w:w="1692" w:type="pct"/>
          </w:tcPr>
          <w:p w14:paraId="25791FD4" w14:textId="77777777" w:rsidR="00085139" w:rsidRDefault="00085139" w:rsidP="00CA330D">
            <w:pPr>
              <w:pStyle w:val="TAL"/>
              <w:rPr>
                <w:lang w:val="en-US"/>
              </w:rPr>
            </w:pPr>
            <w:r>
              <w:rPr>
                <w:lang w:val="en-US"/>
              </w:rPr>
              <w:t xml:space="preserve"> type: Integer</w:t>
            </w:r>
          </w:p>
          <w:p w14:paraId="32C6DA5D" w14:textId="77777777" w:rsidR="00085139" w:rsidRDefault="00085139" w:rsidP="00CA330D">
            <w:pPr>
              <w:pStyle w:val="TAL"/>
              <w:rPr>
                <w:lang w:val="en-US" w:eastAsia="zh-CN"/>
              </w:rPr>
            </w:pPr>
            <w:r>
              <w:rPr>
                <w:lang w:val="en-US"/>
              </w:rPr>
              <w:t xml:space="preserve">multiplicity: </w:t>
            </w:r>
            <w:r>
              <w:rPr>
                <w:rFonts w:hint="eastAsia"/>
                <w:lang w:val="en-US" w:eastAsia="zh-CN"/>
              </w:rPr>
              <w:t>1</w:t>
            </w:r>
          </w:p>
          <w:p w14:paraId="11B3ED2B" w14:textId="77777777" w:rsidR="00085139" w:rsidRDefault="00085139" w:rsidP="00CA330D">
            <w:pPr>
              <w:pStyle w:val="TAL"/>
              <w:rPr>
                <w:lang w:val="en-US"/>
              </w:rPr>
            </w:pPr>
            <w:r>
              <w:rPr>
                <w:lang w:val="en-US"/>
              </w:rPr>
              <w:t>isOrdered: N/A</w:t>
            </w:r>
          </w:p>
          <w:p w14:paraId="3E9E33C2" w14:textId="77777777" w:rsidR="00085139" w:rsidRDefault="00085139" w:rsidP="00CA330D">
            <w:pPr>
              <w:pStyle w:val="TAL"/>
              <w:rPr>
                <w:lang w:val="en-US"/>
              </w:rPr>
            </w:pPr>
            <w:r>
              <w:rPr>
                <w:lang w:val="en-US"/>
              </w:rPr>
              <w:t>isUnique: N/A</w:t>
            </w:r>
          </w:p>
          <w:p w14:paraId="5634689A" w14:textId="77777777" w:rsidR="00085139" w:rsidRDefault="00085139" w:rsidP="00CA330D">
            <w:pPr>
              <w:pStyle w:val="TAL"/>
              <w:rPr>
                <w:lang w:val="en-US"/>
              </w:rPr>
            </w:pPr>
            <w:r>
              <w:rPr>
                <w:lang w:val="en-US"/>
              </w:rPr>
              <w:t>defaultValue: None</w:t>
            </w:r>
          </w:p>
          <w:p w14:paraId="339DAE98" w14:textId="77777777" w:rsidR="00085139" w:rsidRDefault="00085139" w:rsidP="00CA330D">
            <w:pPr>
              <w:pStyle w:val="TAL"/>
              <w:rPr>
                <w:szCs w:val="18"/>
              </w:rPr>
            </w:pPr>
            <w:r>
              <w:rPr>
                <w:lang w:val="en-US"/>
              </w:rPr>
              <w:t>isNullable: False</w:t>
            </w:r>
          </w:p>
        </w:tc>
      </w:tr>
      <w:tr w:rsidR="00085139" w14:paraId="79F7A917" w14:textId="77777777" w:rsidTr="00085139">
        <w:trPr>
          <w:gridAfter w:val="1"/>
          <w:wAfter w:w="86" w:type="pct"/>
          <w:cantSplit/>
          <w:tblHeader/>
        </w:trPr>
        <w:tc>
          <w:tcPr>
            <w:tcW w:w="940" w:type="pct"/>
            <w:gridSpan w:val="2"/>
          </w:tcPr>
          <w:p w14:paraId="7F6CF72F" w14:textId="77777777" w:rsidR="00085139" w:rsidRPr="00383B98" w:rsidRDefault="00085139" w:rsidP="00CA330D">
            <w:pPr>
              <w:pStyle w:val="TAL"/>
              <w:rPr>
                <w:rFonts w:ascii="Courier New" w:hAnsi="Courier New" w:cs="Courier New"/>
                <w:lang w:eastAsia="zh-CN"/>
              </w:rPr>
            </w:pPr>
            <w:r w:rsidRPr="00383B98">
              <w:rPr>
                <w:rFonts w:ascii="Courier New" w:hAnsi="Courier New" w:cs="Courier New"/>
                <w:lang w:eastAsia="zh-CN"/>
              </w:rPr>
              <w:t>related</w:t>
            </w:r>
            <w:r w:rsidRPr="00383B98">
              <w:rPr>
                <w:rFonts w:ascii="Courier New" w:hAnsi="Courier New" w:cs="Courier New"/>
              </w:rPr>
              <w:t>AntennaList</w:t>
            </w:r>
          </w:p>
        </w:tc>
        <w:tc>
          <w:tcPr>
            <w:tcW w:w="2282" w:type="pct"/>
          </w:tcPr>
          <w:p w14:paraId="1253BD10" w14:textId="77777777" w:rsidR="00085139" w:rsidRDefault="00085139" w:rsidP="00CA330D">
            <w:pPr>
              <w:pStyle w:val="TAL"/>
              <w:rPr>
                <w:lang w:eastAsia="zh-CN"/>
              </w:rPr>
            </w:pPr>
            <w:r>
              <w:t>This is a</w:t>
            </w:r>
            <w:r>
              <w:rPr>
                <w:rFonts w:hint="eastAsia"/>
                <w:lang w:eastAsia="zh-CN"/>
              </w:rPr>
              <w:t xml:space="preserve">n </w:t>
            </w:r>
            <w:r>
              <w:t xml:space="preserve">attribute to list the DNs of </w:t>
            </w:r>
            <w:r>
              <w:rPr>
                <w:rFonts w:ascii="Courier New" w:hAnsi="Courier New" w:cs="Courier New"/>
              </w:rPr>
              <w:t>AntennaFunction</w:t>
            </w:r>
            <w:r>
              <w:t xml:space="preserve">(s)(see TS 28.662[31]) that support the </w:t>
            </w:r>
            <w:r>
              <w:rPr>
                <w:rFonts w:ascii="Courier New" w:hAnsi="Courier New" w:cs="Courier New"/>
              </w:rPr>
              <w:t>EUtranGenericCell</w:t>
            </w:r>
            <w:r>
              <w:t>.</w:t>
            </w:r>
          </w:p>
          <w:p w14:paraId="3188D360" w14:textId="77777777" w:rsidR="00085139" w:rsidRDefault="00085139" w:rsidP="00CA330D">
            <w:pPr>
              <w:pStyle w:val="TAL"/>
              <w:rPr>
                <w:lang w:eastAsia="zh-CN"/>
              </w:rPr>
            </w:pPr>
          </w:p>
          <w:p w14:paraId="6921C511" w14:textId="77777777" w:rsidR="00085139" w:rsidRDefault="00085139" w:rsidP="00CA330D">
            <w:pPr>
              <w:pStyle w:val="TAL"/>
              <w:rPr>
                <w:szCs w:val="18"/>
              </w:rPr>
            </w:pPr>
            <w:r>
              <w:rPr>
                <w:lang w:eastAsia="zh-CN"/>
              </w:rPr>
              <w:t>allowedValues:</w:t>
            </w:r>
            <w:r>
              <w:rPr>
                <w:szCs w:val="18"/>
              </w:rPr>
              <w:t xml:space="preserve"> See </w:t>
            </w:r>
            <w:r>
              <w:rPr>
                <w:szCs w:val="18"/>
                <w:lang w:eastAsia="zh-CN"/>
              </w:rPr>
              <w:t>‘</w:t>
            </w:r>
            <w:r>
              <w:rPr>
                <w:rFonts w:ascii="Courier New" w:hAnsi="Courier New" w:cs="Courier New" w:hint="eastAsia"/>
                <w:lang w:eastAsia="zh-CN"/>
              </w:rPr>
              <w:t>related</w:t>
            </w:r>
            <w:r>
              <w:rPr>
                <w:rFonts w:ascii="Courier New" w:hAnsi="Courier New" w:cs="Courier New"/>
              </w:rPr>
              <w:t>AntennaList</w:t>
            </w:r>
            <w:r>
              <w:rPr>
                <w:szCs w:val="18"/>
                <w:lang w:eastAsia="zh-CN"/>
              </w:rPr>
              <w:t>’</w:t>
            </w:r>
            <w:r>
              <w:rPr>
                <w:rFonts w:hint="eastAsia"/>
                <w:szCs w:val="18"/>
                <w:lang w:eastAsia="zh-CN"/>
              </w:rPr>
              <w:t xml:space="preserve"> </w:t>
            </w:r>
            <w:r>
              <w:rPr>
                <w:szCs w:val="18"/>
              </w:rPr>
              <w:t>in Ref. 3GPP TS 28.662 [31]</w:t>
            </w:r>
          </w:p>
          <w:p w14:paraId="4F920A0C" w14:textId="77777777" w:rsidR="00085139" w:rsidRDefault="00085139" w:rsidP="00CA330D">
            <w:pPr>
              <w:pStyle w:val="TAL"/>
              <w:rPr>
                <w:lang w:eastAsia="zh-CN"/>
              </w:rPr>
            </w:pPr>
          </w:p>
        </w:tc>
        <w:tc>
          <w:tcPr>
            <w:tcW w:w="1692" w:type="pct"/>
          </w:tcPr>
          <w:p w14:paraId="30984547" w14:textId="77777777" w:rsidR="00085139" w:rsidRDefault="00085139" w:rsidP="00CA330D">
            <w:pPr>
              <w:pStyle w:val="TAL"/>
              <w:rPr>
                <w:szCs w:val="18"/>
                <w:lang w:eastAsia="zh-CN"/>
              </w:rPr>
            </w:pPr>
            <w:r>
              <w:rPr>
                <w:szCs w:val="18"/>
              </w:rPr>
              <w:t xml:space="preserve">type: </w:t>
            </w:r>
            <w:r>
              <w:rPr>
                <w:rFonts w:hint="eastAsia"/>
                <w:szCs w:val="18"/>
                <w:lang w:eastAsia="zh-CN"/>
              </w:rPr>
              <w:t>DN</w:t>
            </w:r>
          </w:p>
          <w:p w14:paraId="5CA6833E" w14:textId="77777777" w:rsidR="00085139" w:rsidRDefault="00085139" w:rsidP="00CA330D">
            <w:pPr>
              <w:pStyle w:val="TAL"/>
              <w:rPr>
                <w:szCs w:val="18"/>
                <w:lang w:eastAsia="zh-CN"/>
              </w:rPr>
            </w:pPr>
            <w:r>
              <w:rPr>
                <w:szCs w:val="18"/>
              </w:rPr>
              <w:t>multiplicity: 1</w:t>
            </w:r>
            <w:r>
              <w:rPr>
                <w:rFonts w:hint="eastAsia"/>
                <w:szCs w:val="18"/>
                <w:lang w:eastAsia="zh-CN"/>
              </w:rPr>
              <w:t>..*</w:t>
            </w:r>
          </w:p>
          <w:p w14:paraId="7B05C22D" w14:textId="77777777" w:rsidR="00085139" w:rsidRDefault="00085139" w:rsidP="00CA330D">
            <w:pPr>
              <w:pStyle w:val="TAL"/>
              <w:rPr>
                <w:szCs w:val="18"/>
              </w:rPr>
            </w:pPr>
            <w:r>
              <w:rPr>
                <w:szCs w:val="18"/>
              </w:rPr>
              <w:t>isOrdered: N/A</w:t>
            </w:r>
          </w:p>
          <w:p w14:paraId="26F744B1" w14:textId="77777777" w:rsidR="00085139" w:rsidRDefault="00085139" w:rsidP="00CA330D">
            <w:pPr>
              <w:pStyle w:val="TAL"/>
              <w:rPr>
                <w:szCs w:val="18"/>
              </w:rPr>
            </w:pPr>
            <w:r>
              <w:rPr>
                <w:szCs w:val="18"/>
              </w:rPr>
              <w:t>isUnique: N/A</w:t>
            </w:r>
          </w:p>
          <w:p w14:paraId="7712F604" w14:textId="77777777" w:rsidR="00085139" w:rsidRDefault="00085139" w:rsidP="00CA330D">
            <w:pPr>
              <w:pStyle w:val="TAL"/>
              <w:rPr>
                <w:szCs w:val="18"/>
              </w:rPr>
            </w:pPr>
            <w:r>
              <w:rPr>
                <w:szCs w:val="18"/>
              </w:rPr>
              <w:t>defaultValue: None</w:t>
            </w:r>
          </w:p>
          <w:p w14:paraId="2D74EEBE" w14:textId="77777777" w:rsidR="00085139" w:rsidRDefault="00085139" w:rsidP="00CA330D">
            <w:pPr>
              <w:pStyle w:val="TAL"/>
            </w:pPr>
            <w:r>
              <w:rPr>
                <w:szCs w:val="18"/>
              </w:rPr>
              <w:t xml:space="preserve">isNullable: </w:t>
            </w:r>
            <w:r>
              <w:rPr>
                <w:lang w:val="en-US"/>
              </w:rPr>
              <w:t>False</w:t>
            </w:r>
          </w:p>
        </w:tc>
      </w:tr>
      <w:tr w:rsidR="00085139" w14:paraId="3EAF3417" w14:textId="77777777" w:rsidTr="00085139">
        <w:trPr>
          <w:gridAfter w:val="1"/>
          <w:wAfter w:w="86" w:type="pct"/>
          <w:cantSplit/>
          <w:tblHeader/>
        </w:trPr>
        <w:tc>
          <w:tcPr>
            <w:tcW w:w="940" w:type="pct"/>
            <w:gridSpan w:val="2"/>
          </w:tcPr>
          <w:p w14:paraId="2D1ECECB" w14:textId="77777777" w:rsidR="00085139" w:rsidRPr="00383B98" w:rsidRDefault="00085139" w:rsidP="00CA330D">
            <w:pPr>
              <w:pStyle w:val="TAL"/>
              <w:rPr>
                <w:rFonts w:ascii="Courier New" w:hAnsi="Courier New" w:cs="Courier New"/>
              </w:rPr>
            </w:pPr>
            <w:r w:rsidRPr="00383B98">
              <w:rPr>
                <w:rFonts w:ascii="Courier New" w:hAnsi="Courier New" w:cs="Courier New"/>
                <w:lang w:eastAsia="zh-CN"/>
              </w:rPr>
              <w:t>relatedSector</w:t>
            </w:r>
          </w:p>
        </w:tc>
        <w:tc>
          <w:tcPr>
            <w:tcW w:w="2282" w:type="pct"/>
          </w:tcPr>
          <w:p w14:paraId="11F009E8" w14:textId="77777777" w:rsidR="00085139" w:rsidRDefault="00085139" w:rsidP="00CA330D">
            <w:pPr>
              <w:pStyle w:val="TAL"/>
              <w:rPr>
                <w:lang w:eastAsia="zh-CN"/>
              </w:rPr>
            </w:pPr>
            <w:r>
              <w:t>This is a</w:t>
            </w:r>
            <w:r>
              <w:rPr>
                <w:rFonts w:hint="eastAsia"/>
                <w:lang w:eastAsia="zh-CN"/>
              </w:rPr>
              <w:t xml:space="preserve">n </w:t>
            </w:r>
            <w:r>
              <w:t>attribute</w:t>
            </w:r>
            <w:r>
              <w:rPr>
                <w:rFonts w:hint="eastAsia"/>
                <w:lang w:eastAsia="zh-CN"/>
              </w:rPr>
              <w:t xml:space="preserve"> </w:t>
            </w:r>
            <w:r>
              <w:t xml:space="preserve">to the DN of </w:t>
            </w:r>
            <w:r>
              <w:rPr>
                <w:rFonts w:ascii="Courier New" w:hAnsi="Courier New" w:cs="Courier New"/>
              </w:rPr>
              <w:t>SectorEquipment</w:t>
            </w:r>
            <w:r>
              <w:rPr>
                <w:rFonts w:ascii="Courier New" w:hAnsi="Courier New" w:cs="Courier New" w:hint="eastAsia"/>
                <w:lang w:eastAsia="zh-CN"/>
              </w:rPr>
              <w:t>Function</w:t>
            </w:r>
            <w:r>
              <w:t xml:space="preserve"> (see TS 28.662[31]) that support the </w:t>
            </w:r>
            <w:r>
              <w:rPr>
                <w:rFonts w:ascii="Courier New" w:hAnsi="Courier New" w:cs="Courier New"/>
              </w:rPr>
              <w:t>EUtranGenericCell</w:t>
            </w:r>
            <w:r>
              <w:t>.</w:t>
            </w:r>
          </w:p>
          <w:p w14:paraId="40B8B9AF" w14:textId="77777777" w:rsidR="00085139" w:rsidRDefault="00085139" w:rsidP="00CA330D">
            <w:pPr>
              <w:pStyle w:val="TAL"/>
              <w:rPr>
                <w:lang w:eastAsia="zh-CN"/>
              </w:rPr>
            </w:pPr>
          </w:p>
          <w:p w14:paraId="09B85574" w14:textId="77777777" w:rsidR="00085139" w:rsidRDefault="00085139" w:rsidP="00CA330D">
            <w:pPr>
              <w:pStyle w:val="TAL"/>
              <w:rPr>
                <w:lang w:eastAsia="zh-CN"/>
              </w:rPr>
            </w:pPr>
            <w:r>
              <w:rPr>
                <w:lang w:eastAsia="zh-CN"/>
              </w:rPr>
              <w:t>allowedValues:</w:t>
            </w:r>
            <w:r>
              <w:rPr>
                <w:rFonts w:cs="Arial"/>
                <w:szCs w:val="18"/>
              </w:rPr>
              <w:t xml:space="preserve"> See </w:t>
            </w:r>
            <w:r>
              <w:rPr>
                <w:rFonts w:cs="Arial"/>
                <w:szCs w:val="18"/>
                <w:lang w:eastAsia="zh-CN"/>
              </w:rPr>
              <w:t>‘</w:t>
            </w:r>
            <w:r>
              <w:rPr>
                <w:rFonts w:ascii="Courier New" w:hAnsi="Courier New" w:cs="Courier New" w:hint="eastAsia"/>
                <w:lang w:eastAsia="zh-CN"/>
              </w:rPr>
              <w:t>SectorEquipment</w:t>
            </w:r>
            <w:r>
              <w:rPr>
                <w:rFonts w:ascii="Courier New" w:hAnsi="Courier New" w:cs="Courier New"/>
                <w:lang w:eastAsia="zh-CN"/>
              </w:rPr>
              <w:t>Function</w:t>
            </w:r>
            <w:r>
              <w:rPr>
                <w:rFonts w:cs="Arial"/>
                <w:szCs w:val="18"/>
                <w:lang w:eastAsia="zh-CN"/>
              </w:rPr>
              <w:t>’</w:t>
            </w:r>
            <w:r>
              <w:rPr>
                <w:rFonts w:cs="Arial"/>
                <w:szCs w:val="18"/>
              </w:rPr>
              <w:t xml:space="preserve"> </w:t>
            </w:r>
            <w:r>
              <w:rPr>
                <w:rFonts w:cs="Arial" w:hint="eastAsia"/>
                <w:szCs w:val="18"/>
                <w:lang w:eastAsia="zh-CN"/>
              </w:rPr>
              <w:t xml:space="preserve">in </w:t>
            </w:r>
            <w:r>
              <w:rPr>
                <w:rFonts w:cs="Arial"/>
                <w:szCs w:val="18"/>
              </w:rPr>
              <w:t>Ref. 3GPP TS 28.662 [31]</w:t>
            </w:r>
            <w:r>
              <w:rPr>
                <w:rFonts w:cs="Courier New"/>
              </w:rPr>
              <w:t>.</w:t>
            </w:r>
          </w:p>
        </w:tc>
        <w:tc>
          <w:tcPr>
            <w:tcW w:w="1692" w:type="pct"/>
          </w:tcPr>
          <w:p w14:paraId="7FB305AC" w14:textId="77777777" w:rsidR="00085139" w:rsidRDefault="00085139" w:rsidP="00CA330D">
            <w:pPr>
              <w:pStyle w:val="TAL"/>
              <w:rPr>
                <w:rFonts w:cs="Arial"/>
                <w:szCs w:val="18"/>
                <w:lang w:eastAsia="zh-CN"/>
              </w:rPr>
            </w:pPr>
            <w:r>
              <w:rPr>
                <w:rFonts w:cs="Arial"/>
                <w:szCs w:val="18"/>
              </w:rPr>
              <w:t xml:space="preserve">type: </w:t>
            </w:r>
            <w:r>
              <w:rPr>
                <w:rFonts w:cs="Arial" w:hint="eastAsia"/>
                <w:szCs w:val="18"/>
                <w:lang w:eastAsia="zh-CN"/>
              </w:rPr>
              <w:t>DN</w:t>
            </w:r>
          </w:p>
          <w:p w14:paraId="11EDA314" w14:textId="77777777" w:rsidR="00085139" w:rsidRDefault="00085139" w:rsidP="00CA330D">
            <w:pPr>
              <w:pStyle w:val="TAL"/>
              <w:rPr>
                <w:rFonts w:cs="Arial"/>
                <w:szCs w:val="18"/>
                <w:lang w:eastAsia="zh-CN"/>
              </w:rPr>
            </w:pPr>
            <w:r>
              <w:rPr>
                <w:rFonts w:cs="Arial"/>
                <w:szCs w:val="18"/>
              </w:rPr>
              <w:t>multiplicity: 1</w:t>
            </w:r>
          </w:p>
          <w:p w14:paraId="6495F906" w14:textId="77777777" w:rsidR="00085139" w:rsidRDefault="00085139" w:rsidP="00CA330D">
            <w:pPr>
              <w:pStyle w:val="TAL"/>
              <w:rPr>
                <w:rFonts w:cs="Arial"/>
                <w:szCs w:val="18"/>
              </w:rPr>
            </w:pPr>
            <w:r>
              <w:rPr>
                <w:rFonts w:cs="Arial"/>
                <w:szCs w:val="18"/>
              </w:rPr>
              <w:t>isOrdered: N/A</w:t>
            </w:r>
          </w:p>
          <w:p w14:paraId="687F5550" w14:textId="77777777" w:rsidR="00085139" w:rsidRDefault="00085139" w:rsidP="00CA330D">
            <w:pPr>
              <w:pStyle w:val="TAL"/>
              <w:rPr>
                <w:rFonts w:cs="Arial"/>
                <w:szCs w:val="18"/>
              </w:rPr>
            </w:pPr>
            <w:r>
              <w:rPr>
                <w:rFonts w:cs="Arial"/>
                <w:szCs w:val="18"/>
              </w:rPr>
              <w:t>isUnique: N/A</w:t>
            </w:r>
          </w:p>
          <w:p w14:paraId="77F8BABF" w14:textId="77777777" w:rsidR="00085139" w:rsidRDefault="00085139" w:rsidP="00CA330D">
            <w:pPr>
              <w:pStyle w:val="TAL"/>
              <w:rPr>
                <w:rFonts w:cs="Arial"/>
                <w:szCs w:val="18"/>
              </w:rPr>
            </w:pPr>
            <w:r>
              <w:rPr>
                <w:rFonts w:cs="Arial"/>
                <w:szCs w:val="18"/>
              </w:rPr>
              <w:t>defaultValue: None</w:t>
            </w:r>
          </w:p>
          <w:p w14:paraId="1C2125AE" w14:textId="77777777" w:rsidR="00085139" w:rsidRDefault="00085139" w:rsidP="00CA330D">
            <w:pPr>
              <w:pStyle w:val="TAL"/>
            </w:pPr>
            <w:r>
              <w:rPr>
                <w:rFonts w:cs="Arial"/>
                <w:szCs w:val="18"/>
              </w:rPr>
              <w:t xml:space="preserve">isNullable: </w:t>
            </w:r>
            <w:r>
              <w:rPr>
                <w:lang w:val="en-US"/>
              </w:rPr>
              <w:t>False</w:t>
            </w:r>
          </w:p>
        </w:tc>
      </w:tr>
      <w:tr w:rsidR="00085139" w14:paraId="701CAB58" w14:textId="77777777" w:rsidTr="00085139">
        <w:trPr>
          <w:gridAfter w:val="1"/>
          <w:wAfter w:w="86" w:type="pct"/>
          <w:cantSplit/>
          <w:tblHeader/>
        </w:trPr>
        <w:tc>
          <w:tcPr>
            <w:tcW w:w="940" w:type="pct"/>
            <w:gridSpan w:val="2"/>
          </w:tcPr>
          <w:p w14:paraId="626E32D1" w14:textId="77777777" w:rsidR="00085139" w:rsidRPr="00383B98" w:rsidRDefault="00085139" w:rsidP="00CA330D">
            <w:pPr>
              <w:pStyle w:val="TAL"/>
              <w:rPr>
                <w:rFonts w:ascii="Courier New" w:hAnsi="Courier New" w:cs="Courier New"/>
              </w:rPr>
            </w:pPr>
            <w:r w:rsidRPr="00383B98">
              <w:rPr>
                <w:rFonts w:ascii="Courier New" w:hAnsi="Courier New" w:cs="Courier New"/>
                <w:lang w:eastAsia="zh-CN"/>
              </w:rPr>
              <w:t>related</w:t>
            </w:r>
            <w:r w:rsidRPr="00383B98">
              <w:rPr>
                <w:rFonts w:ascii="Courier New" w:hAnsi="Courier New" w:cs="Courier New"/>
              </w:rPr>
              <w:t>TmaList</w:t>
            </w:r>
          </w:p>
        </w:tc>
        <w:tc>
          <w:tcPr>
            <w:tcW w:w="2282" w:type="pct"/>
          </w:tcPr>
          <w:p w14:paraId="38A05B4F" w14:textId="77777777" w:rsidR="00085139" w:rsidRDefault="00085139" w:rsidP="00CA330D">
            <w:pPr>
              <w:pStyle w:val="TAL"/>
              <w:rPr>
                <w:lang w:eastAsia="zh-CN"/>
              </w:rPr>
            </w:pPr>
            <w:r>
              <w:t>This is a</w:t>
            </w:r>
            <w:r>
              <w:rPr>
                <w:rFonts w:hint="eastAsia"/>
                <w:lang w:eastAsia="zh-CN"/>
              </w:rPr>
              <w:t xml:space="preserve">n </w:t>
            </w:r>
            <w:r>
              <w:t>attribute</w:t>
            </w:r>
            <w:r>
              <w:rPr>
                <w:rFonts w:hint="eastAsia"/>
                <w:lang w:eastAsia="zh-CN"/>
              </w:rPr>
              <w:t xml:space="preserve"> </w:t>
            </w:r>
            <w:r>
              <w:t xml:space="preserve">to list the DNs of </w:t>
            </w:r>
            <w:r>
              <w:rPr>
                <w:rFonts w:ascii="Courier New" w:hAnsi="Courier New" w:cs="Courier New"/>
              </w:rPr>
              <w:t>TmaFunction</w:t>
            </w:r>
            <w:r>
              <w:t xml:space="preserve">(s) (see TS 28.662[31]) that support the </w:t>
            </w:r>
            <w:r w:rsidRPr="000414F5">
              <w:rPr>
                <w:rFonts w:ascii="Courier New" w:hAnsi="Courier New"/>
              </w:rPr>
              <w:t>EUtranGenericCell</w:t>
            </w:r>
            <w:r>
              <w:t>.</w:t>
            </w:r>
          </w:p>
          <w:p w14:paraId="7ADBC84D" w14:textId="77777777" w:rsidR="00085139" w:rsidRDefault="00085139" w:rsidP="00CA330D">
            <w:pPr>
              <w:pStyle w:val="TAL"/>
              <w:rPr>
                <w:lang w:eastAsia="zh-CN"/>
              </w:rPr>
            </w:pPr>
          </w:p>
          <w:p w14:paraId="5CA033AC" w14:textId="77777777" w:rsidR="00085139" w:rsidRDefault="00085139" w:rsidP="00CA330D">
            <w:pPr>
              <w:pStyle w:val="TAL"/>
              <w:rPr>
                <w:rFonts w:cs="Courier New"/>
              </w:rPr>
            </w:pPr>
            <w:r>
              <w:rPr>
                <w:lang w:eastAsia="zh-CN"/>
              </w:rPr>
              <w:t>allowedValues:</w:t>
            </w:r>
            <w:r>
              <w:rPr>
                <w:rFonts w:cs="Arial"/>
                <w:szCs w:val="18"/>
              </w:rPr>
              <w:t xml:space="preserve"> See</w:t>
            </w:r>
            <w:r>
              <w:rPr>
                <w:rFonts w:cs="Arial" w:hint="eastAsia"/>
                <w:szCs w:val="18"/>
                <w:lang w:eastAsia="zh-CN"/>
              </w:rPr>
              <w:t xml:space="preserve"> </w:t>
            </w:r>
            <w:r>
              <w:rPr>
                <w:rFonts w:cs="Arial"/>
                <w:szCs w:val="18"/>
                <w:lang w:eastAsia="zh-CN"/>
              </w:rPr>
              <w:t>’</w:t>
            </w:r>
            <w:r>
              <w:rPr>
                <w:rFonts w:ascii="Courier New" w:hAnsi="Courier New" w:cs="Courier New" w:hint="eastAsia"/>
                <w:lang w:eastAsia="zh-CN"/>
              </w:rPr>
              <w:t>related</w:t>
            </w:r>
            <w:r>
              <w:rPr>
                <w:rFonts w:ascii="Courier New" w:hAnsi="Courier New" w:cs="Courier New"/>
              </w:rPr>
              <w:t>TmaList</w:t>
            </w:r>
            <w:r>
              <w:rPr>
                <w:rFonts w:cs="Arial"/>
                <w:szCs w:val="18"/>
                <w:lang w:eastAsia="zh-CN"/>
              </w:rPr>
              <w:t>’</w:t>
            </w:r>
            <w:r>
              <w:rPr>
                <w:rFonts w:cs="Arial"/>
                <w:szCs w:val="18"/>
              </w:rPr>
              <w:t xml:space="preserve"> </w:t>
            </w:r>
            <w:r>
              <w:rPr>
                <w:rFonts w:cs="Arial" w:hint="eastAsia"/>
                <w:szCs w:val="18"/>
                <w:lang w:eastAsia="zh-CN"/>
              </w:rPr>
              <w:t xml:space="preserve">in </w:t>
            </w:r>
            <w:r>
              <w:rPr>
                <w:rFonts w:cs="Arial"/>
                <w:szCs w:val="18"/>
              </w:rPr>
              <w:t>Ref. 3GPP TS 28.662 [31]</w:t>
            </w:r>
            <w:r>
              <w:rPr>
                <w:rFonts w:cs="Courier New"/>
              </w:rPr>
              <w:t>.</w:t>
            </w:r>
          </w:p>
          <w:p w14:paraId="08EB3783" w14:textId="77777777" w:rsidR="00085139" w:rsidRDefault="00085139" w:rsidP="00CA330D">
            <w:pPr>
              <w:pStyle w:val="TAL"/>
              <w:rPr>
                <w:lang w:eastAsia="zh-CN"/>
              </w:rPr>
            </w:pPr>
          </w:p>
        </w:tc>
        <w:tc>
          <w:tcPr>
            <w:tcW w:w="1692" w:type="pct"/>
          </w:tcPr>
          <w:p w14:paraId="42BD50E4" w14:textId="77777777" w:rsidR="00085139" w:rsidRDefault="00085139" w:rsidP="00CA330D">
            <w:pPr>
              <w:pStyle w:val="TAL"/>
              <w:rPr>
                <w:rFonts w:cs="Courier New"/>
              </w:rPr>
            </w:pPr>
            <w:r>
              <w:rPr>
                <w:rFonts w:cs="Courier New"/>
              </w:rPr>
              <w:t>type: DN</w:t>
            </w:r>
          </w:p>
          <w:p w14:paraId="73D50C6C" w14:textId="77777777" w:rsidR="00085139" w:rsidRDefault="00085139" w:rsidP="00CA330D">
            <w:pPr>
              <w:pStyle w:val="TAL"/>
              <w:rPr>
                <w:rFonts w:cs="Courier New"/>
                <w:lang w:eastAsia="zh-CN"/>
              </w:rPr>
            </w:pPr>
            <w:r>
              <w:rPr>
                <w:rFonts w:cs="Courier New"/>
              </w:rPr>
              <w:t>multiplicity: 1</w:t>
            </w:r>
            <w:r>
              <w:rPr>
                <w:rFonts w:cs="Courier New" w:hint="eastAsia"/>
                <w:lang w:eastAsia="zh-CN"/>
              </w:rPr>
              <w:t>..*</w:t>
            </w:r>
          </w:p>
          <w:p w14:paraId="4F4A8405" w14:textId="77777777" w:rsidR="00085139" w:rsidRDefault="00085139" w:rsidP="00CA330D">
            <w:pPr>
              <w:pStyle w:val="TAL"/>
              <w:rPr>
                <w:rFonts w:cs="Courier New"/>
              </w:rPr>
            </w:pPr>
            <w:r>
              <w:rPr>
                <w:rFonts w:cs="Courier New"/>
              </w:rPr>
              <w:t>isOrdered: N/A</w:t>
            </w:r>
          </w:p>
          <w:p w14:paraId="78B78629" w14:textId="77777777" w:rsidR="00085139" w:rsidRDefault="00085139" w:rsidP="00CA330D">
            <w:pPr>
              <w:pStyle w:val="TAL"/>
              <w:rPr>
                <w:rFonts w:cs="Courier New"/>
              </w:rPr>
            </w:pPr>
            <w:r>
              <w:rPr>
                <w:rFonts w:cs="Courier New"/>
              </w:rPr>
              <w:t>isUnique: N/A</w:t>
            </w:r>
          </w:p>
          <w:p w14:paraId="33A2C4A3" w14:textId="77777777" w:rsidR="00085139" w:rsidRDefault="00085139" w:rsidP="00CA330D">
            <w:pPr>
              <w:pStyle w:val="TAL"/>
              <w:rPr>
                <w:rFonts w:cs="Courier New"/>
              </w:rPr>
            </w:pPr>
            <w:r>
              <w:rPr>
                <w:rFonts w:cs="Courier New"/>
              </w:rPr>
              <w:t>defaultValue: None</w:t>
            </w:r>
          </w:p>
          <w:p w14:paraId="065E70DE" w14:textId="77777777" w:rsidR="00085139" w:rsidRDefault="00085139" w:rsidP="00CA330D">
            <w:pPr>
              <w:pStyle w:val="TAL"/>
            </w:pPr>
            <w:r>
              <w:rPr>
                <w:rFonts w:cs="Courier New"/>
              </w:rPr>
              <w:t xml:space="preserve">isNullable: </w:t>
            </w:r>
            <w:r>
              <w:rPr>
                <w:lang w:val="en-US"/>
              </w:rPr>
              <w:t>False</w:t>
            </w:r>
          </w:p>
        </w:tc>
      </w:tr>
      <w:tr w:rsidR="00085139" w14:paraId="7D46A9B2"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16E63FBD" w14:textId="77777777" w:rsidR="00085139" w:rsidRPr="00383B98" w:rsidRDefault="00085139" w:rsidP="00CA330D">
            <w:pPr>
              <w:pStyle w:val="TAL"/>
              <w:rPr>
                <w:rFonts w:ascii="Courier New" w:hAnsi="Courier New" w:cs="Courier New"/>
              </w:rPr>
            </w:pPr>
            <w:r w:rsidRPr="00812767">
              <w:rPr>
                <w:rFonts w:ascii="Courier New" w:hAnsi="Courier New" w:cs="Courier New"/>
              </w:rPr>
              <w:t>responseWindowSize</w:t>
            </w:r>
          </w:p>
        </w:tc>
        <w:tc>
          <w:tcPr>
            <w:tcW w:w="2282" w:type="pct"/>
            <w:tcBorders>
              <w:top w:val="single" w:sz="4" w:space="0" w:color="auto"/>
              <w:left w:val="single" w:sz="4" w:space="0" w:color="auto"/>
              <w:bottom w:val="single" w:sz="4" w:space="0" w:color="auto"/>
              <w:right w:val="single" w:sz="4" w:space="0" w:color="auto"/>
            </w:tcBorders>
          </w:tcPr>
          <w:p w14:paraId="1A27F760" w14:textId="77777777" w:rsidR="00085139" w:rsidRDefault="00085139" w:rsidP="00CA330D">
            <w:pPr>
              <w:pStyle w:val="TAL"/>
              <w:rPr>
                <w:rFonts w:cs="Arial"/>
              </w:rPr>
            </w:pPr>
            <w:r>
              <w:rPr>
                <w:rFonts w:cs="Arial"/>
              </w:rPr>
              <w:t xml:space="preserve">Denotes the duration of the random access response window. </w:t>
            </w:r>
            <w:r>
              <w:rPr>
                <w:rFonts w:cs="Arial"/>
              </w:rPr>
              <w:br/>
              <w:t xml:space="preserve">Corresponds to parameter ra-ResponseWindowSize specified in 3GPP TS 36.331 section 6.3.2 and in 3GPP TS 36.321 section 5.1.4. Value sfn corresponds to n subframes. </w:t>
            </w:r>
          </w:p>
          <w:p w14:paraId="0A49DCD2" w14:textId="77777777" w:rsidR="00085139" w:rsidRDefault="00085139" w:rsidP="00CA330D">
            <w:pPr>
              <w:pStyle w:val="TAL"/>
              <w:rPr>
                <w:rFonts w:cs="Arial"/>
              </w:rPr>
            </w:pPr>
          </w:p>
          <w:p w14:paraId="4EA90794" w14:textId="77777777" w:rsidR="00085139" w:rsidRDefault="00085139" w:rsidP="00CA330D">
            <w:pPr>
              <w:pStyle w:val="TAL"/>
              <w:rPr>
                <w:rFonts w:cs="Arial"/>
              </w:rPr>
            </w:pPr>
            <w:r>
              <w:rPr>
                <w:rFonts w:cs="Arial"/>
              </w:rPr>
              <w:t>This attribute may be used for RACH Optimization.</w:t>
            </w:r>
          </w:p>
          <w:p w14:paraId="4594A7CF" w14:textId="77777777" w:rsidR="00085139" w:rsidRDefault="00085139" w:rsidP="00CA330D">
            <w:pPr>
              <w:pStyle w:val="TAL"/>
              <w:rPr>
                <w:rFonts w:cs="Arial"/>
                <w:lang w:eastAsia="zh-CN"/>
              </w:rPr>
            </w:pPr>
          </w:p>
          <w:p w14:paraId="72F69161" w14:textId="77777777" w:rsidR="00085139" w:rsidRDefault="00085139" w:rsidP="00CA330D">
            <w:pPr>
              <w:pStyle w:val="TAL"/>
              <w:rPr>
                <w:rFonts w:cs="Arial"/>
                <w:lang w:eastAsia="zh-CN"/>
              </w:rPr>
            </w:pPr>
            <w:r>
              <w:rPr>
                <w:lang w:eastAsia="zh-CN"/>
              </w:rPr>
              <w:t>allowedValues:</w:t>
            </w:r>
            <w:r>
              <w:rPr>
                <w:rFonts w:cs="Arial"/>
              </w:rPr>
              <w:t xml:space="preserve"> sf2, sf3, sf4, sf5, sf6, sf7, sf8,sf10</w:t>
            </w:r>
          </w:p>
          <w:p w14:paraId="783426A1" w14:textId="77777777" w:rsidR="00085139" w:rsidRDefault="00085139" w:rsidP="00CA330D">
            <w:pPr>
              <w:pStyle w:val="TAL"/>
              <w:rPr>
                <w:rFonts w:cs="Arial"/>
                <w:lang w:eastAsia="zh-CN"/>
              </w:rPr>
            </w:pPr>
          </w:p>
        </w:tc>
        <w:tc>
          <w:tcPr>
            <w:tcW w:w="1692" w:type="pct"/>
            <w:tcBorders>
              <w:top w:val="single" w:sz="4" w:space="0" w:color="auto"/>
              <w:left w:val="single" w:sz="4" w:space="0" w:color="auto"/>
              <w:bottom w:val="single" w:sz="4" w:space="0" w:color="auto"/>
              <w:right w:val="single" w:sz="4" w:space="0" w:color="auto"/>
            </w:tcBorders>
          </w:tcPr>
          <w:p w14:paraId="03BADA04" w14:textId="77777777" w:rsidR="00085139" w:rsidRDefault="00085139" w:rsidP="00CA330D">
            <w:pPr>
              <w:pStyle w:val="TAL"/>
              <w:rPr>
                <w:rFonts w:cs="Courier New"/>
              </w:rPr>
            </w:pPr>
            <w:r>
              <w:rPr>
                <w:rFonts w:cs="Courier New"/>
              </w:rPr>
              <w:t xml:space="preserve">type: </w:t>
            </w:r>
            <w:r>
              <w:t>&lt;&lt;enumeration&gt;&gt;</w:t>
            </w:r>
          </w:p>
          <w:p w14:paraId="324A71BE" w14:textId="77777777" w:rsidR="00085139" w:rsidRDefault="00085139" w:rsidP="00CA330D">
            <w:pPr>
              <w:pStyle w:val="TAL"/>
              <w:rPr>
                <w:rFonts w:cs="Courier New"/>
                <w:lang w:eastAsia="zh-CN"/>
              </w:rPr>
            </w:pPr>
            <w:r>
              <w:rPr>
                <w:rFonts w:cs="Courier New"/>
              </w:rPr>
              <w:t>multiplicity: 1</w:t>
            </w:r>
          </w:p>
          <w:p w14:paraId="6CFA58E4" w14:textId="77777777" w:rsidR="00085139" w:rsidRDefault="00085139" w:rsidP="00CA330D">
            <w:pPr>
              <w:pStyle w:val="TAL"/>
              <w:rPr>
                <w:rFonts w:cs="Courier New"/>
              </w:rPr>
            </w:pPr>
            <w:r>
              <w:rPr>
                <w:rFonts w:cs="Courier New"/>
              </w:rPr>
              <w:t>isOrdered: N/A</w:t>
            </w:r>
          </w:p>
          <w:p w14:paraId="5B311EFC" w14:textId="77777777" w:rsidR="00085139" w:rsidRDefault="00085139" w:rsidP="00CA330D">
            <w:pPr>
              <w:pStyle w:val="TAL"/>
              <w:rPr>
                <w:rFonts w:cs="Courier New"/>
              </w:rPr>
            </w:pPr>
            <w:r>
              <w:rPr>
                <w:rFonts w:cs="Courier New"/>
              </w:rPr>
              <w:t>isUnique: N/A</w:t>
            </w:r>
          </w:p>
          <w:p w14:paraId="067E82A4" w14:textId="77777777" w:rsidR="00085139" w:rsidRDefault="00085139" w:rsidP="00CA330D">
            <w:pPr>
              <w:pStyle w:val="TAL"/>
              <w:rPr>
                <w:rFonts w:cs="Courier New"/>
              </w:rPr>
            </w:pPr>
            <w:r>
              <w:rPr>
                <w:rFonts w:cs="Courier New"/>
              </w:rPr>
              <w:t>defaultValue: None</w:t>
            </w:r>
          </w:p>
          <w:p w14:paraId="3E667FEE" w14:textId="77777777" w:rsidR="00085139" w:rsidRDefault="00085139" w:rsidP="00CA330D">
            <w:pPr>
              <w:pStyle w:val="TAL"/>
              <w:rPr>
                <w:rFonts w:cs="Arial"/>
              </w:rPr>
            </w:pPr>
            <w:r>
              <w:rPr>
                <w:rFonts w:cs="Arial"/>
                <w:szCs w:val="18"/>
              </w:rPr>
              <w:t xml:space="preserve">isNullable: </w:t>
            </w:r>
            <w:r>
              <w:rPr>
                <w:lang w:val="en-US"/>
              </w:rPr>
              <w:t>False</w:t>
            </w:r>
          </w:p>
        </w:tc>
      </w:tr>
      <w:tr w:rsidR="00085139" w14:paraId="206F2202"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1AE90282" w14:textId="77777777" w:rsidR="00085139" w:rsidRPr="00383B98" w:rsidRDefault="00085139" w:rsidP="00CA330D">
            <w:pPr>
              <w:pStyle w:val="TAL"/>
              <w:rPr>
                <w:rFonts w:ascii="Courier New" w:hAnsi="Courier New" w:cs="Courier New"/>
              </w:rPr>
            </w:pPr>
            <w:r w:rsidRPr="00383B98">
              <w:rPr>
                <w:rFonts w:ascii="Courier New" w:hAnsi="Courier New" w:cs="Courier New"/>
              </w:rPr>
              <w:t>rootSequenceIndex</w:t>
            </w:r>
          </w:p>
        </w:tc>
        <w:tc>
          <w:tcPr>
            <w:tcW w:w="2282" w:type="pct"/>
            <w:tcBorders>
              <w:top w:val="single" w:sz="4" w:space="0" w:color="auto"/>
              <w:left w:val="single" w:sz="4" w:space="0" w:color="auto"/>
              <w:bottom w:val="single" w:sz="4" w:space="0" w:color="auto"/>
              <w:right w:val="single" w:sz="4" w:space="0" w:color="auto"/>
            </w:tcBorders>
          </w:tcPr>
          <w:p w14:paraId="7811FDFB" w14:textId="77777777" w:rsidR="00085139" w:rsidRDefault="00085139" w:rsidP="00CA330D">
            <w:pPr>
              <w:pStyle w:val="a8"/>
              <w:ind w:left="0" w:firstLine="0"/>
              <w:rPr>
                <w:rFonts w:ascii="Arial" w:hAnsi="Arial" w:cs="Arial"/>
                <w:sz w:val="18"/>
              </w:rPr>
            </w:pPr>
            <w:r>
              <w:rPr>
                <w:rFonts w:ascii="Arial" w:hAnsi="Arial" w:cs="Arial"/>
                <w:sz w:val="18"/>
              </w:rPr>
              <w:t xml:space="preserve">Logical root sequence index used to determine 64 physical RACH preamble sequences available in the cell. Corresponds to RACH_ROOT_SEQUENCE parameter defined in [10] and [12]. </w:t>
            </w:r>
          </w:p>
          <w:p w14:paraId="65496E55" w14:textId="77777777" w:rsidR="00085139" w:rsidRDefault="00085139" w:rsidP="00CA330D">
            <w:pPr>
              <w:pStyle w:val="a8"/>
              <w:ind w:left="0" w:firstLine="0"/>
              <w:rPr>
                <w:rFonts w:ascii="Arial" w:hAnsi="Arial" w:cs="Arial"/>
                <w:sz w:val="18"/>
                <w:lang w:eastAsia="zh-CN"/>
              </w:rPr>
            </w:pPr>
            <w:r>
              <w:rPr>
                <w:rFonts w:ascii="Arial" w:hAnsi="Arial" w:cs="Arial"/>
                <w:sz w:val="18"/>
              </w:rPr>
              <w:t>This attribute may be used for RACH Optimization.</w:t>
            </w:r>
          </w:p>
          <w:p w14:paraId="4D1A9F4D" w14:textId="77777777" w:rsidR="00085139" w:rsidRDefault="00085139" w:rsidP="00CA330D">
            <w:pPr>
              <w:pStyle w:val="a8"/>
              <w:ind w:left="0" w:firstLine="0"/>
              <w:rPr>
                <w:rFonts w:ascii="Arial" w:hAnsi="Arial" w:cs="Arial"/>
                <w:sz w:val="18"/>
                <w:lang w:eastAsia="zh-CN"/>
              </w:rPr>
            </w:pPr>
            <w:r>
              <w:rPr>
                <w:rFonts w:ascii="Arial" w:hAnsi="Arial"/>
                <w:sz w:val="18"/>
                <w:lang w:eastAsia="zh-CN"/>
              </w:rPr>
              <w:t>allowedValues:</w:t>
            </w:r>
            <w:r>
              <w:rPr>
                <w:rFonts w:ascii="Arial" w:hAnsi="Arial" w:cs="Arial"/>
                <w:sz w:val="18"/>
              </w:rPr>
              <w:t xml:space="preserve"> 0 : </w:t>
            </w:r>
            <w:r>
              <w:rPr>
                <w:rFonts w:ascii="Arial" w:hAnsi="Arial" w:cs="Arial" w:hint="eastAsia"/>
                <w:sz w:val="18"/>
                <w:lang w:eastAsia="zh-CN"/>
              </w:rPr>
              <w:t>8</w:t>
            </w:r>
            <w:r>
              <w:rPr>
                <w:rFonts w:ascii="Arial" w:hAnsi="Arial" w:cs="Arial"/>
                <w:sz w:val="18"/>
              </w:rPr>
              <w:t>3</w:t>
            </w:r>
            <w:r>
              <w:rPr>
                <w:rFonts w:ascii="Arial" w:hAnsi="Arial" w:cs="Arial" w:hint="eastAsia"/>
                <w:sz w:val="18"/>
                <w:lang w:eastAsia="zh-CN"/>
              </w:rPr>
              <w:t>7</w:t>
            </w:r>
          </w:p>
        </w:tc>
        <w:tc>
          <w:tcPr>
            <w:tcW w:w="1692" w:type="pct"/>
            <w:tcBorders>
              <w:top w:val="single" w:sz="4" w:space="0" w:color="auto"/>
              <w:left w:val="single" w:sz="4" w:space="0" w:color="auto"/>
              <w:bottom w:val="single" w:sz="4" w:space="0" w:color="auto"/>
              <w:right w:val="single" w:sz="4" w:space="0" w:color="auto"/>
            </w:tcBorders>
          </w:tcPr>
          <w:p w14:paraId="115E2072" w14:textId="77777777" w:rsidR="00085139" w:rsidRDefault="00085139" w:rsidP="00CA330D">
            <w:pPr>
              <w:keepNext/>
              <w:keepLines/>
              <w:spacing w:after="0"/>
              <w:rPr>
                <w:rFonts w:ascii="Arial" w:hAnsi="Arial"/>
                <w:sz w:val="18"/>
                <w:lang w:val="en-US"/>
              </w:rPr>
            </w:pPr>
            <w:r>
              <w:rPr>
                <w:rFonts w:ascii="Arial" w:hAnsi="Arial"/>
                <w:sz w:val="18"/>
                <w:lang w:val="en-US"/>
              </w:rPr>
              <w:t>type: Integer</w:t>
            </w:r>
          </w:p>
          <w:p w14:paraId="630F763A" w14:textId="77777777" w:rsidR="00085139" w:rsidRDefault="00085139" w:rsidP="00CA330D">
            <w:pPr>
              <w:keepNext/>
              <w:keepLines/>
              <w:spacing w:after="0"/>
              <w:rPr>
                <w:rFonts w:ascii="Arial" w:hAnsi="Arial"/>
                <w:sz w:val="18"/>
                <w:lang w:val="en-US" w:eastAsia="zh-CN"/>
              </w:rPr>
            </w:pPr>
            <w:r>
              <w:rPr>
                <w:rFonts w:ascii="Arial" w:hAnsi="Arial"/>
                <w:sz w:val="18"/>
                <w:lang w:val="en-US"/>
              </w:rPr>
              <w:t xml:space="preserve">multiplicity: </w:t>
            </w:r>
            <w:r>
              <w:rPr>
                <w:rFonts w:ascii="Arial" w:hAnsi="Arial" w:hint="eastAsia"/>
                <w:sz w:val="18"/>
                <w:lang w:val="en-US" w:eastAsia="zh-CN"/>
              </w:rPr>
              <w:t>1</w:t>
            </w:r>
          </w:p>
          <w:p w14:paraId="63376D7A" w14:textId="77777777" w:rsidR="00085139" w:rsidRDefault="00085139" w:rsidP="00CA330D">
            <w:pPr>
              <w:keepNext/>
              <w:keepLines/>
              <w:spacing w:after="0"/>
              <w:rPr>
                <w:rFonts w:ascii="Arial" w:hAnsi="Arial"/>
                <w:sz w:val="18"/>
                <w:lang w:val="en-US"/>
              </w:rPr>
            </w:pPr>
            <w:r>
              <w:rPr>
                <w:rFonts w:ascii="Arial" w:hAnsi="Arial"/>
                <w:sz w:val="18"/>
                <w:lang w:val="en-US"/>
              </w:rPr>
              <w:t>isOrdered: N/A</w:t>
            </w:r>
          </w:p>
          <w:p w14:paraId="606FDC6D" w14:textId="77777777" w:rsidR="00085139" w:rsidRDefault="00085139" w:rsidP="00CA330D">
            <w:pPr>
              <w:keepNext/>
              <w:keepLines/>
              <w:spacing w:after="0"/>
              <w:rPr>
                <w:rFonts w:ascii="Arial" w:hAnsi="Arial"/>
                <w:sz w:val="18"/>
                <w:lang w:val="en-US"/>
              </w:rPr>
            </w:pPr>
            <w:r>
              <w:rPr>
                <w:rFonts w:ascii="Arial" w:hAnsi="Arial"/>
                <w:sz w:val="18"/>
                <w:lang w:val="en-US"/>
              </w:rPr>
              <w:t>isUnique: N/A</w:t>
            </w:r>
          </w:p>
          <w:p w14:paraId="3E682C25" w14:textId="77777777" w:rsidR="00085139" w:rsidRDefault="00085139" w:rsidP="00CA330D">
            <w:pPr>
              <w:keepNext/>
              <w:keepLines/>
              <w:spacing w:after="0"/>
              <w:rPr>
                <w:rFonts w:ascii="Arial" w:hAnsi="Arial"/>
                <w:sz w:val="18"/>
                <w:lang w:val="en-US"/>
              </w:rPr>
            </w:pPr>
            <w:r>
              <w:rPr>
                <w:rFonts w:ascii="Arial" w:hAnsi="Arial"/>
                <w:sz w:val="18"/>
                <w:lang w:val="en-US"/>
              </w:rPr>
              <w:t>defaultValue: None</w:t>
            </w:r>
          </w:p>
          <w:p w14:paraId="3D726C85" w14:textId="77777777" w:rsidR="00085139" w:rsidRDefault="00085139" w:rsidP="00CA330D">
            <w:pPr>
              <w:keepNext/>
              <w:keepLines/>
              <w:spacing w:after="0"/>
              <w:rPr>
                <w:rFonts w:ascii="Arial" w:hAnsi="Arial"/>
                <w:sz w:val="18"/>
                <w:lang w:val="en-US"/>
              </w:rPr>
            </w:pPr>
          </w:p>
          <w:p w14:paraId="69BA056D" w14:textId="77777777" w:rsidR="00085139" w:rsidRDefault="00085139" w:rsidP="00CA330D">
            <w:pPr>
              <w:pStyle w:val="a8"/>
              <w:ind w:left="0" w:firstLine="0"/>
              <w:rPr>
                <w:rFonts w:ascii="Arial" w:hAnsi="Arial" w:cs="Arial"/>
                <w:sz w:val="18"/>
              </w:rPr>
            </w:pPr>
            <w:r>
              <w:rPr>
                <w:rFonts w:ascii="Arial" w:hAnsi="Arial"/>
                <w:sz w:val="18"/>
                <w:lang w:val="en-US"/>
              </w:rPr>
              <w:t xml:space="preserve">isNullable: </w:t>
            </w:r>
            <w:r w:rsidRPr="008A5C40">
              <w:rPr>
                <w:rFonts w:ascii="Arial" w:hAnsi="Arial"/>
                <w:sz w:val="18"/>
                <w:lang w:val="en-US"/>
              </w:rPr>
              <w:t>False</w:t>
            </w:r>
          </w:p>
        </w:tc>
      </w:tr>
      <w:tr w:rsidR="00085139" w14:paraId="7609E058" w14:textId="77777777" w:rsidTr="00085139">
        <w:trPr>
          <w:gridAfter w:val="1"/>
          <w:wAfter w:w="86" w:type="pct"/>
          <w:cantSplit/>
          <w:tblHeader/>
        </w:trPr>
        <w:tc>
          <w:tcPr>
            <w:tcW w:w="940" w:type="pct"/>
            <w:gridSpan w:val="2"/>
          </w:tcPr>
          <w:p w14:paraId="6278606B" w14:textId="77777777" w:rsidR="00085139" w:rsidRPr="00383B98" w:rsidRDefault="00085139" w:rsidP="00CA330D">
            <w:pPr>
              <w:pStyle w:val="TAL"/>
              <w:rPr>
                <w:rFonts w:ascii="Courier New" w:hAnsi="Courier New" w:cs="Courier New"/>
                <w:snapToGrid w:val="0"/>
              </w:rPr>
            </w:pPr>
            <w:r w:rsidRPr="00383B98">
              <w:rPr>
                <w:rFonts w:ascii="Courier New" w:hAnsi="Courier New" w:cs="Courier New"/>
                <w:snapToGrid w:val="0"/>
              </w:rPr>
              <w:t>servedRN</w:t>
            </w:r>
          </w:p>
        </w:tc>
        <w:tc>
          <w:tcPr>
            <w:tcW w:w="2282" w:type="pct"/>
          </w:tcPr>
          <w:p w14:paraId="3F17E3D4" w14:textId="77777777" w:rsidR="00085139" w:rsidRDefault="00085139" w:rsidP="00CA330D">
            <w:pPr>
              <w:pStyle w:val="TAL"/>
              <w:rPr>
                <w:lang w:eastAsia="zh-CN"/>
              </w:rPr>
            </w:pPr>
            <w:r>
              <w:t xml:space="preserve">This attribute contains the DNs of one or more associated instances of </w:t>
            </w:r>
            <w:r>
              <w:rPr>
                <w:rFonts w:ascii="Courier New" w:hAnsi="Courier New" w:cs="Courier New"/>
              </w:rPr>
              <w:t>RNFunction</w:t>
            </w:r>
            <w:r>
              <w:t xml:space="preserve"> and </w:t>
            </w:r>
            <w:r>
              <w:rPr>
                <w:rFonts w:ascii="Courier New" w:hAnsi="Courier New" w:cs="Courier New"/>
              </w:rPr>
              <w:t>ExternalRNFunction</w:t>
            </w:r>
            <w:r>
              <w:t>.</w:t>
            </w:r>
          </w:p>
        </w:tc>
        <w:tc>
          <w:tcPr>
            <w:tcW w:w="1692" w:type="pct"/>
          </w:tcPr>
          <w:p w14:paraId="128C18A1" w14:textId="77777777" w:rsidR="00085139" w:rsidRDefault="00085139" w:rsidP="00CA330D">
            <w:pPr>
              <w:keepNext/>
              <w:keepLines/>
              <w:spacing w:after="0"/>
              <w:rPr>
                <w:rFonts w:ascii="Arial" w:hAnsi="Arial"/>
                <w:sz w:val="18"/>
                <w:lang w:val="en-US" w:eastAsia="zh-CN"/>
              </w:rPr>
            </w:pPr>
            <w:r>
              <w:rPr>
                <w:rFonts w:ascii="Arial" w:hAnsi="Arial"/>
                <w:sz w:val="18"/>
                <w:lang w:val="en-US"/>
              </w:rPr>
              <w:t xml:space="preserve">type: </w:t>
            </w:r>
            <w:r>
              <w:rPr>
                <w:rFonts w:ascii="Arial" w:hAnsi="Arial" w:hint="eastAsia"/>
                <w:sz w:val="18"/>
                <w:lang w:val="en-US" w:eastAsia="zh-CN"/>
              </w:rPr>
              <w:t>DN</w:t>
            </w:r>
          </w:p>
          <w:p w14:paraId="23999F73" w14:textId="77777777" w:rsidR="00085139" w:rsidRDefault="00085139" w:rsidP="00CA330D">
            <w:pPr>
              <w:keepNext/>
              <w:keepLines/>
              <w:spacing w:after="0"/>
              <w:rPr>
                <w:rFonts w:ascii="Arial" w:hAnsi="Arial"/>
                <w:sz w:val="18"/>
                <w:lang w:val="en-US" w:eastAsia="zh-CN"/>
              </w:rPr>
            </w:pPr>
            <w:r>
              <w:rPr>
                <w:rFonts w:ascii="Arial" w:hAnsi="Arial"/>
                <w:sz w:val="18"/>
                <w:lang w:val="en-US"/>
              </w:rPr>
              <w:t xml:space="preserve">multiplicity: </w:t>
            </w:r>
            <w:r>
              <w:rPr>
                <w:rFonts w:ascii="Arial" w:hAnsi="Arial" w:hint="eastAsia"/>
                <w:sz w:val="18"/>
                <w:lang w:val="en-US" w:eastAsia="zh-CN"/>
              </w:rPr>
              <w:t>1</w:t>
            </w:r>
          </w:p>
          <w:p w14:paraId="5786B2C7" w14:textId="77777777" w:rsidR="00085139" w:rsidRDefault="00085139" w:rsidP="00CA330D">
            <w:pPr>
              <w:keepNext/>
              <w:keepLines/>
              <w:spacing w:after="0"/>
              <w:rPr>
                <w:rFonts w:ascii="Arial" w:hAnsi="Arial"/>
                <w:sz w:val="18"/>
                <w:lang w:val="en-US"/>
              </w:rPr>
            </w:pPr>
            <w:r>
              <w:rPr>
                <w:rFonts w:ascii="Arial" w:hAnsi="Arial"/>
                <w:sz w:val="18"/>
                <w:lang w:val="en-US"/>
              </w:rPr>
              <w:t>isOrdered: N/A</w:t>
            </w:r>
          </w:p>
          <w:p w14:paraId="65855861" w14:textId="77777777" w:rsidR="00085139" w:rsidRDefault="00085139" w:rsidP="00CA330D">
            <w:pPr>
              <w:keepNext/>
              <w:keepLines/>
              <w:spacing w:after="0"/>
              <w:rPr>
                <w:rFonts w:ascii="Arial" w:hAnsi="Arial"/>
                <w:sz w:val="18"/>
                <w:lang w:val="en-US"/>
              </w:rPr>
            </w:pPr>
            <w:r>
              <w:rPr>
                <w:rFonts w:ascii="Arial" w:hAnsi="Arial"/>
                <w:sz w:val="18"/>
                <w:lang w:val="en-US"/>
              </w:rPr>
              <w:t>isUnique: N/A</w:t>
            </w:r>
          </w:p>
          <w:p w14:paraId="479C6425" w14:textId="77777777" w:rsidR="00085139" w:rsidRDefault="00085139" w:rsidP="00CA330D">
            <w:pPr>
              <w:keepNext/>
              <w:keepLines/>
              <w:spacing w:after="0"/>
              <w:rPr>
                <w:rFonts w:ascii="Arial" w:hAnsi="Arial"/>
                <w:sz w:val="18"/>
                <w:lang w:val="en-US"/>
              </w:rPr>
            </w:pPr>
            <w:r>
              <w:rPr>
                <w:rFonts w:ascii="Arial" w:hAnsi="Arial"/>
                <w:sz w:val="18"/>
                <w:lang w:val="en-US"/>
              </w:rPr>
              <w:t>defaultValue: None</w:t>
            </w:r>
          </w:p>
          <w:p w14:paraId="55BAB04A" w14:textId="77777777" w:rsidR="00085139" w:rsidRDefault="00085139" w:rsidP="00CA330D">
            <w:pPr>
              <w:pStyle w:val="TAL"/>
              <w:rPr>
                <w:lang w:eastAsia="zh-CN"/>
              </w:rPr>
            </w:pPr>
            <w:r>
              <w:rPr>
                <w:lang w:val="en-US"/>
              </w:rPr>
              <w:t>isNullable: False</w:t>
            </w:r>
          </w:p>
        </w:tc>
      </w:tr>
      <w:tr w:rsidR="00085139" w14:paraId="6D57586E" w14:textId="77777777" w:rsidTr="00085139">
        <w:trPr>
          <w:gridAfter w:val="1"/>
          <w:wAfter w:w="86" w:type="pct"/>
          <w:cantSplit/>
          <w:tblHeader/>
        </w:trPr>
        <w:tc>
          <w:tcPr>
            <w:tcW w:w="940" w:type="pct"/>
            <w:gridSpan w:val="2"/>
          </w:tcPr>
          <w:p w14:paraId="73F08B86" w14:textId="77777777" w:rsidR="00085139" w:rsidRPr="00383B98" w:rsidRDefault="00085139" w:rsidP="00CA330D">
            <w:pPr>
              <w:pStyle w:val="TAL"/>
              <w:rPr>
                <w:rFonts w:ascii="Courier New" w:hAnsi="Courier New" w:cs="Courier New"/>
                <w:snapToGrid w:val="0"/>
              </w:rPr>
            </w:pPr>
            <w:r w:rsidRPr="00383B98">
              <w:rPr>
                <w:rFonts w:ascii="Courier New" w:hAnsi="Courier New" w:cs="Courier New"/>
                <w:snapToGrid w:val="0"/>
              </w:rPr>
              <w:lastRenderedPageBreak/>
              <w:t>servingCell</w:t>
            </w:r>
          </w:p>
        </w:tc>
        <w:tc>
          <w:tcPr>
            <w:tcW w:w="2282" w:type="pct"/>
          </w:tcPr>
          <w:p w14:paraId="6E2581BF" w14:textId="77777777" w:rsidR="00085139" w:rsidRDefault="00085139" w:rsidP="00CA330D">
            <w:pPr>
              <w:pStyle w:val="TAL"/>
              <w:rPr>
                <w:lang w:eastAsia="zh-CN"/>
              </w:rPr>
            </w:pPr>
            <w:r>
              <w:t xml:space="preserve">This attribute contains the DN of one associated instance of </w:t>
            </w:r>
            <w:r>
              <w:rPr>
                <w:rFonts w:ascii="Courier New" w:hAnsi="Courier New" w:cs="Courier New"/>
              </w:rPr>
              <w:t>EutranGenericCell</w:t>
            </w:r>
            <w:r>
              <w:t xml:space="preserve"> or </w:t>
            </w:r>
            <w:r>
              <w:rPr>
                <w:rFonts w:ascii="Courier New" w:hAnsi="Courier New" w:cs="Courier New"/>
              </w:rPr>
              <w:t>ExternalEutranGenericCell</w:t>
            </w:r>
            <w:r>
              <w:t>.</w:t>
            </w:r>
          </w:p>
        </w:tc>
        <w:tc>
          <w:tcPr>
            <w:tcW w:w="1692" w:type="pct"/>
          </w:tcPr>
          <w:p w14:paraId="2FEF7626" w14:textId="77777777" w:rsidR="00085139" w:rsidRDefault="00085139" w:rsidP="00CA330D">
            <w:pPr>
              <w:keepNext/>
              <w:keepLines/>
              <w:spacing w:after="0"/>
              <w:rPr>
                <w:rFonts w:ascii="Arial" w:hAnsi="Arial"/>
                <w:sz w:val="18"/>
                <w:lang w:val="en-US" w:eastAsia="zh-CN"/>
              </w:rPr>
            </w:pPr>
            <w:r>
              <w:rPr>
                <w:rFonts w:ascii="Arial" w:hAnsi="Arial"/>
                <w:sz w:val="18"/>
                <w:lang w:val="en-US"/>
              </w:rPr>
              <w:t xml:space="preserve">type: </w:t>
            </w:r>
            <w:r>
              <w:rPr>
                <w:rFonts w:ascii="Arial" w:hAnsi="Arial" w:hint="eastAsia"/>
                <w:sz w:val="18"/>
                <w:lang w:val="en-US" w:eastAsia="zh-CN"/>
              </w:rPr>
              <w:t>DN</w:t>
            </w:r>
          </w:p>
          <w:p w14:paraId="109449BA" w14:textId="77777777" w:rsidR="00085139" w:rsidRDefault="00085139" w:rsidP="00CA330D">
            <w:pPr>
              <w:keepNext/>
              <w:keepLines/>
              <w:spacing w:after="0"/>
              <w:rPr>
                <w:rFonts w:ascii="Arial" w:hAnsi="Arial"/>
                <w:sz w:val="18"/>
                <w:lang w:val="en-US" w:eastAsia="zh-CN"/>
              </w:rPr>
            </w:pPr>
            <w:r>
              <w:rPr>
                <w:rFonts w:ascii="Arial" w:hAnsi="Arial"/>
                <w:sz w:val="18"/>
                <w:lang w:val="en-US"/>
              </w:rPr>
              <w:t xml:space="preserve">multiplicity: </w:t>
            </w:r>
            <w:r>
              <w:rPr>
                <w:rFonts w:ascii="Arial" w:hAnsi="Arial" w:hint="eastAsia"/>
                <w:sz w:val="18"/>
                <w:lang w:val="en-US" w:eastAsia="zh-CN"/>
              </w:rPr>
              <w:t>1</w:t>
            </w:r>
          </w:p>
          <w:p w14:paraId="23DD27B5" w14:textId="77777777" w:rsidR="00085139" w:rsidRDefault="00085139" w:rsidP="00CA330D">
            <w:pPr>
              <w:keepNext/>
              <w:keepLines/>
              <w:spacing w:after="0"/>
              <w:rPr>
                <w:rFonts w:ascii="Arial" w:hAnsi="Arial"/>
                <w:sz w:val="18"/>
                <w:lang w:val="en-US"/>
              </w:rPr>
            </w:pPr>
            <w:r>
              <w:rPr>
                <w:rFonts w:ascii="Arial" w:hAnsi="Arial"/>
                <w:sz w:val="18"/>
                <w:lang w:val="en-US"/>
              </w:rPr>
              <w:t>isOrdered: N/A</w:t>
            </w:r>
          </w:p>
          <w:p w14:paraId="76491B00" w14:textId="77777777" w:rsidR="00085139" w:rsidRDefault="00085139" w:rsidP="00CA330D">
            <w:pPr>
              <w:keepNext/>
              <w:keepLines/>
              <w:spacing w:after="0"/>
              <w:rPr>
                <w:rFonts w:ascii="Arial" w:hAnsi="Arial"/>
                <w:sz w:val="18"/>
                <w:lang w:val="en-US"/>
              </w:rPr>
            </w:pPr>
            <w:r>
              <w:rPr>
                <w:rFonts w:ascii="Arial" w:hAnsi="Arial"/>
                <w:sz w:val="18"/>
                <w:lang w:val="en-US"/>
              </w:rPr>
              <w:t>isUnique: N/A</w:t>
            </w:r>
          </w:p>
          <w:p w14:paraId="6D9DBD71" w14:textId="77777777" w:rsidR="00085139" w:rsidRDefault="00085139" w:rsidP="00CA330D">
            <w:pPr>
              <w:keepNext/>
              <w:keepLines/>
              <w:spacing w:after="0"/>
              <w:rPr>
                <w:rFonts w:ascii="Arial" w:hAnsi="Arial"/>
                <w:sz w:val="18"/>
                <w:lang w:val="en-US"/>
              </w:rPr>
            </w:pPr>
            <w:r>
              <w:rPr>
                <w:rFonts w:ascii="Arial" w:hAnsi="Arial"/>
                <w:sz w:val="18"/>
                <w:lang w:val="en-US"/>
              </w:rPr>
              <w:t>defaultValue: None</w:t>
            </w:r>
          </w:p>
          <w:p w14:paraId="57798E5D" w14:textId="77777777" w:rsidR="00085139" w:rsidRDefault="00085139" w:rsidP="00CA330D">
            <w:pPr>
              <w:pStyle w:val="TAL"/>
              <w:rPr>
                <w:lang w:eastAsia="zh-CN"/>
              </w:rPr>
            </w:pPr>
            <w:r>
              <w:rPr>
                <w:lang w:val="en-US"/>
              </w:rPr>
              <w:t>isNullable: False</w:t>
            </w:r>
          </w:p>
        </w:tc>
      </w:tr>
      <w:tr w:rsidR="00085139" w14:paraId="051B9FF9" w14:textId="77777777" w:rsidTr="00085139">
        <w:trPr>
          <w:gridAfter w:val="1"/>
          <w:wAfter w:w="86" w:type="pct"/>
          <w:cantSplit/>
          <w:tblHeader/>
        </w:trPr>
        <w:tc>
          <w:tcPr>
            <w:tcW w:w="940" w:type="pct"/>
            <w:gridSpan w:val="2"/>
          </w:tcPr>
          <w:p w14:paraId="4AE85B36" w14:textId="77777777" w:rsidR="00085139" w:rsidRPr="00383B98" w:rsidRDefault="00085139" w:rsidP="00CA330D">
            <w:pPr>
              <w:pStyle w:val="TAL"/>
              <w:rPr>
                <w:rFonts w:ascii="Courier New" w:hAnsi="Courier New" w:cs="Courier New"/>
              </w:rPr>
            </w:pPr>
            <w:r w:rsidRPr="00383B98">
              <w:rPr>
                <w:rFonts w:ascii="Courier New" w:hAnsi="Courier New" w:cs="Courier New"/>
                <w:snapToGrid w:val="0"/>
              </w:rPr>
              <w:t>sfAssignment</w:t>
            </w:r>
          </w:p>
        </w:tc>
        <w:tc>
          <w:tcPr>
            <w:tcW w:w="2282" w:type="pct"/>
          </w:tcPr>
          <w:p w14:paraId="4F000C25" w14:textId="77777777" w:rsidR="00085139" w:rsidRDefault="00085139" w:rsidP="00CA330D">
            <w:pPr>
              <w:pStyle w:val="TAL"/>
              <w:rPr>
                <w:lang w:eastAsia="zh-CN"/>
              </w:rPr>
            </w:pPr>
            <w:r>
              <w:rPr>
                <w:rFonts w:hint="eastAsia"/>
                <w:lang w:eastAsia="zh-CN"/>
              </w:rPr>
              <w:t>This is the u</w:t>
            </w:r>
            <w:r>
              <w:t xml:space="preserve">plink-downlink subframe configuration </w:t>
            </w:r>
            <w:r>
              <w:rPr>
                <w:rFonts w:hint="eastAsia"/>
                <w:lang w:eastAsia="zh-CN"/>
              </w:rPr>
              <w:t>number of a TDD E-UTRAN cell</w:t>
            </w:r>
            <w:r>
              <w:t xml:space="preserve">. </w:t>
            </w:r>
          </w:p>
          <w:p w14:paraId="4FDEC600" w14:textId="77777777" w:rsidR="00085139" w:rsidRDefault="00085139" w:rsidP="00CA330D">
            <w:pPr>
              <w:pStyle w:val="TAL"/>
              <w:rPr>
                <w:lang w:eastAsia="zh-CN"/>
              </w:rPr>
            </w:pPr>
          </w:p>
          <w:p w14:paraId="305ED0AF" w14:textId="77777777" w:rsidR="00085139" w:rsidRDefault="00085139" w:rsidP="00CA330D">
            <w:pPr>
              <w:pStyle w:val="TAL"/>
              <w:rPr>
                <w:lang w:eastAsia="zh-CN"/>
              </w:rPr>
            </w:pPr>
            <w:r>
              <w:rPr>
                <w:lang w:eastAsia="zh-CN"/>
              </w:rPr>
              <w:t>allowedValues:</w:t>
            </w:r>
            <w:r>
              <w:rPr>
                <w:rFonts w:hint="eastAsia"/>
                <w:lang w:eastAsia="zh-CN"/>
              </w:rPr>
              <w:t xml:space="preserve"> See</w:t>
            </w:r>
            <w:r>
              <w:t xml:space="preserve"> </w:t>
            </w:r>
            <w:r>
              <w:rPr>
                <w:rFonts w:hint="eastAsia"/>
                <w:lang w:eastAsia="zh-CN"/>
              </w:rPr>
              <w:t xml:space="preserve">3GPP </w:t>
            </w:r>
            <w:r>
              <w:t>TS 36.211</w:t>
            </w:r>
            <w:r>
              <w:rPr>
                <w:rFonts w:hint="eastAsia"/>
                <w:lang w:eastAsia="zh-CN"/>
              </w:rPr>
              <w:t>[12].</w:t>
            </w:r>
          </w:p>
        </w:tc>
        <w:tc>
          <w:tcPr>
            <w:tcW w:w="1692" w:type="pct"/>
          </w:tcPr>
          <w:p w14:paraId="40788584" w14:textId="77777777" w:rsidR="00085139" w:rsidRDefault="00085139" w:rsidP="00CA330D">
            <w:pPr>
              <w:pStyle w:val="TAL"/>
            </w:pPr>
            <w:r>
              <w:t>type: Integer</w:t>
            </w:r>
          </w:p>
          <w:p w14:paraId="6AA6FEC7" w14:textId="77777777" w:rsidR="00085139" w:rsidRDefault="00085139" w:rsidP="00CA330D">
            <w:pPr>
              <w:pStyle w:val="TAL"/>
            </w:pPr>
            <w:r>
              <w:t>multiplicity: 1</w:t>
            </w:r>
          </w:p>
          <w:p w14:paraId="238912BA" w14:textId="77777777" w:rsidR="00085139" w:rsidRDefault="00085139" w:rsidP="00CA330D">
            <w:pPr>
              <w:pStyle w:val="TAL"/>
            </w:pPr>
            <w:r>
              <w:t>isOrdered: N/A</w:t>
            </w:r>
          </w:p>
          <w:p w14:paraId="5CA03BC4" w14:textId="77777777" w:rsidR="00085139" w:rsidRDefault="00085139" w:rsidP="00CA330D">
            <w:pPr>
              <w:pStyle w:val="TAL"/>
            </w:pPr>
            <w:r>
              <w:t>isUnique: N/A</w:t>
            </w:r>
          </w:p>
          <w:p w14:paraId="0A21B203" w14:textId="77777777" w:rsidR="00085139" w:rsidRDefault="00085139" w:rsidP="00CA330D">
            <w:pPr>
              <w:pStyle w:val="TAL"/>
            </w:pPr>
            <w:r>
              <w:t>defaultValue: None</w:t>
            </w:r>
          </w:p>
          <w:p w14:paraId="49B6CE78" w14:textId="77777777" w:rsidR="00085139" w:rsidRDefault="00085139" w:rsidP="00CA330D">
            <w:pPr>
              <w:pStyle w:val="TAL"/>
            </w:pPr>
            <w:r>
              <w:t xml:space="preserve">isNullable: </w:t>
            </w:r>
            <w:r>
              <w:rPr>
                <w:lang w:val="en-US"/>
              </w:rPr>
              <w:t>False</w:t>
            </w:r>
          </w:p>
        </w:tc>
      </w:tr>
      <w:tr w:rsidR="00085139" w14:paraId="185CFEC4" w14:textId="77777777" w:rsidTr="00085139">
        <w:trPr>
          <w:gridAfter w:val="1"/>
          <w:wAfter w:w="86" w:type="pct"/>
          <w:cantSplit/>
          <w:tblHeader/>
        </w:trPr>
        <w:tc>
          <w:tcPr>
            <w:tcW w:w="940" w:type="pct"/>
            <w:gridSpan w:val="2"/>
          </w:tcPr>
          <w:p w14:paraId="0FD4C6C9" w14:textId="77777777" w:rsidR="00085139" w:rsidRPr="00383B98" w:rsidRDefault="00085139" w:rsidP="00CA330D">
            <w:pPr>
              <w:pStyle w:val="TAL"/>
              <w:rPr>
                <w:rFonts w:ascii="Courier New" w:hAnsi="Courier New" w:cs="Courier New"/>
                <w:snapToGrid w:val="0"/>
              </w:rPr>
            </w:pPr>
            <w:r w:rsidRPr="00812767">
              <w:rPr>
                <w:rFonts w:ascii="Courier New" w:hAnsi="Courier New" w:cs="Courier New"/>
                <w:lang w:eastAsia="zh-CN"/>
              </w:rPr>
              <w:t>sharNetTceMappingInfoList</w:t>
            </w:r>
          </w:p>
        </w:tc>
        <w:tc>
          <w:tcPr>
            <w:tcW w:w="2282" w:type="pct"/>
          </w:tcPr>
          <w:p w14:paraId="70DAD0C1" w14:textId="77777777" w:rsidR="00085139" w:rsidRDefault="00085139" w:rsidP="00CA330D">
            <w:pPr>
              <w:pStyle w:val="TAL"/>
              <w:rPr>
                <w:lang w:eastAsia="zh-CN"/>
              </w:rPr>
            </w:pPr>
            <w:r>
              <w:rPr>
                <w:lang w:eastAsia="zh-CN"/>
              </w:rPr>
              <w:t xml:space="preserve">This attribute includes a list of elements. Each element is a tuple of shared PLMN Id (called </w:t>
            </w:r>
            <w:r>
              <w:t>"</w:t>
            </w:r>
            <w:r>
              <w:rPr>
                <w:lang w:eastAsia="zh-CN"/>
              </w:rPr>
              <w:t>PLMN Target</w:t>
            </w:r>
            <w:r>
              <w:t>"</w:t>
            </w:r>
            <w:r>
              <w:rPr>
                <w:lang w:eastAsia="zh-CN"/>
              </w:rPr>
              <w:t xml:space="preserve">), TCE ID and the corresponding TCE IP address. </w:t>
            </w:r>
          </w:p>
          <w:p w14:paraId="15875DBF" w14:textId="77777777" w:rsidR="00085139" w:rsidRDefault="00085139" w:rsidP="00CA330D">
            <w:pPr>
              <w:pStyle w:val="TAL"/>
              <w:rPr>
                <w:lang w:eastAsia="zh-CN"/>
              </w:rPr>
            </w:pPr>
          </w:p>
          <w:p w14:paraId="052435F1" w14:textId="77777777" w:rsidR="00085139" w:rsidRDefault="00085139" w:rsidP="00CA330D">
            <w:pPr>
              <w:pStyle w:val="TAL"/>
              <w:rPr>
                <w:lang w:eastAsia="zh-CN"/>
              </w:rPr>
            </w:pPr>
            <w:r>
              <w:rPr>
                <w:lang w:eastAsia="zh-CN"/>
              </w:rPr>
              <w:t>In case when several PLMNs and Logged MDT are supported, this attribute is used to translate from the TCE IP Address to TCE ID when a Logged MDT is ordered to the UE and to translate the TCE ID to TCE IP address when the UE has sent the log to the network.</w:t>
            </w:r>
          </w:p>
          <w:p w14:paraId="593611F3" w14:textId="77777777" w:rsidR="00085139" w:rsidRDefault="00085139" w:rsidP="00CA330D">
            <w:pPr>
              <w:pStyle w:val="TAL"/>
              <w:rPr>
                <w:lang w:eastAsia="zh-CN"/>
              </w:rPr>
            </w:pPr>
          </w:p>
          <w:p w14:paraId="0A5B8859" w14:textId="77777777" w:rsidR="00085139" w:rsidRDefault="00085139" w:rsidP="00CA330D">
            <w:pPr>
              <w:pStyle w:val="TAL"/>
            </w:pPr>
            <w:r>
              <w:rPr>
                <w:rFonts w:cs="Arial"/>
                <w:lang w:eastAsia="zh-CN"/>
              </w:rPr>
              <w:t>allowedValues:</w:t>
            </w:r>
            <w:r>
              <w:rPr>
                <w:rFonts w:hint="eastAsia"/>
              </w:rPr>
              <w:t xml:space="preserve"> See</w:t>
            </w:r>
            <w:r>
              <w:t xml:space="preserve"> "Trace Collection Entity Address" and "Trace Collection Entity Id"</w:t>
            </w:r>
            <w:r>
              <w:rPr>
                <w:rFonts w:hint="eastAsia"/>
              </w:rPr>
              <w:t xml:space="preserve"> in 3GPP </w:t>
            </w:r>
            <w:r>
              <w:t>TS 3</w:t>
            </w:r>
            <w:r>
              <w:rPr>
                <w:rFonts w:hint="eastAsia"/>
              </w:rPr>
              <w:t>2</w:t>
            </w:r>
            <w:r>
              <w:t>.</w:t>
            </w:r>
            <w:r>
              <w:rPr>
                <w:rFonts w:hint="eastAsia"/>
              </w:rPr>
              <w:t>422</w:t>
            </w:r>
            <w:r>
              <w:t xml:space="preserve"> </w:t>
            </w:r>
            <w:r>
              <w:rPr>
                <w:rFonts w:hint="eastAsia"/>
              </w:rPr>
              <w:t>[2</w:t>
            </w:r>
            <w:r>
              <w:t>5</w:t>
            </w:r>
            <w:r>
              <w:rPr>
                <w:rFonts w:hint="eastAsia"/>
              </w:rPr>
              <w:t>].</w:t>
            </w:r>
            <w:r>
              <w:t xml:space="preserve"> </w:t>
            </w:r>
          </w:p>
          <w:p w14:paraId="748A757A" w14:textId="77777777" w:rsidR="00085139" w:rsidRDefault="00085139" w:rsidP="00CA330D">
            <w:pPr>
              <w:pStyle w:val="TAL"/>
            </w:pPr>
            <w:r>
              <w:t xml:space="preserve">The "PLMN Target" shall be one of the PLMNs listed in </w:t>
            </w:r>
            <w:r>
              <w:rPr>
                <w:rFonts w:ascii="Courier New" w:hAnsi="Courier New"/>
              </w:rPr>
              <w:t>plmnIdList</w:t>
            </w:r>
            <w:r>
              <w:t>.</w:t>
            </w:r>
          </w:p>
          <w:p w14:paraId="7EC9BD88" w14:textId="77777777" w:rsidR="00085139" w:rsidRDefault="00085139" w:rsidP="00CA330D">
            <w:pPr>
              <w:pStyle w:val="TAL"/>
              <w:rPr>
                <w:lang w:eastAsia="zh-CN"/>
              </w:rPr>
            </w:pPr>
          </w:p>
        </w:tc>
        <w:tc>
          <w:tcPr>
            <w:tcW w:w="1692" w:type="pct"/>
          </w:tcPr>
          <w:p w14:paraId="1C79001F" w14:textId="77777777" w:rsidR="00085139" w:rsidRDefault="00085139" w:rsidP="00CA330D">
            <w:pPr>
              <w:pStyle w:val="TAL"/>
            </w:pPr>
            <w:r>
              <w:t>type: &lt;&lt;dataType&gt;&gt;</w:t>
            </w:r>
          </w:p>
          <w:p w14:paraId="69066686" w14:textId="77777777" w:rsidR="00085139" w:rsidRDefault="00085139" w:rsidP="00CA330D">
            <w:pPr>
              <w:pStyle w:val="TAL"/>
              <w:rPr>
                <w:lang w:eastAsia="zh-CN"/>
              </w:rPr>
            </w:pPr>
            <w:r>
              <w:t>multiplicity: 1</w:t>
            </w:r>
            <w:r>
              <w:rPr>
                <w:rFonts w:hint="eastAsia"/>
                <w:lang w:eastAsia="zh-CN"/>
              </w:rPr>
              <w:t>..*</w:t>
            </w:r>
          </w:p>
          <w:p w14:paraId="35980489" w14:textId="77777777" w:rsidR="00085139" w:rsidRDefault="00085139" w:rsidP="00CA330D">
            <w:pPr>
              <w:pStyle w:val="TAL"/>
            </w:pPr>
            <w:r>
              <w:t>isOrdered: N/A</w:t>
            </w:r>
          </w:p>
          <w:p w14:paraId="23F2DE27" w14:textId="77777777" w:rsidR="00085139" w:rsidRDefault="00085139" w:rsidP="00CA330D">
            <w:pPr>
              <w:pStyle w:val="TAL"/>
            </w:pPr>
            <w:r>
              <w:t>isUnique: N/A</w:t>
            </w:r>
          </w:p>
          <w:p w14:paraId="3741449A" w14:textId="77777777" w:rsidR="00085139" w:rsidRDefault="00085139" w:rsidP="00CA330D">
            <w:pPr>
              <w:pStyle w:val="TAL"/>
            </w:pPr>
            <w:r>
              <w:t>defaultValue: None</w:t>
            </w:r>
          </w:p>
          <w:p w14:paraId="5DF197E4" w14:textId="77777777" w:rsidR="00085139" w:rsidRDefault="00085139" w:rsidP="00CA330D">
            <w:pPr>
              <w:pStyle w:val="TAL"/>
            </w:pPr>
            <w:r>
              <w:t>isNullable: False</w:t>
            </w:r>
          </w:p>
        </w:tc>
      </w:tr>
      <w:tr w:rsidR="00085139" w14:paraId="205F803A"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42A65F1F" w14:textId="77777777" w:rsidR="00085139" w:rsidRPr="00383B98" w:rsidRDefault="00085139" w:rsidP="00CA330D">
            <w:pPr>
              <w:pStyle w:val="TAL"/>
              <w:rPr>
                <w:rFonts w:ascii="Courier New" w:hAnsi="Courier New" w:cs="Courier New"/>
              </w:rPr>
            </w:pPr>
            <w:r w:rsidRPr="00383B98">
              <w:rPr>
                <w:rFonts w:ascii="Courier New" w:hAnsi="Courier New" w:cs="Courier New"/>
              </w:rPr>
              <w:t>sIntraSearch</w:t>
            </w:r>
          </w:p>
        </w:tc>
        <w:tc>
          <w:tcPr>
            <w:tcW w:w="2282" w:type="pct"/>
            <w:tcBorders>
              <w:top w:val="single" w:sz="4" w:space="0" w:color="auto"/>
              <w:left w:val="single" w:sz="4" w:space="0" w:color="auto"/>
              <w:bottom w:val="single" w:sz="4" w:space="0" w:color="auto"/>
              <w:right w:val="single" w:sz="4" w:space="0" w:color="auto"/>
            </w:tcBorders>
          </w:tcPr>
          <w:p w14:paraId="039C11C4" w14:textId="77777777" w:rsidR="00085139" w:rsidRDefault="00085139" w:rsidP="00CA330D">
            <w:pPr>
              <w:pStyle w:val="TAL"/>
            </w:pPr>
            <w:r>
              <w:t xml:space="preserve">Threshold for intra-frequency measurements. Actual value in dB is obtained by multiplying by 2. Corresponds to parameter s-IntraSearch specified in SIB3 in [10] and in [34]. </w:t>
            </w:r>
          </w:p>
          <w:p w14:paraId="15623617" w14:textId="77777777" w:rsidR="00085139" w:rsidRDefault="00085139" w:rsidP="00CA330D">
            <w:pPr>
              <w:pStyle w:val="TAL"/>
            </w:pPr>
            <w:r>
              <w:t>This attribute may be used for Mobility Robustness Optimization.</w:t>
            </w:r>
          </w:p>
          <w:p w14:paraId="73C1D86F" w14:textId="77777777" w:rsidR="00085139" w:rsidRDefault="00085139" w:rsidP="00CA330D">
            <w:pPr>
              <w:pStyle w:val="TAL"/>
              <w:rPr>
                <w:lang w:eastAsia="zh-CN"/>
              </w:rPr>
            </w:pPr>
          </w:p>
          <w:p w14:paraId="6E99107C" w14:textId="77777777" w:rsidR="00085139" w:rsidRDefault="00085139" w:rsidP="00CA330D">
            <w:pPr>
              <w:pStyle w:val="TAL"/>
            </w:pPr>
            <w:r>
              <w:rPr>
                <w:lang w:eastAsia="zh-CN"/>
              </w:rPr>
              <w:t>allowedValues:</w:t>
            </w:r>
            <w:r>
              <w:t xml:space="preserve"> 0: 31</w:t>
            </w:r>
          </w:p>
          <w:p w14:paraId="011A5020" w14:textId="77777777" w:rsidR="00085139" w:rsidRDefault="00085139" w:rsidP="00CA330D">
            <w:pPr>
              <w:pStyle w:val="TAL"/>
              <w:rPr>
                <w:lang w:eastAsia="zh-CN"/>
              </w:rPr>
            </w:pPr>
          </w:p>
        </w:tc>
        <w:tc>
          <w:tcPr>
            <w:tcW w:w="1692" w:type="pct"/>
            <w:tcBorders>
              <w:top w:val="single" w:sz="4" w:space="0" w:color="auto"/>
              <w:left w:val="single" w:sz="4" w:space="0" w:color="auto"/>
              <w:bottom w:val="single" w:sz="4" w:space="0" w:color="auto"/>
              <w:right w:val="single" w:sz="4" w:space="0" w:color="auto"/>
            </w:tcBorders>
          </w:tcPr>
          <w:p w14:paraId="69807E77" w14:textId="77777777" w:rsidR="00085139" w:rsidRDefault="00085139" w:rsidP="00CA330D">
            <w:pPr>
              <w:pStyle w:val="TAL"/>
            </w:pPr>
            <w:r>
              <w:t>type: Integer</w:t>
            </w:r>
          </w:p>
          <w:p w14:paraId="018086D5" w14:textId="77777777" w:rsidR="00085139" w:rsidRDefault="00085139" w:rsidP="00CA330D">
            <w:pPr>
              <w:pStyle w:val="TAL"/>
            </w:pPr>
            <w:r>
              <w:t>multiplicity: 1</w:t>
            </w:r>
          </w:p>
          <w:p w14:paraId="3AC15206" w14:textId="77777777" w:rsidR="00085139" w:rsidRDefault="00085139" w:rsidP="00CA330D">
            <w:pPr>
              <w:pStyle w:val="TAL"/>
            </w:pPr>
            <w:r>
              <w:t>isOrdered: N/A</w:t>
            </w:r>
          </w:p>
          <w:p w14:paraId="2574964F" w14:textId="77777777" w:rsidR="00085139" w:rsidRDefault="00085139" w:rsidP="00CA330D">
            <w:pPr>
              <w:pStyle w:val="TAL"/>
            </w:pPr>
            <w:r>
              <w:t>isUnique: N/A</w:t>
            </w:r>
          </w:p>
          <w:p w14:paraId="04B729BF" w14:textId="77777777" w:rsidR="00085139" w:rsidRDefault="00085139" w:rsidP="00CA330D">
            <w:pPr>
              <w:pStyle w:val="TAL"/>
            </w:pPr>
            <w:r>
              <w:t>defaultValue: None</w:t>
            </w:r>
          </w:p>
          <w:p w14:paraId="01C93E16" w14:textId="77777777" w:rsidR="00085139" w:rsidRDefault="00085139" w:rsidP="00CA330D">
            <w:pPr>
              <w:pStyle w:val="a8"/>
              <w:ind w:left="0" w:firstLine="0"/>
              <w:rPr>
                <w:rFonts w:ascii="Arial" w:hAnsi="Arial" w:cs="Arial"/>
                <w:sz w:val="18"/>
              </w:rPr>
            </w:pPr>
            <w:r>
              <w:rPr>
                <w:rFonts w:ascii="Arial" w:hAnsi="Arial"/>
                <w:sz w:val="18"/>
              </w:rPr>
              <w:t xml:space="preserve">isNullable: </w:t>
            </w:r>
            <w:r w:rsidRPr="008A5C40">
              <w:rPr>
                <w:rFonts w:ascii="Arial" w:hAnsi="Arial"/>
                <w:sz w:val="18"/>
              </w:rPr>
              <w:t>False</w:t>
            </w:r>
          </w:p>
        </w:tc>
      </w:tr>
      <w:tr w:rsidR="00085139" w14:paraId="3F9ADFDA"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0AC6E753" w14:textId="77777777" w:rsidR="00085139" w:rsidRPr="00383B98" w:rsidRDefault="00085139" w:rsidP="00CA330D">
            <w:pPr>
              <w:pStyle w:val="TAL"/>
              <w:rPr>
                <w:rFonts w:ascii="Courier New" w:hAnsi="Courier New" w:cs="Courier New"/>
              </w:rPr>
            </w:pPr>
            <w:r w:rsidRPr="00383B98">
              <w:rPr>
                <w:rFonts w:ascii="Courier New" w:hAnsi="Courier New" w:cs="Courier New"/>
              </w:rPr>
              <w:t>sizeOfRAPreamblesGroupA</w:t>
            </w:r>
          </w:p>
        </w:tc>
        <w:tc>
          <w:tcPr>
            <w:tcW w:w="2282" w:type="pct"/>
            <w:tcBorders>
              <w:top w:val="single" w:sz="4" w:space="0" w:color="auto"/>
              <w:left w:val="single" w:sz="4" w:space="0" w:color="auto"/>
              <w:bottom w:val="single" w:sz="4" w:space="0" w:color="auto"/>
              <w:right w:val="single" w:sz="4" w:space="0" w:color="auto"/>
            </w:tcBorders>
          </w:tcPr>
          <w:p w14:paraId="0BA512C1" w14:textId="77777777" w:rsidR="00085139" w:rsidRDefault="00085139" w:rsidP="00CA330D">
            <w:pPr>
              <w:pStyle w:val="TAL"/>
            </w:pPr>
            <w:r>
              <w:t>Size of the random access preamble group A. Corresponds to parameter sizeOfRA-PreamblesGroup specified in [10] and [</w:t>
            </w:r>
            <w:r>
              <w:rPr>
                <w:rFonts w:hint="eastAsia"/>
                <w:lang w:eastAsia="zh-CN"/>
              </w:rPr>
              <w:t>8</w:t>
            </w:r>
            <w:r>
              <w:t xml:space="preserve">]. </w:t>
            </w:r>
          </w:p>
          <w:p w14:paraId="56CD210C" w14:textId="77777777" w:rsidR="00085139" w:rsidRDefault="00085139" w:rsidP="00CA330D">
            <w:pPr>
              <w:pStyle w:val="TAL"/>
            </w:pPr>
            <w:r>
              <w:t>This attribute may be used for RACH Optimization.</w:t>
            </w:r>
          </w:p>
          <w:p w14:paraId="1679A646" w14:textId="77777777" w:rsidR="00085139" w:rsidRDefault="00085139" w:rsidP="00CA330D">
            <w:pPr>
              <w:pStyle w:val="TAL"/>
              <w:rPr>
                <w:lang w:eastAsia="zh-CN"/>
              </w:rPr>
            </w:pPr>
          </w:p>
          <w:p w14:paraId="53EC87E5" w14:textId="77777777" w:rsidR="00085139" w:rsidRDefault="00085139" w:rsidP="00CA330D">
            <w:pPr>
              <w:pStyle w:val="TAL"/>
              <w:rPr>
                <w:lang w:val="pt-BR"/>
              </w:rPr>
            </w:pPr>
            <w:r>
              <w:rPr>
                <w:lang w:val="pt-BR" w:eastAsia="zh-CN"/>
              </w:rPr>
              <w:t>allowedValues:</w:t>
            </w:r>
            <w:r>
              <w:rPr>
                <w:lang w:val="pt-BR"/>
              </w:rPr>
              <w:t xml:space="preserve"> n4, n8, n12, n16 ,n20, n24, n28, n32, n36, n40, n44, n48, n52, n56, n60</w:t>
            </w:r>
          </w:p>
          <w:p w14:paraId="34264C6F" w14:textId="77777777" w:rsidR="00085139" w:rsidRDefault="00085139" w:rsidP="00CA330D">
            <w:pPr>
              <w:pStyle w:val="TAL"/>
              <w:rPr>
                <w:lang w:val="pt-BR" w:eastAsia="zh-CN"/>
              </w:rPr>
            </w:pPr>
          </w:p>
        </w:tc>
        <w:tc>
          <w:tcPr>
            <w:tcW w:w="1692" w:type="pct"/>
            <w:tcBorders>
              <w:top w:val="single" w:sz="4" w:space="0" w:color="auto"/>
              <w:left w:val="single" w:sz="4" w:space="0" w:color="auto"/>
              <w:bottom w:val="single" w:sz="4" w:space="0" w:color="auto"/>
              <w:right w:val="single" w:sz="4" w:space="0" w:color="auto"/>
            </w:tcBorders>
          </w:tcPr>
          <w:p w14:paraId="3C4F1BE9" w14:textId="77777777" w:rsidR="00085139" w:rsidRDefault="00085139" w:rsidP="00CA330D">
            <w:pPr>
              <w:pStyle w:val="TAL"/>
              <w:rPr>
                <w:rFonts w:cs="Courier New"/>
              </w:rPr>
            </w:pPr>
            <w:r>
              <w:rPr>
                <w:rFonts w:cs="Courier New"/>
              </w:rPr>
              <w:t xml:space="preserve">type: </w:t>
            </w:r>
            <w:r>
              <w:t>&lt;&lt;enumeration&gt;&gt;</w:t>
            </w:r>
          </w:p>
          <w:p w14:paraId="41EE8E77" w14:textId="77777777" w:rsidR="00085139" w:rsidRDefault="00085139" w:rsidP="00CA330D">
            <w:pPr>
              <w:pStyle w:val="TAL"/>
              <w:rPr>
                <w:rFonts w:cs="Courier New"/>
                <w:lang w:eastAsia="zh-CN"/>
              </w:rPr>
            </w:pPr>
            <w:r>
              <w:rPr>
                <w:rFonts w:cs="Courier New"/>
              </w:rPr>
              <w:t>multiplicity: 1</w:t>
            </w:r>
          </w:p>
          <w:p w14:paraId="77DC3661" w14:textId="77777777" w:rsidR="00085139" w:rsidRDefault="00085139" w:rsidP="00CA330D">
            <w:pPr>
              <w:pStyle w:val="TAL"/>
              <w:rPr>
                <w:rFonts w:cs="Courier New"/>
              </w:rPr>
            </w:pPr>
            <w:r>
              <w:rPr>
                <w:rFonts w:cs="Courier New"/>
              </w:rPr>
              <w:t>isOrdered: N/A</w:t>
            </w:r>
          </w:p>
          <w:p w14:paraId="561F2E8F" w14:textId="77777777" w:rsidR="00085139" w:rsidRDefault="00085139" w:rsidP="00CA330D">
            <w:pPr>
              <w:pStyle w:val="TAL"/>
              <w:rPr>
                <w:rFonts w:cs="Courier New"/>
              </w:rPr>
            </w:pPr>
            <w:r>
              <w:rPr>
                <w:rFonts w:cs="Courier New"/>
              </w:rPr>
              <w:t>isUnique: N/A</w:t>
            </w:r>
          </w:p>
          <w:p w14:paraId="0549FF97" w14:textId="77777777" w:rsidR="00085139" w:rsidRDefault="00085139" w:rsidP="00CA330D">
            <w:pPr>
              <w:pStyle w:val="TAL"/>
              <w:rPr>
                <w:rFonts w:cs="Courier New"/>
              </w:rPr>
            </w:pPr>
            <w:r>
              <w:rPr>
                <w:rFonts w:cs="Courier New"/>
              </w:rPr>
              <w:t>defaultValue: None</w:t>
            </w:r>
          </w:p>
          <w:p w14:paraId="02DEFCF4" w14:textId="77777777" w:rsidR="00085139" w:rsidRDefault="00085139" w:rsidP="00CA330D">
            <w:pPr>
              <w:pStyle w:val="TAL"/>
              <w:rPr>
                <w:rFonts w:cs="Arial"/>
                <w:lang w:val="pt-BR"/>
              </w:rPr>
            </w:pPr>
            <w:r>
              <w:rPr>
                <w:rFonts w:cs="Courier New"/>
              </w:rPr>
              <w:t xml:space="preserve">isNullable: </w:t>
            </w:r>
            <w:r>
              <w:rPr>
                <w:lang w:val="en-US"/>
              </w:rPr>
              <w:t>False</w:t>
            </w:r>
          </w:p>
        </w:tc>
      </w:tr>
      <w:tr w:rsidR="00085139" w14:paraId="587EAC43" w14:textId="77777777" w:rsidTr="00085139">
        <w:trPr>
          <w:gridAfter w:val="1"/>
          <w:wAfter w:w="86" w:type="pct"/>
          <w:cantSplit/>
          <w:tblHeader/>
        </w:trPr>
        <w:tc>
          <w:tcPr>
            <w:tcW w:w="940" w:type="pct"/>
            <w:gridSpan w:val="2"/>
          </w:tcPr>
          <w:p w14:paraId="338A856A" w14:textId="77777777" w:rsidR="00085139" w:rsidRPr="00383B98" w:rsidRDefault="00085139" w:rsidP="00CA330D">
            <w:pPr>
              <w:pStyle w:val="TAL"/>
              <w:rPr>
                <w:rFonts w:ascii="Courier New" w:hAnsi="Courier New" w:cs="Courier New"/>
                <w:snapToGrid w:val="0"/>
              </w:rPr>
            </w:pPr>
            <w:r w:rsidRPr="00383B98">
              <w:rPr>
                <w:rFonts w:ascii="Courier New" w:hAnsi="Courier New" w:cs="Courier New"/>
                <w:snapToGrid w:val="0"/>
              </w:rPr>
              <w:t>specialSfPatterns</w:t>
            </w:r>
          </w:p>
        </w:tc>
        <w:tc>
          <w:tcPr>
            <w:tcW w:w="2282" w:type="pct"/>
          </w:tcPr>
          <w:p w14:paraId="642D0E78" w14:textId="77777777" w:rsidR="00085139" w:rsidRDefault="00085139" w:rsidP="00CA330D">
            <w:pPr>
              <w:pStyle w:val="TAL"/>
              <w:rPr>
                <w:lang w:eastAsia="zh-CN"/>
              </w:rPr>
            </w:pPr>
            <w:r>
              <w:rPr>
                <w:rFonts w:hint="eastAsia"/>
                <w:lang w:eastAsia="zh-CN"/>
              </w:rPr>
              <w:t>This is the s</w:t>
            </w:r>
            <w:r>
              <w:t xml:space="preserve">pecial subframe configuration </w:t>
            </w:r>
            <w:r>
              <w:rPr>
                <w:rFonts w:hint="eastAsia"/>
                <w:lang w:eastAsia="zh-CN"/>
              </w:rPr>
              <w:t>number of a TDD E-UTRAN cell</w:t>
            </w:r>
            <w:r>
              <w:t xml:space="preserve">. </w:t>
            </w:r>
          </w:p>
          <w:p w14:paraId="2F90FF11" w14:textId="77777777" w:rsidR="00085139" w:rsidRDefault="00085139" w:rsidP="00CA330D">
            <w:pPr>
              <w:pStyle w:val="TAL"/>
              <w:rPr>
                <w:lang w:eastAsia="zh-CN"/>
              </w:rPr>
            </w:pPr>
          </w:p>
          <w:p w14:paraId="6895F11C" w14:textId="77777777" w:rsidR="00085139" w:rsidRDefault="00085139" w:rsidP="00CA330D">
            <w:pPr>
              <w:pStyle w:val="TAL"/>
              <w:rPr>
                <w:lang w:eastAsia="zh-CN"/>
              </w:rPr>
            </w:pPr>
            <w:r>
              <w:rPr>
                <w:lang w:eastAsia="zh-CN"/>
              </w:rPr>
              <w:t>allowedValues:</w:t>
            </w:r>
            <w:r>
              <w:rPr>
                <w:rFonts w:hint="eastAsia"/>
                <w:lang w:eastAsia="zh-CN"/>
              </w:rPr>
              <w:t xml:space="preserve"> See 3GPP </w:t>
            </w:r>
            <w:r>
              <w:t>TS 36.211</w:t>
            </w:r>
            <w:r>
              <w:rPr>
                <w:rFonts w:hint="eastAsia"/>
                <w:lang w:eastAsia="zh-CN"/>
              </w:rPr>
              <w:t>[12].</w:t>
            </w:r>
          </w:p>
        </w:tc>
        <w:tc>
          <w:tcPr>
            <w:tcW w:w="1692" w:type="pct"/>
          </w:tcPr>
          <w:p w14:paraId="5B4FB961" w14:textId="77777777" w:rsidR="00085139" w:rsidRDefault="00085139" w:rsidP="00CA330D">
            <w:pPr>
              <w:pStyle w:val="TAL"/>
            </w:pPr>
            <w:r>
              <w:t>type: Integer</w:t>
            </w:r>
          </w:p>
          <w:p w14:paraId="1C87A1E5" w14:textId="77777777" w:rsidR="00085139" w:rsidRDefault="00085139" w:rsidP="00CA330D">
            <w:pPr>
              <w:pStyle w:val="TAL"/>
            </w:pPr>
            <w:r>
              <w:t>multiplicity: 1</w:t>
            </w:r>
          </w:p>
          <w:p w14:paraId="1A5A9800" w14:textId="77777777" w:rsidR="00085139" w:rsidRDefault="00085139" w:rsidP="00CA330D">
            <w:pPr>
              <w:pStyle w:val="TAL"/>
            </w:pPr>
            <w:r>
              <w:t>isOrdered: N/A</w:t>
            </w:r>
          </w:p>
          <w:p w14:paraId="2085E842" w14:textId="77777777" w:rsidR="00085139" w:rsidRDefault="00085139" w:rsidP="00CA330D">
            <w:pPr>
              <w:pStyle w:val="TAL"/>
            </w:pPr>
            <w:r>
              <w:t>isUnique: N/A</w:t>
            </w:r>
          </w:p>
          <w:p w14:paraId="4C2BDE8E" w14:textId="77777777" w:rsidR="00085139" w:rsidRDefault="00085139" w:rsidP="00CA330D">
            <w:pPr>
              <w:pStyle w:val="TAL"/>
            </w:pPr>
            <w:r>
              <w:t>defaultValue: None</w:t>
            </w:r>
          </w:p>
          <w:p w14:paraId="4A05B85D" w14:textId="77777777" w:rsidR="00085139" w:rsidRDefault="00085139" w:rsidP="00CA330D">
            <w:pPr>
              <w:pStyle w:val="TAL"/>
            </w:pPr>
            <w:r>
              <w:t xml:space="preserve">isNullable: </w:t>
            </w:r>
            <w:r>
              <w:rPr>
                <w:lang w:val="en-US"/>
              </w:rPr>
              <w:t>False</w:t>
            </w:r>
          </w:p>
        </w:tc>
      </w:tr>
      <w:tr w:rsidR="00085139" w14:paraId="506B770C" w14:textId="77777777" w:rsidTr="00085139">
        <w:trPr>
          <w:gridAfter w:val="1"/>
          <w:wAfter w:w="86" w:type="pct"/>
          <w:cantSplit/>
          <w:tblHeader/>
        </w:trPr>
        <w:tc>
          <w:tcPr>
            <w:tcW w:w="940" w:type="pct"/>
            <w:gridSpan w:val="2"/>
          </w:tcPr>
          <w:p w14:paraId="0EA37670" w14:textId="77777777" w:rsidR="00085139" w:rsidRPr="00383B98" w:rsidRDefault="00085139" w:rsidP="00CA330D">
            <w:pPr>
              <w:pStyle w:val="TAL"/>
              <w:rPr>
                <w:rFonts w:ascii="Courier New" w:hAnsi="Courier New" w:cs="Courier New"/>
              </w:rPr>
            </w:pPr>
            <w:r w:rsidRPr="00383B98">
              <w:rPr>
                <w:rFonts w:ascii="Courier New" w:hAnsi="Courier New" w:cs="Courier New"/>
              </w:rPr>
              <w:t>tac</w:t>
            </w:r>
          </w:p>
        </w:tc>
        <w:tc>
          <w:tcPr>
            <w:tcW w:w="2282" w:type="pct"/>
          </w:tcPr>
          <w:p w14:paraId="30034FF9" w14:textId="77777777" w:rsidR="00085139" w:rsidRDefault="00085139" w:rsidP="00CA330D">
            <w:pPr>
              <w:pStyle w:val="TAL"/>
              <w:rPr>
                <w:lang w:eastAsia="zh-CN"/>
              </w:rPr>
            </w:pPr>
            <w:r>
              <w:t xml:space="preserve">Common </w:t>
            </w:r>
            <w:r>
              <w:rPr>
                <w:rFonts w:hint="eastAsia"/>
              </w:rPr>
              <w:t xml:space="preserve">Tracking Area </w:t>
            </w:r>
            <w:r>
              <w:t>Code for the PLMNs</w:t>
            </w:r>
            <w:r>
              <w:rPr>
                <w:rFonts w:hint="eastAsia"/>
              </w:rPr>
              <w:t xml:space="preserve">. </w:t>
            </w:r>
            <w:r>
              <w:rPr>
                <w:rFonts w:hint="eastAsia"/>
                <w:lang w:eastAsia="zh-CN"/>
              </w:rPr>
              <w:t>T</w:t>
            </w:r>
            <w:r>
              <w:t xml:space="preserve">he identity used to identify tracking areas. </w:t>
            </w:r>
          </w:p>
          <w:p w14:paraId="0A1FE086" w14:textId="77777777" w:rsidR="00085139" w:rsidRDefault="00085139" w:rsidP="00CA330D">
            <w:pPr>
              <w:pStyle w:val="TAL"/>
              <w:rPr>
                <w:lang w:eastAsia="zh-CN"/>
              </w:rPr>
            </w:pPr>
          </w:p>
          <w:p w14:paraId="03F518B9" w14:textId="77777777" w:rsidR="00085139" w:rsidRDefault="00085139" w:rsidP="00CA330D">
            <w:pPr>
              <w:pStyle w:val="TAL"/>
              <w:rPr>
                <w:lang w:eastAsia="zh-CN"/>
              </w:rPr>
            </w:pPr>
            <w:r>
              <w:rPr>
                <w:lang w:eastAsia="zh-CN"/>
              </w:rPr>
              <w:t>allowedValues:</w:t>
            </w:r>
          </w:p>
          <w:p w14:paraId="6CC232D8" w14:textId="77777777" w:rsidR="00085139" w:rsidRPr="00A97B8A" w:rsidRDefault="00085139" w:rsidP="00CA330D">
            <w:pPr>
              <w:pStyle w:val="B10"/>
              <w:rPr>
                <w:rFonts w:ascii="Arial" w:hAnsi="Arial" w:cs="Arial"/>
                <w:sz w:val="18"/>
                <w:szCs w:val="18"/>
                <w:lang w:eastAsia="zh-CN"/>
              </w:rPr>
            </w:pPr>
            <w:r>
              <w:t>a)</w:t>
            </w:r>
            <w:r>
              <w:tab/>
            </w:r>
            <w:r w:rsidRPr="00A97B8A">
              <w:rPr>
                <w:rFonts w:ascii="Arial" w:hAnsi="Arial" w:cs="Arial"/>
                <w:sz w:val="18"/>
                <w:szCs w:val="18"/>
              </w:rPr>
              <w:t xml:space="preserve">It is the Tracking Area Code (TAC).  </w:t>
            </w:r>
          </w:p>
          <w:p w14:paraId="712566CD" w14:textId="77777777" w:rsidR="00085139" w:rsidRPr="00A97B8A" w:rsidRDefault="00085139" w:rsidP="00CA330D">
            <w:pPr>
              <w:pStyle w:val="B10"/>
              <w:rPr>
                <w:rFonts w:ascii="Arial" w:hAnsi="Arial" w:cs="Arial"/>
                <w:sz w:val="18"/>
                <w:szCs w:val="18"/>
                <w:lang w:eastAsia="zh-CN"/>
              </w:rPr>
            </w:pPr>
            <w:r w:rsidRPr="00A97B8A">
              <w:rPr>
                <w:rFonts w:ascii="Arial" w:hAnsi="Arial" w:cs="Arial"/>
                <w:sz w:val="18"/>
                <w:szCs w:val="18"/>
              </w:rPr>
              <w:t>b)</w:t>
            </w:r>
            <w:r w:rsidRPr="00A97B8A">
              <w:rPr>
                <w:rFonts w:ascii="Arial" w:hAnsi="Arial" w:cs="Arial"/>
                <w:sz w:val="18"/>
                <w:szCs w:val="18"/>
              </w:rPr>
              <w:tab/>
              <w:t>A cell can only broadcast one TAC.  See TS 36.300 [</w:t>
            </w:r>
            <w:r w:rsidRPr="00A97B8A">
              <w:rPr>
                <w:rFonts w:ascii="Arial" w:hAnsi="Arial" w:cs="Arial"/>
                <w:sz w:val="18"/>
                <w:szCs w:val="18"/>
                <w:lang w:eastAsia="zh-CN"/>
              </w:rPr>
              <w:t>11</w:t>
            </w:r>
            <w:r w:rsidRPr="00A97B8A">
              <w:rPr>
                <w:rFonts w:ascii="Arial" w:hAnsi="Arial" w:cs="Arial"/>
                <w:sz w:val="18"/>
                <w:szCs w:val="18"/>
              </w:rPr>
              <w:t xml:space="preserve">], section </w:t>
            </w:r>
            <w:smartTag w:uri="urn:schemas-microsoft-com:office:smarttags" w:element="PersonName">
              <w:smartTagPr>
                <w:attr w:name="Year" w:val="1899"/>
                <w:attr w:name="Month" w:val="12"/>
                <w:attr w:name="Day" w:val="30"/>
                <w:attr w:name="IsLunarDate" w:val="False"/>
                <w:attr w:name="IsROCDate" w:val="False"/>
              </w:smartTagPr>
              <w:r w:rsidRPr="00A97B8A">
                <w:rPr>
                  <w:rFonts w:ascii="Arial" w:hAnsi="Arial" w:cs="Arial"/>
                  <w:sz w:val="18"/>
                  <w:szCs w:val="18"/>
                </w:rPr>
                <w:t>10.1.7</w:t>
              </w:r>
            </w:smartTag>
            <w:r w:rsidRPr="00A97B8A">
              <w:rPr>
                <w:rFonts w:ascii="Arial" w:hAnsi="Arial" w:cs="Arial"/>
                <w:sz w:val="18"/>
                <w:szCs w:val="18"/>
              </w:rPr>
              <w:t xml:space="preserve"> (PLMNID and TAC relation).</w:t>
            </w:r>
          </w:p>
          <w:p w14:paraId="42E5BAB0" w14:textId="77777777" w:rsidR="00085139" w:rsidRDefault="00085139" w:rsidP="00CA330D">
            <w:pPr>
              <w:pStyle w:val="B10"/>
              <w:rPr>
                <w:lang w:eastAsia="zh-CN"/>
              </w:rPr>
            </w:pPr>
            <w:r w:rsidRPr="00A97B8A">
              <w:rPr>
                <w:rFonts w:ascii="Arial" w:hAnsi="Arial" w:cs="Arial"/>
                <w:sz w:val="18"/>
                <w:szCs w:val="18"/>
              </w:rPr>
              <w:t>c)</w:t>
            </w:r>
            <w:r w:rsidRPr="00A97B8A">
              <w:rPr>
                <w:rFonts w:ascii="Arial" w:hAnsi="Arial" w:cs="Arial"/>
                <w:sz w:val="18"/>
                <w:szCs w:val="18"/>
              </w:rPr>
              <w:tab/>
              <w:t>TAC is defined in TS 23.003 [3], section 19.4.2.3.</w:t>
            </w:r>
          </w:p>
        </w:tc>
        <w:tc>
          <w:tcPr>
            <w:tcW w:w="1692" w:type="pct"/>
          </w:tcPr>
          <w:p w14:paraId="0237C14A" w14:textId="77777777" w:rsidR="00085139" w:rsidRDefault="00085139" w:rsidP="00CA330D">
            <w:pPr>
              <w:pStyle w:val="TAL"/>
            </w:pPr>
            <w:r>
              <w:t>type: Integer</w:t>
            </w:r>
          </w:p>
          <w:p w14:paraId="2FFEF512" w14:textId="77777777" w:rsidR="00085139" w:rsidRDefault="00085139" w:rsidP="00CA330D">
            <w:pPr>
              <w:pStyle w:val="TAL"/>
            </w:pPr>
            <w:r>
              <w:t>multiplicity: 1</w:t>
            </w:r>
          </w:p>
          <w:p w14:paraId="630C8E6D" w14:textId="77777777" w:rsidR="00085139" w:rsidRDefault="00085139" w:rsidP="00CA330D">
            <w:pPr>
              <w:pStyle w:val="TAL"/>
            </w:pPr>
            <w:r>
              <w:t>isOrdered: N/A</w:t>
            </w:r>
          </w:p>
          <w:p w14:paraId="73C0E91A" w14:textId="77777777" w:rsidR="00085139" w:rsidRDefault="00085139" w:rsidP="00CA330D">
            <w:pPr>
              <w:pStyle w:val="TAL"/>
            </w:pPr>
            <w:r>
              <w:t>isUnique: N/A</w:t>
            </w:r>
          </w:p>
          <w:p w14:paraId="4ABB6DCD" w14:textId="77777777" w:rsidR="00085139" w:rsidRDefault="00085139" w:rsidP="00CA330D">
            <w:pPr>
              <w:pStyle w:val="TAL"/>
            </w:pPr>
            <w:r>
              <w:t>defaultValue: None</w:t>
            </w:r>
          </w:p>
          <w:p w14:paraId="137025EB" w14:textId="77777777" w:rsidR="00085139" w:rsidRDefault="00085139" w:rsidP="00CA330D">
            <w:pPr>
              <w:pStyle w:val="TAL"/>
            </w:pPr>
            <w:r>
              <w:t xml:space="preserve">isNullable: </w:t>
            </w:r>
            <w:r>
              <w:rPr>
                <w:lang w:val="en-US"/>
              </w:rPr>
              <w:t>False</w:t>
            </w:r>
          </w:p>
        </w:tc>
      </w:tr>
      <w:tr w:rsidR="00085139" w14:paraId="4879350A" w14:textId="77777777" w:rsidTr="00085139">
        <w:trPr>
          <w:gridAfter w:val="1"/>
          <w:wAfter w:w="86" w:type="pct"/>
          <w:cantSplit/>
          <w:tblHeader/>
        </w:trPr>
        <w:tc>
          <w:tcPr>
            <w:tcW w:w="940" w:type="pct"/>
            <w:gridSpan w:val="2"/>
          </w:tcPr>
          <w:p w14:paraId="45C2D68F" w14:textId="77777777" w:rsidR="00085139" w:rsidRPr="00383B98" w:rsidRDefault="00085139" w:rsidP="00CA330D">
            <w:pPr>
              <w:pStyle w:val="TAL"/>
              <w:rPr>
                <w:rFonts w:ascii="Courier New" w:hAnsi="Courier New" w:cs="Courier New"/>
                <w:lang w:eastAsia="zh-CN"/>
              </w:rPr>
            </w:pPr>
            <w:r w:rsidRPr="00383B98">
              <w:rPr>
                <w:rFonts w:ascii="Courier New" w:hAnsi="Courier New" w:cs="Courier New"/>
                <w:lang w:eastAsia="zh-CN"/>
              </w:rPr>
              <w:lastRenderedPageBreak/>
              <w:t>tceIDMappingInfoList</w:t>
            </w:r>
          </w:p>
        </w:tc>
        <w:tc>
          <w:tcPr>
            <w:tcW w:w="2282" w:type="pct"/>
          </w:tcPr>
          <w:p w14:paraId="5EAE0590" w14:textId="77777777" w:rsidR="00085139" w:rsidRPr="00A97B8A" w:rsidRDefault="00085139" w:rsidP="00CA330D">
            <w:pPr>
              <w:pStyle w:val="TAL"/>
              <w:rPr>
                <w:rFonts w:cs="Arial"/>
                <w:lang w:eastAsia="zh-CN"/>
              </w:rPr>
            </w:pPr>
            <w:r w:rsidRPr="00A97B8A">
              <w:rPr>
                <w:rFonts w:cs="Arial"/>
                <w:lang w:eastAsia="zh-CN"/>
              </w:rPr>
              <w:t xml:space="preserve">This attribute includes a list of TCE ID and the corresponding TCE IP address. It is used in Logged MDT case to provide the information to the eNodeB to get the corresponding TCE IP address when there is an MDT log received from the UE. </w:t>
            </w:r>
          </w:p>
          <w:p w14:paraId="55184871" w14:textId="77777777" w:rsidR="00085139" w:rsidRPr="00A97B8A" w:rsidRDefault="00085139" w:rsidP="00CA330D">
            <w:pPr>
              <w:pStyle w:val="TAL"/>
              <w:rPr>
                <w:rFonts w:cs="Arial"/>
                <w:lang w:eastAsia="zh-CN"/>
              </w:rPr>
            </w:pPr>
            <w:r w:rsidRPr="00A97B8A">
              <w:rPr>
                <w:rFonts w:cs="Arial"/>
                <w:lang w:eastAsia="zh-CN"/>
              </w:rPr>
              <w:t>This attribute is used if only one PLMN is supported.</w:t>
            </w:r>
          </w:p>
          <w:p w14:paraId="1F9FFCCE" w14:textId="77777777" w:rsidR="00085139" w:rsidRPr="00A97B8A" w:rsidRDefault="00085139" w:rsidP="00CA330D">
            <w:pPr>
              <w:pStyle w:val="TAL"/>
              <w:rPr>
                <w:rFonts w:cs="Arial"/>
                <w:lang w:eastAsia="zh-CN"/>
              </w:rPr>
            </w:pPr>
          </w:p>
          <w:p w14:paraId="57B237F0" w14:textId="77777777" w:rsidR="00085139" w:rsidRPr="00A97B8A" w:rsidRDefault="00085139" w:rsidP="00CA330D">
            <w:pPr>
              <w:pStyle w:val="TAL"/>
              <w:rPr>
                <w:rFonts w:cs="Arial"/>
                <w:lang w:eastAsia="zh-CN"/>
              </w:rPr>
            </w:pPr>
            <w:r w:rsidRPr="00A97B8A">
              <w:rPr>
                <w:rFonts w:cs="Arial"/>
                <w:lang w:eastAsia="zh-CN"/>
              </w:rPr>
              <w:t>allowedValues: See</w:t>
            </w:r>
            <w:r w:rsidRPr="00A97B8A">
              <w:rPr>
                <w:rFonts w:cs="Arial"/>
              </w:rPr>
              <w:t xml:space="preserve"> </w:t>
            </w:r>
            <w:r w:rsidRPr="00A97B8A">
              <w:rPr>
                <w:rFonts w:cs="Arial"/>
                <w:lang w:eastAsia="zh-CN"/>
              </w:rPr>
              <w:t xml:space="preserve">“Trace Collection Entity Address” and “Trace Collection Entity Id” in 3GPP </w:t>
            </w:r>
            <w:r w:rsidRPr="00A97B8A">
              <w:rPr>
                <w:rFonts w:cs="Arial"/>
              </w:rPr>
              <w:t>TS 3</w:t>
            </w:r>
            <w:r w:rsidRPr="00A97B8A">
              <w:rPr>
                <w:rFonts w:cs="Arial"/>
                <w:lang w:eastAsia="zh-CN"/>
              </w:rPr>
              <w:t>2</w:t>
            </w:r>
            <w:r w:rsidRPr="00A97B8A">
              <w:rPr>
                <w:rFonts w:cs="Arial"/>
              </w:rPr>
              <w:t>.</w:t>
            </w:r>
            <w:r w:rsidRPr="00A97B8A">
              <w:rPr>
                <w:rFonts w:cs="Arial"/>
                <w:lang w:eastAsia="zh-CN"/>
              </w:rPr>
              <w:t>422 [30].</w:t>
            </w:r>
          </w:p>
        </w:tc>
        <w:tc>
          <w:tcPr>
            <w:tcW w:w="1692" w:type="pct"/>
          </w:tcPr>
          <w:p w14:paraId="6B18C881" w14:textId="77777777" w:rsidR="00085139" w:rsidRPr="00A97B8A" w:rsidRDefault="00085139" w:rsidP="00CA330D">
            <w:pPr>
              <w:pStyle w:val="TAL"/>
              <w:rPr>
                <w:rFonts w:cs="Arial"/>
              </w:rPr>
            </w:pPr>
            <w:r w:rsidRPr="00A97B8A">
              <w:rPr>
                <w:rFonts w:cs="Arial"/>
              </w:rPr>
              <w:t>type: &lt;&lt;dataType&gt;&gt;</w:t>
            </w:r>
          </w:p>
          <w:p w14:paraId="30D0E04B" w14:textId="77777777" w:rsidR="00085139" w:rsidRPr="00A97B8A" w:rsidRDefault="00085139" w:rsidP="00CA330D">
            <w:pPr>
              <w:pStyle w:val="TAL"/>
              <w:rPr>
                <w:rFonts w:cs="Arial"/>
                <w:lang w:eastAsia="zh-CN"/>
              </w:rPr>
            </w:pPr>
            <w:r w:rsidRPr="00A97B8A">
              <w:rPr>
                <w:rFonts w:cs="Arial"/>
              </w:rPr>
              <w:t>multiplicity: 1</w:t>
            </w:r>
            <w:r w:rsidRPr="00A97B8A">
              <w:rPr>
                <w:rFonts w:cs="Arial"/>
                <w:lang w:eastAsia="zh-CN"/>
              </w:rPr>
              <w:t>..*</w:t>
            </w:r>
          </w:p>
          <w:p w14:paraId="58397895" w14:textId="77777777" w:rsidR="00085139" w:rsidRPr="00A97B8A" w:rsidRDefault="00085139" w:rsidP="00CA330D">
            <w:pPr>
              <w:pStyle w:val="TAL"/>
              <w:rPr>
                <w:rFonts w:cs="Arial"/>
              </w:rPr>
            </w:pPr>
            <w:r w:rsidRPr="00A97B8A">
              <w:rPr>
                <w:rFonts w:cs="Arial"/>
              </w:rPr>
              <w:t>isOrdered: N/A</w:t>
            </w:r>
          </w:p>
          <w:p w14:paraId="2FD3D614" w14:textId="77777777" w:rsidR="00085139" w:rsidRPr="00A97B8A" w:rsidRDefault="00085139" w:rsidP="00CA330D">
            <w:pPr>
              <w:pStyle w:val="TAL"/>
              <w:rPr>
                <w:rFonts w:cs="Arial"/>
              </w:rPr>
            </w:pPr>
            <w:r w:rsidRPr="00A97B8A">
              <w:rPr>
                <w:rFonts w:cs="Arial"/>
              </w:rPr>
              <w:t>isUnique: N/A</w:t>
            </w:r>
          </w:p>
          <w:p w14:paraId="6CC890F5" w14:textId="77777777" w:rsidR="00085139" w:rsidRPr="00A97B8A" w:rsidRDefault="00085139" w:rsidP="00CA330D">
            <w:pPr>
              <w:pStyle w:val="TAL"/>
              <w:rPr>
                <w:rFonts w:cs="Arial"/>
              </w:rPr>
            </w:pPr>
            <w:r w:rsidRPr="00A97B8A">
              <w:rPr>
                <w:rFonts w:cs="Arial"/>
              </w:rPr>
              <w:t>defaultValue: None</w:t>
            </w:r>
          </w:p>
          <w:p w14:paraId="656E0315" w14:textId="77777777" w:rsidR="00085139" w:rsidRPr="00A97B8A" w:rsidRDefault="00085139" w:rsidP="00CA330D">
            <w:pPr>
              <w:pStyle w:val="TAL"/>
              <w:rPr>
                <w:rFonts w:cs="Arial"/>
              </w:rPr>
            </w:pPr>
            <w:r w:rsidRPr="00A97B8A">
              <w:rPr>
                <w:rFonts w:cs="Arial"/>
              </w:rPr>
              <w:t xml:space="preserve">isNullable: </w:t>
            </w:r>
            <w:r>
              <w:rPr>
                <w:lang w:val="en-US"/>
              </w:rPr>
              <w:t>False</w:t>
            </w:r>
          </w:p>
        </w:tc>
      </w:tr>
      <w:tr w:rsidR="00085139" w14:paraId="69695FB0" w14:textId="77777777" w:rsidTr="00085139">
        <w:trPr>
          <w:gridAfter w:val="1"/>
          <w:wAfter w:w="86" w:type="pct"/>
          <w:cantSplit/>
          <w:tblHeader/>
        </w:trPr>
        <w:tc>
          <w:tcPr>
            <w:tcW w:w="940" w:type="pct"/>
            <w:gridSpan w:val="2"/>
          </w:tcPr>
          <w:p w14:paraId="6CF49680" w14:textId="77777777" w:rsidR="00085139" w:rsidRPr="00383B98" w:rsidRDefault="00085139" w:rsidP="00CA330D">
            <w:pPr>
              <w:pStyle w:val="TAL"/>
              <w:rPr>
                <w:rFonts w:ascii="Courier New" w:hAnsi="Courier New" w:cs="Courier New"/>
              </w:rPr>
            </w:pPr>
            <w:r w:rsidRPr="00383B98">
              <w:rPr>
                <w:rFonts w:ascii="Courier New" w:hAnsi="Courier New" w:cs="Courier New"/>
                <w:snapToGrid w:val="0"/>
              </w:rPr>
              <w:t>tCI</w:t>
            </w:r>
          </w:p>
        </w:tc>
        <w:tc>
          <w:tcPr>
            <w:tcW w:w="2282" w:type="pct"/>
          </w:tcPr>
          <w:p w14:paraId="7E3E8C7B" w14:textId="77777777" w:rsidR="00085139" w:rsidRPr="00A97B8A" w:rsidRDefault="00085139" w:rsidP="00CA330D">
            <w:pPr>
              <w:pStyle w:val="TAL"/>
              <w:rPr>
                <w:rFonts w:cs="Arial"/>
              </w:rPr>
            </w:pPr>
            <w:r w:rsidRPr="00A97B8A">
              <w:rPr>
                <w:rFonts w:cs="Arial"/>
                <w:lang w:val="en-US"/>
              </w:rPr>
              <w:t xml:space="preserve">This is the Target Cell Identifier.  It consists of E-UTRAN </w:t>
            </w:r>
            <w:r w:rsidRPr="00A97B8A">
              <w:rPr>
                <w:rFonts w:cs="Arial"/>
              </w:rPr>
              <w:t>Cell Global Identifier (ECGI) and Physical Cell Identifier (PCI) of the target cell.</w:t>
            </w:r>
          </w:p>
          <w:p w14:paraId="40A03EBF" w14:textId="77777777" w:rsidR="00085139" w:rsidRPr="00A97B8A" w:rsidRDefault="00085139" w:rsidP="00CA330D">
            <w:pPr>
              <w:pStyle w:val="TAL"/>
              <w:rPr>
                <w:rFonts w:cs="Arial"/>
              </w:rPr>
            </w:pPr>
          </w:p>
          <w:p w14:paraId="5E940D29" w14:textId="77777777" w:rsidR="00085139" w:rsidRPr="00A97B8A" w:rsidRDefault="00085139" w:rsidP="00CA330D">
            <w:pPr>
              <w:pStyle w:val="TAL"/>
              <w:rPr>
                <w:rFonts w:cs="Arial"/>
                <w:lang w:eastAsia="zh-CN"/>
              </w:rPr>
            </w:pPr>
            <w:r w:rsidRPr="00A97B8A">
              <w:rPr>
                <w:rFonts w:cs="Arial"/>
              </w:rPr>
              <w:t>The EUtranRelation.tCI identifies the target cell from the perspective of the EUtranGenericCell, the name-containing instance of the subject EUtranRelation instance.</w:t>
            </w:r>
          </w:p>
          <w:p w14:paraId="70C9CDAF" w14:textId="77777777" w:rsidR="00085139" w:rsidRPr="00A97B8A" w:rsidRDefault="00085139" w:rsidP="00CA330D">
            <w:pPr>
              <w:pStyle w:val="TAL"/>
              <w:rPr>
                <w:rFonts w:cs="Arial"/>
                <w:lang w:eastAsia="zh-CN"/>
              </w:rPr>
            </w:pPr>
          </w:p>
          <w:p w14:paraId="08E4B314" w14:textId="77777777" w:rsidR="00085139" w:rsidRPr="00A97B8A" w:rsidRDefault="00085139" w:rsidP="00CA330D">
            <w:pPr>
              <w:pStyle w:val="TAL"/>
              <w:rPr>
                <w:rFonts w:cs="Arial"/>
                <w:lang w:eastAsia="zh-CN"/>
              </w:rPr>
            </w:pPr>
            <w:r w:rsidRPr="00A97B8A">
              <w:rPr>
                <w:rFonts w:cs="Arial"/>
                <w:lang w:eastAsia="zh-CN"/>
              </w:rPr>
              <w:t>allowedValues:</w:t>
            </w:r>
            <w:r w:rsidRPr="00A97B8A">
              <w:rPr>
                <w:rFonts w:cs="Arial"/>
              </w:rPr>
              <w:t xml:space="preserve"> The Target Cell Identifier is defined in TS 36.300 [11]. </w:t>
            </w:r>
            <w:r w:rsidRPr="00A97B8A">
              <w:rPr>
                <w:rFonts w:cs="Arial"/>
                <w:lang w:val="en-US"/>
              </w:rPr>
              <w:t>See TS 36.211 [12] subclause 6.11 for legal values of the PCI.</w:t>
            </w:r>
          </w:p>
          <w:p w14:paraId="48B6CD86" w14:textId="77777777" w:rsidR="00085139" w:rsidRPr="00A97B8A" w:rsidRDefault="00085139" w:rsidP="00CA330D">
            <w:pPr>
              <w:pStyle w:val="TAL"/>
              <w:rPr>
                <w:rFonts w:cs="Arial"/>
              </w:rPr>
            </w:pPr>
          </w:p>
        </w:tc>
        <w:tc>
          <w:tcPr>
            <w:tcW w:w="1692" w:type="pct"/>
          </w:tcPr>
          <w:p w14:paraId="27F75D8E" w14:textId="77777777" w:rsidR="00085139" w:rsidRPr="00A97B8A" w:rsidRDefault="00085139" w:rsidP="00CA330D">
            <w:pPr>
              <w:pStyle w:val="TAL"/>
              <w:rPr>
                <w:rFonts w:cs="Arial"/>
              </w:rPr>
            </w:pPr>
            <w:r w:rsidRPr="00A97B8A">
              <w:rPr>
                <w:rFonts w:cs="Arial"/>
              </w:rPr>
              <w:t>type: Integer</w:t>
            </w:r>
          </w:p>
          <w:p w14:paraId="57CCDC30" w14:textId="77777777" w:rsidR="00085139" w:rsidRPr="00A97B8A" w:rsidRDefault="00085139" w:rsidP="00CA330D">
            <w:pPr>
              <w:pStyle w:val="TAL"/>
              <w:rPr>
                <w:rFonts w:cs="Arial"/>
              </w:rPr>
            </w:pPr>
            <w:r w:rsidRPr="00A97B8A">
              <w:rPr>
                <w:rFonts w:cs="Arial"/>
              </w:rPr>
              <w:t>multiplicity: 1</w:t>
            </w:r>
          </w:p>
          <w:p w14:paraId="692801D7" w14:textId="77777777" w:rsidR="00085139" w:rsidRPr="00A97B8A" w:rsidRDefault="00085139" w:rsidP="00CA330D">
            <w:pPr>
              <w:pStyle w:val="TAL"/>
              <w:rPr>
                <w:rFonts w:cs="Arial"/>
              </w:rPr>
            </w:pPr>
            <w:r w:rsidRPr="00A97B8A">
              <w:rPr>
                <w:rFonts w:cs="Arial"/>
              </w:rPr>
              <w:t>isOrdered: N/A</w:t>
            </w:r>
          </w:p>
          <w:p w14:paraId="3EDB7E3B" w14:textId="77777777" w:rsidR="00085139" w:rsidRPr="00A97B8A" w:rsidRDefault="00085139" w:rsidP="00CA330D">
            <w:pPr>
              <w:pStyle w:val="TAL"/>
              <w:rPr>
                <w:rFonts w:cs="Arial"/>
              </w:rPr>
            </w:pPr>
            <w:r w:rsidRPr="00A97B8A">
              <w:rPr>
                <w:rFonts w:cs="Arial"/>
              </w:rPr>
              <w:t>isUnique: N/A</w:t>
            </w:r>
          </w:p>
          <w:p w14:paraId="05867135" w14:textId="77777777" w:rsidR="00085139" w:rsidRPr="00A97B8A" w:rsidRDefault="00085139" w:rsidP="00CA330D">
            <w:pPr>
              <w:pStyle w:val="TAL"/>
              <w:rPr>
                <w:rFonts w:cs="Arial"/>
              </w:rPr>
            </w:pPr>
            <w:r w:rsidRPr="00A97B8A">
              <w:rPr>
                <w:rFonts w:cs="Arial"/>
              </w:rPr>
              <w:t>defaultValue: None</w:t>
            </w:r>
          </w:p>
          <w:p w14:paraId="11B1B494" w14:textId="77777777" w:rsidR="00085139" w:rsidRPr="00A97B8A" w:rsidRDefault="00085139" w:rsidP="00CA330D">
            <w:pPr>
              <w:pStyle w:val="TAL"/>
              <w:rPr>
                <w:rFonts w:cs="Arial"/>
              </w:rPr>
            </w:pPr>
            <w:r w:rsidRPr="00A97B8A">
              <w:rPr>
                <w:rFonts w:cs="Arial"/>
              </w:rPr>
              <w:t xml:space="preserve">isNullable: </w:t>
            </w:r>
            <w:r>
              <w:rPr>
                <w:lang w:val="en-US"/>
              </w:rPr>
              <w:t>False</w:t>
            </w:r>
          </w:p>
        </w:tc>
      </w:tr>
      <w:tr w:rsidR="00085139" w14:paraId="7D69D453"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0A88DF8C" w14:textId="77777777" w:rsidR="00085139" w:rsidRPr="00383B98" w:rsidRDefault="00085139" w:rsidP="00CA330D">
            <w:pPr>
              <w:pStyle w:val="TAL"/>
              <w:rPr>
                <w:rFonts w:ascii="Courier New" w:hAnsi="Courier New" w:cs="Courier New"/>
              </w:rPr>
            </w:pPr>
            <w:r w:rsidRPr="00383B98">
              <w:rPr>
                <w:rFonts w:ascii="Courier New" w:hAnsi="Courier New" w:cs="Courier New"/>
              </w:rPr>
              <w:t>timeToTriggerEutraA1</w:t>
            </w:r>
          </w:p>
        </w:tc>
        <w:tc>
          <w:tcPr>
            <w:tcW w:w="2282" w:type="pct"/>
            <w:tcBorders>
              <w:top w:val="single" w:sz="4" w:space="0" w:color="auto"/>
              <w:left w:val="single" w:sz="4" w:space="0" w:color="auto"/>
              <w:bottom w:val="single" w:sz="4" w:space="0" w:color="auto"/>
              <w:right w:val="single" w:sz="4" w:space="0" w:color="auto"/>
            </w:tcBorders>
          </w:tcPr>
          <w:p w14:paraId="3FF4B3F5" w14:textId="77777777" w:rsidR="00085139" w:rsidRDefault="00085139" w:rsidP="00CA330D">
            <w:pPr>
              <w:pStyle w:val="TAL"/>
            </w:pPr>
            <w:r>
              <w:t xml:space="preserve">Time during which measurement report triggering condition needs to be met in order to trigger a measurement report for event A1. Maps to the </w:t>
            </w:r>
            <w:r>
              <w:rPr>
                <w:i/>
                <w:iCs/>
              </w:rPr>
              <w:t>timeToTrigger</w:t>
            </w:r>
            <w:r>
              <w:t xml:space="preserve"> IE specified in </w:t>
            </w:r>
            <w:r>
              <w:rPr>
                <w:i/>
                <w:iCs/>
              </w:rPr>
              <w:t>ReportConfigEUTRA</w:t>
            </w:r>
            <w:r>
              <w:t xml:space="preserve"> IE in [10] corresponding to event A1. Value ms0 corresponds to 0 miliseconds etc. </w:t>
            </w:r>
          </w:p>
          <w:p w14:paraId="29A89D64" w14:textId="77777777" w:rsidR="00085139" w:rsidRDefault="00085139" w:rsidP="00CA330D">
            <w:pPr>
              <w:pStyle w:val="TAL"/>
            </w:pPr>
            <w:r>
              <w:t>This attribute may be used for Mobility Robustness Optimization.</w:t>
            </w:r>
          </w:p>
          <w:p w14:paraId="44AAC192" w14:textId="77777777" w:rsidR="00085139" w:rsidRDefault="00085139" w:rsidP="00CA330D">
            <w:pPr>
              <w:pStyle w:val="TAL"/>
              <w:rPr>
                <w:lang w:eastAsia="zh-CN"/>
              </w:rPr>
            </w:pPr>
          </w:p>
          <w:p w14:paraId="65D0D960" w14:textId="77777777" w:rsidR="00085139" w:rsidRDefault="00085139" w:rsidP="00CA330D">
            <w:pPr>
              <w:pStyle w:val="TAL"/>
              <w:rPr>
                <w:lang w:eastAsia="zh-CN"/>
              </w:rPr>
            </w:pPr>
            <w:r>
              <w:rPr>
                <w:lang w:eastAsia="zh-CN"/>
              </w:rPr>
              <w:t>allowedValues:</w:t>
            </w:r>
            <w:r>
              <w:t xml:space="preserve"> ms0, ms40, ms64, ms80, ms100, ms128, ms160, ms256, ms320, ms480, ms512, ms640, ms1024, ms1280, ms2560, ms5120</w:t>
            </w:r>
          </w:p>
        </w:tc>
        <w:tc>
          <w:tcPr>
            <w:tcW w:w="1692" w:type="pct"/>
            <w:tcBorders>
              <w:top w:val="single" w:sz="4" w:space="0" w:color="auto"/>
              <w:left w:val="single" w:sz="4" w:space="0" w:color="auto"/>
              <w:bottom w:val="single" w:sz="4" w:space="0" w:color="auto"/>
              <w:right w:val="single" w:sz="4" w:space="0" w:color="auto"/>
            </w:tcBorders>
          </w:tcPr>
          <w:p w14:paraId="183021D4" w14:textId="77777777" w:rsidR="00085139" w:rsidRDefault="00085139" w:rsidP="00CA330D">
            <w:pPr>
              <w:pStyle w:val="TAL"/>
              <w:rPr>
                <w:rFonts w:cs="Courier New"/>
              </w:rPr>
            </w:pPr>
            <w:r>
              <w:rPr>
                <w:rFonts w:cs="Courier New"/>
              </w:rPr>
              <w:t xml:space="preserve">type: </w:t>
            </w:r>
            <w:r>
              <w:t>&lt;&lt;enumeration&gt;&gt;</w:t>
            </w:r>
          </w:p>
          <w:p w14:paraId="098E6F5A" w14:textId="77777777" w:rsidR="00085139" w:rsidRDefault="00085139" w:rsidP="00CA330D">
            <w:pPr>
              <w:pStyle w:val="TAL"/>
              <w:rPr>
                <w:rFonts w:cs="Courier New"/>
                <w:lang w:eastAsia="zh-CN"/>
              </w:rPr>
            </w:pPr>
            <w:r>
              <w:rPr>
                <w:rFonts w:cs="Courier New"/>
              </w:rPr>
              <w:t>multiplicity: 1</w:t>
            </w:r>
          </w:p>
          <w:p w14:paraId="38527F0D" w14:textId="77777777" w:rsidR="00085139" w:rsidRDefault="00085139" w:rsidP="00CA330D">
            <w:pPr>
              <w:pStyle w:val="TAL"/>
              <w:rPr>
                <w:rFonts w:cs="Courier New"/>
              </w:rPr>
            </w:pPr>
            <w:r>
              <w:rPr>
                <w:rFonts w:cs="Courier New"/>
              </w:rPr>
              <w:t>isOrdered: N/A</w:t>
            </w:r>
          </w:p>
          <w:p w14:paraId="4FE0E7C5" w14:textId="77777777" w:rsidR="00085139" w:rsidRDefault="00085139" w:rsidP="00CA330D">
            <w:pPr>
              <w:pStyle w:val="TAL"/>
              <w:rPr>
                <w:rFonts w:cs="Courier New"/>
              </w:rPr>
            </w:pPr>
            <w:r>
              <w:rPr>
                <w:rFonts w:cs="Courier New"/>
              </w:rPr>
              <w:t>isUnique: N/A</w:t>
            </w:r>
          </w:p>
          <w:p w14:paraId="02284670" w14:textId="77777777" w:rsidR="00085139" w:rsidRDefault="00085139" w:rsidP="00CA330D">
            <w:pPr>
              <w:pStyle w:val="TAL"/>
              <w:rPr>
                <w:rFonts w:cs="Courier New"/>
              </w:rPr>
            </w:pPr>
            <w:r>
              <w:rPr>
                <w:rFonts w:cs="Courier New"/>
              </w:rPr>
              <w:t>defaultValue: None</w:t>
            </w:r>
          </w:p>
          <w:p w14:paraId="5E22F04E" w14:textId="77777777" w:rsidR="00085139" w:rsidRDefault="00085139" w:rsidP="00CA330D">
            <w:pPr>
              <w:pStyle w:val="TAL"/>
            </w:pPr>
            <w:r>
              <w:rPr>
                <w:rFonts w:cs="Courier New"/>
              </w:rPr>
              <w:t xml:space="preserve">isNullable: </w:t>
            </w:r>
            <w:r>
              <w:rPr>
                <w:lang w:val="en-US"/>
              </w:rPr>
              <w:t>False</w:t>
            </w:r>
          </w:p>
        </w:tc>
      </w:tr>
      <w:tr w:rsidR="00085139" w14:paraId="185C3D4F"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60036BE3" w14:textId="77777777" w:rsidR="00085139" w:rsidRPr="00383B98" w:rsidRDefault="00085139" w:rsidP="00CA330D">
            <w:pPr>
              <w:pStyle w:val="TAL"/>
              <w:rPr>
                <w:rFonts w:ascii="Courier New" w:hAnsi="Courier New" w:cs="Courier New"/>
              </w:rPr>
            </w:pPr>
            <w:r w:rsidRPr="00383B98">
              <w:rPr>
                <w:rFonts w:ascii="Courier New" w:hAnsi="Courier New" w:cs="Courier New"/>
              </w:rPr>
              <w:t>timeToTriggerEutraA2</w:t>
            </w:r>
          </w:p>
        </w:tc>
        <w:tc>
          <w:tcPr>
            <w:tcW w:w="2282" w:type="pct"/>
            <w:tcBorders>
              <w:top w:val="single" w:sz="4" w:space="0" w:color="auto"/>
              <w:left w:val="single" w:sz="4" w:space="0" w:color="auto"/>
              <w:bottom w:val="single" w:sz="4" w:space="0" w:color="auto"/>
              <w:right w:val="single" w:sz="4" w:space="0" w:color="auto"/>
            </w:tcBorders>
          </w:tcPr>
          <w:p w14:paraId="7E4EC77E" w14:textId="77777777" w:rsidR="00085139" w:rsidRDefault="00085139" w:rsidP="00CA330D">
            <w:pPr>
              <w:pStyle w:val="TAL"/>
            </w:pPr>
            <w:r>
              <w:t xml:space="preserve">Time during which measurement report triggering condition needs to be met in order to trigger a measurement report for event A2. Maps to the </w:t>
            </w:r>
            <w:r>
              <w:rPr>
                <w:i/>
                <w:iCs/>
              </w:rPr>
              <w:t>timeToTrigger</w:t>
            </w:r>
            <w:r>
              <w:t xml:space="preserve"> IE specified in </w:t>
            </w:r>
            <w:r>
              <w:rPr>
                <w:i/>
                <w:iCs/>
              </w:rPr>
              <w:t>ReportConfigEUTRA</w:t>
            </w:r>
            <w:r>
              <w:t xml:space="preserve"> IE in [10] corresponding to event A2. Value ms0 corresponds to 0 miliseconds etc. </w:t>
            </w:r>
          </w:p>
          <w:p w14:paraId="2F48196C" w14:textId="77777777" w:rsidR="00085139" w:rsidRDefault="00085139" w:rsidP="00CA330D">
            <w:pPr>
              <w:pStyle w:val="TAL"/>
            </w:pPr>
            <w:r>
              <w:t>This attribute may be used for Mobility Robustness Optimization.</w:t>
            </w:r>
          </w:p>
          <w:p w14:paraId="7C040665" w14:textId="77777777" w:rsidR="00085139" w:rsidRDefault="00085139" w:rsidP="00CA330D">
            <w:pPr>
              <w:pStyle w:val="TAL"/>
              <w:rPr>
                <w:lang w:eastAsia="zh-CN"/>
              </w:rPr>
            </w:pPr>
          </w:p>
          <w:p w14:paraId="41763971" w14:textId="77777777" w:rsidR="00085139" w:rsidRDefault="00085139" w:rsidP="00CA330D">
            <w:pPr>
              <w:pStyle w:val="TAL"/>
              <w:rPr>
                <w:lang w:eastAsia="zh-CN"/>
              </w:rPr>
            </w:pPr>
            <w:r>
              <w:rPr>
                <w:lang w:eastAsia="zh-CN"/>
              </w:rPr>
              <w:t>allowedValues:</w:t>
            </w:r>
            <w:r>
              <w:t xml:space="preserve"> ms0, ms40, ms64, ms80, ms100, ms128, ms160, ms256, ms320, ms480, ms512, ms640, ms1024, ms1280, ms2560, ms5120</w:t>
            </w:r>
          </w:p>
        </w:tc>
        <w:tc>
          <w:tcPr>
            <w:tcW w:w="1692" w:type="pct"/>
            <w:tcBorders>
              <w:top w:val="single" w:sz="4" w:space="0" w:color="auto"/>
              <w:left w:val="single" w:sz="4" w:space="0" w:color="auto"/>
              <w:bottom w:val="single" w:sz="4" w:space="0" w:color="auto"/>
              <w:right w:val="single" w:sz="4" w:space="0" w:color="auto"/>
            </w:tcBorders>
          </w:tcPr>
          <w:p w14:paraId="6F867B7D" w14:textId="77777777" w:rsidR="00085139" w:rsidRDefault="00085139" w:rsidP="00CA330D">
            <w:pPr>
              <w:pStyle w:val="TAL"/>
              <w:rPr>
                <w:rFonts w:cs="Courier New"/>
              </w:rPr>
            </w:pPr>
            <w:r>
              <w:rPr>
                <w:rFonts w:cs="Courier New"/>
              </w:rPr>
              <w:t xml:space="preserve">type: </w:t>
            </w:r>
            <w:r>
              <w:t>&lt;&lt;enumeration&gt;&gt;</w:t>
            </w:r>
          </w:p>
          <w:p w14:paraId="153C69A4" w14:textId="77777777" w:rsidR="00085139" w:rsidRDefault="00085139" w:rsidP="00CA330D">
            <w:pPr>
              <w:pStyle w:val="TAL"/>
              <w:rPr>
                <w:rFonts w:cs="Courier New"/>
                <w:lang w:eastAsia="zh-CN"/>
              </w:rPr>
            </w:pPr>
            <w:r>
              <w:rPr>
                <w:rFonts w:cs="Courier New"/>
              </w:rPr>
              <w:t>multiplicity: 1</w:t>
            </w:r>
          </w:p>
          <w:p w14:paraId="49AD7C8A" w14:textId="77777777" w:rsidR="00085139" w:rsidRDefault="00085139" w:rsidP="00CA330D">
            <w:pPr>
              <w:pStyle w:val="TAL"/>
              <w:rPr>
                <w:rFonts w:cs="Courier New"/>
              </w:rPr>
            </w:pPr>
            <w:r>
              <w:rPr>
                <w:rFonts w:cs="Courier New"/>
              </w:rPr>
              <w:t>isOrdered: N/A</w:t>
            </w:r>
          </w:p>
          <w:p w14:paraId="1F8F8A4F" w14:textId="77777777" w:rsidR="00085139" w:rsidRDefault="00085139" w:rsidP="00CA330D">
            <w:pPr>
              <w:pStyle w:val="TAL"/>
              <w:rPr>
                <w:rFonts w:cs="Courier New"/>
              </w:rPr>
            </w:pPr>
            <w:r>
              <w:rPr>
                <w:rFonts w:cs="Courier New"/>
              </w:rPr>
              <w:t>isUnique: N/A</w:t>
            </w:r>
          </w:p>
          <w:p w14:paraId="60B9B9CF" w14:textId="77777777" w:rsidR="00085139" w:rsidRDefault="00085139" w:rsidP="00CA330D">
            <w:pPr>
              <w:pStyle w:val="TAL"/>
              <w:rPr>
                <w:rFonts w:cs="Courier New"/>
              </w:rPr>
            </w:pPr>
            <w:r>
              <w:rPr>
                <w:rFonts w:cs="Courier New"/>
              </w:rPr>
              <w:t>defaultValue: None</w:t>
            </w:r>
          </w:p>
          <w:p w14:paraId="501A347B" w14:textId="77777777" w:rsidR="00085139" w:rsidRDefault="00085139" w:rsidP="00CA330D">
            <w:pPr>
              <w:pStyle w:val="TAL"/>
            </w:pPr>
            <w:r>
              <w:rPr>
                <w:rFonts w:cs="Courier New"/>
              </w:rPr>
              <w:t xml:space="preserve">isNullable: </w:t>
            </w:r>
            <w:r>
              <w:rPr>
                <w:lang w:val="en-US"/>
              </w:rPr>
              <w:t>False</w:t>
            </w:r>
          </w:p>
        </w:tc>
      </w:tr>
      <w:tr w:rsidR="00085139" w14:paraId="14912FF4"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5A8C562" w14:textId="77777777" w:rsidR="00085139" w:rsidRPr="00383B98" w:rsidRDefault="00085139" w:rsidP="00CA330D">
            <w:pPr>
              <w:pStyle w:val="TAL"/>
              <w:rPr>
                <w:rFonts w:ascii="Courier New" w:hAnsi="Courier New" w:cs="Courier New"/>
              </w:rPr>
            </w:pPr>
            <w:r w:rsidRPr="00383B98">
              <w:rPr>
                <w:rFonts w:ascii="Courier New" w:hAnsi="Courier New" w:cs="Courier New"/>
              </w:rPr>
              <w:t>timeToTriggerEutraA3</w:t>
            </w:r>
          </w:p>
        </w:tc>
        <w:tc>
          <w:tcPr>
            <w:tcW w:w="2282" w:type="pct"/>
            <w:tcBorders>
              <w:top w:val="single" w:sz="4" w:space="0" w:color="auto"/>
              <w:left w:val="single" w:sz="4" w:space="0" w:color="auto"/>
              <w:bottom w:val="single" w:sz="4" w:space="0" w:color="auto"/>
              <w:right w:val="single" w:sz="4" w:space="0" w:color="auto"/>
            </w:tcBorders>
          </w:tcPr>
          <w:p w14:paraId="56A91798" w14:textId="77777777" w:rsidR="00085139" w:rsidRDefault="00085139" w:rsidP="00CA330D">
            <w:pPr>
              <w:pStyle w:val="TAL"/>
            </w:pPr>
            <w:r>
              <w:t xml:space="preserve">Time during which measurement report triggering condition needs to be met in order to trigger a measurement report for event A3. Maps to the </w:t>
            </w:r>
            <w:r>
              <w:rPr>
                <w:i/>
                <w:iCs/>
              </w:rPr>
              <w:t>timeToTrigger</w:t>
            </w:r>
            <w:r>
              <w:t xml:space="preserve"> IE specified in </w:t>
            </w:r>
            <w:r>
              <w:rPr>
                <w:i/>
                <w:iCs/>
              </w:rPr>
              <w:t>ReportConfigEUTRA</w:t>
            </w:r>
            <w:r>
              <w:t xml:space="preserve"> IE in [10] corresponding to event A3. Value ms0 corresponds to 0 miliseconds etc. </w:t>
            </w:r>
          </w:p>
          <w:p w14:paraId="2FFAF7A3" w14:textId="77777777" w:rsidR="00085139" w:rsidRDefault="00085139" w:rsidP="00CA330D">
            <w:pPr>
              <w:pStyle w:val="TAL"/>
            </w:pPr>
            <w:r>
              <w:t>This attribute may be used for Mobility Robustness Optimization.</w:t>
            </w:r>
          </w:p>
          <w:p w14:paraId="49FB04C0" w14:textId="77777777" w:rsidR="00085139" w:rsidRDefault="00085139" w:rsidP="00CA330D">
            <w:pPr>
              <w:pStyle w:val="TAL"/>
              <w:rPr>
                <w:lang w:eastAsia="zh-CN"/>
              </w:rPr>
            </w:pPr>
          </w:p>
          <w:p w14:paraId="3DF2201A" w14:textId="77777777" w:rsidR="00085139" w:rsidRDefault="00085139" w:rsidP="00CA330D">
            <w:pPr>
              <w:pStyle w:val="TAL"/>
              <w:rPr>
                <w:lang w:eastAsia="zh-CN"/>
              </w:rPr>
            </w:pPr>
            <w:r>
              <w:rPr>
                <w:lang w:eastAsia="zh-CN"/>
              </w:rPr>
              <w:t>allowedValues:</w:t>
            </w:r>
            <w:r>
              <w:t xml:space="preserve"> ms0, ms40, ms64, ms80, ms100, ms128, ms160, ms256, ms320, ms480, ms512, ms640, ms1024, ms1280, ms2560, ms5120</w:t>
            </w:r>
          </w:p>
        </w:tc>
        <w:tc>
          <w:tcPr>
            <w:tcW w:w="1692" w:type="pct"/>
            <w:tcBorders>
              <w:top w:val="single" w:sz="4" w:space="0" w:color="auto"/>
              <w:left w:val="single" w:sz="4" w:space="0" w:color="auto"/>
              <w:bottom w:val="single" w:sz="4" w:space="0" w:color="auto"/>
              <w:right w:val="single" w:sz="4" w:space="0" w:color="auto"/>
            </w:tcBorders>
          </w:tcPr>
          <w:p w14:paraId="0CC663EF" w14:textId="77777777" w:rsidR="00085139" w:rsidRDefault="00085139" w:rsidP="00CA330D">
            <w:pPr>
              <w:pStyle w:val="TAL"/>
              <w:rPr>
                <w:rFonts w:cs="Courier New"/>
              </w:rPr>
            </w:pPr>
            <w:r>
              <w:rPr>
                <w:rFonts w:cs="Courier New"/>
              </w:rPr>
              <w:t xml:space="preserve">type: </w:t>
            </w:r>
            <w:r>
              <w:t>&lt;&lt;enumeration&gt;&gt;</w:t>
            </w:r>
          </w:p>
          <w:p w14:paraId="31F47D2D" w14:textId="77777777" w:rsidR="00085139" w:rsidRDefault="00085139" w:rsidP="00CA330D">
            <w:pPr>
              <w:pStyle w:val="TAL"/>
              <w:rPr>
                <w:rFonts w:cs="Courier New"/>
                <w:lang w:eastAsia="zh-CN"/>
              </w:rPr>
            </w:pPr>
            <w:r>
              <w:rPr>
                <w:rFonts w:cs="Courier New"/>
              </w:rPr>
              <w:t>multiplicity: 1</w:t>
            </w:r>
          </w:p>
          <w:p w14:paraId="0B72E76A" w14:textId="77777777" w:rsidR="00085139" w:rsidRDefault="00085139" w:rsidP="00CA330D">
            <w:pPr>
              <w:pStyle w:val="TAL"/>
              <w:rPr>
                <w:rFonts w:cs="Courier New"/>
              </w:rPr>
            </w:pPr>
            <w:r>
              <w:rPr>
                <w:rFonts w:cs="Courier New"/>
              </w:rPr>
              <w:t>isOrdered: N/A</w:t>
            </w:r>
          </w:p>
          <w:p w14:paraId="52248C99" w14:textId="77777777" w:rsidR="00085139" w:rsidRDefault="00085139" w:rsidP="00CA330D">
            <w:pPr>
              <w:pStyle w:val="TAL"/>
              <w:rPr>
                <w:rFonts w:cs="Courier New"/>
              </w:rPr>
            </w:pPr>
            <w:r>
              <w:rPr>
                <w:rFonts w:cs="Courier New"/>
              </w:rPr>
              <w:t>isUnique: N/A</w:t>
            </w:r>
          </w:p>
          <w:p w14:paraId="5F32A12C" w14:textId="77777777" w:rsidR="00085139" w:rsidRDefault="00085139" w:rsidP="00CA330D">
            <w:pPr>
              <w:pStyle w:val="TAL"/>
              <w:rPr>
                <w:rFonts w:cs="Courier New"/>
              </w:rPr>
            </w:pPr>
            <w:r>
              <w:rPr>
                <w:rFonts w:cs="Courier New"/>
              </w:rPr>
              <w:t>defaultValue: None</w:t>
            </w:r>
          </w:p>
          <w:p w14:paraId="345DFBC9" w14:textId="77777777" w:rsidR="00085139" w:rsidRDefault="00085139" w:rsidP="00CA330D">
            <w:pPr>
              <w:pStyle w:val="TAL"/>
            </w:pPr>
            <w:r>
              <w:rPr>
                <w:rFonts w:cs="Courier New"/>
              </w:rPr>
              <w:t xml:space="preserve">isNullable: </w:t>
            </w:r>
            <w:r>
              <w:rPr>
                <w:lang w:val="en-US"/>
              </w:rPr>
              <w:t>False</w:t>
            </w:r>
          </w:p>
        </w:tc>
      </w:tr>
      <w:tr w:rsidR="00085139" w14:paraId="63A48844"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20E966A1" w14:textId="77777777" w:rsidR="00085139" w:rsidRPr="00383B98" w:rsidRDefault="00085139" w:rsidP="00CA330D">
            <w:pPr>
              <w:pStyle w:val="TAL"/>
              <w:rPr>
                <w:rFonts w:ascii="Courier New" w:hAnsi="Courier New" w:cs="Courier New"/>
              </w:rPr>
            </w:pPr>
            <w:r w:rsidRPr="00383B98">
              <w:rPr>
                <w:rFonts w:ascii="Courier New" w:hAnsi="Courier New" w:cs="Courier New"/>
              </w:rPr>
              <w:lastRenderedPageBreak/>
              <w:t>timeToTriggerEutraA4</w:t>
            </w:r>
          </w:p>
        </w:tc>
        <w:tc>
          <w:tcPr>
            <w:tcW w:w="2282" w:type="pct"/>
            <w:tcBorders>
              <w:top w:val="single" w:sz="4" w:space="0" w:color="auto"/>
              <w:left w:val="single" w:sz="4" w:space="0" w:color="auto"/>
              <w:bottom w:val="single" w:sz="4" w:space="0" w:color="auto"/>
              <w:right w:val="single" w:sz="4" w:space="0" w:color="auto"/>
            </w:tcBorders>
          </w:tcPr>
          <w:p w14:paraId="3512F0CD" w14:textId="77777777" w:rsidR="00085139" w:rsidRDefault="00085139" w:rsidP="00CA330D">
            <w:pPr>
              <w:pStyle w:val="TAL"/>
            </w:pPr>
            <w:r>
              <w:t xml:space="preserve">Time during which measurement report triggering condition needs to be met in order to trigger a measurement report for event A4. Maps to the </w:t>
            </w:r>
            <w:r>
              <w:rPr>
                <w:i/>
                <w:iCs/>
              </w:rPr>
              <w:t>timeToTrigger</w:t>
            </w:r>
            <w:r>
              <w:t xml:space="preserve"> IE specified in </w:t>
            </w:r>
            <w:r>
              <w:rPr>
                <w:i/>
                <w:iCs/>
              </w:rPr>
              <w:t>ReportConfigEUTRA</w:t>
            </w:r>
            <w:r>
              <w:t xml:space="preserve"> IE in [10] corresponding to event A4. Value ms0 corresponds to 0 miliseconds etc. </w:t>
            </w:r>
          </w:p>
          <w:p w14:paraId="32ACB8CC" w14:textId="77777777" w:rsidR="00085139" w:rsidRDefault="00085139" w:rsidP="00CA330D">
            <w:pPr>
              <w:pStyle w:val="TAL"/>
            </w:pPr>
            <w:r>
              <w:t>This attribute may be used for Mobility Robustness Optimization.</w:t>
            </w:r>
          </w:p>
          <w:p w14:paraId="273A3929" w14:textId="77777777" w:rsidR="00085139" w:rsidRDefault="00085139" w:rsidP="00CA330D">
            <w:pPr>
              <w:pStyle w:val="TAL"/>
              <w:rPr>
                <w:lang w:eastAsia="zh-CN"/>
              </w:rPr>
            </w:pPr>
          </w:p>
          <w:p w14:paraId="7FAFA592" w14:textId="77777777" w:rsidR="00085139" w:rsidRDefault="00085139" w:rsidP="00CA330D">
            <w:pPr>
              <w:pStyle w:val="TAL"/>
              <w:rPr>
                <w:lang w:eastAsia="zh-CN"/>
              </w:rPr>
            </w:pPr>
            <w:r>
              <w:rPr>
                <w:lang w:eastAsia="zh-CN"/>
              </w:rPr>
              <w:t>allowedValues:</w:t>
            </w:r>
            <w:r>
              <w:t xml:space="preserve"> ms0, ms40, ms64, ms80, ms100, ms128, ms160, ms256, ms320, ms480, ms512, ms640, ms1024, ms1280, ms2560, ms5120</w:t>
            </w:r>
          </w:p>
        </w:tc>
        <w:tc>
          <w:tcPr>
            <w:tcW w:w="1692" w:type="pct"/>
            <w:tcBorders>
              <w:top w:val="single" w:sz="4" w:space="0" w:color="auto"/>
              <w:left w:val="single" w:sz="4" w:space="0" w:color="auto"/>
              <w:bottom w:val="single" w:sz="4" w:space="0" w:color="auto"/>
              <w:right w:val="single" w:sz="4" w:space="0" w:color="auto"/>
            </w:tcBorders>
          </w:tcPr>
          <w:p w14:paraId="106FBD6A" w14:textId="77777777" w:rsidR="00085139" w:rsidRDefault="00085139" w:rsidP="00CA330D">
            <w:pPr>
              <w:pStyle w:val="TAL"/>
              <w:rPr>
                <w:rFonts w:cs="Courier New"/>
              </w:rPr>
            </w:pPr>
            <w:r>
              <w:rPr>
                <w:rFonts w:cs="Courier New"/>
              </w:rPr>
              <w:t xml:space="preserve">type: </w:t>
            </w:r>
            <w:r>
              <w:t>&lt;&lt;enumeration&gt;&gt;</w:t>
            </w:r>
          </w:p>
          <w:p w14:paraId="29C24A39" w14:textId="77777777" w:rsidR="00085139" w:rsidRDefault="00085139" w:rsidP="00CA330D">
            <w:pPr>
              <w:pStyle w:val="TAL"/>
              <w:rPr>
                <w:rFonts w:cs="Courier New"/>
                <w:lang w:eastAsia="zh-CN"/>
              </w:rPr>
            </w:pPr>
            <w:r>
              <w:rPr>
                <w:rFonts w:cs="Courier New"/>
              </w:rPr>
              <w:t>multiplicity: 1</w:t>
            </w:r>
          </w:p>
          <w:p w14:paraId="1DA647D2" w14:textId="77777777" w:rsidR="00085139" w:rsidRDefault="00085139" w:rsidP="00CA330D">
            <w:pPr>
              <w:pStyle w:val="TAL"/>
              <w:rPr>
                <w:rFonts w:cs="Courier New"/>
              </w:rPr>
            </w:pPr>
            <w:r>
              <w:rPr>
                <w:rFonts w:cs="Courier New"/>
              </w:rPr>
              <w:t>isOrdered: N/A</w:t>
            </w:r>
          </w:p>
          <w:p w14:paraId="0F1E1856" w14:textId="77777777" w:rsidR="00085139" w:rsidRDefault="00085139" w:rsidP="00CA330D">
            <w:pPr>
              <w:pStyle w:val="TAL"/>
              <w:rPr>
                <w:rFonts w:cs="Courier New"/>
              </w:rPr>
            </w:pPr>
            <w:r>
              <w:rPr>
                <w:rFonts w:cs="Courier New"/>
              </w:rPr>
              <w:t>isUnique: N/A</w:t>
            </w:r>
          </w:p>
          <w:p w14:paraId="109854F1" w14:textId="77777777" w:rsidR="00085139" w:rsidRDefault="00085139" w:rsidP="00CA330D">
            <w:pPr>
              <w:pStyle w:val="TAL"/>
              <w:rPr>
                <w:rFonts w:cs="Courier New"/>
              </w:rPr>
            </w:pPr>
            <w:r>
              <w:rPr>
                <w:rFonts w:cs="Courier New"/>
              </w:rPr>
              <w:t>defaultValue: None</w:t>
            </w:r>
          </w:p>
          <w:p w14:paraId="3EFF4FC8" w14:textId="77777777" w:rsidR="00085139" w:rsidRDefault="00085139" w:rsidP="00CA330D">
            <w:pPr>
              <w:pStyle w:val="TAL"/>
            </w:pPr>
            <w:r>
              <w:rPr>
                <w:rFonts w:cs="Courier New"/>
              </w:rPr>
              <w:t xml:space="preserve">isNullable: </w:t>
            </w:r>
            <w:r>
              <w:rPr>
                <w:lang w:val="en-US"/>
              </w:rPr>
              <w:t>False</w:t>
            </w:r>
          </w:p>
        </w:tc>
      </w:tr>
      <w:tr w:rsidR="00085139" w14:paraId="68A307D2"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3A0C8606" w14:textId="77777777" w:rsidR="00085139" w:rsidRPr="00383B98" w:rsidRDefault="00085139" w:rsidP="00CA330D">
            <w:pPr>
              <w:pStyle w:val="TAL"/>
              <w:rPr>
                <w:rFonts w:ascii="Courier New" w:hAnsi="Courier New" w:cs="Courier New"/>
              </w:rPr>
            </w:pPr>
            <w:r w:rsidRPr="00383B98">
              <w:rPr>
                <w:rFonts w:ascii="Courier New" w:hAnsi="Courier New" w:cs="Courier New"/>
              </w:rPr>
              <w:t>timeToTriggerEutraA5</w:t>
            </w:r>
          </w:p>
        </w:tc>
        <w:tc>
          <w:tcPr>
            <w:tcW w:w="2282" w:type="pct"/>
            <w:tcBorders>
              <w:top w:val="single" w:sz="4" w:space="0" w:color="auto"/>
              <w:left w:val="single" w:sz="4" w:space="0" w:color="auto"/>
              <w:bottom w:val="single" w:sz="4" w:space="0" w:color="auto"/>
              <w:right w:val="single" w:sz="4" w:space="0" w:color="auto"/>
            </w:tcBorders>
          </w:tcPr>
          <w:p w14:paraId="0D7E6E8C" w14:textId="77777777" w:rsidR="00085139" w:rsidRDefault="00085139" w:rsidP="00CA330D">
            <w:pPr>
              <w:pStyle w:val="TAL"/>
            </w:pPr>
            <w:r>
              <w:t xml:space="preserve">Time during which measurement report triggering condition needs to be met in order to trigger a measurement report for event A5. Maps to the </w:t>
            </w:r>
            <w:r>
              <w:rPr>
                <w:i/>
                <w:iCs/>
              </w:rPr>
              <w:t>timeToTrigger</w:t>
            </w:r>
            <w:r>
              <w:t xml:space="preserve"> IE specified in </w:t>
            </w:r>
            <w:r>
              <w:rPr>
                <w:i/>
                <w:iCs/>
              </w:rPr>
              <w:t>ReportConfigEUTRA</w:t>
            </w:r>
            <w:r>
              <w:t xml:space="preserve"> IE in [10] corresponding to event A5. Value ms0 corresponds to 0 miliseconds etc. </w:t>
            </w:r>
          </w:p>
          <w:p w14:paraId="4663A695" w14:textId="77777777" w:rsidR="00085139" w:rsidRDefault="00085139" w:rsidP="00CA330D">
            <w:pPr>
              <w:pStyle w:val="TAL"/>
            </w:pPr>
            <w:r>
              <w:t>This attribute may be used for Mobility Robustness Optimization.</w:t>
            </w:r>
          </w:p>
          <w:p w14:paraId="77FA8508" w14:textId="77777777" w:rsidR="00085139" w:rsidRDefault="00085139" w:rsidP="00CA330D">
            <w:pPr>
              <w:pStyle w:val="TAL"/>
              <w:rPr>
                <w:lang w:eastAsia="zh-CN"/>
              </w:rPr>
            </w:pPr>
          </w:p>
          <w:p w14:paraId="60CE7B1E" w14:textId="77777777" w:rsidR="00085139" w:rsidRDefault="00085139" w:rsidP="00CA330D">
            <w:pPr>
              <w:pStyle w:val="TAL"/>
              <w:rPr>
                <w:lang w:eastAsia="zh-CN"/>
              </w:rPr>
            </w:pPr>
            <w:r>
              <w:rPr>
                <w:lang w:eastAsia="zh-CN"/>
              </w:rPr>
              <w:t>allowedValues:</w:t>
            </w:r>
            <w:r>
              <w:t xml:space="preserve"> ms0, ms40, ms64, ms80, ms100, ms128, ms160, ms256, ms320, ms480, ms512, ms640, ms1024, ms1280, ms2560, ms5120</w:t>
            </w:r>
          </w:p>
        </w:tc>
        <w:tc>
          <w:tcPr>
            <w:tcW w:w="1692" w:type="pct"/>
            <w:tcBorders>
              <w:top w:val="single" w:sz="4" w:space="0" w:color="auto"/>
              <w:left w:val="single" w:sz="4" w:space="0" w:color="auto"/>
              <w:bottom w:val="single" w:sz="4" w:space="0" w:color="auto"/>
              <w:right w:val="single" w:sz="4" w:space="0" w:color="auto"/>
            </w:tcBorders>
          </w:tcPr>
          <w:p w14:paraId="6C56076F" w14:textId="77777777" w:rsidR="00085139" w:rsidRDefault="00085139" w:rsidP="00CA330D">
            <w:pPr>
              <w:pStyle w:val="TAL"/>
              <w:rPr>
                <w:rFonts w:cs="Courier New"/>
              </w:rPr>
            </w:pPr>
            <w:r>
              <w:rPr>
                <w:rFonts w:cs="Courier New"/>
              </w:rPr>
              <w:t xml:space="preserve">type: </w:t>
            </w:r>
            <w:r>
              <w:t>&lt;&lt;enumeration&gt;&gt;</w:t>
            </w:r>
          </w:p>
          <w:p w14:paraId="3B682FDA" w14:textId="77777777" w:rsidR="00085139" w:rsidRDefault="00085139" w:rsidP="00CA330D">
            <w:pPr>
              <w:pStyle w:val="TAL"/>
              <w:rPr>
                <w:rFonts w:cs="Courier New"/>
                <w:lang w:eastAsia="zh-CN"/>
              </w:rPr>
            </w:pPr>
            <w:r>
              <w:rPr>
                <w:rFonts w:cs="Courier New"/>
              </w:rPr>
              <w:t>multiplicity: 1</w:t>
            </w:r>
          </w:p>
          <w:p w14:paraId="270081DB" w14:textId="77777777" w:rsidR="00085139" w:rsidRDefault="00085139" w:rsidP="00CA330D">
            <w:pPr>
              <w:pStyle w:val="TAL"/>
              <w:rPr>
                <w:rFonts w:cs="Courier New"/>
              </w:rPr>
            </w:pPr>
            <w:r>
              <w:rPr>
                <w:rFonts w:cs="Courier New"/>
              </w:rPr>
              <w:t>isOrdered: N/A</w:t>
            </w:r>
          </w:p>
          <w:p w14:paraId="59828938" w14:textId="77777777" w:rsidR="00085139" w:rsidRDefault="00085139" w:rsidP="00CA330D">
            <w:pPr>
              <w:pStyle w:val="TAL"/>
              <w:rPr>
                <w:rFonts w:cs="Courier New"/>
              </w:rPr>
            </w:pPr>
            <w:r>
              <w:rPr>
                <w:rFonts w:cs="Courier New"/>
              </w:rPr>
              <w:t>isUnique: N/A</w:t>
            </w:r>
          </w:p>
          <w:p w14:paraId="7FD7214D" w14:textId="77777777" w:rsidR="00085139" w:rsidRDefault="00085139" w:rsidP="00CA330D">
            <w:pPr>
              <w:pStyle w:val="TAL"/>
              <w:rPr>
                <w:rFonts w:cs="Courier New"/>
              </w:rPr>
            </w:pPr>
            <w:r>
              <w:rPr>
                <w:rFonts w:cs="Courier New"/>
              </w:rPr>
              <w:t>defaultValue: None</w:t>
            </w:r>
          </w:p>
          <w:p w14:paraId="7B257FC1" w14:textId="77777777" w:rsidR="00085139" w:rsidRDefault="00085139" w:rsidP="00CA330D">
            <w:pPr>
              <w:pStyle w:val="TAL"/>
            </w:pPr>
            <w:r>
              <w:rPr>
                <w:rFonts w:cs="Courier New"/>
              </w:rPr>
              <w:t xml:space="preserve">isNullable: </w:t>
            </w:r>
            <w:r>
              <w:rPr>
                <w:lang w:val="en-US"/>
              </w:rPr>
              <w:t>False</w:t>
            </w:r>
          </w:p>
        </w:tc>
      </w:tr>
      <w:tr w:rsidR="00085139" w14:paraId="1024D1A6"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516FF51B" w14:textId="77777777" w:rsidR="00085139" w:rsidRPr="00383B98" w:rsidRDefault="00085139" w:rsidP="00CA330D">
            <w:pPr>
              <w:pStyle w:val="TAL"/>
              <w:rPr>
                <w:rFonts w:ascii="Courier New" w:hAnsi="Courier New" w:cs="Courier New"/>
              </w:rPr>
            </w:pPr>
            <w:r w:rsidRPr="00383B98">
              <w:rPr>
                <w:rFonts w:ascii="Courier New" w:hAnsi="Courier New" w:cs="Courier New"/>
              </w:rPr>
              <w:t>timeToTriggerIratB1</w:t>
            </w:r>
          </w:p>
        </w:tc>
        <w:tc>
          <w:tcPr>
            <w:tcW w:w="2282" w:type="pct"/>
            <w:tcBorders>
              <w:top w:val="single" w:sz="4" w:space="0" w:color="auto"/>
              <w:left w:val="single" w:sz="4" w:space="0" w:color="auto"/>
              <w:bottom w:val="single" w:sz="4" w:space="0" w:color="auto"/>
              <w:right w:val="single" w:sz="4" w:space="0" w:color="auto"/>
            </w:tcBorders>
          </w:tcPr>
          <w:p w14:paraId="4F1AE346" w14:textId="77777777" w:rsidR="00085139" w:rsidRDefault="00085139" w:rsidP="00CA330D">
            <w:pPr>
              <w:pStyle w:val="TAL"/>
            </w:pPr>
            <w:r>
              <w:t xml:space="preserve">Time during which IRAT measurement report triggering condition needs to be met in order to trigger IRAT measurement report for event B1. Maps to </w:t>
            </w:r>
            <w:r>
              <w:rPr>
                <w:i/>
                <w:iCs/>
              </w:rPr>
              <w:t>timeToTrigger</w:t>
            </w:r>
            <w:r>
              <w:t xml:space="preserve"> IE specified in </w:t>
            </w:r>
            <w:r>
              <w:rPr>
                <w:i/>
                <w:iCs/>
              </w:rPr>
              <w:t>ReportConfigInterRAT</w:t>
            </w:r>
            <w:r>
              <w:t xml:space="preserve"> IE in [10] corresponding to event B1. Value ms0 corresponds to 0 milliseconds etc. </w:t>
            </w:r>
          </w:p>
          <w:p w14:paraId="558DE5CC" w14:textId="77777777" w:rsidR="00085139" w:rsidRDefault="00085139" w:rsidP="00CA330D">
            <w:pPr>
              <w:pStyle w:val="TAL"/>
            </w:pPr>
            <w:r>
              <w:t>This attribute may be used for Mobility Robustness Optimization.</w:t>
            </w:r>
          </w:p>
          <w:p w14:paraId="3FB59621" w14:textId="77777777" w:rsidR="00085139" w:rsidRDefault="00085139" w:rsidP="00CA330D">
            <w:pPr>
              <w:pStyle w:val="TAL"/>
              <w:rPr>
                <w:lang w:eastAsia="zh-CN"/>
              </w:rPr>
            </w:pPr>
          </w:p>
          <w:p w14:paraId="344D53B8" w14:textId="77777777" w:rsidR="00085139" w:rsidRDefault="00085139" w:rsidP="00CA330D">
            <w:pPr>
              <w:pStyle w:val="TAL"/>
              <w:rPr>
                <w:lang w:eastAsia="zh-CN"/>
              </w:rPr>
            </w:pPr>
            <w:r>
              <w:rPr>
                <w:lang w:eastAsia="zh-CN"/>
              </w:rPr>
              <w:t>allowedValues:</w:t>
            </w:r>
            <w:r>
              <w:t xml:space="preserve"> ms0, ms40, ms64, ms80, ms100, ms128, ms160, ms256, ms320, ms480, ms512, ms640, ms1024, ms1280, ms2560, ms5120</w:t>
            </w:r>
          </w:p>
        </w:tc>
        <w:tc>
          <w:tcPr>
            <w:tcW w:w="1692" w:type="pct"/>
            <w:tcBorders>
              <w:top w:val="single" w:sz="4" w:space="0" w:color="auto"/>
              <w:left w:val="single" w:sz="4" w:space="0" w:color="auto"/>
              <w:bottom w:val="single" w:sz="4" w:space="0" w:color="auto"/>
              <w:right w:val="single" w:sz="4" w:space="0" w:color="auto"/>
            </w:tcBorders>
          </w:tcPr>
          <w:p w14:paraId="15918A9F" w14:textId="77777777" w:rsidR="00085139" w:rsidRDefault="00085139" w:rsidP="00CA330D">
            <w:pPr>
              <w:pStyle w:val="TAL"/>
              <w:rPr>
                <w:rFonts w:cs="Courier New"/>
              </w:rPr>
            </w:pPr>
            <w:r>
              <w:rPr>
                <w:rFonts w:cs="Courier New"/>
              </w:rPr>
              <w:t xml:space="preserve">type: </w:t>
            </w:r>
            <w:r>
              <w:t>&lt;&lt;enumeration&gt;&gt;</w:t>
            </w:r>
          </w:p>
          <w:p w14:paraId="0B7FA1E6" w14:textId="77777777" w:rsidR="00085139" w:rsidRDefault="00085139" w:rsidP="00CA330D">
            <w:pPr>
              <w:pStyle w:val="TAL"/>
              <w:rPr>
                <w:rFonts w:cs="Courier New"/>
                <w:lang w:eastAsia="zh-CN"/>
              </w:rPr>
            </w:pPr>
            <w:r>
              <w:rPr>
                <w:rFonts w:cs="Courier New"/>
              </w:rPr>
              <w:t>multiplicity: 1</w:t>
            </w:r>
          </w:p>
          <w:p w14:paraId="3A72A782" w14:textId="77777777" w:rsidR="00085139" w:rsidRDefault="00085139" w:rsidP="00CA330D">
            <w:pPr>
              <w:pStyle w:val="TAL"/>
              <w:rPr>
                <w:rFonts w:cs="Courier New"/>
              </w:rPr>
            </w:pPr>
            <w:r>
              <w:rPr>
                <w:rFonts w:cs="Courier New"/>
              </w:rPr>
              <w:t>isOrdered: N/A</w:t>
            </w:r>
          </w:p>
          <w:p w14:paraId="5B90ED7B" w14:textId="77777777" w:rsidR="00085139" w:rsidRDefault="00085139" w:rsidP="00CA330D">
            <w:pPr>
              <w:pStyle w:val="TAL"/>
              <w:rPr>
                <w:rFonts w:cs="Courier New"/>
              </w:rPr>
            </w:pPr>
            <w:r>
              <w:rPr>
                <w:rFonts w:cs="Courier New"/>
              </w:rPr>
              <w:t>isUnique: N/A</w:t>
            </w:r>
          </w:p>
          <w:p w14:paraId="61F37DEB" w14:textId="77777777" w:rsidR="00085139" w:rsidRDefault="00085139" w:rsidP="00CA330D">
            <w:pPr>
              <w:pStyle w:val="TAL"/>
              <w:rPr>
                <w:rFonts w:cs="Courier New"/>
              </w:rPr>
            </w:pPr>
            <w:r>
              <w:rPr>
                <w:rFonts w:cs="Courier New"/>
              </w:rPr>
              <w:t>defaultValue: None</w:t>
            </w:r>
          </w:p>
          <w:p w14:paraId="55329256" w14:textId="77777777" w:rsidR="00085139" w:rsidRDefault="00085139" w:rsidP="00CA330D">
            <w:pPr>
              <w:pStyle w:val="TAL"/>
            </w:pPr>
            <w:r>
              <w:rPr>
                <w:rFonts w:cs="Courier New"/>
              </w:rPr>
              <w:t xml:space="preserve">isNullable: </w:t>
            </w:r>
            <w:r>
              <w:rPr>
                <w:lang w:val="en-US"/>
              </w:rPr>
              <w:t>False</w:t>
            </w:r>
          </w:p>
        </w:tc>
      </w:tr>
      <w:tr w:rsidR="00085139" w14:paraId="447E2DEE"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6F8B9010" w14:textId="77777777" w:rsidR="00085139" w:rsidRPr="00383B98" w:rsidRDefault="00085139" w:rsidP="00CA330D">
            <w:pPr>
              <w:pStyle w:val="TAL"/>
              <w:rPr>
                <w:rFonts w:ascii="Courier New" w:hAnsi="Courier New" w:cs="Courier New"/>
              </w:rPr>
            </w:pPr>
            <w:r w:rsidRPr="00383B98">
              <w:rPr>
                <w:rFonts w:ascii="Courier New" w:hAnsi="Courier New" w:cs="Courier New"/>
              </w:rPr>
              <w:t>timeToTriggerIratB2</w:t>
            </w:r>
          </w:p>
        </w:tc>
        <w:tc>
          <w:tcPr>
            <w:tcW w:w="2282" w:type="pct"/>
            <w:tcBorders>
              <w:top w:val="single" w:sz="4" w:space="0" w:color="auto"/>
              <w:left w:val="single" w:sz="4" w:space="0" w:color="auto"/>
              <w:bottom w:val="single" w:sz="4" w:space="0" w:color="auto"/>
              <w:right w:val="single" w:sz="4" w:space="0" w:color="auto"/>
            </w:tcBorders>
          </w:tcPr>
          <w:p w14:paraId="5822AFF2" w14:textId="77777777" w:rsidR="00085139" w:rsidRDefault="00085139" w:rsidP="00CA330D">
            <w:pPr>
              <w:pStyle w:val="TAL"/>
            </w:pPr>
            <w:r>
              <w:t xml:space="preserve">Time during which IRAT measurement report triggering condition needs to be met in order to trigger IRAT measurement report for event B2. Maps to </w:t>
            </w:r>
            <w:r>
              <w:rPr>
                <w:i/>
                <w:iCs/>
              </w:rPr>
              <w:t>timeToTrigger</w:t>
            </w:r>
            <w:r>
              <w:t xml:space="preserve"> IE specified in </w:t>
            </w:r>
            <w:r>
              <w:rPr>
                <w:i/>
                <w:iCs/>
              </w:rPr>
              <w:t>ReportConfigInterRAT</w:t>
            </w:r>
            <w:r>
              <w:t xml:space="preserve"> IE in [10] corresponding to event B2. Value ms0 corresponds to 0 milliseconds etc. </w:t>
            </w:r>
          </w:p>
          <w:p w14:paraId="45C4B3C0" w14:textId="77777777" w:rsidR="00085139" w:rsidRDefault="00085139" w:rsidP="00CA330D">
            <w:pPr>
              <w:pStyle w:val="TAL"/>
            </w:pPr>
            <w:r>
              <w:t>This attribute may be used for Mobility Robustness Optimization.</w:t>
            </w:r>
          </w:p>
          <w:p w14:paraId="2630A89D" w14:textId="77777777" w:rsidR="00085139" w:rsidRDefault="00085139" w:rsidP="00CA330D">
            <w:pPr>
              <w:pStyle w:val="TAL"/>
              <w:rPr>
                <w:lang w:eastAsia="zh-CN"/>
              </w:rPr>
            </w:pPr>
          </w:p>
          <w:p w14:paraId="33C15D09" w14:textId="77777777" w:rsidR="00085139" w:rsidRDefault="00085139" w:rsidP="00CA330D">
            <w:pPr>
              <w:pStyle w:val="TAL"/>
              <w:rPr>
                <w:lang w:eastAsia="zh-CN"/>
              </w:rPr>
            </w:pPr>
            <w:r>
              <w:rPr>
                <w:lang w:eastAsia="zh-CN"/>
              </w:rPr>
              <w:t>allowedValues:</w:t>
            </w:r>
            <w:r>
              <w:t xml:space="preserve"> ms0, ms40, ms64, ms80, ms100, ms128, ms160, ms256, ms320, ms480, ms512, ms640, ms1024, ms1280, ms2560, ms5120</w:t>
            </w:r>
          </w:p>
        </w:tc>
        <w:tc>
          <w:tcPr>
            <w:tcW w:w="1692" w:type="pct"/>
            <w:tcBorders>
              <w:top w:val="single" w:sz="4" w:space="0" w:color="auto"/>
              <w:left w:val="single" w:sz="4" w:space="0" w:color="auto"/>
              <w:bottom w:val="single" w:sz="4" w:space="0" w:color="auto"/>
              <w:right w:val="single" w:sz="4" w:space="0" w:color="auto"/>
            </w:tcBorders>
          </w:tcPr>
          <w:p w14:paraId="1C1AFF7C" w14:textId="77777777" w:rsidR="00085139" w:rsidRDefault="00085139" w:rsidP="00CA330D">
            <w:pPr>
              <w:pStyle w:val="TAL"/>
              <w:rPr>
                <w:rFonts w:cs="Courier New"/>
              </w:rPr>
            </w:pPr>
            <w:r>
              <w:rPr>
                <w:rFonts w:cs="Courier New"/>
              </w:rPr>
              <w:t xml:space="preserve">type: </w:t>
            </w:r>
            <w:r>
              <w:t>&lt;&lt;enumeration&gt;&gt;</w:t>
            </w:r>
          </w:p>
          <w:p w14:paraId="52C7EA06" w14:textId="77777777" w:rsidR="00085139" w:rsidRDefault="00085139" w:rsidP="00CA330D">
            <w:pPr>
              <w:pStyle w:val="TAL"/>
              <w:rPr>
                <w:rFonts w:cs="Courier New"/>
                <w:lang w:eastAsia="zh-CN"/>
              </w:rPr>
            </w:pPr>
            <w:r>
              <w:rPr>
                <w:rFonts w:cs="Courier New"/>
              </w:rPr>
              <w:t>multiplicity: 1</w:t>
            </w:r>
          </w:p>
          <w:p w14:paraId="5A69C7F0" w14:textId="77777777" w:rsidR="00085139" w:rsidRDefault="00085139" w:rsidP="00CA330D">
            <w:pPr>
              <w:pStyle w:val="TAL"/>
              <w:rPr>
                <w:rFonts w:cs="Courier New"/>
              </w:rPr>
            </w:pPr>
            <w:r>
              <w:rPr>
                <w:rFonts w:cs="Courier New"/>
              </w:rPr>
              <w:t>isOrdered: N/A</w:t>
            </w:r>
          </w:p>
          <w:p w14:paraId="27282146" w14:textId="77777777" w:rsidR="00085139" w:rsidRDefault="00085139" w:rsidP="00CA330D">
            <w:pPr>
              <w:pStyle w:val="TAL"/>
              <w:rPr>
                <w:rFonts w:cs="Courier New"/>
              </w:rPr>
            </w:pPr>
            <w:r>
              <w:rPr>
                <w:rFonts w:cs="Courier New"/>
              </w:rPr>
              <w:t>isUnique: N/A</w:t>
            </w:r>
          </w:p>
          <w:p w14:paraId="49914129" w14:textId="77777777" w:rsidR="00085139" w:rsidRDefault="00085139" w:rsidP="00CA330D">
            <w:pPr>
              <w:pStyle w:val="TAL"/>
              <w:rPr>
                <w:rFonts w:cs="Courier New"/>
              </w:rPr>
            </w:pPr>
            <w:r>
              <w:rPr>
                <w:rFonts w:cs="Courier New"/>
              </w:rPr>
              <w:t>defaultValue: None</w:t>
            </w:r>
          </w:p>
          <w:p w14:paraId="647DADB7" w14:textId="77777777" w:rsidR="00085139" w:rsidRDefault="00085139" w:rsidP="00CA330D">
            <w:pPr>
              <w:pStyle w:val="TAL"/>
            </w:pPr>
            <w:r>
              <w:rPr>
                <w:rFonts w:cs="Courier New"/>
              </w:rPr>
              <w:t xml:space="preserve">isNullable: </w:t>
            </w:r>
            <w:r>
              <w:rPr>
                <w:lang w:val="en-US"/>
              </w:rPr>
              <w:t>False</w:t>
            </w:r>
          </w:p>
        </w:tc>
      </w:tr>
      <w:tr w:rsidR="00085139" w14:paraId="2C7EE21D"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37B4E53E" w14:textId="77777777" w:rsidR="00085139" w:rsidRPr="00383B98" w:rsidRDefault="00085139" w:rsidP="00CA330D">
            <w:pPr>
              <w:pStyle w:val="TAL"/>
              <w:rPr>
                <w:rFonts w:ascii="Courier New" w:hAnsi="Courier New" w:cs="Courier New"/>
              </w:rPr>
            </w:pPr>
            <w:r w:rsidRPr="00383B98">
              <w:rPr>
                <w:rFonts w:ascii="Courier New" w:hAnsi="Courier New" w:cs="Courier New"/>
              </w:rPr>
              <w:t>tReselectionCdma2000</w:t>
            </w:r>
          </w:p>
        </w:tc>
        <w:tc>
          <w:tcPr>
            <w:tcW w:w="2282" w:type="pct"/>
            <w:tcBorders>
              <w:top w:val="single" w:sz="4" w:space="0" w:color="auto"/>
              <w:left w:val="single" w:sz="4" w:space="0" w:color="auto"/>
              <w:bottom w:val="single" w:sz="4" w:space="0" w:color="auto"/>
              <w:right w:val="single" w:sz="4" w:space="0" w:color="auto"/>
            </w:tcBorders>
          </w:tcPr>
          <w:p w14:paraId="31CB56F0" w14:textId="77777777" w:rsidR="00085139" w:rsidRDefault="00085139" w:rsidP="00CA330D">
            <w:pPr>
              <w:pStyle w:val="TAL"/>
            </w:pPr>
            <w:r>
              <w:t xml:space="preserve">Cell reselection timer for reselection to a CDMA2000 band. Value in seconds. Corresponds to parameter t-ReselectionCDMA2000 specified in SIB8 in [10] and to TreselectionCDMA_HRPD or TreselectionCDMA_1xRTT in [34] </w:t>
            </w:r>
          </w:p>
          <w:p w14:paraId="60D2FFBD" w14:textId="77777777" w:rsidR="00085139" w:rsidRDefault="00085139" w:rsidP="00CA330D">
            <w:pPr>
              <w:pStyle w:val="TAL"/>
            </w:pPr>
            <w:r>
              <w:t>This attribute may be used for Mobility Robustness Optimization.</w:t>
            </w:r>
          </w:p>
          <w:p w14:paraId="19A9EB9A" w14:textId="77777777" w:rsidR="00085139" w:rsidRDefault="00085139" w:rsidP="00CA330D">
            <w:pPr>
              <w:pStyle w:val="TAL"/>
              <w:rPr>
                <w:lang w:eastAsia="zh-CN"/>
              </w:rPr>
            </w:pPr>
          </w:p>
          <w:p w14:paraId="26C022AD" w14:textId="77777777" w:rsidR="00085139" w:rsidRDefault="00085139" w:rsidP="00CA330D">
            <w:pPr>
              <w:pStyle w:val="TAL"/>
              <w:rPr>
                <w:lang w:eastAsia="zh-CN"/>
              </w:rPr>
            </w:pPr>
            <w:r>
              <w:rPr>
                <w:lang w:eastAsia="zh-CN"/>
              </w:rPr>
              <w:t>allowedValues:</w:t>
            </w:r>
            <w:r>
              <w:rPr>
                <w:rFonts w:hint="eastAsia"/>
                <w:lang w:eastAsia="zh-CN"/>
              </w:rPr>
              <w:t xml:space="preserve"> </w:t>
            </w:r>
            <w:r>
              <w:t>0 :7</w:t>
            </w:r>
          </w:p>
        </w:tc>
        <w:tc>
          <w:tcPr>
            <w:tcW w:w="1692" w:type="pct"/>
            <w:tcBorders>
              <w:top w:val="single" w:sz="4" w:space="0" w:color="auto"/>
              <w:left w:val="single" w:sz="4" w:space="0" w:color="auto"/>
              <w:bottom w:val="single" w:sz="4" w:space="0" w:color="auto"/>
              <w:right w:val="single" w:sz="4" w:space="0" w:color="auto"/>
            </w:tcBorders>
          </w:tcPr>
          <w:p w14:paraId="33FF1560" w14:textId="77777777" w:rsidR="00085139" w:rsidRDefault="00085139" w:rsidP="00CA330D">
            <w:pPr>
              <w:pStyle w:val="TAL"/>
            </w:pPr>
            <w:r>
              <w:t>type: Integer</w:t>
            </w:r>
          </w:p>
          <w:p w14:paraId="5BE3C523" w14:textId="77777777" w:rsidR="00085139" w:rsidRDefault="00085139" w:rsidP="00CA330D">
            <w:pPr>
              <w:pStyle w:val="TAL"/>
            </w:pPr>
            <w:r>
              <w:t>multiplicity: 1</w:t>
            </w:r>
          </w:p>
          <w:p w14:paraId="4C0EB192" w14:textId="77777777" w:rsidR="00085139" w:rsidRDefault="00085139" w:rsidP="00CA330D">
            <w:pPr>
              <w:pStyle w:val="TAL"/>
            </w:pPr>
            <w:r>
              <w:t>isOrdered: N/A</w:t>
            </w:r>
          </w:p>
          <w:p w14:paraId="6ABF106B" w14:textId="77777777" w:rsidR="00085139" w:rsidRDefault="00085139" w:rsidP="00CA330D">
            <w:pPr>
              <w:pStyle w:val="TAL"/>
            </w:pPr>
            <w:r>
              <w:t>isUnique: N/A</w:t>
            </w:r>
          </w:p>
          <w:p w14:paraId="3EE5C5AB" w14:textId="77777777" w:rsidR="00085139" w:rsidRDefault="00085139" w:rsidP="00CA330D">
            <w:pPr>
              <w:pStyle w:val="TAL"/>
            </w:pPr>
            <w:r>
              <w:t>defaultValue: None</w:t>
            </w:r>
          </w:p>
          <w:p w14:paraId="0FDD0113" w14:textId="77777777" w:rsidR="00085139" w:rsidRDefault="00085139" w:rsidP="00CA330D">
            <w:pPr>
              <w:pStyle w:val="TAL"/>
            </w:pPr>
            <w:r>
              <w:t xml:space="preserve">isNullable: </w:t>
            </w:r>
            <w:r>
              <w:rPr>
                <w:lang w:val="en-US"/>
              </w:rPr>
              <w:t>False</w:t>
            </w:r>
          </w:p>
        </w:tc>
      </w:tr>
      <w:tr w:rsidR="00085139" w14:paraId="6ACEEBB0"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1AB52C75" w14:textId="77777777" w:rsidR="00085139" w:rsidRPr="00383B98" w:rsidRDefault="00085139" w:rsidP="00CA330D">
            <w:pPr>
              <w:pStyle w:val="TAL"/>
              <w:rPr>
                <w:rFonts w:ascii="Courier New" w:hAnsi="Courier New" w:cs="Courier New"/>
              </w:rPr>
            </w:pPr>
            <w:r w:rsidRPr="00383B98">
              <w:rPr>
                <w:rFonts w:ascii="Courier New" w:hAnsi="Courier New" w:cs="Courier New"/>
              </w:rPr>
              <w:t>tReselectionEUtra</w:t>
            </w:r>
          </w:p>
        </w:tc>
        <w:tc>
          <w:tcPr>
            <w:tcW w:w="2282" w:type="pct"/>
            <w:tcBorders>
              <w:top w:val="single" w:sz="4" w:space="0" w:color="auto"/>
              <w:left w:val="single" w:sz="4" w:space="0" w:color="auto"/>
              <w:bottom w:val="single" w:sz="4" w:space="0" w:color="auto"/>
              <w:right w:val="single" w:sz="4" w:space="0" w:color="auto"/>
            </w:tcBorders>
          </w:tcPr>
          <w:p w14:paraId="337747A4" w14:textId="77777777" w:rsidR="00085139" w:rsidRDefault="00085139" w:rsidP="00CA330D">
            <w:pPr>
              <w:pStyle w:val="TAL"/>
            </w:pPr>
            <w:r>
              <w:t xml:space="preserve">Cell reselection timer for intra frequency E-UTRA cell reselection. Value in seconds. Corresponds to parameter t-ReselectionEUTRA specified in SIB3 in [10] and in [34]. </w:t>
            </w:r>
          </w:p>
          <w:p w14:paraId="02042ED5" w14:textId="77777777" w:rsidR="00085139" w:rsidRDefault="00085139" w:rsidP="00CA330D">
            <w:pPr>
              <w:pStyle w:val="TAL"/>
            </w:pPr>
            <w:r>
              <w:t>This attribute may be used for Mobility Robustness Optimization.</w:t>
            </w:r>
          </w:p>
          <w:p w14:paraId="75854318" w14:textId="77777777" w:rsidR="00085139" w:rsidRDefault="00085139" w:rsidP="00CA330D">
            <w:pPr>
              <w:pStyle w:val="TAL"/>
              <w:rPr>
                <w:lang w:eastAsia="zh-CN"/>
              </w:rPr>
            </w:pPr>
          </w:p>
          <w:p w14:paraId="146BE5E3" w14:textId="77777777" w:rsidR="00085139" w:rsidRDefault="00085139" w:rsidP="00CA330D">
            <w:pPr>
              <w:pStyle w:val="TAL"/>
              <w:rPr>
                <w:lang w:eastAsia="zh-CN"/>
              </w:rPr>
            </w:pPr>
            <w:r>
              <w:rPr>
                <w:lang w:eastAsia="zh-CN"/>
              </w:rPr>
              <w:t>allowedValues:</w:t>
            </w:r>
            <w:r>
              <w:rPr>
                <w:rFonts w:hint="eastAsia"/>
                <w:lang w:eastAsia="zh-CN"/>
              </w:rPr>
              <w:t xml:space="preserve"> </w:t>
            </w:r>
            <w:r>
              <w:t>0 :7</w:t>
            </w:r>
          </w:p>
        </w:tc>
        <w:tc>
          <w:tcPr>
            <w:tcW w:w="1692" w:type="pct"/>
            <w:tcBorders>
              <w:top w:val="single" w:sz="4" w:space="0" w:color="auto"/>
              <w:left w:val="single" w:sz="4" w:space="0" w:color="auto"/>
              <w:bottom w:val="single" w:sz="4" w:space="0" w:color="auto"/>
              <w:right w:val="single" w:sz="4" w:space="0" w:color="auto"/>
            </w:tcBorders>
          </w:tcPr>
          <w:p w14:paraId="0A5EEABE" w14:textId="77777777" w:rsidR="00085139" w:rsidRDefault="00085139" w:rsidP="00CA330D">
            <w:pPr>
              <w:pStyle w:val="TAL"/>
            </w:pPr>
            <w:r>
              <w:t>type: Integer</w:t>
            </w:r>
          </w:p>
          <w:p w14:paraId="7660341E" w14:textId="77777777" w:rsidR="00085139" w:rsidRDefault="00085139" w:rsidP="00CA330D">
            <w:pPr>
              <w:pStyle w:val="TAL"/>
            </w:pPr>
            <w:r>
              <w:t>multiplicity: 1</w:t>
            </w:r>
          </w:p>
          <w:p w14:paraId="63BC4C78" w14:textId="77777777" w:rsidR="00085139" w:rsidRDefault="00085139" w:rsidP="00CA330D">
            <w:pPr>
              <w:pStyle w:val="TAL"/>
            </w:pPr>
            <w:r>
              <w:t>isOrdered: N/A</w:t>
            </w:r>
          </w:p>
          <w:p w14:paraId="49CE9540" w14:textId="77777777" w:rsidR="00085139" w:rsidRDefault="00085139" w:rsidP="00CA330D">
            <w:pPr>
              <w:pStyle w:val="TAL"/>
            </w:pPr>
            <w:r>
              <w:t>isUnique: N/A</w:t>
            </w:r>
          </w:p>
          <w:p w14:paraId="1540832E" w14:textId="77777777" w:rsidR="00085139" w:rsidRDefault="00085139" w:rsidP="00CA330D">
            <w:pPr>
              <w:pStyle w:val="TAL"/>
            </w:pPr>
            <w:r>
              <w:t>defaultValue: None</w:t>
            </w:r>
          </w:p>
          <w:p w14:paraId="66F547C3" w14:textId="77777777" w:rsidR="00085139" w:rsidRDefault="00085139" w:rsidP="00CA330D">
            <w:pPr>
              <w:pStyle w:val="TAL"/>
            </w:pPr>
            <w:r>
              <w:t xml:space="preserve">isNullable: </w:t>
            </w:r>
            <w:r>
              <w:rPr>
                <w:lang w:val="en-US"/>
              </w:rPr>
              <w:t>False</w:t>
            </w:r>
          </w:p>
        </w:tc>
      </w:tr>
      <w:tr w:rsidR="00085139" w14:paraId="5185B295"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1F34B5B4" w14:textId="77777777" w:rsidR="00085139" w:rsidRPr="00383B98" w:rsidRDefault="00085139" w:rsidP="00CA330D">
            <w:pPr>
              <w:pStyle w:val="TAL"/>
              <w:rPr>
                <w:rFonts w:ascii="Courier New" w:hAnsi="Courier New" w:cs="Courier New"/>
              </w:rPr>
            </w:pPr>
            <w:r w:rsidRPr="00383B98">
              <w:rPr>
                <w:rFonts w:ascii="Courier New" w:hAnsi="Courier New" w:cs="Courier New"/>
              </w:rPr>
              <w:lastRenderedPageBreak/>
              <w:t>tReselectionGeran</w:t>
            </w:r>
          </w:p>
        </w:tc>
        <w:tc>
          <w:tcPr>
            <w:tcW w:w="2282" w:type="pct"/>
            <w:tcBorders>
              <w:top w:val="single" w:sz="4" w:space="0" w:color="auto"/>
              <w:left w:val="single" w:sz="4" w:space="0" w:color="auto"/>
              <w:bottom w:val="single" w:sz="4" w:space="0" w:color="auto"/>
              <w:right w:val="single" w:sz="4" w:space="0" w:color="auto"/>
            </w:tcBorders>
          </w:tcPr>
          <w:p w14:paraId="442B6A1F" w14:textId="77777777" w:rsidR="00085139" w:rsidRDefault="00085139" w:rsidP="00CA330D">
            <w:pPr>
              <w:pStyle w:val="TAL"/>
            </w:pPr>
            <w:r>
              <w:t xml:space="preserve">Cell reselection timer for reselection to a GERAN frequency carrier. Value in seconds. Corresponds to parameter t-ReselectionGERAN specified in SIB7 in [10] and to TreselectionGERA in [34]. </w:t>
            </w:r>
          </w:p>
          <w:p w14:paraId="5092F5C9" w14:textId="77777777" w:rsidR="00085139" w:rsidRDefault="00085139" w:rsidP="00CA330D">
            <w:pPr>
              <w:pStyle w:val="TAL"/>
            </w:pPr>
            <w:r>
              <w:t>This attribute may be used for Mobility Robustness Optimization.</w:t>
            </w:r>
          </w:p>
          <w:p w14:paraId="30EC07A6" w14:textId="77777777" w:rsidR="00085139" w:rsidRDefault="00085139" w:rsidP="00CA330D">
            <w:pPr>
              <w:pStyle w:val="TAL"/>
              <w:rPr>
                <w:lang w:eastAsia="zh-CN"/>
              </w:rPr>
            </w:pPr>
          </w:p>
          <w:p w14:paraId="69EE26CC" w14:textId="77777777" w:rsidR="00085139" w:rsidRDefault="00085139" w:rsidP="00CA330D">
            <w:pPr>
              <w:pStyle w:val="TAL"/>
              <w:rPr>
                <w:lang w:eastAsia="zh-CN"/>
              </w:rPr>
            </w:pPr>
            <w:r>
              <w:rPr>
                <w:lang w:eastAsia="zh-CN"/>
              </w:rPr>
              <w:t>allowedValues:</w:t>
            </w:r>
            <w:r>
              <w:rPr>
                <w:rFonts w:hint="eastAsia"/>
                <w:lang w:eastAsia="zh-CN"/>
              </w:rPr>
              <w:t xml:space="preserve"> </w:t>
            </w:r>
            <w:r>
              <w:t>0 :7</w:t>
            </w:r>
          </w:p>
        </w:tc>
        <w:tc>
          <w:tcPr>
            <w:tcW w:w="1692" w:type="pct"/>
            <w:tcBorders>
              <w:top w:val="single" w:sz="4" w:space="0" w:color="auto"/>
              <w:left w:val="single" w:sz="4" w:space="0" w:color="auto"/>
              <w:bottom w:val="single" w:sz="4" w:space="0" w:color="auto"/>
              <w:right w:val="single" w:sz="4" w:space="0" w:color="auto"/>
            </w:tcBorders>
          </w:tcPr>
          <w:p w14:paraId="7053427D" w14:textId="77777777" w:rsidR="00085139" w:rsidRDefault="00085139" w:rsidP="00CA330D">
            <w:pPr>
              <w:pStyle w:val="TAL"/>
            </w:pPr>
            <w:r>
              <w:t>type: Integer</w:t>
            </w:r>
          </w:p>
          <w:p w14:paraId="452AA235" w14:textId="77777777" w:rsidR="00085139" w:rsidRDefault="00085139" w:rsidP="00CA330D">
            <w:pPr>
              <w:pStyle w:val="TAL"/>
            </w:pPr>
            <w:r>
              <w:t>multiplicity: 1</w:t>
            </w:r>
          </w:p>
          <w:p w14:paraId="0F9D9B35" w14:textId="77777777" w:rsidR="00085139" w:rsidRDefault="00085139" w:rsidP="00CA330D">
            <w:pPr>
              <w:pStyle w:val="TAL"/>
            </w:pPr>
            <w:r>
              <w:t>isOrdered: N/A</w:t>
            </w:r>
          </w:p>
          <w:p w14:paraId="2C57EC77" w14:textId="77777777" w:rsidR="00085139" w:rsidRDefault="00085139" w:rsidP="00CA330D">
            <w:pPr>
              <w:pStyle w:val="TAL"/>
            </w:pPr>
            <w:r>
              <w:t>isUnique: N/A</w:t>
            </w:r>
          </w:p>
          <w:p w14:paraId="44174B26" w14:textId="77777777" w:rsidR="00085139" w:rsidRDefault="00085139" w:rsidP="00CA330D">
            <w:pPr>
              <w:pStyle w:val="TAL"/>
            </w:pPr>
            <w:r>
              <w:t>defaultValue: None</w:t>
            </w:r>
          </w:p>
          <w:p w14:paraId="4CAADA4E" w14:textId="77777777" w:rsidR="00085139" w:rsidRDefault="00085139" w:rsidP="00CA330D">
            <w:pPr>
              <w:pStyle w:val="TAL"/>
            </w:pPr>
            <w:r>
              <w:t xml:space="preserve">isNullable: </w:t>
            </w:r>
            <w:r>
              <w:rPr>
                <w:lang w:val="en-US"/>
              </w:rPr>
              <w:t>False</w:t>
            </w:r>
          </w:p>
        </w:tc>
      </w:tr>
      <w:tr w:rsidR="00085139" w14:paraId="37FB8C76"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1120EC94" w14:textId="77777777" w:rsidR="00085139" w:rsidRPr="00383B98" w:rsidRDefault="00085139" w:rsidP="00CA330D">
            <w:pPr>
              <w:pStyle w:val="TAL"/>
              <w:rPr>
                <w:rFonts w:ascii="Courier New" w:hAnsi="Courier New" w:cs="Courier New"/>
              </w:rPr>
            </w:pPr>
            <w:r w:rsidRPr="00383B98">
              <w:rPr>
                <w:rFonts w:ascii="Courier New" w:hAnsi="Courier New" w:cs="Courier New"/>
              </w:rPr>
              <w:t>tReselectionUtra</w:t>
            </w:r>
          </w:p>
        </w:tc>
        <w:tc>
          <w:tcPr>
            <w:tcW w:w="2282" w:type="pct"/>
            <w:tcBorders>
              <w:top w:val="single" w:sz="4" w:space="0" w:color="auto"/>
              <w:left w:val="single" w:sz="4" w:space="0" w:color="auto"/>
              <w:bottom w:val="single" w:sz="4" w:space="0" w:color="auto"/>
              <w:right w:val="single" w:sz="4" w:space="0" w:color="auto"/>
            </w:tcBorders>
          </w:tcPr>
          <w:p w14:paraId="37209334" w14:textId="77777777" w:rsidR="00085139" w:rsidRDefault="00085139" w:rsidP="00CA330D">
            <w:pPr>
              <w:pStyle w:val="TAL"/>
            </w:pPr>
            <w:r>
              <w:t xml:space="preserve">Cell reselection timer for reselection to a UTRA frequency carrier. Value in seconds. Corresponds to parameter t-ReselectionUTRA specified in SIB6 in [10] and in [34]. </w:t>
            </w:r>
          </w:p>
          <w:p w14:paraId="77BBF686" w14:textId="77777777" w:rsidR="00085139" w:rsidRDefault="00085139" w:rsidP="00CA330D">
            <w:pPr>
              <w:pStyle w:val="TAL"/>
            </w:pPr>
            <w:r>
              <w:t>This attribute may be used for Mobility Robustness Optimization.</w:t>
            </w:r>
          </w:p>
          <w:p w14:paraId="00ED5B35" w14:textId="77777777" w:rsidR="00085139" w:rsidRDefault="00085139" w:rsidP="00CA330D">
            <w:pPr>
              <w:pStyle w:val="TAL"/>
              <w:rPr>
                <w:lang w:eastAsia="zh-CN"/>
              </w:rPr>
            </w:pPr>
          </w:p>
          <w:p w14:paraId="2CD0C2B8" w14:textId="77777777" w:rsidR="00085139" w:rsidRDefault="00085139" w:rsidP="00CA330D">
            <w:pPr>
              <w:pStyle w:val="TAL"/>
              <w:rPr>
                <w:lang w:eastAsia="zh-CN"/>
              </w:rPr>
            </w:pPr>
            <w:r>
              <w:rPr>
                <w:lang w:eastAsia="zh-CN"/>
              </w:rPr>
              <w:t>allowedValues:</w:t>
            </w:r>
            <w:r>
              <w:rPr>
                <w:rFonts w:hint="eastAsia"/>
                <w:lang w:eastAsia="zh-CN"/>
              </w:rPr>
              <w:t xml:space="preserve"> </w:t>
            </w:r>
            <w:r>
              <w:t>0 :7</w:t>
            </w:r>
          </w:p>
        </w:tc>
        <w:tc>
          <w:tcPr>
            <w:tcW w:w="1692" w:type="pct"/>
            <w:tcBorders>
              <w:top w:val="single" w:sz="4" w:space="0" w:color="auto"/>
              <w:left w:val="single" w:sz="4" w:space="0" w:color="auto"/>
              <w:bottom w:val="single" w:sz="4" w:space="0" w:color="auto"/>
              <w:right w:val="single" w:sz="4" w:space="0" w:color="auto"/>
            </w:tcBorders>
          </w:tcPr>
          <w:p w14:paraId="5FCAC4BD" w14:textId="77777777" w:rsidR="00085139" w:rsidRDefault="00085139" w:rsidP="00CA330D">
            <w:pPr>
              <w:pStyle w:val="TAL"/>
            </w:pPr>
            <w:r>
              <w:t>type: Integer</w:t>
            </w:r>
          </w:p>
          <w:p w14:paraId="00EA7F56" w14:textId="77777777" w:rsidR="00085139" w:rsidRDefault="00085139" w:rsidP="00CA330D">
            <w:pPr>
              <w:pStyle w:val="TAL"/>
            </w:pPr>
            <w:r>
              <w:t>multiplicity: 1</w:t>
            </w:r>
          </w:p>
          <w:p w14:paraId="3F23BAFE" w14:textId="77777777" w:rsidR="00085139" w:rsidRDefault="00085139" w:rsidP="00CA330D">
            <w:pPr>
              <w:pStyle w:val="TAL"/>
            </w:pPr>
            <w:r>
              <w:t>isOrdered: N/A</w:t>
            </w:r>
          </w:p>
          <w:p w14:paraId="58C97751" w14:textId="77777777" w:rsidR="00085139" w:rsidRDefault="00085139" w:rsidP="00CA330D">
            <w:pPr>
              <w:pStyle w:val="TAL"/>
            </w:pPr>
            <w:r>
              <w:t>isUnique: N/A</w:t>
            </w:r>
          </w:p>
          <w:p w14:paraId="43F349F3" w14:textId="77777777" w:rsidR="00085139" w:rsidRDefault="00085139" w:rsidP="00CA330D">
            <w:pPr>
              <w:pStyle w:val="TAL"/>
            </w:pPr>
            <w:r>
              <w:t>defaultValue: None</w:t>
            </w:r>
          </w:p>
          <w:p w14:paraId="6768BBDA" w14:textId="77777777" w:rsidR="00085139" w:rsidRDefault="00085139" w:rsidP="00CA330D">
            <w:pPr>
              <w:pStyle w:val="TAL"/>
            </w:pPr>
            <w:r>
              <w:t xml:space="preserve">isNullable: </w:t>
            </w:r>
            <w:r>
              <w:rPr>
                <w:lang w:val="en-US"/>
              </w:rPr>
              <w:t>False</w:t>
            </w:r>
          </w:p>
        </w:tc>
      </w:tr>
      <w:tr w:rsidR="00085139" w14:paraId="4BD9F1B3"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484864C8" w14:textId="77777777" w:rsidR="00085139" w:rsidRPr="00383B98" w:rsidRDefault="00085139" w:rsidP="00CA330D">
            <w:pPr>
              <w:pStyle w:val="TAL"/>
              <w:rPr>
                <w:rFonts w:ascii="Courier New" w:hAnsi="Courier New" w:cs="Courier New"/>
              </w:rPr>
            </w:pPr>
            <w:r w:rsidRPr="00383B98">
              <w:rPr>
                <w:rFonts w:ascii="Courier New" w:hAnsi="Courier New" w:cs="Courier New"/>
              </w:rPr>
              <w:t>tStoreUeContext</w:t>
            </w:r>
          </w:p>
        </w:tc>
        <w:tc>
          <w:tcPr>
            <w:tcW w:w="2282" w:type="pct"/>
            <w:tcBorders>
              <w:top w:val="single" w:sz="4" w:space="0" w:color="auto"/>
              <w:left w:val="single" w:sz="4" w:space="0" w:color="auto"/>
              <w:bottom w:val="single" w:sz="4" w:space="0" w:color="auto"/>
              <w:right w:val="single" w:sz="4" w:space="0" w:color="auto"/>
            </w:tcBorders>
          </w:tcPr>
          <w:p w14:paraId="1C4F254D" w14:textId="77777777" w:rsidR="00085139" w:rsidRDefault="00085139" w:rsidP="00CA330D">
            <w:pPr>
              <w:pStyle w:val="TAL"/>
            </w:pPr>
            <w:r>
              <w:t xml:space="preserve">The timer used for detection of too early HO. Corresponds to Tstore_UE_cntxt timer described in [11]. Value in 100 milliseconds. </w:t>
            </w:r>
          </w:p>
          <w:p w14:paraId="2356A9E1" w14:textId="77777777" w:rsidR="00085139" w:rsidRDefault="00085139" w:rsidP="00CA330D">
            <w:pPr>
              <w:pStyle w:val="TAL"/>
            </w:pPr>
            <w:r>
              <w:t>This attribute may be used for Mobility Robustness Optimization.</w:t>
            </w:r>
          </w:p>
          <w:p w14:paraId="4EBFEB56" w14:textId="77777777" w:rsidR="00085139" w:rsidRDefault="00085139" w:rsidP="00CA330D">
            <w:pPr>
              <w:pStyle w:val="TAL"/>
              <w:rPr>
                <w:lang w:eastAsia="zh-CN"/>
              </w:rPr>
            </w:pPr>
          </w:p>
          <w:p w14:paraId="33B430D6" w14:textId="77777777" w:rsidR="00085139" w:rsidRDefault="00085139" w:rsidP="00CA330D">
            <w:pPr>
              <w:pStyle w:val="TAL"/>
              <w:rPr>
                <w:lang w:eastAsia="zh-CN"/>
              </w:rPr>
            </w:pPr>
            <w:r>
              <w:rPr>
                <w:lang w:eastAsia="zh-CN"/>
              </w:rPr>
              <w:t>allowedValues:</w:t>
            </w:r>
            <w:r>
              <w:rPr>
                <w:rFonts w:hint="eastAsia"/>
                <w:lang w:eastAsia="zh-CN"/>
              </w:rPr>
              <w:t xml:space="preserve"> </w:t>
            </w:r>
            <w:r>
              <w:t>0 :</w:t>
            </w:r>
            <w:r>
              <w:rPr>
                <w:rFonts w:hint="eastAsia"/>
                <w:lang w:eastAsia="zh-CN"/>
              </w:rPr>
              <w:t>1023</w:t>
            </w:r>
          </w:p>
        </w:tc>
        <w:tc>
          <w:tcPr>
            <w:tcW w:w="1692" w:type="pct"/>
            <w:tcBorders>
              <w:top w:val="single" w:sz="4" w:space="0" w:color="auto"/>
              <w:left w:val="single" w:sz="4" w:space="0" w:color="auto"/>
              <w:bottom w:val="single" w:sz="4" w:space="0" w:color="auto"/>
              <w:right w:val="single" w:sz="4" w:space="0" w:color="auto"/>
            </w:tcBorders>
          </w:tcPr>
          <w:p w14:paraId="22C25F7B" w14:textId="77777777" w:rsidR="00085139" w:rsidRDefault="00085139" w:rsidP="00CA330D">
            <w:pPr>
              <w:pStyle w:val="TAL"/>
            </w:pPr>
            <w:r>
              <w:t>type: Integer</w:t>
            </w:r>
          </w:p>
          <w:p w14:paraId="15D5AE14" w14:textId="77777777" w:rsidR="00085139" w:rsidRDefault="00085139" w:rsidP="00CA330D">
            <w:pPr>
              <w:pStyle w:val="TAL"/>
            </w:pPr>
            <w:r>
              <w:t>multiplicity: 1</w:t>
            </w:r>
          </w:p>
          <w:p w14:paraId="4183F82D" w14:textId="77777777" w:rsidR="00085139" w:rsidRDefault="00085139" w:rsidP="00CA330D">
            <w:pPr>
              <w:pStyle w:val="TAL"/>
            </w:pPr>
            <w:r>
              <w:t>isOrdered: N/A</w:t>
            </w:r>
          </w:p>
          <w:p w14:paraId="7ED4B80D" w14:textId="77777777" w:rsidR="00085139" w:rsidRDefault="00085139" w:rsidP="00CA330D">
            <w:pPr>
              <w:pStyle w:val="TAL"/>
            </w:pPr>
            <w:r>
              <w:t>isUnique: N/A</w:t>
            </w:r>
          </w:p>
          <w:p w14:paraId="41A5C588" w14:textId="77777777" w:rsidR="00085139" w:rsidRDefault="00085139" w:rsidP="00CA330D">
            <w:pPr>
              <w:pStyle w:val="TAL"/>
            </w:pPr>
            <w:r>
              <w:t>defaultValue: None</w:t>
            </w:r>
          </w:p>
          <w:p w14:paraId="0F97C129" w14:textId="77777777" w:rsidR="00085139" w:rsidRDefault="00085139" w:rsidP="00CA330D">
            <w:pPr>
              <w:pStyle w:val="TAL"/>
            </w:pPr>
            <w:r>
              <w:t xml:space="preserve">isNullable: </w:t>
            </w:r>
            <w:r>
              <w:rPr>
                <w:lang w:val="en-US"/>
              </w:rPr>
              <w:t>False</w:t>
            </w:r>
          </w:p>
        </w:tc>
      </w:tr>
      <w:tr w:rsidR="00085139" w14:paraId="33B80E03"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031A3586" w14:textId="77777777" w:rsidR="00085139" w:rsidRPr="00383B98" w:rsidRDefault="00085139" w:rsidP="00CA330D">
            <w:pPr>
              <w:pStyle w:val="TAL"/>
              <w:rPr>
                <w:rFonts w:ascii="Courier New" w:hAnsi="Courier New" w:cs="Courier New"/>
              </w:rPr>
            </w:pPr>
            <w:r>
              <w:rPr>
                <w:rFonts w:ascii="Courier New" w:hAnsi="Courier New" w:cs="Courier New"/>
                <w:lang w:eastAsia="zh-CN"/>
              </w:rPr>
              <w:t>w</w:t>
            </w:r>
            <w:r w:rsidRPr="00720607">
              <w:rPr>
                <w:rFonts w:ascii="Courier New" w:hAnsi="Courier New" w:cs="Courier New"/>
                <w:lang w:eastAsia="zh-CN"/>
              </w:rPr>
              <w:t>LANGeoLocation</w:t>
            </w:r>
          </w:p>
        </w:tc>
        <w:tc>
          <w:tcPr>
            <w:tcW w:w="2282" w:type="pct"/>
            <w:tcBorders>
              <w:top w:val="single" w:sz="4" w:space="0" w:color="auto"/>
              <w:left w:val="single" w:sz="4" w:space="0" w:color="auto"/>
              <w:bottom w:val="single" w:sz="4" w:space="0" w:color="auto"/>
              <w:right w:val="single" w:sz="4" w:space="0" w:color="auto"/>
            </w:tcBorders>
          </w:tcPr>
          <w:p w14:paraId="1F8412D3" w14:textId="77777777" w:rsidR="00085139" w:rsidRDefault="00085139" w:rsidP="00CA330D">
            <w:pPr>
              <w:pStyle w:val="TAL"/>
            </w:pPr>
            <w:r w:rsidRPr="004F7560">
              <w:t xml:space="preserve">This </w:t>
            </w:r>
            <w:r>
              <w:t>attribute</w:t>
            </w:r>
            <w:r w:rsidRPr="004F7560">
              <w:t xml:space="preserve"> provides the </w:t>
            </w:r>
            <w:r>
              <w:t>l</w:t>
            </w:r>
            <w:r w:rsidRPr="005B5DE0">
              <w:t>atitude</w:t>
            </w:r>
            <w:r>
              <w:t xml:space="preserve"> and l</w:t>
            </w:r>
            <w:r w:rsidRPr="005B5DE0">
              <w:t>ongitude</w:t>
            </w:r>
            <w:r>
              <w:t xml:space="preserve"> of the location of the WLAN.</w:t>
            </w:r>
          </w:p>
          <w:p w14:paraId="28D2E486" w14:textId="77777777" w:rsidR="00085139" w:rsidRDefault="00085139" w:rsidP="00CA330D">
            <w:pPr>
              <w:pStyle w:val="TAL"/>
            </w:pPr>
          </w:p>
          <w:p w14:paraId="3D95B82E" w14:textId="77777777" w:rsidR="00085139" w:rsidRDefault="00085139" w:rsidP="00CA330D">
            <w:pPr>
              <w:pStyle w:val="TAL"/>
            </w:pPr>
            <w:r>
              <w:t xml:space="preserve">allowed values: </w:t>
            </w:r>
          </w:p>
          <w:p w14:paraId="33C78BD6" w14:textId="77777777" w:rsidR="00085139" w:rsidRDefault="00085139" w:rsidP="00CA330D">
            <w:pPr>
              <w:pStyle w:val="TAL"/>
            </w:pPr>
            <w:r>
              <w:t>for latitude: - 90 to 90</w:t>
            </w:r>
          </w:p>
          <w:p w14:paraId="094C6364" w14:textId="77777777" w:rsidR="00085139" w:rsidRDefault="00085139" w:rsidP="00CA330D">
            <w:pPr>
              <w:pStyle w:val="TAL"/>
            </w:pPr>
            <w:r>
              <w:t>for longitude: - 180 to 180</w:t>
            </w:r>
          </w:p>
        </w:tc>
        <w:tc>
          <w:tcPr>
            <w:tcW w:w="1692" w:type="pct"/>
            <w:tcBorders>
              <w:top w:val="single" w:sz="4" w:space="0" w:color="auto"/>
              <w:left w:val="single" w:sz="4" w:space="0" w:color="auto"/>
              <w:bottom w:val="single" w:sz="4" w:space="0" w:color="auto"/>
              <w:right w:val="single" w:sz="4" w:space="0" w:color="auto"/>
            </w:tcBorders>
          </w:tcPr>
          <w:p w14:paraId="528DB437" w14:textId="77777777" w:rsidR="00085139" w:rsidRDefault="00085139" w:rsidP="00CA330D">
            <w:pPr>
              <w:pStyle w:val="TAL"/>
            </w:pPr>
            <w:r>
              <w:t>type: &lt;&lt;dataType&gt;&gt;</w:t>
            </w:r>
          </w:p>
          <w:p w14:paraId="2147875C" w14:textId="77777777" w:rsidR="00085139" w:rsidRDefault="00085139" w:rsidP="00CA330D">
            <w:pPr>
              <w:pStyle w:val="TAL"/>
            </w:pPr>
            <w:r>
              <w:t>multiplicity: 1</w:t>
            </w:r>
          </w:p>
          <w:p w14:paraId="5020A50B" w14:textId="77777777" w:rsidR="00085139" w:rsidRDefault="00085139" w:rsidP="00CA330D">
            <w:pPr>
              <w:pStyle w:val="TAL"/>
            </w:pPr>
            <w:r>
              <w:t>isOrdered: N/A</w:t>
            </w:r>
          </w:p>
          <w:p w14:paraId="0F6881EC" w14:textId="77777777" w:rsidR="00085139" w:rsidRDefault="00085139" w:rsidP="00CA330D">
            <w:pPr>
              <w:pStyle w:val="TAL"/>
            </w:pPr>
            <w:r>
              <w:t>isUnique: N/A</w:t>
            </w:r>
          </w:p>
          <w:p w14:paraId="374CF5EE" w14:textId="77777777" w:rsidR="00085139" w:rsidRDefault="00085139" w:rsidP="00CA330D">
            <w:pPr>
              <w:pStyle w:val="TAL"/>
            </w:pPr>
            <w:r>
              <w:t>defaultValue: None</w:t>
            </w:r>
          </w:p>
          <w:p w14:paraId="1E8371F9" w14:textId="77777777" w:rsidR="00085139" w:rsidRDefault="00085139" w:rsidP="00CA330D">
            <w:pPr>
              <w:pStyle w:val="TAL"/>
            </w:pPr>
            <w:r>
              <w:t xml:space="preserve">isNullable: </w:t>
            </w:r>
            <w:r>
              <w:rPr>
                <w:lang w:val="en-US"/>
              </w:rPr>
              <w:t>False</w:t>
            </w:r>
          </w:p>
        </w:tc>
      </w:tr>
      <w:tr w:rsidR="00085139" w14:paraId="394A8AA0"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36FE578A" w14:textId="77777777" w:rsidR="00085139" w:rsidRPr="00383B98" w:rsidRDefault="00085139" w:rsidP="00CA330D">
            <w:pPr>
              <w:pStyle w:val="TAL"/>
              <w:rPr>
                <w:rFonts w:ascii="Courier New" w:hAnsi="Courier New" w:cs="Courier New"/>
              </w:rPr>
            </w:pPr>
            <w:r>
              <w:rPr>
                <w:rFonts w:ascii="Courier New" w:hAnsi="Courier New" w:cs="Courier New"/>
                <w:lang w:eastAsia="zh-CN"/>
              </w:rPr>
              <w:t>w</w:t>
            </w:r>
            <w:r w:rsidRPr="00720607">
              <w:rPr>
                <w:rFonts w:ascii="Courier New" w:hAnsi="Courier New" w:cs="Courier New"/>
                <w:lang w:eastAsia="zh-CN"/>
              </w:rPr>
              <w:t>LANId</w:t>
            </w:r>
          </w:p>
        </w:tc>
        <w:tc>
          <w:tcPr>
            <w:tcW w:w="2282" w:type="pct"/>
            <w:tcBorders>
              <w:top w:val="single" w:sz="4" w:space="0" w:color="auto"/>
              <w:left w:val="single" w:sz="4" w:space="0" w:color="auto"/>
              <w:bottom w:val="single" w:sz="4" w:space="0" w:color="auto"/>
              <w:right w:val="single" w:sz="4" w:space="0" w:color="auto"/>
            </w:tcBorders>
          </w:tcPr>
          <w:p w14:paraId="567129CA" w14:textId="77777777" w:rsidR="00085139" w:rsidRPr="004F7560" w:rsidRDefault="00085139" w:rsidP="00CA330D">
            <w:pPr>
              <w:pStyle w:val="TAL"/>
            </w:pPr>
            <w:r w:rsidRPr="004F7560">
              <w:t xml:space="preserve">This </w:t>
            </w:r>
            <w:r>
              <w:t>attribute</w:t>
            </w:r>
            <w:r w:rsidRPr="004F7560">
              <w:t xml:space="preserve"> identifies the WLAN by the BSSID, the SSID, and/or the HESSID (see clause 9.2.7 of TS 36.463 [</w:t>
            </w:r>
            <w:r>
              <w:t>43</w:t>
            </w:r>
            <w:r w:rsidRPr="004F7560">
              <w:t xml:space="preserve">]). </w:t>
            </w:r>
          </w:p>
          <w:p w14:paraId="4E5D105C" w14:textId="77777777" w:rsidR="00085139" w:rsidRDefault="00085139" w:rsidP="00CA330D">
            <w:pPr>
              <w:pStyle w:val="TAL"/>
            </w:pPr>
            <w:r>
              <w:rPr>
                <w:lang w:eastAsia="zh-CN"/>
              </w:rPr>
              <w:t>allowedValues:</w:t>
            </w:r>
            <w:r>
              <w:rPr>
                <w:rFonts w:hint="eastAsia"/>
                <w:lang w:eastAsia="zh-CN"/>
              </w:rPr>
              <w:t xml:space="preserve"> </w:t>
            </w:r>
            <w:r>
              <w:t xml:space="preserve">see the </w:t>
            </w:r>
            <w:r w:rsidRPr="004F7560">
              <w:t>BSSID, SSID, and/or the HESSID</w:t>
            </w:r>
            <w:r>
              <w:t xml:space="preserve"> in clause 9.2.7 of TS </w:t>
            </w:r>
            <w:r w:rsidRPr="004F7560">
              <w:t>36.463 [</w:t>
            </w:r>
            <w:r>
              <w:t>43].</w:t>
            </w:r>
          </w:p>
        </w:tc>
        <w:tc>
          <w:tcPr>
            <w:tcW w:w="1692" w:type="pct"/>
            <w:tcBorders>
              <w:top w:val="single" w:sz="4" w:space="0" w:color="auto"/>
              <w:left w:val="single" w:sz="4" w:space="0" w:color="auto"/>
              <w:bottom w:val="single" w:sz="4" w:space="0" w:color="auto"/>
              <w:right w:val="single" w:sz="4" w:space="0" w:color="auto"/>
            </w:tcBorders>
          </w:tcPr>
          <w:p w14:paraId="63497B6D" w14:textId="77777777" w:rsidR="00085139" w:rsidRDefault="00085139" w:rsidP="00CA330D">
            <w:pPr>
              <w:pStyle w:val="TAL"/>
            </w:pPr>
            <w:r>
              <w:t>type: String</w:t>
            </w:r>
          </w:p>
          <w:p w14:paraId="1510F4EB" w14:textId="77777777" w:rsidR="00085139" w:rsidRDefault="00085139" w:rsidP="00CA330D">
            <w:pPr>
              <w:pStyle w:val="TAL"/>
            </w:pPr>
            <w:r>
              <w:t>multiplicity: 1</w:t>
            </w:r>
          </w:p>
          <w:p w14:paraId="46909990" w14:textId="77777777" w:rsidR="00085139" w:rsidRDefault="00085139" w:rsidP="00CA330D">
            <w:pPr>
              <w:pStyle w:val="TAL"/>
            </w:pPr>
            <w:r>
              <w:t>isOrdered: N/A</w:t>
            </w:r>
          </w:p>
          <w:p w14:paraId="345FFA03" w14:textId="77777777" w:rsidR="00085139" w:rsidRDefault="00085139" w:rsidP="00CA330D">
            <w:pPr>
              <w:pStyle w:val="TAL"/>
            </w:pPr>
            <w:r>
              <w:t>isUnique: Yes</w:t>
            </w:r>
          </w:p>
          <w:p w14:paraId="6107109E" w14:textId="77777777" w:rsidR="00085139" w:rsidRDefault="00085139" w:rsidP="00CA330D">
            <w:pPr>
              <w:pStyle w:val="TAL"/>
            </w:pPr>
            <w:r>
              <w:t>defaultValue: None</w:t>
            </w:r>
          </w:p>
          <w:p w14:paraId="67155AD5" w14:textId="77777777" w:rsidR="00085139" w:rsidRDefault="00085139" w:rsidP="00CA330D">
            <w:pPr>
              <w:pStyle w:val="TAL"/>
            </w:pPr>
            <w:r>
              <w:t xml:space="preserve">isNullable: </w:t>
            </w:r>
            <w:r>
              <w:rPr>
                <w:lang w:val="en-US"/>
              </w:rPr>
              <w:t>False</w:t>
            </w:r>
          </w:p>
        </w:tc>
      </w:tr>
      <w:tr w:rsidR="00085139" w14:paraId="188F5F1C" w14:textId="77777777" w:rsidTr="00085139">
        <w:trPr>
          <w:gridAfter w:val="1"/>
          <w:wAfter w:w="86" w:type="pct"/>
          <w:cantSplit/>
          <w:tblHeader/>
        </w:trPr>
        <w:tc>
          <w:tcPr>
            <w:tcW w:w="940" w:type="pct"/>
            <w:gridSpan w:val="2"/>
            <w:tcBorders>
              <w:top w:val="single" w:sz="4" w:space="0" w:color="auto"/>
              <w:left w:val="single" w:sz="4" w:space="0" w:color="auto"/>
              <w:bottom w:val="single" w:sz="4" w:space="0" w:color="auto"/>
              <w:right w:val="single" w:sz="4" w:space="0" w:color="auto"/>
            </w:tcBorders>
          </w:tcPr>
          <w:p w14:paraId="7BB4EF84" w14:textId="77777777" w:rsidR="00085139" w:rsidRPr="00383B98" w:rsidRDefault="00085139" w:rsidP="00CA330D">
            <w:pPr>
              <w:pStyle w:val="TAL"/>
              <w:rPr>
                <w:rFonts w:ascii="Courier New" w:hAnsi="Courier New" w:cs="Courier New"/>
              </w:rPr>
            </w:pPr>
            <w:r w:rsidRPr="004F7560">
              <w:rPr>
                <w:rFonts w:ascii="Courier New" w:hAnsi="Courier New" w:cs="Courier New"/>
                <w:lang w:eastAsia="zh-CN"/>
              </w:rPr>
              <w:t>wLANInfoList</w:t>
            </w:r>
          </w:p>
        </w:tc>
        <w:tc>
          <w:tcPr>
            <w:tcW w:w="2282" w:type="pct"/>
            <w:tcBorders>
              <w:top w:val="single" w:sz="4" w:space="0" w:color="auto"/>
              <w:left w:val="single" w:sz="4" w:space="0" w:color="auto"/>
              <w:bottom w:val="single" w:sz="4" w:space="0" w:color="auto"/>
              <w:right w:val="single" w:sz="4" w:space="0" w:color="auto"/>
            </w:tcBorders>
          </w:tcPr>
          <w:p w14:paraId="6755A186" w14:textId="77777777" w:rsidR="00085139" w:rsidRPr="004F7560" w:rsidRDefault="00085139" w:rsidP="00CA330D">
            <w:pPr>
              <w:pStyle w:val="TAL"/>
              <w:rPr>
                <w:rFonts w:cs="Arial"/>
              </w:rPr>
            </w:pPr>
            <w:r w:rsidRPr="004F7560">
              <w:rPr>
                <w:rFonts w:cs="Arial"/>
              </w:rPr>
              <w:t>This attribute contains a list of WLANInfo, and each WLANInfo includes the following elements:</w:t>
            </w:r>
          </w:p>
          <w:p w14:paraId="5B227436" w14:textId="77777777" w:rsidR="00085139" w:rsidRPr="004F7560" w:rsidRDefault="00085139" w:rsidP="00CA330D">
            <w:pPr>
              <w:pStyle w:val="TAL"/>
              <w:rPr>
                <w:rFonts w:cs="Arial"/>
              </w:rPr>
            </w:pPr>
            <w:r w:rsidRPr="004F7560">
              <w:rPr>
                <w:rFonts w:cs="Arial"/>
              </w:rPr>
              <w:t>- WLANId</w:t>
            </w:r>
          </w:p>
          <w:p w14:paraId="53D10FFC" w14:textId="77777777" w:rsidR="00085139" w:rsidRPr="00982970" w:rsidRDefault="00085139" w:rsidP="00CA330D">
            <w:pPr>
              <w:ind w:left="86" w:hanging="86"/>
              <w:rPr>
                <w:lang w:eastAsia="zh-CN"/>
              </w:rPr>
            </w:pPr>
            <w:r w:rsidRPr="00982970">
              <w:rPr>
                <w:rFonts w:cs="Arial"/>
              </w:rPr>
              <w:t xml:space="preserve">  This element identifies the WLAN by the </w:t>
            </w:r>
            <w:r w:rsidRPr="00982970">
              <w:rPr>
                <w:lang w:eastAsia="zh-CN"/>
              </w:rPr>
              <w:t>BSSID, the SSID, and/or the HESSID (see TS 36.463 [</w:t>
            </w:r>
            <w:r>
              <w:rPr>
                <w:lang w:eastAsia="zh-CN"/>
              </w:rPr>
              <w:t>43</w:t>
            </w:r>
            <w:r w:rsidRPr="00982970">
              <w:rPr>
                <w:lang w:eastAsia="zh-CN"/>
              </w:rPr>
              <w:t xml:space="preserve">]). </w:t>
            </w:r>
          </w:p>
          <w:p w14:paraId="165F249F" w14:textId="77777777" w:rsidR="00085139" w:rsidRPr="004F7560" w:rsidRDefault="00085139" w:rsidP="00CA330D">
            <w:pPr>
              <w:pStyle w:val="TAL"/>
              <w:rPr>
                <w:rFonts w:cs="Arial"/>
              </w:rPr>
            </w:pPr>
            <w:r w:rsidRPr="004F7560">
              <w:rPr>
                <w:rFonts w:cs="Arial"/>
              </w:rPr>
              <w:t>- WLANOperationalState</w:t>
            </w:r>
          </w:p>
          <w:p w14:paraId="5B0C94B8" w14:textId="77777777" w:rsidR="00085139" w:rsidRPr="00982970" w:rsidRDefault="00085139" w:rsidP="00CA330D">
            <w:pPr>
              <w:ind w:left="86" w:hanging="86"/>
              <w:rPr>
                <w:rFonts w:cs="Arial"/>
              </w:rPr>
            </w:pPr>
            <w:r w:rsidRPr="00982970">
              <w:rPr>
                <w:rFonts w:cs="Arial"/>
              </w:rPr>
              <w:t xml:space="preserve">  This element indicates whether the WLAN is in operation normally or abnormally</w:t>
            </w:r>
            <w:r w:rsidRPr="00982970">
              <w:rPr>
                <w:lang w:eastAsia="zh-CN"/>
              </w:rPr>
              <w:t>.</w:t>
            </w:r>
          </w:p>
          <w:p w14:paraId="0CB23016" w14:textId="77777777" w:rsidR="00085139" w:rsidRPr="004F7560" w:rsidRDefault="00085139" w:rsidP="00CA330D">
            <w:pPr>
              <w:pStyle w:val="TAL"/>
              <w:rPr>
                <w:rFonts w:cs="Arial"/>
              </w:rPr>
            </w:pPr>
            <w:r w:rsidRPr="004F7560">
              <w:rPr>
                <w:rFonts w:cs="Arial"/>
              </w:rPr>
              <w:t>- EnbWithLWARelation</w:t>
            </w:r>
          </w:p>
          <w:p w14:paraId="2AEB7C48" w14:textId="77777777" w:rsidR="00085139" w:rsidRPr="00982970" w:rsidRDefault="00085139" w:rsidP="00CA330D">
            <w:pPr>
              <w:ind w:left="86" w:hanging="86"/>
              <w:rPr>
                <w:rFonts w:cs="Arial"/>
              </w:rPr>
            </w:pPr>
            <w:r w:rsidRPr="00982970">
              <w:rPr>
                <w:rFonts w:cs="Arial"/>
              </w:rPr>
              <w:t xml:space="preserve">  This element identifies the eNB, by the DN, with which the subject WLAN has LWA relation</w:t>
            </w:r>
            <w:r w:rsidRPr="00982970">
              <w:rPr>
                <w:lang w:eastAsia="zh-CN"/>
              </w:rPr>
              <w:t>.</w:t>
            </w:r>
          </w:p>
          <w:p w14:paraId="270BAA27" w14:textId="77777777" w:rsidR="00085139" w:rsidRPr="00982970" w:rsidRDefault="00085139" w:rsidP="00CA330D">
            <w:pPr>
              <w:spacing w:after="0"/>
              <w:rPr>
                <w:rFonts w:ascii="Arial" w:hAnsi="Arial" w:cs="Arial"/>
                <w:sz w:val="18"/>
                <w:szCs w:val="18"/>
              </w:rPr>
            </w:pPr>
            <w:r w:rsidRPr="00982970">
              <w:rPr>
                <w:rFonts w:ascii="Arial" w:hAnsi="Arial" w:cs="Arial"/>
                <w:sz w:val="18"/>
                <w:szCs w:val="18"/>
              </w:rPr>
              <w:t>allowedValues: N/A</w:t>
            </w:r>
          </w:p>
          <w:p w14:paraId="058B6566" w14:textId="77777777" w:rsidR="00085139" w:rsidRDefault="00085139" w:rsidP="00CA330D">
            <w:pPr>
              <w:pStyle w:val="TAL"/>
            </w:pPr>
          </w:p>
        </w:tc>
        <w:tc>
          <w:tcPr>
            <w:tcW w:w="1692" w:type="pct"/>
            <w:tcBorders>
              <w:top w:val="single" w:sz="4" w:space="0" w:color="auto"/>
              <w:left w:val="single" w:sz="4" w:space="0" w:color="auto"/>
              <w:bottom w:val="single" w:sz="4" w:space="0" w:color="auto"/>
              <w:right w:val="single" w:sz="4" w:space="0" w:color="auto"/>
            </w:tcBorders>
          </w:tcPr>
          <w:p w14:paraId="4FBDBB9E" w14:textId="77777777" w:rsidR="00085139" w:rsidRPr="00982970" w:rsidRDefault="00085139" w:rsidP="00CA330D">
            <w:pPr>
              <w:spacing w:after="0"/>
              <w:rPr>
                <w:rFonts w:ascii="Arial" w:hAnsi="Arial" w:cs="Arial"/>
                <w:sz w:val="18"/>
                <w:szCs w:val="18"/>
              </w:rPr>
            </w:pPr>
            <w:r w:rsidRPr="00982970">
              <w:rPr>
                <w:rFonts w:ascii="Arial" w:hAnsi="Arial" w:cs="Arial"/>
                <w:sz w:val="18"/>
                <w:szCs w:val="18"/>
              </w:rPr>
              <w:t>type: String</w:t>
            </w:r>
          </w:p>
          <w:p w14:paraId="3CD373C4" w14:textId="77777777" w:rsidR="00085139" w:rsidRPr="00982970" w:rsidRDefault="00085139" w:rsidP="00CA330D">
            <w:pPr>
              <w:spacing w:after="0"/>
              <w:rPr>
                <w:rFonts w:ascii="Arial" w:hAnsi="Arial" w:cs="Arial"/>
                <w:sz w:val="18"/>
                <w:szCs w:val="18"/>
              </w:rPr>
            </w:pPr>
            <w:r w:rsidRPr="00982970">
              <w:rPr>
                <w:rFonts w:ascii="Arial" w:hAnsi="Arial" w:cs="Arial"/>
                <w:sz w:val="18"/>
                <w:szCs w:val="18"/>
              </w:rPr>
              <w:t>multiplicity: 0..*</w:t>
            </w:r>
          </w:p>
          <w:p w14:paraId="170CF81A" w14:textId="77777777" w:rsidR="00085139" w:rsidRPr="00982970" w:rsidRDefault="00085139" w:rsidP="00CA330D">
            <w:pPr>
              <w:spacing w:after="0"/>
              <w:rPr>
                <w:rFonts w:ascii="Arial" w:hAnsi="Arial" w:cs="Arial"/>
                <w:sz w:val="18"/>
                <w:szCs w:val="18"/>
              </w:rPr>
            </w:pPr>
            <w:r w:rsidRPr="00982970">
              <w:rPr>
                <w:rFonts w:ascii="Arial" w:hAnsi="Arial" w:cs="Arial"/>
                <w:sz w:val="18"/>
                <w:szCs w:val="18"/>
              </w:rPr>
              <w:t>isOrdered: N/A</w:t>
            </w:r>
          </w:p>
          <w:p w14:paraId="6796C560" w14:textId="77777777" w:rsidR="00085139" w:rsidRPr="00982970" w:rsidRDefault="00085139" w:rsidP="00CA330D">
            <w:pPr>
              <w:spacing w:after="0"/>
              <w:rPr>
                <w:rFonts w:ascii="Arial" w:hAnsi="Arial" w:cs="Arial"/>
                <w:sz w:val="18"/>
                <w:szCs w:val="18"/>
              </w:rPr>
            </w:pPr>
            <w:r w:rsidRPr="00982970">
              <w:rPr>
                <w:rFonts w:ascii="Arial" w:hAnsi="Arial" w:cs="Arial"/>
                <w:sz w:val="18"/>
                <w:szCs w:val="18"/>
              </w:rPr>
              <w:t>isUnique: N/A</w:t>
            </w:r>
          </w:p>
          <w:p w14:paraId="1E1EDC1A" w14:textId="77777777" w:rsidR="00085139" w:rsidRPr="00982970" w:rsidRDefault="00085139" w:rsidP="00CA330D">
            <w:pPr>
              <w:spacing w:after="0"/>
              <w:rPr>
                <w:rFonts w:ascii="Arial" w:hAnsi="Arial" w:cs="Arial"/>
                <w:sz w:val="18"/>
                <w:szCs w:val="18"/>
              </w:rPr>
            </w:pPr>
            <w:r w:rsidRPr="00982970">
              <w:rPr>
                <w:rFonts w:ascii="Arial" w:hAnsi="Arial" w:cs="Arial"/>
                <w:sz w:val="18"/>
                <w:szCs w:val="18"/>
              </w:rPr>
              <w:t>defaultValue: No default value</w:t>
            </w:r>
          </w:p>
          <w:p w14:paraId="20EE9E53" w14:textId="77777777" w:rsidR="00085139" w:rsidRPr="00982970" w:rsidRDefault="00085139" w:rsidP="00CA330D">
            <w:pPr>
              <w:spacing w:after="0"/>
              <w:rPr>
                <w:rFonts w:ascii="Arial" w:hAnsi="Arial" w:cs="Arial"/>
                <w:sz w:val="18"/>
                <w:szCs w:val="18"/>
              </w:rPr>
            </w:pPr>
            <w:r w:rsidRPr="00982970">
              <w:rPr>
                <w:rFonts w:ascii="Arial" w:hAnsi="Arial" w:cs="Arial"/>
                <w:sz w:val="18"/>
                <w:szCs w:val="18"/>
              </w:rPr>
              <w:t>isNullable: True</w:t>
            </w:r>
          </w:p>
          <w:p w14:paraId="7D3C9790" w14:textId="77777777" w:rsidR="00085139" w:rsidRDefault="00085139" w:rsidP="00CA330D">
            <w:pPr>
              <w:pStyle w:val="TAL"/>
            </w:pPr>
          </w:p>
        </w:tc>
      </w:tr>
      <w:tr w:rsidR="00085139" w14:paraId="53991F2E" w14:textId="77777777" w:rsidTr="00085139">
        <w:trPr>
          <w:gridAfter w:val="1"/>
          <w:wAfter w:w="86" w:type="pct"/>
          <w:cantSplit/>
          <w:tblHeader/>
        </w:trPr>
        <w:tc>
          <w:tcPr>
            <w:tcW w:w="940" w:type="pct"/>
            <w:gridSpan w:val="2"/>
          </w:tcPr>
          <w:p w14:paraId="4F4068F2" w14:textId="77777777" w:rsidR="00085139" w:rsidRPr="00383B98" w:rsidRDefault="00085139" w:rsidP="00CA330D">
            <w:pPr>
              <w:pStyle w:val="TAL"/>
              <w:rPr>
                <w:rFonts w:ascii="Courier New" w:hAnsi="Courier New" w:cs="Courier New"/>
              </w:rPr>
            </w:pPr>
            <w:r w:rsidRPr="00383B98">
              <w:rPr>
                <w:rFonts w:ascii="Courier New" w:hAnsi="Courier New" w:cs="Courier New"/>
                <w:snapToGrid w:val="0"/>
              </w:rPr>
              <w:lastRenderedPageBreak/>
              <w:t>x2BlackList</w:t>
            </w:r>
          </w:p>
        </w:tc>
        <w:tc>
          <w:tcPr>
            <w:tcW w:w="2282" w:type="pct"/>
          </w:tcPr>
          <w:p w14:paraId="7506F975" w14:textId="77777777" w:rsidR="00085139" w:rsidRDefault="00085139" w:rsidP="00CA330D">
            <w:pPr>
              <w:pStyle w:val="TAL"/>
            </w:pPr>
            <w:r>
              <w:t xml:space="preserve">This is a list of DNs of </w:t>
            </w:r>
            <w:r w:rsidRPr="00A479E1">
              <w:rPr>
                <w:rFonts w:ascii="Courier New" w:hAnsi="Courier New"/>
              </w:rPr>
              <w:t>ENBFunction</w:t>
            </w:r>
            <w:r>
              <w:t xml:space="preserve"> and </w:t>
            </w:r>
            <w:r w:rsidRPr="00A479E1">
              <w:rPr>
                <w:rFonts w:ascii="Courier New" w:hAnsi="Courier New"/>
              </w:rPr>
              <w:t>ExternalENBFunction</w:t>
            </w:r>
            <w:r>
              <w:t xml:space="preserve">. If the target node DN is a member of the source node’s </w:t>
            </w:r>
            <w:r>
              <w:rPr>
                <w:rFonts w:ascii="Courier New" w:hAnsi="Courier New" w:cs="Courier New"/>
              </w:rPr>
              <w:t>ENBFunction.x2BlackList</w:t>
            </w:r>
            <w:r>
              <w:t xml:space="preserve">, the source node is: </w:t>
            </w:r>
          </w:p>
          <w:p w14:paraId="279CECC6" w14:textId="77777777" w:rsidR="00085139" w:rsidRDefault="00085139" w:rsidP="00CA330D">
            <w:pPr>
              <w:pStyle w:val="TAL"/>
            </w:pPr>
          </w:p>
          <w:p w14:paraId="4A3437BA" w14:textId="77777777" w:rsidR="00085139" w:rsidRDefault="00085139" w:rsidP="00CA330D">
            <w:pPr>
              <w:pStyle w:val="TAL"/>
            </w:pPr>
            <w:r>
              <w:t>1)</w:t>
            </w:r>
            <w:r>
              <w:tab/>
              <w:t>Prohibited from sending X2 connection request to target node;</w:t>
            </w:r>
          </w:p>
          <w:p w14:paraId="504AC591" w14:textId="77777777" w:rsidR="00085139" w:rsidRDefault="00085139" w:rsidP="00CA330D">
            <w:pPr>
              <w:pStyle w:val="TAL"/>
            </w:pPr>
            <w:r>
              <w:t>2)</w:t>
            </w:r>
            <w:r>
              <w:tab/>
              <w:t xml:space="preserve">Forced to tear down established X2 connection to target node </w:t>
            </w:r>
          </w:p>
          <w:p w14:paraId="5F8A3433" w14:textId="77777777" w:rsidR="00085139" w:rsidRDefault="00085139" w:rsidP="00CA330D">
            <w:pPr>
              <w:pStyle w:val="TAL"/>
            </w:pPr>
            <w:r>
              <w:t>3)</w:t>
            </w:r>
            <w:r>
              <w:tab/>
              <w:t>Not allowed to accept incoming X2 connection request from target node.</w:t>
            </w:r>
          </w:p>
          <w:p w14:paraId="54017147" w14:textId="77777777" w:rsidR="00085139" w:rsidRDefault="00085139" w:rsidP="00CA330D">
            <w:pPr>
              <w:pStyle w:val="TAL"/>
            </w:pPr>
          </w:p>
          <w:p w14:paraId="56638815" w14:textId="77777777" w:rsidR="00085139" w:rsidRDefault="00085139" w:rsidP="00CA330D">
            <w:pPr>
              <w:pStyle w:val="TAL"/>
            </w:pPr>
            <w:r>
              <w:t xml:space="preserve">The same DN may appear here and in </w:t>
            </w:r>
            <w:r>
              <w:rPr>
                <w:rFonts w:ascii="Courier New" w:hAnsi="Courier New" w:cs="Courier New"/>
              </w:rPr>
              <w:t>ENBFunction.</w:t>
            </w:r>
            <w:r>
              <w:rPr>
                <w:rFonts w:ascii="Courier New" w:hAnsi="Courier New" w:cs="Courier New"/>
                <w:snapToGrid w:val="0"/>
              </w:rPr>
              <w:t>x2WhiteList</w:t>
            </w:r>
            <w:r>
              <w:t xml:space="preserve">.  In such case, the DN in </w:t>
            </w:r>
            <w:r>
              <w:rPr>
                <w:rFonts w:ascii="Courier New" w:hAnsi="Courier New" w:cs="Courier New"/>
                <w:snapToGrid w:val="0"/>
              </w:rPr>
              <w:t>x2WhiteList</w:t>
            </w:r>
            <w:r>
              <w:rPr>
                <w:rFonts w:ascii="Courier New" w:hAnsi="Courier New" w:cs="Courier New"/>
              </w:rPr>
              <w:t xml:space="preserve"> </w:t>
            </w:r>
            <w:r>
              <w:t>shall be treated as if it is absent.</w:t>
            </w:r>
          </w:p>
          <w:p w14:paraId="43687EEC" w14:textId="77777777" w:rsidR="00085139" w:rsidRDefault="00085139" w:rsidP="00CA330D">
            <w:pPr>
              <w:pStyle w:val="TAL"/>
            </w:pPr>
          </w:p>
        </w:tc>
        <w:tc>
          <w:tcPr>
            <w:tcW w:w="1692" w:type="pct"/>
          </w:tcPr>
          <w:p w14:paraId="1AD9EFCA" w14:textId="77777777" w:rsidR="00085139" w:rsidRDefault="00085139" w:rsidP="00CA330D">
            <w:pPr>
              <w:pStyle w:val="TAL"/>
              <w:rPr>
                <w:lang w:eastAsia="zh-CN"/>
              </w:rPr>
            </w:pPr>
            <w:r>
              <w:t xml:space="preserve">type: </w:t>
            </w:r>
            <w:r>
              <w:rPr>
                <w:rFonts w:hint="eastAsia"/>
                <w:lang w:eastAsia="zh-CN"/>
              </w:rPr>
              <w:t>DN</w:t>
            </w:r>
          </w:p>
          <w:p w14:paraId="35D0D9DF" w14:textId="77777777" w:rsidR="00085139" w:rsidRDefault="00085139" w:rsidP="00CA330D">
            <w:pPr>
              <w:pStyle w:val="TAL"/>
              <w:rPr>
                <w:lang w:eastAsia="zh-CN"/>
              </w:rPr>
            </w:pPr>
            <w:r>
              <w:t>multiplicity: 1</w:t>
            </w:r>
            <w:r>
              <w:rPr>
                <w:rFonts w:hint="eastAsia"/>
                <w:lang w:eastAsia="zh-CN"/>
              </w:rPr>
              <w:t>..*</w:t>
            </w:r>
          </w:p>
          <w:p w14:paraId="28431069" w14:textId="77777777" w:rsidR="00085139" w:rsidRDefault="00085139" w:rsidP="00CA330D">
            <w:pPr>
              <w:pStyle w:val="TAL"/>
            </w:pPr>
            <w:r>
              <w:t>isOrdered: N/A</w:t>
            </w:r>
          </w:p>
          <w:p w14:paraId="2FD9622A" w14:textId="77777777" w:rsidR="00085139" w:rsidRDefault="00085139" w:rsidP="00CA330D">
            <w:pPr>
              <w:pStyle w:val="TAL"/>
            </w:pPr>
            <w:r>
              <w:t>isUnique: N/A</w:t>
            </w:r>
          </w:p>
          <w:p w14:paraId="4197ACD1" w14:textId="77777777" w:rsidR="00085139" w:rsidRDefault="00085139" w:rsidP="00CA330D">
            <w:pPr>
              <w:pStyle w:val="TAL"/>
            </w:pPr>
            <w:r>
              <w:t>defaultValue: None</w:t>
            </w:r>
          </w:p>
          <w:p w14:paraId="72CD934E" w14:textId="77777777" w:rsidR="00085139" w:rsidRDefault="00085139" w:rsidP="00CA330D">
            <w:pPr>
              <w:pStyle w:val="TAL"/>
            </w:pPr>
            <w:r>
              <w:t xml:space="preserve">isNullable: </w:t>
            </w:r>
            <w:r>
              <w:rPr>
                <w:lang w:val="en-US"/>
              </w:rPr>
              <w:t>False</w:t>
            </w:r>
          </w:p>
        </w:tc>
      </w:tr>
      <w:tr w:rsidR="00085139" w14:paraId="2C37215A" w14:textId="77777777" w:rsidTr="00085139">
        <w:trPr>
          <w:gridAfter w:val="1"/>
          <w:wAfter w:w="86" w:type="pct"/>
          <w:cantSplit/>
          <w:tblHeader/>
        </w:trPr>
        <w:tc>
          <w:tcPr>
            <w:tcW w:w="940" w:type="pct"/>
            <w:gridSpan w:val="2"/>
          </w:tcPr>
          <w:p w14:paraId="344E0DB0" w14:textId="77777777" w:rsidR="00085139" w:rsidRPr="00383B98" w:rsidRDefault="00085139" w:rsidP="00CA330D">
            <w:pPr>
              <w:pStyle w:val="TAL"/>
              <w:rPr>
                <w:rFonts w:ascii="Courier New" w:hAnsi="Courier New" w:cs="Courier New"/>
                <w:snapToGrid w:val="0"/>
              </w:rPr>
            </w:pPr>
            <w:r w:rsidRPr="00383B98">
              <w:rPr>
                <w:rFonts w:ascii="Courier New" w:hAnsi="Courier New" w:cs="Courier New"/>
              </w:rPr>
              <w:t>x2HOBlackList</w:t>
            </w:r>
          </w:p>
        </w:tc>
        <w:tc>
          <w:tcPr>
            <w:tcW w:w="2282" w:type="pct"/>
          </w:tcPr>
          <w:p w14:paraId="316FFAF2" w14:textId="77777777" w:rsidR="00085139" w:rsidRDefault="00085139" w:rsidP="00CA330D">
            <w:pPr>
              <w:pStyle w:val="TAL"/>
            </w:pPr>
            <w:r>
              <w:t xml:space="preserve">This is a list of DNs of </w:t>
            </w:r>
            <w:r>
              <w:rPr>
                <w:rFonts w:ascii="Courier New" w:hAnsi="Courier New" w:cs="Courier New"/>
              </w:rPr>
              <w:t xml:space="preserve">ENBFunction </w:t>
            </w:r>
            <w:r w:rsidRPr="006B0CBA">
              <w:rPr>
                <w:rFonts w:cs="Arial"/>
              </w:rPr>
              <w:t>and</w:t>
            </w:r>
            <w:r>
              <w:rPr>
                <w:rFonts w:ascii="Courier New" w:hAnsi="Courier New" w:cs="Courier New"/>
              </w:rPr>
              <w:t xml:space="preserve"> ExternalENBFunction</w:t>
            </w:r>
            <w:r>
              <w:t xml:space="preserve">. The </w:t>
            </w:r>
            <w:r>
              <w:rPr>
                <w:rFonts w:ascii="Courier New" w:hAnsi="Courier New" w:cs="Courier New"/>
              </w:rPr>
              <w:t>ENBFunction.x2HOBlackList</w:t>
            </w:r>
            <w:r>
              <w:t xml:space="preserve"> identifies a list of neighbour </w:t>
            </w:r>
            <w:r>
              <w:rPr>
                <w:rFonts w:ascii="Courier New" w:hAnsi="Courier New" w:cs="Courier New"/>
              </w:rPr>
              <w:t>ENBFunction</w:t>
            </w:r>
            <w:r>
              <w:t xml:space="preserve"> </w:t>
            </w:r>
            <w:r w:rsidRPr="006B0CBA">
              <w:rPr>
                <w:rFonts w:cs="Arial"/>
              </w:rPr>
              <w:t>and</w:t>
            </w:r>
            <w:r>
              <w:rPr>
                <w:rFonts w:ascii="Courier New" w:hAnsi="Courier New" w:cs="Courier New"/>
              </w:rPr>
              <w:t xml:space="preserve"> ExternalENBFunction</w:t>
            </w:r>
            <w:r>
              <w:t xml:space="preserve"> with whom the subject </w:t>
            </w:r>
            <w:r w:rsidRPr="00A479E1">
              <w:rPr>
                <w:rFonts w:ascii="Courier New" w:hAnsi="Courier New" w:cs="Courier New"/>
              </w:rPr>
              <w:t>ENBFunction</w:t>
            </w:r>
            <w:r>
              <w:t xml:space="preserve"> is prohibited to use X2 interface for HOs even if the X2 interface exists between them.</w:t>
            </w:r>
          </w:p>
        </w:tc>
        <w:tc>
          <w:tcPr>
            <w:tcW w:w="1692" w:type="pct"/>
          </w:tcPr>
          <w:p w14:paraId="2FFADFDF" w14:textId="77777777" w:rsidR="00085139" w:rsidRDefault="00085139" w:rsidP="00CA330D">
            <w:pPr>
              <w:pStyle w:val="TAL"/>
              <w:rPr>
                <w:lang w:eastAsia="zh-CN"/>
              </w:rPr>
            </w:pPr>
            <w:r>
              <w:t xml:space="preserve">type: </w:t>
            </w:r>
            <w:r>
              <w:rPr>
                <w:rFonts w:hint="eastAsia"/>
                <w:lang w:eastAsia="zh-CN"/>
              </w:rPr>
              <w:t>DN</w:t>
            </w:r>
          </w:p>
          <w:p w14:paraId="466B2C34" w14:textId="77777777" w:rsidR="00085139" w:rsidRDefault="00085139" w:rsidP="00CA330D">
            <w:pPr>
              <w:pStyle w:val="TAL"/>
              <w:rPr>
                <w:lang w:eastAsia="zh-CN"/>
              </w:rPr>
            </w:pPr>
            <w:r>
              <w:t>multiplicity: 1</w:t>
            </w:r>
            <w:r>
              <w:rPr>
                <w:rFonts w:hint="eastAsia"/>
                <w:lang w:eastAsia="zh-CN"/>
              </w:rPr>
              <w:t>..*</w:t>
            </w:r>
          </w:p>
          <w:p w14:paraId="188B9797" w14:textId="77777777" w:rsidR="00085139" w:rsidRDefault="00085139" w:rsidP="00CA330D">
            <w:pPr>
              <w:pStyle w:val="TAL"/>
            </w:pPr>
            <w:r>
              <w:t>isOrdered: N/A</w:t>
            </w:r>
          </w:p>
          <w:p w14:paraId="3E434762" w14:textId="77777777" w:rsidR="00085139" w:rsidRDefault="00085139" w:rsidP="00CA330D">
            <w:pPr>
              <w:pStyle w:val="TAL"/>
            </w:pPr>
            <w:r>
              <w:t>isUnique: N/A</w:t>
            </w:r>
          </w:p>
          <w:p w14:paraId="3616580A" w14:textId="77777777" w:rsidR="00085139" w:rsidRDefault="00085139" w:rsidP="00CA330D">
            <w:pPr>
              <w:pStyle w:val="TAL"/>
            </w:pPr>
            <w:r>
              <w:t>defaultValue: None</w:t>
            </w:r>
          </w:p>
          <w:p w14:paraId="123C3E85" w14:textId="77777777" w:rsidR="00085139" w:rsidRDefault="00085139" w:rsidP="00CA330D">
            <w:pPr>
              <w:pStyle w:val="TAL"/>
            </w:pPr>
            <w:r>
              <w:t xml:space="preserve">isNullable: </w:t>
            </w:r>
            <w:r>
              <w:rPr>
                <w:lang w:val="en-US"/>
              </w:rPr>
              <w:t>False</w:t>
            </w:r>
          </w:p>
        </w:tc>
      </w:tr>
      <w:tr w:rsidR="00085139" w14:paraId="5EB6E38F" w14:textId="77777777" w:rsidTr="00085139">
        <w:trPr>
          <w:gridAfter w:val="1"/>
          <w:wAfter w:w="86" w:type="pct"/>
          <w:cantSplit/>
          <w:tblHeader/>
        </w:trPr>
        <w:tc>
          <w:tcPr>
            <w:tcW w:w="940" w:type="pct"/>
            <w:gridSpan w:val="2"/>
          </w:tcPr>
          <w:p w14:paraId="5A07338A" w14:textId="77777777" w:rsidR="00085139" w:rsidRPr="00383B98" w:rsidRDefault="00085139" w:rsidP="00CA330D">
            <w:pPr>
              <w:pStyle w:val="TAL"/>
              <w:rPr>
                <w:rFonts w:ascii="Courier New" w:hAnsi="Courier New" w:cs="Courier New"/>
                <w:snapToGrid w:val="0"/>
              </w:rPr>
            </w:pPr>
            <w:r w:rsidRPr="00383B98">
              <w:rPr>
                <w:rFonts w:ascii="Courier New" w:hAnsi="Courier New" w:cs="Courier New"/>
                <w:snapToGrid w:val="0"/>
              </w:rPr>
              <w:t>x2IpAddressList</w:t>
            </w:r>
          </w:p>
        </w:tc>
        <w:tc>
          <w:tcPr>
            <w:tcW w:w="2282" w:type="pct"/>
          </w:tcPr>
          <w:p w14:paraId="615117A9" w14:textId="77777777" w:rsidR="00085139" w:rsidRDefault="00085139" w:rsidP="00CA330D">
            <w:pPr>
              <w:pStyle w:val="TAL"/>
              <w:rPr>
                <w:lang w:eastAsia="zh-CN"/>
              </w:rPr>
            </w:pPr>
            <w:r>
              <w:t xml:space="preserve">Represents one or more IP addresses used by </w:t>
            </w:r>
            <w:r w:rsidRPr="00A479E1">
              <w:rPr>
                <w:rFonts w:ascii="Courier New" w:hAnsi="Courier New" w:cs="Courier New"/>
              </w:rPr>
              <w:t>ENBFunction</w:t>
            </w:r>
            <w:r>
              <w:t xml:space="preserve"> for this </w:t>
            </w:r>
            <w:r w:rsidRPr="00A479E1">
              <w:rPr>
                <w:rFonts w:ascii="Courier New" w:hAnsi="Courier New" w:cs="Courier New"/>
              </w:rPr>
              <w:t>ENBFunction</w:t>
            </w:r>
            <w:r>
              <w:t>’s X2 Interface</w:t>
            </w:r>
          </w:p>
          <w:p w14:paraId="7F05A920" w14:textId="77777777" w:rsidR="00085139" w:rsidRDefault="00085139" w:rsidP="00CA330D">
            <w:pPr>
              <w:pStyle w:val="TAL"/>
              <w:rPr>
                <w:lang w:eastAsia="zh-CN"/>
              </w:rPr>
            </w:pPr>
          </w:p>
          <w:p w14:paraId="17361EB3" w14:textId="77777777" w:rsidR="00085139" w:rsidRDefault="00085139" w:rsidP="00CA330D">
            <w:pPr>
              <w:pStyle w:val="TAL"/>
              <w:rPr>
                <w:lang w:val="en-US" w:eastAsia="zh-CN"/>
              </w:rPr>
            </w:pPr>
            <w:r>
              <w:rPr>
                <w:lang w:eastAsia="zh-CN"/>
              </w:rPr>
              <w:t>allowedValues:</w:t>
            </w:r>
            <w:r>
              <w:t xml:space="preserve"> </w:t>
            </w:r>
            <w:r>
              <w:rPr>
                <w:lang w:eastAsia="zh-CN"/>
              </w:rPr>
              <w:t>One or more IPv4 or IPv6 addresses</w:t>
            </w:r>
          </w:p>
        </w:tc>
        <w:tc>
          <w:tcPr>
            <w:tcW w:w="1692" w:type="pct"/>
          </w:tcPr>
          <w:p w14:paraId="12446610" w14:textId="77777777" w:rsidR="00085139" w:rsidRDefault="00085139" w:rsidP="00CA330D">
            <w:pPr>
              <w:pStyle w:val="TAL"/>
              <w:rPr>
                <w:lang w:eastAsia="zh-CN"/>
              </w:rPr>
            </w:pPr>
            <w:r>
              <w:t xml:space="preserve">type: </w:t>
            </w:r>
            <w:r>
              <w:rPr>
                <w:rFonts w:hint="eastAsia"/>
                <w:lang w:eastAsia="zh-CN"/>
              </w:rPr>
              <w:t>String</w:t>
            </w:r>
          </w:p>
          <w:p w14:paraId="650C2DA8" w14:textId="77777777" w:rsidR="00085139" w:rsidRDefault="00085139" w:rsidP="00CA330D">
            <w:pPr>
              <w:pStyle w:val="TAL"/>
              <w:rPr>
                <w:lang w:eastAsia="zh-CN"/>
              </w:rPr>
            </w:pPr>
            <w:r>
              <w:t>multiplicity: 1</w:t>
            </w:r>
            <w:r>
              <w:rPr>
                <w:rFonts w:hint="eastAsia"/>
                <w:lang w:eastAsia="zh-CN"/>
              </w:rPr>
              <w:t>..*</w:t>
            </w:r>
          </w:p>
          <w:p w14:paraId="1F406890" w14:textId="77777777" w:rsidR="00085139" w:rsidRDefault="00085139" w:rsidP="00CA330D">
            <w:pPr>
              <w:pStyle w:val="TAL"/>
            </w:pPr>
            <w:r>
              <w:t>isOrdered: N/A</w:t>
            </w:r>
          </w:p>
          <w:p w14:paraId="04F830B0" w14:textId="77777777" w:rsidR="00085139" w:rsidRDefault="00085139" w:rsidP="00CA330D">
            <w:pPr>
              <w:pStyle w:val="TAL"/>
            </w:pPr>
            <w:r>
              <w:t>isUnique: N/A</w:t>
            </w:r>
          </w:p>
          <w:p w14:paraId="40707148" w14:textId="77777777" w:rsidR="00085139" w:rsidRDefault="00085139" w:rsidP="00CA330D">
            <w:pPr>
              <w:pStyle w:val="TAL"/>
            </w:pPr>
            <w:r>
              <w:t>defaultValue: None</w:t>
            </w:r>
          </w:p>
          <w:p w14:paraId="34B6AA7A" w14:textId="77777777" w:rsidR="00085139" w:rsidRDefault="00085139" w:rsidP="00CA330D">
            <w:pPr>
              <w:pStyle w:val="TAL"/>
              <w:rPr>
                <w:lang w:eastAsia="zh-CN"/>
              </w:rPr>
            </w:pPr>
            <w:r>
              <w:t xml:space="preserve">isNullable: </w:t>
            </w:r>
            <w:r>
              <w:rPr>
                <w:lang w:val="en-US"/>
              </w:rPr>
              <w:t>False</w:t>
            </w:r>
          </w:p>
        </w:tc>
      </w:tr>
      <w:tr w:rsidR="00085139" w14:paraId="22729A3C" w14:textId="77777777" w:rsidTr="00085139">
        <w:trPr>
          <w:gridAfter w:val="1"/>
          <w:wAfter w:w="86" w:type="pct"/>
          <w:cantSplit/>
          <w:tblHeader/>
        </w:trPr>
        <w:tc>
          <w:tcPr>
            <w:tcW w:w="940" w:type="pct"/>
            <w:gridSpan w:val="2"/>
          </w:tcPr>
          <w:p w14:paraId="2944CB9A" w14:textId="77777777" w:rsidR="00085139" w:rsidRPr="00383B98" w:rsidRDefault="00085139" w:rsidP="00CA330D">
            <w:pPr>
              <w:pStyle w:val="TAL"/>
              <w:rPr>
                <w:rFonts w:ascii="Courier New" w:hAnsi="Courier New" w:cs="Courier New"/>
              </w:rPr>
            </w:pPr>
            <w:r w:rsidRPr="00383B98">
              <w:rPr>
                <w:rFonts w:ascii="Courier New" w:hAnsi="Courier New" w:cs="Courier New"/>
                <w:snapToGrid w:val="0"/>
              </w:rPr>
              <w:t>x2WhiteList</w:t>
            </w:r>
          </w:p>
        </w:tc>
        <w:tc>
          <w:tcPr>
            <w:tcW w:w="2282" w:type="pct"/>
          </w:tcPr>
          <w:p w14:paraId="4F43A6F0" w14:textId="77777777" w:rsidR="00085139" w:rsidRDefault="00085139" w:rsidP="00CA330D">
            <w:pPr>
              <w:pStyle w:val="TAL"/>
              <w:rPr>
                <w:rFonts w:cs="Arial"/>
              </w:rPr>
            </w:pPr>
            <w:r>
              <w:rPr>
                <w:rFonts w:cs="Arial"/>
              </w:rPr>
              <w:t xml:space="preserve">This is a list of DNs of </w:t>
            </w:r>
            <w:r w:rsidRPr="00A479E1">
              <w:rPr>
                <w:rFonts w:ascii="Courier New" w:hAnsi="Courier New" w:cs="Arial"/>
              </w:rPr>
              <w:t>ENBFunction</w:t>
            </w:r>
            <w:r>
              <w:t xml:space="preserve"> and </w:t>
            </w:r>
            <w:r w:rsidRPr="00A479E1">
              <w:rPr>
                <w:rFonts w:ascii="Courier New" w:hAnsi="Courier New"/>
              </w:rPr>
              <w:t>ExternalENBFunction</w:t>
            </w:r>
            <w:r>
              <w:rPr>
                <w:rFonts w:cs="Arial"/>
              </w:rPr>
              <w:t xml:space="preserve">. If the target node DN is a member of the source node’s </w:t>
            </w:r>
            <w:r w:rsidRPr="00A479E1">
              <w:rPr>
                <w:rFonts w:ascii="Courier New" w:hAnsi="Courier New" w:cs="Arial"/>
              </w:rPr>
              <w:t>ENBFunction</w:t>
            </w:r>
            <w:r>
              <w:rPr>
                <w:rFonts w:cs="Arial"/>
              </w:rPr>
              <w:t>.x2WhiteList, the source node :</w:t>
            </w:r>
          </w:p>
          <w:p w14:paraId="716836C7" w14:textId="77777777" w:rsidR="00085139" w:rsidRDefault="00085139" w:rsidP="00CA330D">
            <w:pPr>
              <w:pStyle w:val="B10"/>
              <w:rPr>
                <w:rFonts w:ascii="Arial" w:hAnsi="Arial" w:cs="Arial"/>
                <w:sz w:val="18"/>
                <w:szCs w:val="18"/>
              </w:rPr>
            </w:pPr>
            <w:r>
              <w:rPr>
                <w:rFonts w:ascii="Arial" w:hAnsi="Arial" w:cs="Arial"/>
                <w:sz w:val="18"/>
                <w:szCs w:val="18"/>
              </w:rPr>
              <w:t>-</w:t>
            </w:r>
            <w:r>
              <w:rPr>
                <w:rFonts w:ascii="Arial" w:hAnsi="Arial" w:cs="Arial"/>
                <w:sz w:val="18"/>
                <w:szCs w:val="18"/>
              </w:rPr>
              <w:tab/>
              <w:t>Is allowed to request the establishment of X2 connection with the target node;</w:t>
            </w:r>
          </w:p>
          <w:p w14:paraId="460A5838" w14:textId="77777777" w:rsidR="00085139" w:rsidRDefault="00085139" w:rsidP="00CA330D">
            <w:pPr>
              <w:pStyle w:val="B10"/>
              <w:rPr>
                <w:rFonts w:ascii="Arial" w:hAnsi="Arial" w:cs="Arial"/>
                <w:strike/>
                <w:sz w:val="18"/>
                <w:szCs w:val="18"/>
              </w:rPr>
            </w:pPr>
            <w:r>
              <w:rPr>
                <w:rFonts w:ascii="Arial" w:hAnsi="Arial" w:cs="Arial"/>
                <w:sz w:val="18"/>
                <w:szCs w:val="18"/>
              </w:rPr>
              <w:t>-</w:t>
            </w:r>
            <w:r>
              <w:rPr>
                <w:rFonts w:ascii="Arial" w:hAnsi="Arial" w:cs="Arial"/>
                <w:sz w:val="18"/>
                <w:szCs w:val="18"/>
              </w:rPr>
              <w:tab/>
              <w:t>Is not allowed to initiate the tear down of established X2 connection to target node</w:t>
            </w:r>
          </w:p>
          <w:p w14:paraId="15E733CA" w14:textId="77777777" w:rsidR="00085139" w:rsidRDefault="00085139" w:rsidP="00CA330D">
            <w:pPr>
              <w:pStyle w:val="TAL"/>
            </w:pPr>
            <w:r>
              <w:t xml:space="preserve">The same DN may appear here and in </w:t>
            </w:r>
            <w:r w:rsidRPr="00A479E1">
              <w:rPr>
                <w:rFonts w:ascii="Courier New" w:hAnsi="Courier New" w:cs="Courier New"/>
              </w:rPr>
              <w:t>ENBFunction</w:t>
            </w:r>
            <w:r>
              <w:rPr>
                <w:rFonts w:ascii="Courier New" w:hAnsi="Courier New" w:cs="Courier New"/>
              </w:rPr>
              <w:t>.</w:t>
            </w:r>
            <w:r>
              <w:rPr>
                <w:rFonts w:ascii="Courier New" w:hAnsi="Courier New" w:cs="Courier New"/>
                <w:snapToGrid w:val="0"/>
              </w:rPr>
              <w:t>x2BlackList</w:t>
            </w:r>
            <w:r>
              <w:t>. In such case, the DN here shall be treated as if it is absent.</w:t>
            </w:r>
          </w:p>
          <w:p w14:paraId="61BA7EE2" w14:textId="77777777" w:rsidR="00085139" w:rsidRDefault="00085139" w:rsidP="00CA330D">
            <w:pPr>
              <w:pStyle w:val="TAL"/>
            </w:pPr>
          </w:p>
        </w:tc>
        <w:tc>
          <w:tcPr>
            <w:tcW w:w="1692" w:type="pct"/>
          </w:tcPr>
          <w:p w14:paraId="4AA28E46" w14:textId="77777777" w:rsidR="00085139" w:rsidRDefault="00085139" w:rsidP="00CA330D">
            <w:pPr>
              <w:pStyle w:val="TAL"/>
              <w:rPr>
                <w:lang w:eastAsia="zh-CN"/>
              </w:rPr>
            </w:pPr>
            <w:r>
              <w:t xml:space="preserve">type: </w:t>
            </w:r>
            <w:r>
              <w:rPr>
                <w:rFonts w:hint="eastAsia"/>
                <w:lang w:eastAsia="zh-CN"/>
              </w:rPr>
              <w:t>String</w:t>
            </w:r>
          </w:p>
          <w:p w14:paraId="5938FC07" w14:textId="77777777" w:rsidR="00085139" w:rsidRDefault="00085139" w:rsidP="00CA330D">
            <w:pPr>
              <w:pStyle w:val="TAL"/>
              <w:rPr>
                <w:lang w:eastAsia="zh-CN"/>
              </w:rPr>
            </w:pPr>
            <w:r>
              <w:t>multiplicity: 1</w:t>
            </w:r>
            <w:r>
              <w:rPr>
                <w:rFonts w:hint="eastAsia"/>
                <w:lang w:eastAsia="zh-CN"/>
              </w:rPr>
              <w:t>..*</w:t>
            </w:r>
          </w:p>
          <w:p w14:paraId="7A298842" w14:textId="77777777" w:rsidR="00085139" w:rsidRDefault="00085139" w:rsidP="00CA330D">
            <w:pPr>
              <w:pStyle w:val="TAL"/>
            </w:pPr>
            <w:r>
              <w:t>isOrdered: N/A</w:t>
            </w:r>
          </w:p>
          <w:p w14:paraId="265D4583" w14:textId="77777777" w:rsidR="00085139" w:rsidRDefault="00085139" w:rsidP="00CA330D">
            <w:pPr>
              <w:pStyle w:val="TAL"/>
            </w:pPr>
            <w:r>
              <w:t>isUnique: N/A</w:t>
            </w:r>
          </w:p>
          <w:p w14:paraId="63407E0A" w14:textId="77777777" w:rsidR="00085139" w:rsidRDefault="00085139" w:rsidP="00CA330D">
            <w:pPr>
              <w:pStyle w:val="TAL"/>
            </w:pPr>
            <w:r>
              <w:t>defaultValue: None</w:t>
            </w:r>
          </w:p>
          <w:p w14:paraId="3C304277" w14:textId="77777777" w:rsidR="00085139" w:rsidRDefault="00085139" w:rsidP="00CA330D">
            <w:pPr>
              <w:pStyle w:val="TAL"/>
            </w:pPr>
            <w:r>
              <w:t xml:space="preserve">isNullable: </w:t>
            </w:r>
            <w:r>
              <w:rPr>
                <w:lang w:val="en-US"/>
              </w:rPr>
              <w:t>False</w:t>
            </w:r>
          </w:p>
        </w:tc>
      </w:tr>
      <w:tr w:rsidR="00085139" w14:paraId="7C86C1A6" w14:textId="77777777" w:rsidTr="00085139">
        <w:trPr>
          <w:gridAfter w:val="1"/>
          <w:wAfter w:w="86" w:type="pct"/>
          <w:cantSplit/>
          <w:tblHeader/>
        </w:trPr>
        <w:tc>
          <w:tcPr>
            <w:tcW w:w="940" w:type="pct"/>
            <w:gridSpan w:val="2"/>
          </w:tcPr>
          <w:p w14:paraId="2193C2D2" w14:textId="77777777" w:rsidR="00085139" w:rsidRDefault="00085139" w:rsidP="00CA330D">
            <w:pPr>
              <w:pStyle w:val="TAL"/>
              <w:rPr>
                <w:rFonts w:ascii="Courier New" w:hAnsi="Courier New" w:cs="Courier New"/>
                <w:szCs w:val="18"/>
                <w:lang w:val="fr-FR"/>
              </w:rPr>
            </w:pPr>
            <w:r>
              <w:rPr>
                <w:rFonts w:ascii="Courier New" w:hAnsi="Courier New" w:cs="Courier New"/>
                <w:szCs w:val="18"/>
                <w:lang w:val="fr-FR"/>
              </w:rPr>
              <w:t>eutranFrequency</w:t>
            </w:r>
          </w:p>
          <w:p w14:paraId="3CA5AFA8" w14:textId="77777777" w:rsidR="00085139" w:rsidRPr="00383B98" w:rsidRDefault="00085139" w:rsidP="00CA330D">
            <w:pPr>
              <w:pStyle w:val="TAL"/>
              <w:rPr>
                <w:rFonts w:ascii="Courier New" w:hAnsi="Courier New" w:cs="Courier New"/>
                <w:snapToGrid w:val="0"/>
              </w:rPr>
            </w:pPr>
          </w:p>
        </w:tc>
        <w:tc>
          <w:tcPr>
            <w:tcW w:w="2282" w:type="pct"/>
          </w:tcPr>
          <w:p w14:paraId="3B5090CE" w14:textId="77777777" w:rsidR="00085139" w:rsidRDefault="00085139" w:rsidP="00CA330D">
            <w:pPr>
              <w:pStyle w:val="TAL"/>
              <w:rPr>
                <w:rFonts w:cs="Arial"/>
                <w:szCs w:val="18"/>
                <w:lang w:val="fr-FR"/>
              </w:rPr>
            </w:pPr>
            <w:r>
              <w:rPr>
                <w:rFonts w:cs="Arial"/>
                <w:szCs w:val="18"/>
                <w:lang w:val="fr-FR"/>
              </w:rPr>
              <w:t xml:space="preserve">This attribute contains the DN of the referenced </w:t>
            </w:r>
            <w:r>
              <w:rPr>
                <w:rFonts w:ascii="Courier New" w:hAnsi="Courier New" w:cs="Courier New"/>
                <w:szCs w:val="18"/>
                <w:lang w:val="fr-FR"/>
              </w:rPr>
              <w:t>EUtraFrequency</w:t>
            </w:r>
            <w:r>
              <w:rPr>
                <w:rFonts w:cs="Arial"/>
                <w:szCs w:val="18"/>
                <w:lang w:val="fr-FR"/>
              </w:rPr>
              <w:t>.</w:t>
            </w:r>
          </w:p>
          <w:p w14:paraId="1CD00156" w14:textId="77777777" w:rsidR="00085139" w:rsidRDefault="00085139" w:rsidP="00CA330D">
            <w:pPr>
              <w:pStyle w:val="TAL"/>
              <w:rPr>
                <w:szCs w:val="18"/>
                <w:lang w:val="fr-FR"/>
              </w:rPr>
            </w:pPr>
          </w:p>
          <w:p w14:paraId="72CFF331" w14:textId="77777777" w:rsidR="00085139" w:rsidRDefault="00085139" w:rsidP="00CA330D">
            <w:pPr>
              <w:pStyle w:val="TAL"/>
              <w:rPr>
                <w:rFonts w:cs="Arial"/>
              </w:rPr>
            </w:pPr>
            <w:r>
              <w:rPr>
                <w:rFonts w:cs="Arial"/>
                <w:szCs w:val="18"/>
                <w:lang w:val="fr-FR"/>
              </w:rPr>
              <w:t>allowedValues: N/A</w:t>
            </w:r>
          </w:p>
        </w:tc>
        <w:tc>
          <w:tcPr>
            <w:tcW w:w="1692" w:type="pct"/>
          </w:tcPr>
          <w:p w14:paraId="2EB18C6C" w14:textId="77777777" w:rsidR="00085139" w:rsidRDefault="00085139" w:rsidP="00CA330D">
            <w:pPr>
              <w:pStyle w:val="TAL"/>
              <w:rPr>
                <w:rFonts w:cs="Arial"/>
                <w:szCs w:val="18"/>
                <w:lang w:val="fr-FR"/>
              </w:rPr>
            </w:pPr>
            <w:r>
              <w:rPr>
                <w:rFonts w:cs="Arial"/>
                <w:szCs w:val="18"/>
                <w:lang w:val="fr-FR"/>
              </w:rPr>
              <w:t>type: DN</w:t>
            </w:r>
          </w:p>
          <w:p w14:paraId="6C64DB2E" w14:textId="77777777" w:rsidR="00085139" w:rsidRDefault="00085139" w:rsidP="00CA330D">
            <w:pPr>
              <w:pStyle w:val="TAL"/>
              <w:rPr>
                <w:rFonts w:cs="Arial"/>
                <w:szCs w:val="18"/>
                <w:lang w:val="fr-FR"/>
              </w:rPr>
            </w:pPr>
            <w:r>
              <w:rPr>
                <w:rFonts w:cs="Arial"/>
                <w:szCs w:val="18"/>
                <w:lang w:val="fr-FR"/>
              </w:rPr>
              <w:t>multiplicity: 1</w:t>
            </w:r>
          </w:p>
          <w:p w14:paraId="74396CA4" w14:textId="77777777" w:rsidR="00085139" w:rsidRDefault="00085139" w:rsidP="00CA330D">
            <w:pPr>
              <w:pStyle w:val="TAL"/>
              <w:rPr>
                <w:rFonts w:cs="Arial"/>
                <w:szCs w:val="18"/>
                <w:lang w:val="fr-FR"/>
              </w:rPr>
            </w:pPr>
            <w:r>
              <w:rPr>
                <w:rFonts w:cs="Arial"/>
                <w:szCs w:val="18"/>
                <w:lang w:val="fr-FR"/>
              </w:rPr>
              <w:t>isOrdered: N/A</w:t>
            </w:r>
          </w:p>
          <w:p w14:paraId="5A09D65F" w14:textId="77777777" w:rsidR="00085139" w:rsidRDefault="00085139" w:rsidP="00CA330D">
            <w:pPr>
              <w:pStyle w:val="TAL"/>
              <w:rPr>
                <w:rFonts w:cs="Arial"/>
                <w:szCs w:val="18"/>
                <w:lang w:val="fr-FR" w:eastAsia="zh-CN"/>
              </w:rPr>
            </w:pPr>
            <w:r>
              <w:rPr>
                <w:rFonts w:cs="Arial"/>
                <w:szCs w:val="18"/>
                <w:lang w:val="fr-FR"/>
              </w:rPr>
              <w:t>isUnique: T</w:t>
            </w:r>
            <w:r>
              <w:rPr>
                <w:rFonts w:cs="Arial"/>
                <w:szCs w:val="18"/>
                <w:lang w:val="fr-FR" w:eastAsia="zh-CN"/>
              </w:rPr>
              <w:t>rue</w:t>
            </w:r>
          </w:p>
          <w:p w14:paraId="4671F206" w14:textId="77777777" w:rsidR="00085139" w:rsidRDefault="00085139" w:rsidP="00CA330D">
            <w:pPr>
              <w:pStyle w:val="TAL"/>
              <w:rPr>
                <w:rFonts w:cs="Arial"/>
                <w:szCs w:val="18"/>
                <w:lang w:val="fr-FR"/>
              </w:rPr>
            </w:pPr>
            <w:r>
              <w:rPr>
                <w:rFonts w:cs="Arial"/>
                <w:szCs w:val="18"/>
                <w:lang w:val="fr-FR"/>
              </w:rPr>
              <w:t>defaultValue: None</w:t>
            </w:r>
          </w:p>
          <w:p w14:paraId="1C5E9F28" w14:textId="77777777" w:rsidR="00085139" w:rsidRDefault="00085139" w:rsidP="00CA330D">
            <w:pPr>
              <w:pStyle w:val="TAL"/>
              <w:rPr>
                <w:rFonts w:cs="Arial"/>
                <w:szCs w:val="18"/>
                <w:lang w:val="fr-FR"/>
              </w:rPr>
            </w:pPr>
            <w:r>
              <w:rPr>
                <w:rFonts w:cs="Arial"/>
                <w:szCs w:val="18"/>
                <w:lang w:val="fr-FR"/>
              </w:rPr>
              <w:t>isNullable: False</w:t>
            </w:r>
          </w:p>
          <w:p w14:paraId="750C863D" w14:textId="77777777" w:rsidR="00085139" w:rsidRDefault="00085139" w:rsidP="00CA330D">
            <w:pPr>
              <w:pStyle w:val="TAL"/>
            </w:pPr>
          </w:p>
        </w:tc>
      </w:tr>
      <w:tr w:rsidR="00085139" w14:paraId="709E96E2" w14:textId="77777777" w:rsidTr="00085139">
        <w:trPr>
          <w:gridAfter w:val="1"/>
          <w:wAfter w:w="86" w:type="pct"/>
          <w:cantSplit/>
          <w:tblHeader/>
        </w:trPr>
        <w:tc>
          <w:tcPr>
            <w:tcW w:w="940" w:type="pct"/>
            <w:gridSpan w:val="2"/>
          </w:tcPr>
          <w:p w14:paraId="58C0084C" w14:textId="77777777" w:rsidR="00085139" w:rsidRPr="00383B98" w:rsidRDefault="00085139" w:rsidP="00CA330D">
            <w:pPr>
              <w:pStyle w:val="TAL"/>
              <w:rPr>
                <w:rFonts w:ascii="Courier New" w:hAnsi="Courier New" w:cs="Courier New"/>
                <w:snapToGrid w:val="0"/>
              </w:rPr>
            </w:pPr>
            <w:r>
              <w:rPr>
                <w:rFonts w:ascii="Courier New" w:hAnsi="Courier New" w:cs="Courier New"/>
                <w:szCs w:val="18"/>
                <w:lang w:val="fr-FR"/>
              </w:rPr>
              <w:t>multiBandInfoListEutra</w:t>
            </w:r>
          </w:p>
        </w:tc>
        <w:tc>
          <w:tcPr>
            <w:tcW w:w="2282" w:type="pct"/>
          </w:tcPr>
          <w:p w14:paraId="5A0B2359" w14:textId="77777777" w:rsidR="00085139" w:rsidRDefault="00085139" w:rsidP="00CA330D">
            <w:pPr>
              <w:pStyle w:val="TAL"/>
              <w:rPr>
                <w:szCs w:val="18"/>
                <w:lang w:val="fr-FR"/>
              </w:rPr>
            </w:pPr>
            <w:r>
              <w:rPr>
                <w:szCs w:val="18"/>
                <w:lang w:val="fr-FR"/>
              </w:rPr>
              <w:t xml:space="preserve">It is a list of additional frequency bands the frequency belongs to. </w:t>
            </w:r>
          </w:p>
          <w:p w14:paraId="78580211" w14:textId="77777777" w:rsidR="00085139" w:rsidRDefault="00085139" w:rsidP="00CA330D">
            <w:pPr>
              <w:pStyle w:val="TAL"/>
              <w:rPr>
                <w:b/>
                <w:bCs/>
                <w:szCs w:val="18"/>
                <w:lang w:val="fr-FR"/>
              </w:rPr>
            </w:pPr>
          </w:p>
          <w:p w14:paraId="6354463A" w14:textId="77777777" w:rsidR="00085139" w:rsidRDefault="00085139" w:rsidP="00CA330D">
            <w:pPr>
              <w:rPr>
                <w:rFonts w:ascii="Arial" w:eastAsia="Calibri" w:hAnsi="Arial" w:cs="Arial"/>
                <w:sz w:val="18"/>
                <w:szCs w:val="18"/>
                <w:lang w:val="en-US"/>
              </w:rPr>
            </w:pPr>
            <w:r>
              <w:rPr>
                <w:rFonts w:ascii="Arial" w:hAnsi="Arial" w:cs="Arial"/>
                <w:sz w:val="18"/>
                <w:szCs w:val="18"/>
                <w:lang w:val="fr-FR"/>
              </w:rPr>
              <w:t xml:space="preserve">allowedValues: { 1..256 } </w:t>
            </w:r>
          </w:p>
          <w:p w14:paraId="3317093F" w14:textId="77777777" w:rsidR="00085139" w:rsidRDefault="00085139" w:rsidP="00CA330D">
            <w:pPr>
              <w:pStyle w:val="TAL"/>
              <w:rPr>
                <w:rFonts w:cs="Arial"/>
              </w:rPr>
            </w:pPr>
          </w:p>
        </w:tc>
        <w:tc>
          <w:tcPr>
            <w:tcW w:w="1692" w:type="pct"/>
          </w:tcPr>
          <w:p w14:paraId="15CA7820" w14:textId="77777777" w:rsidR="00085139" w:rsidRDefault="00085139" w:rsidP="00CA330D">
            <w:pPr>
              <w:pStyle w:val="TAL"/>
              <w:rPr>
                <w:rFonts w:cs="Arial"/>
                <w:szCs w:val="18"/>
                <w:lang w:val="fr-FR" w:eastAsia="zh-CN"/>
              </w:rPr>
            </w:pPr>
            <w:r>
              <w:rPr>
                <w:rFonts w:cs="Arial"/>
                <w:szCs w:val="18"/>
                <w:lang w:val="fr-FR"/>
              </w:rPr>
              <w:t xml:space="preserve">type: </w:t>
            </w:r>
            <w:r>
              <w:rPr>
                <w:rFonts w:cs="Arial"/>
                <w:szCs w:val="18"/>
                <w:lang w:val="fr-FR" w:eastAsia="zh-CN"/>
              </w:rPr>
              <w:t>Integer</w:t>
            </w:r>
          </w:p>
          <w:p w14:paraId="136F2CFC" w14:textId="77777777" w:rsidR="00085139" w:rsidRDefault="00085139" w:rsidP="00CA330D">
            <w:pPr>
              <w:pStyle w:val="TAL"/>
              <w:rPr>
                <w:rFonts w:cs="Arial"/>
                <w:szCs w:val="18"/>
                <w:lang w:val="fr-FR"/>
              </w:rPr>
            </w:pPr>
            <w:r>
              <w:rPr>
                <w:rFonts w:cs="Arial"/>
                <w:szCs w:val="18"/>
                <w:lang w:val="fr-FR"/>
              </w:rPr>
              <w:t>multiplicity: 1</w:t>
            </w:r>
          </w:p>
          <w:p w14:paraId="2B1D6C5B" w14:textId="77777777" w:rsidR="00085139" w:rsidRDefault="00085139" w:rsidP="00CA330D">
            <w:pPr>
              <w:pStyle w:val="TAL"/>
              <w:rPr>
                <w:rFonts w:cs="Arial"/>
                <w:szCs w:val="18"/>
                <w:lang w:val="fr-FR"/>
              </w:rPr>
            </w:pPr>
            <w:r>
              <w:rPr>
                <w:rFonts w:cs="Arial"/>
                <w:szCs w:val="18"/>
                <w:lang w:val="fr-FR"/>
              </w:rPr>
              <w:t>isOrdered: N/A</w:t>
            </w:r>
          </w:p>
          <w:p w14:paraId="22D2AA5D" w14:textId="77777777" w:rsidR="00085139" w:rsidRDefault="00085139" w:rsidP="00CA330D">
            <w:pPr>
              <w:pStyle w:val="TAL"/>
              <w:rPr>
                <w:rFonts w:cs="Arial"/>
                <w:szCs w:val="18"/>
                <w:lang w:val="fr-FR"/>
              </w:rPr>
            </w:pPr>
            <w:r>
              <w:rPr>
                <w:rFonts w:cs="Arial"/>
                <w:szCs w:val="18"/>
                <w:lang w:val="fr-FR"/>
              </w:rPr>
              <w:t>isUnique: N/A</w:t>
            </w:r>
          </w:p>
          <w:p w14:paraId="06DE7A52" w14:textId="77777777" w:rsidR="00085139" w:rsidRDefault="00085139" w:rsidP="00CA330D">
            <w:pPr>
              <w:pStyle w:val="TAL"/>
              <w:rPr>
                <w:rFonts w:cs="Arial"/>
                <w:szCs w:val="18"/>
                <w:lang w:val="fr-FR"/>
              </w:rPr>
            </w:pPr>
            <w:r>
              <w:rPr>
                <w:rFonts w:cs="Arial"/>
                <w:szCs w:val="18"/>
                <w:lang w:val="fr-FR"/>
              </w:rPr>
              <w:t>defaultValue: None</w:t>
            </w:r>
          </w:p>
          <w:p w14:paraId="200748AC" w14:textId="77777777" w:rsidR="00085139" w:rsidRDefault="00085139" w:rsidP="00CA330D">
            <w:pPr>
              <w:pStyle w:val="TAL"/>
              <w:rPr>
                <w:rFonts w:cs="Arial"/>
                <w:szCs w:val="18"/>
                <w:lang w:val="fr-FR"/>
              </w:rPr>
            </w:pPr>
            <w:r>
              <w:rPr>
                <w:rFonts w:cs="Arial"/>
                <w:szCs w:val="18"/>
                <w:lang w:val="fr-FR"/>
              </w:rPr>
              <w:t>isNullable: False</w:t>
            </w:r>
          </w:p>
          <w:p w14:paraId="527BC0C1" w14:textId="77777777" w:rsidR="00085139" w:rsidRDefault="00085139" w:rsidP="00CA330D">
            <w:pPr>
              <w:pStyle w:val="TAL"/>
            </w:pPr>
          </w:p>
        </w:tc>
      </w:tr>
      <w:tr w:rsidR="00085139" w14:paraId="49943A32" w14:textId="77777777" w:rsidTr="00085139">
        <w:tblPrEx>
          <w:shd w:val="clear" w:color="auto" w:fill="FFFFCC"/>
          <w:tblCellMar>
            <w:top w:w="113" w:type="dxa"/>
          </w:tblCellMar>
          <w:tblLook w:val="01E0" w:firstRow="1" w:lastRow="1" w:firstColumn="1" w:lastColumn="1" w:noHBand="0" w:noVBand="0"/>
        </w:tblPrEx>
        <w:trPr>
          <w:gridBefore w:val="1"/>
          <w:wBefore w:w="56" w:type="pct"/>
        </w:trPr>
        <w:tc>
          <w:tcPr>
            <w:tcW w:w="4944" w:type="pct"/>
            <w:gridSpan w:val="4"/>
            <w:tcBorders>
              <w:top w:val="single" w:sz="4" w:space="0" w:color="auto"/>
              <w:left w:val="single" w:sz="4" w:space="0" w:color="auto"/>
              <w:bottom w:val="single" w:sz="4" w:space="0" w:color="auto"/>
              <w:right w:val="single" w:sz="4" w:space="0" w:color="auto"/>
            </w:tcBorders>
            <w:shd w:val="clear" w:color="auto" w:fill="FFFFCC"/>
            <w:vAlign w:val="center"/>
            <w:hideMark/>
          </w:tcPr>
          <w:p w14:paraId="7FD92CAF" w14:textId="739FD868" w:rsidR="00085139" w:rsidRDefault="00085139" w:rsidP="00CA330D">
            <w:pPr>
              <w:jc w:val="center"/>
              <w:rPr>
                <w:rFonts w:ascii="Arial" w:hAnsi="Arial" w:cs="Arial"/>
                <w:b/>
                <w:bCs/>
                <w:sz w:val="28"/>
                <w:szCs w:val="28"/>
              </w:rPr>
            </w:pPr>
            <w:r>
              <w:rPr>
                <w:rFonts w:ascii="Arial" w:hAnsi="Arial" w:cs="Arial"/>
                <w:b/>
                <w:bCs/>
                <w:sz w:val="28"/>
                <w:szCs w:val="28"/>
                <w:lang w:eastAsia="zh-CN"/>
              </w:rPr>
              <w:t>8</w:t>
            </w:r>
            <w:r w:rsidRPr="00085139">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2C338E51" w14:textId="77777777" w:rsidR="00085139" w:rsidRPr="00085139" w:rsidRDefault="00085139">
      <w:pPr>
        <w:rPr>
          <w:noProof/>
        </w:rPr>
      </w:pPr>
    </w:p>
    <w:p w14:paraId="425EBD58" w14:textId="77777777" w:rsidR="00085139" w:rsidRDefault="00085139" w:rsidP="00085139">
      <w:pPr>
        <w:pStyle w:val="2"/>
      </w:pPr>
      <w:bookmarkStart w:id="140" w:name="_Toc4427776"/>
      <w:bookmarkStart w:id="141" w:name="_Toc27492897"/>
      <w:r>
        <w:rPr>
          <w:rFonts w:hint="eastAsia"/>
          <w:lang w:eastAsia="zh-CN"/>
        </w:rPr>
        <w:lastRenderedPageBreak/>
        <w:t>4</w:t>
      </w:r>
      <w:r>
        <w:t>.</w:t>
      </w:r>
      <w:r>
        <w:rPr>
          <w:rFonts w:hint="eastAsia"/>
          <w:lang w:eastAsia="zh-CN"/>
        </w:rPr>
        <w:t>5</w:t>
      </w:r>
      <w:r>
        <w:tab/>
        <w:t xml:space="preserve">Common </w:t>
      </w:r>
      <w:r>
        <w:rPr>
          <w:rFonts w:hint="eastAsia"/>
          <w:lang w:eastAsia="zh-CN"/>
        </w:rPr>
        <w:t>n</w:t>
      </w:r>
      <w:r>
        <w:t>otifications</w:t>
      </w:r>
      <w:bookmarkEnd w:id="140"/>
      <w:bookmarkEnd w:id="141"/>
    </w:p>
    <w:p w14:paraId="4792A40C" w14:textId="77777777" w:rsidR="00085139" w:rsidRDefault="00085139" w:rsidP="00085139">
      <w:pPr>
        <w:pStyle w:val="3"/>
        <w:rPr>
          <w:lang w:eastAsia="zh-CN"/>
        </w:rPr>
      </w:pPr>
      <w:bookmarkStart w:id="142" w:name="_Toc4427777"/>
      <w:bookmarkStart w:id="143" w:name="_Toc27492898"/>
      <w:r>
        <w:rPr>
          <w:rFonts w:hint="eastAsia"/>
          <w:lang w:eastAsia="zh-CN"/>
        </w:rPr>
        <w:t>4</w:t>
      </w:r>
      <w:r>
        <w:t>.</w:t>
      </w:r>
      <w:r>
        <w:rPr>
          <w:rFonts w:hint="eastAsia"/>
          <w:lang w:eastAsia="zh-CN"/>
        </w:rPr>
        <w:t>5</w:t>
      </w:r>
      <w:r>
        <w:t>.1</w:t>
      </w:r>
      <w:r>
        <w:tab/>
        <w:t>Alarm notifications</w:t>
      </w:r>
      <w:bookmarkEnd w:id="142"/>
      <w:bookmarkEnd w:id="143"/>
    </w:p>
    <w:p w14:paraId="5FAC3A59" w14:textId="77777777" w:rsidR="00085139" w:rsidRDefault="00085139" w:rsidP="00085139">
      <w:pPr>
        <w:pStyle w:val="4"/>
        <w:rPr>
          <w:ins w:id="144" w:author="Huawei" w:date="2021-10-26T09:49:00Z"/>
          <w:lang w:eastAsia="zh-CN"/>
        </w:rPr>
      </w:pPr>
      <w:ins w:id="145" w:author="Huawei" w:date="2021-10-26T09:49:00Z">
        <w:r>
          <w:rPr>
            <w:rFonts w:hint="eastAsia"/>
            <w:lang w:eastAsia="zh-CN"/>
          </w:rPr>
          <w:t>4</w:t>
        </w:r>
        <w:r>
          <w:rPr>
            <w:lang w:eastAsia="zh-CN"/>
          </w:rPr>
          <w:t>.5.1.1</w:t>
        </w:r>
      </w:ins>
      <w:ins w:id="146" w:author="Huawei" w:date="2021-10-26T09:50:00Z">
        <w:r>
          <w:rPr>
            <w:lang w:eastAsia="zh-CN"/>
          </w:rPr>
          <w:tab/>
        </w:r>
        <w:r>
          <w:t>Alarm notifications used in deployments using IRP framework</w:t>
        </w:r>
      </w:ins>
    </w:p>
    <w:p w14:paraId="6D4747F0" w14:textId="77777777" w:rsidR="00085139" w:rsidRDefault="00085139" w:rsidP="00085139">
      <w:r>
        <w:t>This subclause presents a list of notifications, defined in [1</w:t>
      </w:r>
      <w:r>
        <w:rPr>
          <w:rFonts w:hint="eastAsia"/>
          <w:lang w:eastAsia="zh-CN"/>
        </w:rPr>
        <w:t>8</w:t>
      </w:r>
      <w:r>
        <w:t xml:space="preserve">], that IRPManager can receive. The notification header attribute </w:t>
      </w:r>
      <w:r>
        <w:rPr>
          <w:rFonts w:ascii="Courier New" w:hAnsi="Courier New" w:cs="Courier New"/>
        </w:rPr>
        <w:t>objectClass/objectInstance</w:t>
      </w:r>
      <w:r>
        <w:t>, defined in [</w:t>
      </w:r>
      <w:r>
        <w:rPr>
          <w:rFonts w:hint="eastAsia"/>
          <w:lang w:eastAsia="zh-CN"/>
        </w:rPr>
        <w:t>37</w:t>
      </w:r>
      <w:r>
        <w:t>], would capture the DN of an instance of an IOC defined in this IRP specification.</w:t>
      </w:r>
    </w:p>
    <w:p w14:paraId="629FB9B2" w14:textId="77777777" w:rsidR="00085139" w:rsidRDefault="00085139" w:rsidP="00085139">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3448"/>
        <w:gridCol w:w="717"/>
      </w:tblGrid>
      <w:tr w:rsidR="00085139" w14:paraId="4CE2F7BD" w14:textId="77777777" w:rsidTr="00CA330D">
        <w:trPr>
          <w:tblHeader/>
          <w:jc w:val="center"/>
        </w:trPr>
        <w:tc>
          <w:tcPr>
            <w:tcW w:w="0" w:type="auto"/>
            <w:shd w:val="clear" w:color="auto" w:fill="D9D9D9"/>
          </w:tcPr>
          <w:p w14:paraId="24A3D714" w14:textId="77777777" w:rsidR="00085139" w:rsidRDefault="00085139" w:rsidP="00CA330D">
            <w:pPr>
              <w:pStyle w:val="TAH"/>
            </w:pPr>
            <w:r>
              <w:t>Name</w:t>
            </w:r>
          </w:p>
        </w:tc>
        <w:tc>
          <w:tcPr>
            <w:tcW w:w="0" w:type="auto"/>
            <w:shd w:val="clear" w:color="auto" w:fill="D9D9D9"/>
          </w:tcPr>
          <w:p w14:paraId="3C7EE5F2" w14:textId="77777777" w:rsidR="00085139" w:rsidRDefault="00085139" w:rsidP="00CA330D">
            <w:pPr>
              <w:pStyle w:val="TAH"/>
            </w:pPr>
            <w:r>
              <w:t>Qualifier</w:t>
            </w:r>
          </w:p>
        </w:tc>
        <w:tc>
          <w:tcPr>
            <w:tcW w:w="0" w:type="auto"/>
            <w:shd w:val="clear" w:color="auto" w:fill="D9D9D9"/>
          </w:tcPr>
          <w:p w14:paraId="6B4839EC" w14:textId="77777777" w:rsidR="00085139" w:rsidRDefault="00085139" w:rsidP="00CA330D">
            <w:pPr>
              <w:pStyle w:val="TAH"/>
            </w:pPr>
            <w:r>
              <w:t>Notes</w:t>
            </w:r>
          </w:p>
        </w:tc>
      </w:tr>
      <w:tr w:rsidR="00085139" w14:paraId="3243F1B1" w14:textId="77777777" w:rsidTr="00CA330D">
        <w:trPr>
          <w:jc w:val="center"/>
        </w:trPr>
        <w:tc>
          <w:tcPr>
            <w:tcW w:w="0" w:type="auto"/>
          </w:tcPr>
          <w:p w14:paraId="3A46E1CE" w14:textId="77777777" w:rsidR="00085139" w:rsidRDefault="00085139" w:rsidP="00CA330D">
            <w:pPr>
              <w:pStyle w:val="TAL"/>
              <w:rPr>
                <w:rFonts w:cs="Arial"/>
              </w:rPr>
            </w:pPr>
            <w:r>
              <w:rPr>
                <w:rFonts w:ascii="Courier New" w:hAnsi="Courier New" w:cs="Courier New"/>
              </w:rPr>
              <w:t>notifyAckStateChanged</w:t>
            </w:r>
          </w:p>
        </w:tc>
        <w:tc>
          <w:tcPr>
            <w:tcW w:w="0" w:type="auto"/>
          </w:tcPr>
          <w:p w14:paraId="4C517500" w14:textId="77777777" w:rsidR="00085139" w:rsidRDefault="00085139" w:rsidP="00CA330D">
            <w:pPr>
              <w:pStyle w:val="TAL"/>
            </w:pPr>
            <w:r>
              <w:t>See Alarm IRP (3GPP TS 32.111-2 [1</w:t>
            </w:r>
            <w:r>
              <w:rPr>
                <w:rFonts w:hint="eastAsia"/>
                <w:lang w:eastAsia="zh-CN"/>
              </w:rPr>
              <w:t>8</w:t>
            </w:r>
            <w:r>
              <w:t>])</w:t>
            </w:r>
          </w:p>
        </w:tc>
        <w:tc>
          <w:tcPr>
            <w:tcW w:w="0" w:type="auto"/>
          </w:tcPr>
          <w:p w14:paraId="6C0260AE" w14:textId="77777777" w:rsidR="00085139" w:rsidRDefault="00085139" w:rsidP="00CA330D">
            <w:pPr>
              <w:pStyle w:val="TAL"/>
            </w:pPr>
          </w:p>
        </w:tc>
      </w:tr>
      <w:tr w:rsidR="00085139" w14:paraId="7A90147D" w14:textId="77777777" w:rsidTr="00CA330D">
        <w:trPr>
          <w:jc w:val="center"/>
        </w:trPr>
        <w:tc>
          <w:tcPr>
            <w:tcW w:w="0" w:type="auto"/>
          </w:tcPr>
          <w:p w14:paraId="739BDE27" w14:textId="77777777" w:rsidR="00085139" w:rsidRDefault="00085139" w:rsidP="00CA330D">
            <w:pPr>
              <w:pStyle w:val="TAL"/>
              <w:rPr>
                <w:rFonts w:cs="Arial"/>
              </w:rPr>
            </w:pPr>
            <w:r>
              <w:rPr>
                <w:rFonts w:ascii="Courier New" w:hAnsi="Courier New" w:cs="Courier New"/>
              </w:rPr>
              <w:t>notifyChangedAlarm</w:t>
            </w:r>
          </w:p>
        </w:tc>
        <w:tc>
          <w:tcPr>
            <w:tcW w:w="0" w:type="auto"/>
          </w:tcPr>
          <w:p w14:paraId="3DA6699E" w14:textId="77777777" w:rsidR="00085139" w:rsidRDefault="00085139" w:rsidP="00CA330D">
            <w:pPr>
              <w:pStyle w:val="TAL"/>
            </w:pPr>
            <w:r>
              <w:t>See Alarm IRP (3GPP TS 32.111-2 [1</w:t>
            </w:r>
            <w:r>
              <w:rPr>
                <w:rFonts w:hint="eastAsia"/>
                <w:lang w:eastAsia="zh-CN"/>
              </w:rPr>
              <w:t>8</w:t>
            </w:r>
            <w:r>
              <w:t>])</w:t>
            </w:r>
          </w:p>
        </w:tc>
        <w:tc>
          <w:tcPr>
            <w:tcW w:w="0" w:type="auto"/>
          </w:tcPr>
          <w:p w14:paraId="342E9828" w14:textId="77777777" w:rsidR="00085139" w:rsidRDefault="00085139" w:rsidP="00CA330D">
            <w:pPr>
              <w:pStyle w:val="TAL"/>
            </w:pPr>
          </w:p>
        </w:tc>
      </w:tr>
      <w:tr w:rsidR="00085139" w14:paraId="24BC9472" w14:textId="77777777" w:rsidTr="00CA330D">
        <w:trPr>
          <w:jc w:val="center"/>
        </w:trPr>
        <w:tc>
          <w:tcPr>
            <w:tcW w:w="0" w:type="auto"/>
          </w:tcPr>
          <w:p w14:paraId="046EF713" w14:textId="77777777" w:rsidR="00085139" w:rsidRDefault="00085139" w:rsidP="00CA330D">
            <w:pPr>
              <w:pStyle w:val="TAL"/>
              <w:rPr>
                <w:rFonts w:cs="Arial"/>
              </w:rPr>
            </w:pPr>
            <w:r>
              <w:rPr>
                <w:rFonts w:ascii="Courier New" w:hAnsi="Courier New" w:cs="Courier New"/>
              </w:rPr>
              <w:t>notifyClearedAlarm</w:t>
            </w:r>
          </w:p>
        </w:tc>
        <w:tc>
          <w:tcPr>
            <w:tcW w:w="0" w:type="auto"/>
          </w:tcPr>
          <w:p w14:paraId="30094A87" w14:textId="77777777" w:rsidR="00085139" w:rsidRDefault="00085139" w:rsidP="00CA330D">
            <w:pPr>
              <w:pStyle w:val="TAL"/>
            </w:pPr>
            <w:r>
              <w:t>See Alarm IRP (3GPP TS 32.111-2 [1</w:t>
            </w:r>
            <w:r>
              <w:rPr>
                <w:rFonts w:hint="eastAsia"/>
                <w:lang w:eastAsia="zh-CN"/>
              </w:rPr>
              <w:t>8</w:t>
            </w:r>
            <w:r>
              <w:t>])</w:t>
            </w:r>
          </w:p>
        </w:tc>
        <w:tc>
          <w:tcPr>
            <w:tcW w:w="0" w:type="auto"/>
          </w:tcPr>
          <w:p w14:paraId="6F7CE07A" w14:textId="77777777" w:rsidR="00085139" w:rsidRDefault="00085139" w:rsidP="00CA330D">
            <w:pPr>
              <w:pStyle w:val="TAL"/>
            </w:pPr>
          </w:p>
        </w:tc>
      </w:tr>
      <w:tr w:rsidR="00085139" w14:paraId="7CD86725" w14:textId="77777777" w:rsidTr="00CA330D">
        <w:trPr>
          <w:jc w:val="center"/>
        </w:trPr>
        <w:tc>
          <w:tcPr>
            <w:tcW w:w="0" w:type="auto"/>
          </w:tcPr>
          <w:p w14:paraId="71979115" w14:textId="77777777" w:rsidR="00085139" w:rsidRDefault="00085139" w:rsidP="00CA330D">
            <w:pPr>
              <w:pStyle w:val="TAL"/>
              <w:rPr>
                <w:rFonts w:cs="Arial"/>
              </w:rPr>
            </w:pPr>
            <w:r>
              <w:rPr>
                <w:rFonts w:ascii="Courier New" w:hAnsi="Courier New" w:cs="Courier New"/>
              </w:rPr>
              <w:t>notifyNewAlarm</w:t>
            </w:r>
          </w:p>
        </w:tc>
        <w:tc>
          <w:tcPr>
            <w:tcW w:w="0" w:type="auto"/>
          </w:tcPr>
          <w:p w14:paraId="5EA5D142" w14:textId="77777777" w:rsidR="00085139" w:rsidRDefault="00085139" w:rsidP="00CA330D">
            <w:pPr>
              <w:pStyle w:val="TAL"/>
            </w:pPr>
            <w:r>
              <w:t>See Alarm IRP (3GPP TS 32.111-2 [1</w:t>
            </w:r>
            <w:r>
              <w:rPr>
                <w:rFonts w:hint="eastAsia"/>
                <w:lang w:eastAsia="zh-CN"/>
              </w:rPr>
              <w:t>8</w:t>
            </w:r>
            <w:r>
              <w:t>])</w:t>
            </w:r>
          </w:p>
        </w:tc>
        <w:tc>
          <w:tcPr>
            <w:tcW w:w="0" w:type="auto"/>
          </w:tcPr>
          <w:p w14:paraId="1A59A9EB" w14:textId="77777777" w:rsidR="00085139" w:rsidRDefault="00085139" w:rsidP="00CA330D">
            <w:pPr>
              <w:pStyle w:val="TAL"/>
            </w:pPr>
          </w:p>
        </w:tc>
      </w:tr>
      <w:tr w:rsidR="00085139" w14:paraId="5059DB81" w14:textId="77777777" w:rsidTr="00CA330D">
        <w:trPr>
          <w:jc w:val="center"/>
        </w:trPr>
        <w:tc>
          <w:tcPr>
            <w:tcW w:w="0" w:type="auto"/>
          </w:tcPr>
          <w:p w14:paraId="14FA0149" w14:textId="77777777" w:rsidR="00085139" w:rsidRDefault="00085139" w:rsidP="00CA330D">
            <w:pPr>
              <w:pStyle w:val="TAL"/>
              <w:rPr>
                <w:rFonts w:cs="Arial"/>
              </w:rPr>
            </w:pPr>
            <w:r>
              <w:rPr>
                <w:rFonts w:ascii="Courier New" w:hAnsi="Courier New" w:cs="Courier New"/>
              </w:rPr>
              <w:t>notifyComments</w:t>
            </w:r>
          </w:p>
        </w:tc>
        <w:tc>
          <w:tcPr>
            <w:tcW w:w="0" w:type="auto"/>
          </w:tcPr>
          <w:p w14:paraId="56101753" w14:textId="77777777" w:rsidR="00085139" w:rsidRDefault="00085139" w:rsidP="00CA330D">
            <w:pPr>
              <w:pStyle w:val="TAL"/>
            </w:pPr>
            <w:r>
              <w:t>See Alarm IRP (3GPP TS 32.111-2 [1</w:t>
            </w:r>
            <w:r>
              <w:rPr>
                <w:rFonts w:hint="eastAsia"/>
                <w:lang w:eastAsia="zh-CN"/>
              </w:rPr>
              <w:t>8</w:t>
            </w:r>
            <w:r>
              <w:t>])</w:t>
            </w:r>
          </w:p>
        </w:tc>
        <w:tc>
          <w:tcPr>
            <w:tcW w:w="0" w:type="auto"/>
          </w:tcPr>
          <w:p w14:paraId="425BA1C5" w14:textId="77777777" w:rsidR="00085139" w:rsidRDefault="00085139" w:rsidP="00CA330D">
            <w:pPr>
              <w:pStyle w:val="TAL"/>
            </w:pPr>
          </w:p>
        </w:tc>
      </w:tr>
      <w:tr w:rsidR="00085139" w14:paraId="12D4FF2E" w14:textId="77777777" w:rsidTr="00CA330D">
        <w:trPr>
          <w:jc w:val="center"/>
        </w:trPr>
        <w:tc>
          <w:tcPr>
            <w:tcW w:w="0" w:type="auto"/>
          </w:tcPr>
          <w:p w14:paraId="2246D502" w14:textId="77777777" w:rsidR="00085139" w:rsidRDefault="00085139" w:rsidP="00CA330D">
            <w:pPr>
              <w:pStyle w:val="TAL"/>
              <w:rPr>
                <w:rFonts w:cs="Arial"/>
              </w:rPr>
            </w:pPr>
            <w:r>
              <w:rPr>
                <w:rFonts w:ascii="Courier New" w:hAnsi="Courier New" w:cs="Courier New"/>
              </w:rPr>
              <w:t>notifyAlarmListRebuilt</w:t>
            </w:r>
          </w:p>
        </w:tc>
        <w:tc>
          <w:tcPr>
            <w:tcW w:w="0" w:type="auto"/>
          </w:tcPr>
          <w:p w14:paraId="12666BD8" w14:textId="77777777" w:rsidR="00085139" w:rsidRDefault="00085139" w:rsidP="00CA330D">
            <w:pPr>
              <w:pStyle w:val="TAL"/>
            </w:pPr>
            <w:r>
              <w:t>See Alarm IRP (3GPP TS 32.111-2 [1</w:t>
            </w:r>
            <w:r>
              <w:rPr>
                <w:rFonts w:hint="eastAsia"/>
                <w:lang w:eastAsia="zh-CN"/>
              </w:rPr>
              <w:t>8</w:t>
            </w:r>
            <w:r>
              <w:t>])</w:t>
            </w:r>
          </w:p>
        </w:tc>
        <w:tc>
          <w:tcPr>
            <w:tcW w:w="0" w:type="auto"/>
          </w:tcPr>
          <w:p w14:paraId="7E440732" w14:textId="77777777" w:rsidR="00085139" w:rsidRDefault="00085139" w:rsidP="00CA330D">
            <w:pPr>
              <w:pStyle w:val="TAL"/>
            </w:pPr>
          </w:p>
        </w:tc>
      </w:tr>
      <w:tr w:rsidR="00085139" w14:paraId="5F9FAC75" w14:textId="77777777" w:rsidTr="00CA330D">
        <w:trPr>
          <w:jc w:val="center"/>
        </w:trPr>
        <w:tc>
          <w:tcPr>
            <w:tcW w:w="0" w:type="auto"/>
          </w:tcPr>
          <w:p w14:paraId="104E3E7D" w14:textId="77777777" w:rsidR="00085139" w:rsidRDefault="00085139" w:rsidP="00CA330D">
            <w:pPr>
              <w:pStyle w:val="TAL"/>
              <w:rPr>
                <w:rFonts w:cs="Arial"/>
              </w:rPr>
            </w:pPr>
            <w:r>
              <w:rPr>
                <w:rFonts w:ascii="Courier New" w:hAnsi="Courier New" w:cs="Courier New"/>
              </w:rPr>
              <w:t>notifyPotentialFaultyAlarmList</w:t>
            </w:r>
          </w:p>
        </w:tc>
        <w:tc>
          <w:tcPr>
            <w:tcW w:w="0" w:type="auto"/>
          </w:tcPr>
          <w:p w14:paraId="24BFEC6C" w14:textId="77777777" w:rsidR="00085139" w:rsidRDefault="00085139" w:rsidP="00CA330D">
            <w:pPr>
              <w:pStyle w:val="TAL"/>
            </w:pPr>
            <w:r>
              <w:t>See Alarm IRP (3GPP TS 32.111-2 [1</w:t>
            </w:r>
            <w:r>
              <w:rPr>
                <w:rFonts w:hint="eastAsia"/>
                <w:lang w:eastAsia="zh-CN"/>
              </w:rPr>
              <w:t>8</w:t>
            </w:r>
            <w:r>
              <w:t>])</w:t>
            </w:r>
          </w:p>
        </w:tc>
        <w:tc>
          <w:tcPr>
            <w:tcW w:w="0" w:type="auto"/>
          </w:tcPr>
          <w:p w14:paraId="71DDA8BF" w14:textId="77777777" w:rsidR="00085139" w:rsidRDefault="00085139" w:rsidP="00CA330D">
            <w:pPr>
              <w:pStyle w:val="TAL"/>
            </w:pPr>
          </w:p>
        </w:tc>
      </w:tr>
    </w:tbl>
    <w:p w14:paraId="0BA7F520" w14:textId="77777777" w:rsidR="00085139" w:rsidRDefault="00085139" w:rsidP="00085139">
      <w:pPr>
        <w:pStyle w:val="af4"/>
        <w:rPr>
          <w:ins w:id="147" w:author="Huawei" w:date="2021-10-26T09:51:00Z"/>
        </w:rPr>
      </w:pPr>
    </w:p>
    <w:p w14:paraId="45738053" w14:textId="77777777" w:rsidR="00085139" w:rsidRDefault="00085139" w:rsidP="00085139">
      <w:pPr>
        <w:pStyle w:val="4"/>
        <w:rPr>
          <w:ins w:id="148" w:author="Huawei" w:date="2021-10-26T09:51:00Z"/>
          <w:lang w:eastAsia="zh-CN"/>
        </w:rPr>
      </w:pPr>
      <w:ins w:id="149" w:author="Huawei" w:date="2021-10-26T09:51:00Z">
        <w:r>
          <w:rPr>
            <w:rFonts w:hint="eastAsia"/>
            <w:lang w:eastAsia="zh-CN"/>
          </w:rPr>
          <w:t>4</w:t>
        </w:r>
        <w:r>
          <w:rPr>
            <w:lang w:eastAsia="zh-CN"/>
          </w:rPr>
          <w:t>.5.1.2</w:t>
        </w:r>
        <w:r>
          <w:rPr>
            <w:lang w:eastAsia="zh-CN"/>
          </w:rPr>
          <w:tab/>
        </w:r>
        <w:r>
          <w:t>Alarm notifications used in deployments using SBMA</w:t>
        </w:r>
      </w:ins>
    </w:p>
    <w:p w14:paraId="7B0ED6BA" w14:textId="77777777" w:rsidR="00085139" w:rsidRDefault="00085139" w:rsidP="00085139">
      <w:pPr>
        <w:rPr>
          <w:ins w:id="150" w:author="Huawei" w:date="2021-10-26T09:51:00Z"/>
        </w:rPr>
      </w:pPr>
      <w:ins w:id="151" w:author="Huawei" w:date="2021-10-26T09:51:00Z">
        <w:r>
          <w:t>This clause presents a list of notifications, defined in TS 28.532 [</w:t>
        </w:r>
      </w:ins>
      <w:ins w:id="152" w:author="Huawei" w:date="2021-10-26T10:05:00Z">
        <w:r>
          <w:t>Y</w:t>
        </w:r>
      </w:ins>
      <w:ins w:id="153" w:author="Huawei" w:date="2021-10-26T09:51:00Z">
        <w:r>
          <w:t xml:space="preserve">], that an MnS consumer may receive. The notification header attribute </w:t>
        </w:r>
        <w:r>
          <w:rPr>
            <w:rFonts w:ascii="Courier New" w:hAnsi="Courier New" w:cs="Courier New"/>
          </w:rPr>
          <w:t>objectClass/objectInstance</w:t>
        </w:r>
        <w:r>
          <w:t xml:space="preserve"> shall capture the DN of an instance of a class defined in the present document.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7"/>
        <w:gridCol w:w="947"/>
        <w:gridCol w:w="717"/>
      </w:tblGrid>
      <w:tr w:rsidR="00085139" w14:paraId="003B84CD" w14:textId="77777777" w:rsidTr="00CA330D">
        <w:trPr>
          <w:cantSplit/>
          <w:tblHeader/>
          <w:jc w:val="center"/>
          <w:ins w:id="154" w:author="Huawei" w:date="2021-10-26T09:51:00Z"/>
        </w:trPr>
        <w:tc>
          <w:tcPr>
            <w:tcW w:w="3997" w:type="dxa"/>
            <w:tcBorders>
              <w:top w:val="single" w:sz="4" w:space="0" w:color="auto"/>
              <w:left w:val="single" w:sz="4" w:space="0" w:color="auto"/>
              <w:bottom w:val="single" w:sz="4" w:space="0" w:color="auto"/>
              <w:right w:val="single" w:sz="4" w:space="0" w:color="auto"/>
            </w:tcBorders>
            <w:shd w:val="clear" w:color="auto" w:fill="CCCCCC"/>
            <w:hideMark/>
          </w:tcPr>
          <w:p w14:paraId="035090F7" w14:textId="77777777" w:rsidR="00085139" w:rsidRDefault="00085139" w:rsidP="00CA330D">
            <w:pPr>
              <w:pStyle w:val="TAH"/>
              <w:rPr>
                <w:ins w:id="155" w:author="Huawei" w:date="2021-10-26T09:51:00Z"/>
              </w:rPr>
            </w:pPr>
            <w:ins w:id="156" w:author="Huawei" w:date="2021-10-26T09:51:00Z">
              <w:r>
                <w:t>Name</w:t>
              </w:r>
            </w:ins>
          </w:p>
        </w:tc>
        <w:tc>
          <w:tcPr>
            <w:tcW w:w="947" w:type="dxa"/>
            <w:tcBorders>
              <w:top w:val="single" w:sz="4" w:space="0" w:color="auto"/>
              <w:left w:val="single" w:sz="4" w:space="0" w:color="auto"/>
              <w:bottom w:val="single" w:sz="4" w:space="0" w:color="auto"/>
              <w:right w:val="single" w:sz="4" w:space="0" w:color="auto"/>
            </w:tcBorders>
            <w:shd w:val="clear" w:color="auto" w:fill="CCCCCC"/>
            <w:hideMark/>
          </w:tcPr>
          <w:p w14:paraId="44D5FCB7" w14:textId="77777777" w:rsidR="00085139" w:rsidRDefault="00085139" w:rsidP="00CA330D">
            <w:pPr>
              <w:pStyle w:val="TAH"/>
              <w:rPr>
                <w:ins w:id="157" w:author="Huawei" w:date="2021-10-26T09:51:00Z"/>
              </w:rPr>
            </w:pPr>
            <w:ins w:id="158" w:author="Huawei" w:date="2021-10-26T09:51:00Z">
              <w:r>
                <w:t>Qualifier</w:t>
              </w:r>
            </w:ins>
          </w:p>
        </w:tc>
        <w:tc>
          <w:tcPr>
            <w:tcW w:w="717" w:type="dxa"/>
            <w:tcBorders>
              <w:top w:val="single" w:sz="4" w:space="0" w:color="auto"/>
              <w:left w:val="single" w:sz="4" w:space="0" w:color="auto"/>
              <w:bottom w:val="single" w:sz="4" w:space="0" w:color="auto"/>
              <w:right w:val="single" w:sz="4" w:space="0" w:color="auto"/>
            </w:tcBorders>
            <w:shd w:val="clear" w:color="auto" w:fill="CCCCCC"/>
            <w:hideMark/>
          </w:tcPr>
          <w:p w14:paraId="604CE008" w14:textId="77777777" w:rsidR="00085139" w:rsidRDefault="00085139" w:rsidP="00CA330D">
            <w:pPr>
              <w:pStyle w:val="TAH"/>
              <w:rPr>
                <w:ins w:id="159" w:author="Huawei" w:date="2021-10-26T09:51:00Z"/>
              </w:rPr>
            </w:pPr>
            <w:ins w:id="160" w:author="Huawei" w:date="2021-10-26T09:51:00Z">
              <w:r>
                <w:t>Notes</w:t>
              </w:r>
            </w:ins>
          </w:p>
        </w:tc>
      </w:tr>
      <w:tr w:rsidR="00085139" w14:paraId="6ACE5A44" w14:textId="77777777" w:rsidTr="00CA330D">
        <w:trPr>
          <w:cantSplit/>
          <w:jc w:val="center"/>
          <w:ins w:id="161" w:author="Huawei" w:date="2021-10-26T09:51:00Z"/>
        </w:trPr>
        <w:tc>
          <w:tcPr>
            <w:tcW w:w="3997" w:type="dxa"/>
            <w:tcBorders>
              <w:top w:val="single" w:sz="4" w:space="0" w:color="auto"/>
              <w:left w:val="single" w:sz="4" w:space="0" w:color="auto"/>
              <w:bottom w:val="single" w:sz="4" w:space="0" w:color="auto"/>
              <w:right w:val="single" w:sz="4" w:space="0" w:color="auto"/>
            </w:tcBorders>
            <w:hideMark/>
          </w:tcPr>
          <w:p w14:paraId="0662638C" w14:textId="77777777" w:rsidR="00085139" w:rsidRDefault="00085139" w:rsidP="00CA330D">
            <w:pPr>
              <w:pStyle w:val="TAL"/>
              <w:rPr>
                <w:ins w:id="162" w:author="Huawei" w:date="2021-10-26T09:51:00Z"/>
              </w:rPr>
            </w:pPr>
            <w:ins w:id="163" w:author="Huawei" w:date="2021-10-26T09:51:00Z">
              <w:r>
                <w:rPr>
                  <w:rFonts w:ascii="Courier New" w:hAnsi="Courier New" w:cs="Courier New"/>
                </w:rPr>
                <w:t>notifyNewAlarm</w:t>
              </w:r>
            </w:ins>
          </w:p>
        </w:tc>
        <w:tc>
          <w:tcPr>
            <w:tcW w:w="947" w:type="dxa"/>
            <w:tcBorders>
              <w:top w:val="single" w:sz="4" w:space="0" w:color="auto"/>
              <w:left w:val="single" w:sz="4" w:space="0" w:color="auto"/>
              <w:bottom w:val="single" w:sz="4" w:space="0" w:color="auto"/>
              <w:right w:val="single" w:sz="4" w:space="0" w:color="auto"/>
            </w:tcBorders>
            <w:hideMark/>
          </w:tcPr>
          <w:p w14:paraId="0791B8BF" w14:textId="77777777" w:rsidR="00085139" w:rsidRDefault="00085139" w:rsidP="00CA330D">
            <w:pPr>
              <w:pStyle w:val="TAL"/>
              <w:rPr>
                <w:ins w:id="164" w:author="Huawei" w:date="2021-10-26T09:51:00Z"/>
              </w:rPr>
            </w:pPr>
            <w:ins w:id="165" w:author="Huawei" w:date="2021-10-26T09:51:00Z">
              <w:r>
                <w:t>M</w:t>
              </w:r>
            </w:ins>
          </w:p>
        </w:tc>
        <w:tc>
          <w:tcPr>
            <w:tcW w:w="717" w:type="dxa"/>
            <w:tcBorders>
              <w:top w:val="single" w:sz="4" w:space="0" w:color="auto"/>
              <w:left w:val="single" w:sz="4" w:space="0" w:color="auto"/>
              <w:bottom w:val="single" w:sz="4" w:space="0" w:color="auto"/>
              <w:right w:val="single" w:sz="4" w:space="0" w:color="auto"/>
            </w:tcBorders>
            <w:hideMark/>
          </w:tcPr>
          <w:p w14:paraId="7C6932CA" w14:textId="77777777" w:rsidR="00085139" w:rsidRDefault="00085139" w:rsidP="00CA330D">
            <w:pPr>
              <w:pStyle w:val="TAL"/>
              <w:rPr>
                <w:ins w:id="166" w:author="Huawei" w:date="2021-10-26T09:51:00Z"/>
              </w:rPr>
            </w:pPr>
            <w:ins w:id="167" w:author="Huawei" w:date="2021-10-26T09:51:00Z">
              <w:r>
                <w:t>--</w:t>
              </w:r>
            </w:ins>
          </w:p>
        </w:tc>
      </w:tr>
      <w:tr w:rsidR="00085139" w14:paraId="04FC4BE1" w14:textId="77777777" w:rsidTr="00CA330D">
        <w:trPr>
          <w:cantSplit/>
          <w:jc w:val="center"/>
          <w:ins w:id="168" w:author="Huawei" w:date="2021-10-26T09:51:00Z"/>
        </w:trPr>
        <w:tc>
          <w:tcPr>
            <w:tcW w:w="3997" w:type="dxa"/>
            <w:tcBorders>
              <w:top w:val="single" w:sz="4" w:space="0" w:color="auto"/>
              <w:left w:val="single" w:sz="4" w:space="0" w:color="auto"/>
              <w:bottom w:val="single" w:sz="4" w:space="0" w:color="auto"/>
              <w:right w:val="single" w:sz="4" w:space="0" w:color="auto"/>
            </w:tcBorders>
            <w:hideMark/>
          </w:tcPr>
          <w:p w14:paraId="0969D413" w14:textId="77777777" w:rsidR="00085139" w:rsidRDefault="00085139" w:rsidP="00CA330D">
            <w:pPr>
              <w:pStyle w:val="TAL"/>
              <w:rPr>
                <w:ins w:id="169" w:author="Huawei" w:date="2021-10-26T09:51:00Z"/>
              </w:rPr>
            </w:pPr>
            <w:ins w:id="170" w:author="Huawei" w:date="2021-10-26T09:51:00Z">
              <w:r>
                <w:rPr>
                  <w:rFonts w:ascii="Courier New" w:hAnsi="Courier New" w:cs="Courier New"/>
                </w:rPr>
                <w:t>notifyClearedAlarm</w:t>
              </w:r>
            </w:ins>
          </w:p>
        </w:tc>
        <w:tc>
          <w:tcPr>
            <w:tcW w:w="947" w:type="dxa"/>
            <w:tcBorders>
              <w:top w:val="single" w:sz="4" w:space="0" w:color="auto"/>
              <w:left w:val="single" w:sz="4" w:space="0" w:color="auto"/>
              <w:bottom w:val="single" w:sz="4" w:space="0" w:color="auto"/>
              <w:right w:val="single" w:sz="4" w:space="0" w:color="auto"/>
            </w:tcBorders>
            <w:hideMark/>
          </w:tcPr>
          <w:p w14:paraId="3BF989A3" w14:textId="77777777" w:rsidR="00085139" w:rsidRDefault="00085139" w:rsidP="00CA330D">
            <w:pPr>
              <w:pStyle w:val="TAL"/>
              <w:rPr>
                <w:ins w:id="171" w:author="Huawei" w:date="2021-10-26T09:51:00Z"/>
              </w:rPr>
            </w:pPr>
            <w:ins w:id="172" w:author="Huawei" w:date="2021-10-26T09:51:00Z">
              <w:r>
                <w:t>M</w:t>
              </w:r>
            </w:ins>
          </w:p>
        </w:tc>
        <w:tc>
          <w:tcPr>
            <w:tcW w:w="717" w:type="dxa"/>
            <w:tcBorders>
              <w:top w:val="single" w:sz="4" w:space="0" w:color="auto"/>
              <w:left w:val="single" w:sz="4" w:space="0" w:color="auto"/>
              <w:bottom w:val="single" w:sz="4" w:space="0" w:color="auto"/>
              <w:right w:val="single" w:sz="4" w:space="0" w:color="auto"/>
            </w:tcBorders>
            <w:hideMark/>
          </w:tcPr>
          <w:p w14:paraId="6F21F68C" w14:textId="77777777" w:rsidR="00085139" w:rsidRDefault="00085139" w:rsidP="00CA330D">
            <w:pPr>
              <w:pStyle w:val="TAL"/>
              <w:rPr>
                <w:ins w:id="173" w:author="Huawei" w:date="2021-10-26T09:51:00Z"/>
              </w:rPr>
            </w:pPr>
            <w:ins w:id="174" w:author="Huawei" w:date="2021-10-26T09:51:00Z">
              <w:r>
                <w:t>--</w:t>
              </w:r>
            </w:ins>
          </w:p>
        </w:tc>
      </w:tr>
      <w:tr w:rsidR="00085139" w14:paraId="58E6B405" w14:textId="77777777" w:rsidTr="00CA330D">
        <w:trPr>
          <w:cantSplit/>
          <w:jc w:val="center"/>
          <w:ins w:id="175" w:author="Huawei" w:date="2021-10-26T09:51:00Z"/>
        </w:trPr>
        <w:tc>
          <w:tcPr>
            <w:tcW w:w="3997" w:type="dxa"/>
            <w:tcBorders>
              <w:top w:val="single" w:sz="4" w:space="0" w:color="auto"/>
              <w:left w:val="single" w:sz="4" w:space="0" w:color="auto"/>
              <w:bottom w:val="single" w:sz="4" w:space="0" w:color="auto"/>
              <w:right w:val="single" w:sz="4" w:space="0" w:color="auto"/>
            </w:tcBorders>
            <w:hideMark/>
          </w:tcPr>
          <w:p w14:paraId="5DF7A352" w14:textId="77777777" w:rsidR="00085139" w:rsidRDefault="00085139" w:rsidP="00CA330D">
            <w:pPr>
              <w:pStyle w:val="TAL"/>
              <w:rPr>
                <w:ins w:id="176" w:author="Huawei" w:date="2021-10-26T09:51:00Z"/>
              </w:rPr>
            </w:pPr>
            <w:ins w:id="177" w:author="Huawei" w:date="2021-10-26T09:51:00Z">
              <w:r>
                <w:rPr>
                  <w:rFonts w:ascii="Courier New" w:hAnsi="Courier New" w:cs="Courier New"/>
                </w:rPr>
                <w:t>notifyAckStateChanged</w:t>
              </w:r>
            </w:ins>
          </w:p>
        </w:tc>
        <w:tc>
          <w:tcPr>
            <w:tcW w:w="947" w:type="dxa"/>
            <w:tcBorders>
              <w:top w:val="single" w:sz="4" w:space="0" w:color="auto"/>
              <w:left w:val="single" w:sz="4" w:space="0" w:color="auto"/>
              <w:bottom w:val="single" w:sz="4" w:space="0" w:color="auto"/>
              <w:right w:val="single" w:sz="4" w:space="0" w:color="auto"/>
            </w:tcBorders>
            <w:hideMark/>
          </w:tcPr>
          <w:p w14:paraId="00415D8E" w14:textId="77777777" w:rsidR="00085139" w:rsidRDefault="00085139" w:rsidP="00CA330D">
            <w:pPr>
              <w:pStyle w:val="TAL"/>
              <w:rPr>
                <w:ins w:id="178" w:author="Huawei" w:date="2021-10-26T09:51:00Z"/>
              </w:rPr>
            </w:pPr>
            <w:ins w:id="179" w:author="Huawei" w:date="2021-10-26T09:51:00Z">
              <w:r>
                <w:t>M</w:t>
              </w:r>
            </w:ins>
          </w:p>
        </w:tc>
        <w:tc>
          <w:tcPr>
            <w:tcW w:w="717" w:type="dxa"/>
            <w:tcBorders>
              <w:top w:val="single" w:sz="4" w:space="0" w:color="auto"/>
              <w:left w:val="single" w:sz="4" w:space="0" w:color="auto"/>
              <w:bottom w:val="single" w:sz="4" w:space="0" w:color="auto"/>
              <w:right w:val="single" w:sz="4" w:space="0" w:color="auto"/>
            </w:tcBorders>
            <w:hideMark/>
          </w:tcPr>
          <w:p w14:paraId="66AEBF1D" w14:textId="77777777" w:rsidR="00085139" w:rsidRDefault="00085139" w:rsidP="00CA330D">
            <w:pPr>
              <w:pStyle w:val="TAL"/>
              <w:rPr>
                <w:ins w:id="180" w:author="Huawei" w:date="2021-10-26T09:51:00Z"/>
              </w:rPr>
            </w:pPr>
            <w:ins w:id="181" w:author="Huawei" w:date="2021-10-26T09:51:00Z">
              <w:r>
                <w:t>--</w:t>
              </w:r>
            </w:ins>
          </w:p>
        </w:tc>
      </w:tr>
      <w:tr w:rsidR="00085139" w14:paraId="66E21EEC" w14:textId="77777777" w:rsidTr="00CA330D">
        <w:trPr>
          <w:cantSplit/>
          <w:jc w:val="center"/>
          <w:ins w:id="182" w:author="Huawei" w:date="2021-10-26T09:51:00Z"/>
        </w:trPr>
        <w:tc>
          <w:tcPr>
            <w:tcW w:w="3997" w:type="dxa"/>
            <w:tcBorders>
              <w:top w:val="single" w:sz="4" w:space="0" w:color="auto"/>
              <w:left w:val="single" w:sz="4" w:space="0" w:color="auto"/>
              <w:bottom w:val="single" w:sz="4" w:space="0" w:color="auto"/>
              <w:right w:val="single" w:sz="4" w:space="0" w:color="auto"/>
            </w:tcBorders>
            <w:hideMark/>
          </w:tcPr>
          <w:p w14:paraId="25950F0A" w14:textId="77777777" w:rsidR="00085139" w:rsidRDefault="00085139" w:rsidP="00CA330D">
            <w:pPr>
              <w:pStyle w:val="TAL"/>
              <w:rPr>
                <w:ins w:id="183" w:author="Huawei" w:date="2021-10-26T09:51:00Z"/>
              </w:rPr>
            </w:pPr>
            <w:ins w:id="184" w:author="Huawei" w:date="2021-10-26T09:51:00Z">
              <w:r>
                <w:rPr>
                  <w:rFonts w:ascii="Courier New" w:hAnsi="Courier New" w:cs="Courier New"/>
                </w:rPr>
                <w:t>notifyAlarmListRebuilt</w:t>
              </w:r>
            </w:ins>
          </w:p>
        </w:tc>
        <w:tc>
          <w:tcPr>
            <w:tcW w:w="947" w:type="dxa"/>
            <w:tcBorders>
              <w:top w:val="single" w:sz="4" w:space="0" w:color="auto"/>
              <w:left w:val="single" w:sz="4" w:space="0" w:color="auto"/>
              <w:bottom w:val="single" w:sz="4" w:space="0" w:color="auto"/>
              <w:right w:val="single" w:sz="4" w:space="0" w:color="auto"/>
            </w:tcBorders>
            <w:hideMark/>
          </w:tcPr>
          <w:p w14:paraId="626EC9B3" w14:textId="77777777" w:rsidR="00085139" w:rsidRDefault="00085139" w:rsidP="00CA330D">
            <w:pPr>
              <w:pStyle w:val="TAL"/>
              <w:rPr>
                <w:ins w:id="185" w:author="Huawei" w:date="2021-10-26T09:51:00Z"/>
              </w:rPr>
            </w:pPr>
            <w:ins w:id="186" w:author="Huawei" w:date="2021-10-26T09:51:00Z">
              <w:r>
                <w:t>M</w:t>
              </w:r>
            </w:ins>
          </w:p>
        </w:tc>
        <w:tc>
          <w:tcPr>
            <w:tcW w:w="717" w:type="dxa"/>
            <w:tcBorders>
              <w:top w:val="single" w:sz="4" w:space="0" w:color="auto"/>
              <w:left w:val="single" w:sz="4" w:space="0" w:color="auto"/>
              <w:bottom w:val="single" w:sz="4" w:space="0" w:color="auto"/>
              <w:right w:val="single" w:sz="4" w:space="0" w:color="auto"/>
            </w:tcBorders>
            <w:hideMark/>
          </w:tcPr>
          <w:p w14:paraId="4F3CB46A" w14:textId="77777777" w:rsidR="00085139" w:rsidRDefault="00085139" w:rsidP="00CA330D">
            <w:pPr>
              <w:pStyle w:val="TAL"/>
              <w:rPr>
                <w:ins w:id="187" w:author="Huawei" w:date="2021-10-26T09:51:00Z"/>
              </w:rPr>
            </w:pPr>
            <w:ins w:id="188" w:author="Huawei" w:date="2021-10-26T09:51:00Z">
              <w:r>
                <w:t>--</w:t>
              </w:r>
            </w:ins>
          </w:p>
        </w:tc>
      </w:tr>
      <w:tr w:rsidR="00085139" w14:paraId="2BA48A59" w14:textId="77777777" w:rsidTr="00CA330D">
        <w:trPr>
          <w:cantSplit/>
          <w:jc w:val="center"/>
          <w:ins w:id="189" w:author="Huawei" w:date="2021-10-26T09:51:00Z"/>
        </w:trPr>
        <w:tc>
          <w:tcPr>
            <w:tcW w:w="3997" w:type="dxa"/>
            <w:tcBorders>
              <w:top w:val="single" w:sz="4" w:space="0" w:color="auto"/>
              <w:left w:val="single" w:sz="4" w:space="0" w:color="auto"/>
              <w:bottom w:val="single" w:sz="4" w:space="0" w:color="auto"/>
              <w:right w:val="single" w:sz="4" w:space="0" w:color="auto"/>
            </w:tcBorders>
            <w:hideMark/>
          </w:tcPr>
          <w:p w14:paraId="0BC92A77" w14:textId="77777777" w:rsidR="00085139" w:rsidRDefault="00085139" w:rsidP="00CA330D">
            <w:pPr>
              <w:pStyle w:val="TAL"/>
              <w:rPr>
                <w:ins w:id="190" w:author="Huawei" w:date="2021-10-26T09:51:00Z"/>
              </w:rPr>
            </w:pPr>
            <w:ins w:id="191" w:author="Huawei" w:date="2021-10-26T09:51:00Z">
              <w:r>
                <w:rPr>
                  <w:rFonts w:ascii="Courier New" w:hAnsi="Courier New" w:cs="Courier New"/>
                </w:rPr>
                <w:t>notifyChangedAlarm</w:t>
              </w:r>
            </w:ins>
          </w:p>
        </w:tc>
        <w:tc>
          <w:tcPr>
            <w:tcW w:w="947" w:type="dxa"/>
            <w:tcBorders>
              <w:top w:val="single" w:sz="4" w:space="0" w:color="auto"/>
              <w:left w:val="single" w:sz="4" w:space="0" w:color="auto"/>
              <w:bottom w:val="single" w:sz="4" w:space="0" w:color="auto"/>
              <w:right w:val="single" w:sz="4" w:space="0" w:color="auto"/>
            </w:tcBorders>
            <w:hideMark/>
          </w:tcPr>
          <w:p w14:paraId="3F6ECBD5" w14:textId="77777777" w:rsidR="00085139" w:rsidRDefault="00085139" w:rsidP="00CA330D">
            <w:pPr>
              <w:pStyle w:val="TAL"/>
              <w:rPr>
                <w:ins w:id="192" w:author="Huawei" w:date="2021-10-26T09:51:00Z"/>
              </w:rPr>
            </w:pPr>
            <w:ins w:id="193" w:author="Huawei" w:date="2021-10-26T09:51:00Z">
              <w:r>
                <w:t>O</w:t>
              </w:r>
            </w:ins>
          </w:p>
        </w:tc>
        <w:tc>
          <w:tcPr>
            <w:tcW w:w="717" w:type="dxa"/>
            <w:tcBorders>
              <w:top w:val="single" w:sz="4" w:space="0" w:color="auto"/>
              <w:left w:val="single" w:sz="4" w:space="0" w:color="auto"/>
              <w:bottom w:val="single" w:sz="4" w:space="0" w:color="auto"/>
              <w:right w:val="single" w:sz="4" w:space="0" w:color="auto"/>
            </w:tcBorders>
            <w:hideMark/>
          </w:tcPr>
          <w:p w14:paraId="188E717D" w14:textId="77777777" w:rsidR="00085139" w:rsidRDefault="00085139" w:rsidP="00CA330D">
            <w:pPr>
              <w:pStyle w:val="TAL"/>
              <w:rPr>
                <w:ins w:id="194" w:author="Huawei" w:date="2021-10-26T09:51:00Z"/>
              </w:rPr>
            </w:pPr>
            <w:ins w:id="195" w:author="Huawei" w:date="2021-10-26T09:51:00Z">
              <w:r>
                <w:t>--</w:t>
              </w:r>
            </w:ins>
          </w:p>
        </w:tc>
      </w:tr>
      <w:tr w:rsidR="00085139" w14:paraId="2498263D" w14:textId="77777777" w:rsidTr="00CA330D">
        <w:trPr>
          <w:cantSplit/>
          <w:jc w:val="center"/>
          <w:ins w:id="196" w:author="Huawei" w:date="2021-10-26T09:51:00Z"/>
        </w:trPr>
        <w:tc>
          <w:tcPr>
            <w:tcW w:w="3997" w:type="dxa"/>
            <w:tcBorders>
              <w:top w:val="single" w:sz="4" w:space="0" w:color="auto"/>
              <w:left w:val="single" w:sz="4" w:space="0" w:color="auto"/>
              <w:bottom w:val="single" w:sz="4" w:space="0" w:color="auto"/>
              <w:right w:val="single" w:sz="4" w:space="0" w:color="auto"/>
            </w:tcBorders>
            <w:hideMark/>
          </w:tcPr>
          <w:p w14:paraId="625C4C2D" w14:textId="77777777" w:rsidR="00085139" w:rsidRDefault="00085139" w:rsidP="00CA330D">
            <w:pPr>
              <w:pStyle w:val="TAL"/>
              <w:rPr>
                <w:ins w:id="197" w:author="Huawei" w:date="2021-10-26T09:51:00Z"/>
                <w:rFonts w:ascii="Courier New" w:hAnsi="Courier New" w:cs="Courier New"/>
              </w:rPr>
            </w:pPr>
            <w:ins w:id="198" w:author="Huawei" w:date="2021-10-26T09:51:00Z">
              <w:r>
                <w:rPr>
                  <w:rFonts w:ascii="Courier New" w:hAnsi="Courier New" w:cs="Courier New"/>
                </w:rPr>
                <w:t>notifyCorrelatedNotificationChanged</w:t>
              </w:r>
            </w:ins>
          </w:p>
        </w:tc>
        <w:tc>
          <w:tcPr>
            <w:tcW w:w="947" w:type="dxa"/>
            <w:tcBorders>
              <w:top w:val="single" w:sz="4" w:space="0" w:color="auto"/>
              <w:left w:val="single" w:sz="4" w:space="0" w:color="auto"/>
              <w:bottom w:val="single" w:sz="4" w:space="0" w:color="auto"/>
              <w:right w:val="single" w:sz="4" w:space="0" w:color="auto"/>
            </w:tcBorders>
            <w:hideMark/>
          </w:tcPr>
          <w:p w14:paraId="09E33E02" w14:textId="77777777" w:rsidR="00085139" w:rsidRDefault="00085139" w:rsidP="00CA330D">
            <w:pPr>
              <w:pStyle w:val="TAL"/>
              <w:rPr>
                <w:ins w:id="199" w:author="Huawei" w:date="2021-10-26T09:51:00Z"/>
              </w:rPr>
            </w:pPr>
            <w:ins w:id="200" w:author="Huawei" w:date="2021-10-26T09:51:00Z">
              <w:r>
                <w:t>O</w:t>
              </w:r>
            </w:ins>
          </w:p>
        </w:tc>
        <w:tc>
          <w:tcPr>
            <w:tcW w:w="717" w:type="dxa"/>
            <w:tcBorders>
              <w:top w:val="single" w:sz="4" w:space="0" w:color="auto"/>
              <w:left w:val="single" w:sz="4" w:space="0" w:color="auto"/>
              <w:bottom w:val="single" w:sz="4" w:space="0" w:color="auto"/>
              <w:right w:val="single" w:sz="4" w:space="0" w:color="auto"/>
            </w:tcBorders>
            <w:hideMark/>
          </w:tcPr>
          <w:p w14:paraId="6DCE762A" w14:textId="77777777" w:rsidR="00085139" w:rsidRDefault="00085139" w:rsidP="00CA330D">
            <w:pPr>
              <w:pStyle w:val="TAL"/>
              <w:rPr>
                <w:ins w:id="201" w:author="Huawei" w:date="2021-10-26T09:51:00Z"/>
              </w:rPr>
            </w:pPr>
            <w:ins w:id="202" w:author="Huawei" w:date="2021-10-26T09:51:00Z">
              <w:r>
                <w:t>--</w:t>
              </w:r>
            </w:ins>
          </w:p>
        </w:tc>
      </w:tr>
      <w:tr w:rsidR="00085139" w14:paraId="15FE34E9" w14:textId="77777777" w:rsidTr="00CA330D">
        <w:trPr>
          <w:cantSplit/>
          <w:jc w:val="center"/>
          <w:ins w:id="203" w:author="Huawei" w:date="2021-10-26T09:51:00Z"/>
        </w:trPr>
        <w:tc>
          <w:tcPr>
            <w:tcW w:w="3997" w:type="dxa"/>
            <w:tcBorders>
              <w:top w:val="single" w:sz="4" w:space="0" w:color="auto"/>
              <w:left w:val="single" w:sz="4" w:space="0" w:color="auto"/>
              <w:bottom w:val="single" w:sz="4" w:space="0" w:color="auto"/>
              <w:right w:val="single" w:sz="4" w:space="0" w:color="auto"/>
            </w:tcBorders>
            <w:hideMark/>
          </w:tcPr>
          <w:p w14:paraId="7BFFCB19" w14:textId="77777777" w:rsidR="00085139" w:rsidRDefault="00085139" w:rsidP="00CA330D">
            <w:pPr>
              <w:pStyle w:val="TAL"/>
              <w:rPr>
                <w:ins w:id="204" w:author="Huawei" w:date="2021-10-26T09:51:00Z"/>
                <w:rFonts w:ascii="Courier New" w:hAnsi="Courier New" w:cs="Courier New"/>
              </w:rPr>
            </w:pPr>
            <w:ins w:id="205" w:author="Huawei" w:date="2021-10-26T09:51:00Z">
              <w:r>
                <w:rPr>
                  <w:rFonts w:ascii="Courier New" w:hAnsi="Courier New" w:cs="Courier New"/>
                </w:rPr>
                <w:t>notifyChangedAlarmGeneral</w:t>
              </w:r>
            </w:ins>
          </w:p>
        </w:tc>
        <w:tc>
          <w:tcPr>
            <w:tcW w:w="947" w:type="dxa"/>
            <w:tcBorders>
              <w:top w:val="single" w:sz="4" w:space="0" w:color="auto"/>
              <w:left w:val="single" w:sz="4" w:space="0" w:color="auto"/>
              <w:bottom w:val="single" w:sz="4" w:space="0" w:color="auto"/>
              <w:right w:val="single" w:sz="4" w:space="0" w:color="auto"/>
            </w:tcBorders>
            <w:hideMark/>
          </w:tcPr>
          <w:p w14:paraId="1F1F6F3A" w14:textId="77777777" w:rsidR="00085139" w:rsidRDefault="00085139" w:rsidP="00CA330D">
            <w:pPr>
              <w:pStyle w:val="TAL"/>
              <w:rPr>
                <w:ins w:id="206" w:author="Huawei" w:date="2021-10-26T09:51:00Z"/>
              </w:rPr>
            </w:pPr>
            <w:ins w:id="207" w:author="Huawei" w:date="2021-10-26T09:51:00Z">
              <w:r>
                <w:t>O</w:t>
              </w:r>
            </w:ins>
          </w:p>
        </w:tc>
        <w:tc>
          <w:tcPr>
            <w:tcW w:w="717" w:type="dxa"/>
            <w:tcBorders>
              <w:top w:val="single" w:sz="4" w:space="0" w:color="auto"/>
              <w:left w:val="single" w:sz="4" w:space="0" w:color="auto"/>
              <w:bottom w:val="single" w:sz="4" w:space="0" w:color="auto"/>
              <w:right w:val="single" w:sz="4" w:space="0" w:color="auto"/>
            </w:tcBorders>
            <w:hideMark/>
          </w:tcPr>
          <w:p w14:paraId="13FAC257" w14:textId="77777777" w:rsidR="00085139" w:rsidRDefault="00085139" w:rsidP="00CA330D">
            <w:pPr>
              <w:pStyle w:val="TAL"/>
              <w:rPr>
                <w:ins w:id="208" w:author="Huawei" w:date="2021-10-26T09:51:00Z"/>
              </w:rPr>
            </w:pPr>
            <w:ins w:id="209" w:author="Huawei" w:date="2021-10-26T09:51:00Z">
              <w:r>
                <w:t>--</w:t>
              </w:r>
            </w:ins>
          </w:p>
        </w:tc>
      </w:tr>
      <w:tr w:rsidR="00085139" w14:paraId="01F05425" w14:textId="77777777" w:rsidTr="00CA330D">
        <w:trPr>
          <w:cantSplit/>
          <w:jc w:val="center"/>
          <w:ins w:id="210" w:author="Huawei" w:date="2021-10-26T09:51:00Z"/>
        </w:trPr>
        <w:tc>
          <w:tcPr>
            <w:tcW w:w="3997" w:type="dxa"/>
            <w:tcBorders>
              <w:top w:val="single" w:sz="4" w:space="0" w:color="auto"/>
              <w:left w:val="single" w:sz="4" w:space="0" w:color="auto"/>
              <w:bottom w:val="single" w:sz="4" w:space="0" w:color="auto"/>
              <w:right w:val="single" w:sz="4" w:space="0" w:color="auto"/>
            </w:tcBorders>
            <w:hideMark/>
          </w:tcPr>
          <w:p w14:paraId="5440960D" w14:textId="77777777" w:rsidR="00085139" w:rsidRDefault="00085139" w:rsidP="00CA330D">
            <w:pPr>
              <w:pStyle w:val="TAL"/>
              <w:rPr>
                <w:ins w:id="211" w:author="Huawei" w:date="2021-10-26T09:51:00Z"/>
              </w:rPr>
            </w:pPr>
            <w:ins w:id="212" w:author="Huawei" w:date="2021-10-26T09:51:00Z">
              <w:r>
                <w:rPr>
                  <w:rFonts w:ascii="Courier New" w:hAnsi="Courier New" w:cs="Courier New"/>
                </w:rPr>
                <w:t>notifyComments</w:t>
              </w:r>
            </w:ins>
          </w:p>
        </w:tc>
        <w:tc>
          <w:tcPr>
            <w:tcW w:w="947" w:type="dxa"/>
            <w:tcBorders>
              <w:top w:val="single" w:sz="4" w:space="0" w:color="auto"/>
              <w:left w:val="single" w:sz="4" w:space="0" w:color="auto"/>
              <w:bottom w:val="single" w:sz="4" w:space="0" w:color="auto"/>
              <w:right w:val="single" w:sz="4" w:space="0" w:color="auto"/>
            </w:tcBorders>
            <w:hideMark/>
          </w:tcPr>
          <w:p w14:paraId="4CC94E88" w14:textId="77777777" w:rsidR="00085139" w:rsidRDefault="00085139" w:rsidP="00CA330D">
            <w:pPr>
              <w:pStyle w:val="TAL"/>
              <w:rPr>
                <w:ins w:id="213" w:author="Huawei" w:date="2021-10-26T09:51:00Z"/>
              </w:rPr>
            </w:pPr>
            <w:ins w:id="214" w:author="Huawei" w:date="2021-10-26T09:51:00Z">
              <w:r>
                <w:t>O</w:t>
              </w:r>
            </w:ins>
          </w:p>
        </w:tc>
        <w:tc>
          <w:tcPr>
            <w:tcW w:w="717" w:type="dxa"/>
            <w:tcBorders>
              <w:top w:val="single" w:sz="4" w:space="0" w:color="auto"/>
              <w:left w:val="single" w:sz="4" w:space="0" w:color="auto"/>
              <w:bottom w:val="single" w:sz="4" w:space="0" w:color="auto"/>
              <w:right w:val="single" w:sz="4" w:space="0" w:color="auto"/>
            </w:tcBorders>
            <w:hideMark/>
          </w:tcPr>
          <w:p w14:paraId="61D6A121" w14:textId="77777777" w:rsidR="00085139" w:rsidRDefault="00085139" w:rsidP="00CA330D">
            <w:pPr>
              <w:pStyle w:val="TAL"/>
              <w:rPr>
                <w:ins w:id="215" w:author="Huawei" w:date="2021-10-26T09:51:00Z"/>
              </w:rPr>
            </w:pPr>
            <w:ins w:id="216" w:author="Huawei" w:date="2021-10-26T09:51:00Z">
              <w:r>
                <w:t>--</w:t>
              </w:r>
            </w:ins>
          </w:p>
        </w:tc>
      </w:tr>
      <w:tr w:rsidR="00085139" w14:paraId="33A170AA" w14:textId="77777777" w:rsidTr="00CA330D">
        <w:trPr>
          <w:cantSplit/>
          <w:jc w:val="center"/>
          <w:ins w:id="217" w:author="Huawei" w:date="2021-10-26T09:51:00Z"/>
        </w:trPr>
        <w:tc>
          <w:tcPr>
            <w:tcW w:w="3997" w:type="dxa"/>
            <w:tcBorders>
              <w:top w:val="single" w:sz="4" w:space="0" w:color="auto"/>
              <w:left w:val="single" w:sz="4" w:space="0" w:color="auto"/>
              <w:bottom w:val="single" w:sz="4" w:space="0" w:color="auto"/>
              <w:right w:val="single" w:sz="4" w:space="0" w:color="auto"/>
            </w:tcBorders>
            <w:hideMark/>
          </w:tcPr>
          <w:p w14:paraId="7BD8CB28" w14:textId="77777777" w:rsidR="00085139" w:rsidRDefault="00085139" w:rsidP="00CA330D">
            <w:pPr>
              <w:pStyle w:val="TAL"/>
              <w:rPr>
                <w:ins w:id="218" w:author="Huawei" w:date="2021-10-26T09:51:00Z"/>
              </w:rPr>
            </w:pPr>
            <w:ins w:id="219" w:author="Huawei" w:date="2021-10-26T09:51:00Z">
              <w:r>
                <w:rPr>
                  <w:rFonts w:ascii="Courier New" w:hAnsi="Courier New" w:cs="Courier New"/>
                </w:rPr>
                <w:t>notifyPotentialFaultyAlarmList</w:t>
              </w:r>
            </w:ins>
          </w:p>
        </w:tc>
        <w:tc>
          <w:tcPr>
            <w:tcW w:w="947" w:type="dxa"/>
            <w:tcBorders>
              <w:top w:val="single" w:sz="4" w:space="0" w:color="auto"/>
              <w:left w:val="single" w:sz="4" w:space="0" w:color="auto"/>
              <w:bottom w:val="single" w:sz="4" w:space="0" w:color="auto"/>
              <w:right w:val="single" w:sz="4" w:space="0" w:color="auto"/>
            </w:tcBorders>
            <w:hideMark/>
          </w:tcPr>
          <w:p w14:paraId="46F6B4D2" w14:textId="77777777" w:rsidR="00085139" w:rsidRDefault="00085139" w:rsidP="00CA330D">
            <w:pPr>
              <w:pStyle w:val="TAL"/>
              <w:rPr>
                <w:ins w:id="220" w:author="Huawei" w:date="2021-10-26T09:51:00Z"/>
              </w:rPr>
            </w:pPr>
            <w:ins w:id="221" w:author="Huawei" w:date="2021-10-26T09:51:00Z">
              <w:r>
                <w:t>O</w:t>
              </w:r>
            </w:ins>
          </w:p>
        </w:tc>
        <w:tc>
          <w:tcPr>
            <w:tcW w:w="717" w:type="dxa"/>
            <w:tcBorders>
              <w:top w:val="single" w:sz="4" w:space="0" w:color="auto"/>
              <w:left w:val="single" w:sz="4" w:space="0" w:color="auto"/>
              <w:bottom w:val="single" w:sz="4" w:space="0" w:color="auto"/>
              <w:right w:val="single" w:sz="4" w:space="0" w:color="auto"/>
            </w:tcBorders>
            <w:hideMark/>
          </w:tcPr>
          <w:p w14:paraId="0183AD71" w14:textId="77777777" w:rsidR="00085139" w:rsidRDefault="00085139" w:rsidP="00CA330D">
            <w:pPr>
              <w:pStyle w:val="TAL"/>
              <w:rPr>
                <w:ins w:id="222" w:author="Huawei" w:date="2021-10-26T09:51:00Z"/>
              </w:rPr>
            </w:pPr>
            <w:ins w:id="223" w:author="Huawei" w:date="2021-10-26T09:51:00Z">
              <w:r>
                <w:t>--</w:t>
              </w:r>
            </w:ins>
          </w:p>
        </w:tc>
      </w:tr>
    </w:tbl>
    <w:p w14:paraId="536BEE78" w14:textId="77777777" w:rsidR="00085139" w:rsidRPr="00857152" w:rsidRDefault="00085139" w:rsidP="00085139">
      <w:pPr>
        <w:rPr>
          <w:ins w:id="224" w:author="Huawei" w:date="2021-10-26T09:51:00Z"/>
        </w:rPr>
      </w:pPr>
    </w:p>
    <w:p w14:paraId="6EA84639" w14:textId="77777777" w:rsidR="00085139" w:rsidRPr="00857152" w:rsidRDefault="00085139" w:rsidP="00085139">
      <w:pPr>
        <w:pStyle w:val="af4"/>
      </w:pPr>
    </w:p>
    <w:p w14:paraId="489AEBF2" w14:textId="77777777" w:rsidR="00085139" w:rsidRDefault="00085139" w:rsidP="00085139">
      <w:pPr>
        <w:pStyle w:val="3"/>
        <w:rPr>
          <w:lang w:eastAsia="zh-CN"/>
        </w:rPr>
      </w:pPr>
      <w:bookmarkStart w:id="225" w:name="_Toc4427778"/>
      <w:bookmarkStart w:id="226" w:name="_Toc27492899"/>
      <w:r>
        <w:rPr>
          <w:rFonts w:hint="eastAsia"/>
          <w:lang w:eastAsia="zh-CN"/>
        </w:rPr>
        <w:t>4</w:t>
      </w:r>
      <w:r>
        <w:t>.</w:t>
      </w:r>
      <w:r>
        <w:rPr>
          <w:rFonts w:hint="eastAsia"/>
          <w:lang w:eastAsia="zh-CN"/>
        </w:rPr>
        <w:t>5</w:t>
      </w:r>
      <w:r>
        <w:t>.2</w:t>
      </w:r>
      <w:r>
        <w:tab/>
        <w:t>Configuration notifications</w:t>
      </w:r>
      <w:bookmarkEnd w:id="225"/>
      <w:bookmarkEnd w:id="226"/>
    </w:p>
    <w:p w14:paraId="7A5A8AD6" w14:textId="77777777" w:rsidR="00085139" w:rsidRPr="00857152" w:rsidRDefault="00085139" w:rsidP="00085139">
      <w:pPr>
        <w:pStyle w:val="4"/>
        <w:rPr>
          <w:ins w:id="227" w:author="Huawei" w:date="2021-10-26T09:52:00Z"/>
          <w:lang w:eastAsia="zh-CN"/>
        </w:rPr>
      </w:pPr>
      <w:ins w:id="228" w:author="Huawei" w:date="2021-10-26T09:52:00Z">
        <w:r>
          <w:rPr>
            <w:rFonts w:hint="eastAsia"/>
            <w:lang w:eastAsia="zh-CN"/>
          </w:rPr>
          <w:t>4</w:t>
        </w:r>
        <w:r>
          <w:rPr>
            <w:lang w:eastAsia="zh-CN"/>
          </w:rPr>
          <w:t>.5.2.1</w:t>
        </w:r>
        <w:r>
          <w:rPr>
            <w:lang w:eastAsia="zh-CN"/>
          </w:rPr>
          <w:tab/>
        </w:r>
        <w:r>
          <w:t>Configuration notifications used in deployments using IRP framework</w:t>
        </w:r>
      </w:ins>
    </w:p>
    <w:p w14:paraId="7E8D3178" w14:textId="77777777" w:rsidR="00085139" w:rsidRDefault="00085139" w:rsidP="00085139">
      <w:r>
        <w:t>This subclause presents a list of notifications, defined in [</w:t>
      </w:r>
      <w:r>
        <w:rPr>
          <w:rFonts w:hint="eastAsia"/>
          <w:lang w:eastAsia="zh-CN"/>
        </w:rPr>
        <w:t>32</w:t>
      </w:r>
      <w:r>
        <w:t xml:space="preserve">], that IRPManager can receive. The notification header attribute </w:t>
      </w:r>
      <w:r>
        <w:rPr>
          <w:rFonts w:ascii="Courier New" w:hAnsi="Courier New" w:cs="Courier New"/>
        </w:rPr>
        <w:t>objectClass/objectInstance</w:t>
      </w:r>
      <w:r>
        <w:t>, defined in [</w:t>
      </w:r>
      <w:r>
        <w:rPr>
          <w:rFonts w:hint="eastAsia"/>
          <w:lang w:eastAsia="zh-CN"/>
        </w:rPr>
        <w:t>37</w:t>
      </w:r>
      <w:r>
        <w:t>], would capture the DN of an instance of an IOC defined in this IRP specification.</w:t>
      </w:r>
    </w:p>
    <w:p w14:paraId="09AFC102" w14:textId="77777777" w:rsidR="00085139" w:rsidRDefault="00085139" w:rsidP="00085139">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5"/>
        <w:gridCol w:w="947"/>
        <w:gridCol w:w="717"/>
      </w:tblGrid>
      <w:tr w:rsidR="00085139" w14:paraId="34162313" w14:textId="77777777" w:rsidTr="00CA330D">
        <w:trPr>
          <w:tblHeader/>
          <w:jc w:val="center"/>
        </w:trPr>
        <w:tc>
          <w:tcPr>
            <w:tcW w:w="0" w:type="auto"/>
            <w:shd w:val="clear" w:color="auto" w:fill="D9D9D9"/>
          </w:tcPr>
          <w:p w14:paraId="368C194F" w14:textId="77777777" w:rsidR="00085139" w:rsidRDefault="00085139" w:rsidP="00CA330D">
            <w:pPr>
              <w:pStyle w:val="TAH"/>
            </w:pPr>
            <w:r>
              <w:t>Name</w:t>
            </w:r>
          </w:p>
        </w:tc>
        <w:tc>
          <w:tcPr>
            <w:tcW w:w="0" w:type="auto"/>
            <w:shd w:val="clear" w:color="auto" w:fill="D9D9D9"/>
          </w:tcPr>
          <w:p w14:paraId="37B3AC4A" w14:textId="77777777" w:rsidR="00085139" w:rsidRDefault="00085139" w:rsidP="00CA330D">
            <w:pPr>
              <w:pStyle w:val="TAH"/>
            </w:pPr>
            <w:r>
              <w:t>Qualifier</w:t>
            </w:r>
          </w:p>
        </w:tc>
        <w:tc>
          <w:tcPr>
            <w:tcW w:w="0" w:type="auto"/>
            <w:shd w:val="clear" w:color="auto" w:fill="D9D9D9"/>
          </w:tcPr>
          <w:p w14:paraId="02E55C64" w14:textId="77777777" w:rsidR="00085139" w:rsidRDefault="00085139" w:rsidP="00CA330D">
            <w:pPr>
              <w:pStyle w:val="TAH"/>
            </w:pPr>
            <w:r>
              <w:t>Notes</w:t>
            </w:r>
          </w:p>
        </w:tc>
      </w:tr>
      <w:tr w:rsidR="00085139" w14:paraId="7DB37B1A" w14:textId="77777777" w:rsidTr="00CA330D">
        <w:trPr>
          <w:jc w:val="center"/>
        </w:trPr>
        <w:tc>
          <w:tcPr>
            <w:tcW w:w="0" w:type="auto"/>
          </w:tcPr>
          <w:p w14:paraId="504C52F7" w14:textId="77777777" w:rsidR="00085139" w:rsidRDefault="00085139" w:rsidP="00CA330D">
            <w:pPr>
              <w:pStyle w:val="TAL"/>
              <w:rPr>
                <w:rFonts w:ascii="Courier" w:hAnsi="Courier"/>
              </w:rPr>
            </w:pPr>
            <w:r>
              <w:rPr>
                <w:rFonts w:ascii="Courier New" w:hAnsi="Courier New" w:cs="Courier New"/>
              </w:rPr>
              <w:t>notifyAttributeValueChange</w:t>
            </w:r>
          </w:p>
        </w:tc>
        <w:tc>
          <w:tcPr>
            <w:tcW w:w="0" w:type="auto"/>
          </w:tcPr>
          <w:p w14:paraId="1B17AE04" w14:textId="77777777" w:rsidR="00085139" w:rsidRDefault="00085139" w:rsidP="00CA330D">
            <w:pPr>
              <w:pStyle w:val="TAL"/>
              <w:jc w:val="center"/>
            </w:pPr>
            <w:r>
              <w:t>O</w:t>
            </w:r>
          </w:p>
        </w:tc>
        <w:tc>
          <w:tcPr>
            <w:tcW w:w="0" w:type="auto"/>
          </w:tcPr>
          <w:p w14:paraId="767B9296" w14:textId="77777777" w:rsidR="00085139" w:rsidRDefault="00085139" w:rsidP="00CA330D">
            <w:pPr>
              <w:pStyle w:val="TAL"/>
              <w:jc w:val="center"/>
            </w:pPr>
          </w:p>
        </w:tc>
      </w:tr>
      <w:tr w:rsidR="00085139" w14:paraId="3AAE4CE1" w14:textId="77777777" w:rsidTr="00CA330D">
        <w:trPr>
          <w:jc w:val="center"/>
        </w:trPr>
        <w:tc>
          <w:tcPr>
            <w:tcW w:w="0" w:type="auto"/>
          </w:tcPr>
          <w:p w14:paraId="698682F6" w14:textId="77777777" w:rsidR="00085139" w:rsidRDefault="00085139" w:rsidP="00CA330D">
            <w:pPr>
              <w:pStyle w:val="TAL"/>
              <w:rPr>
                <w:rFonts w:ascii="Courier" w:hAnsi="Courier"/>
              </w:rPr>
            </w:pPr>
            <w:r>
              <w:rPr>
                <w:rFonts w:ascii="Courier New" w:hAnsi="Courier New" w:cs="Courier New"/>
              </w:rPr>
              <w:t>notifyObjectCreation</w:t>
            </w:r>
          </w:p>
        </w:tc>
        <w:tc>
          <w:tcPr>
            <w:tcW w:w="0" w:type="auto"/>
          </w:tcPr>
          <w:p w14:paraId="685B1492" w14:textId="77777777" w:rsidR="00085139" w:rsidRDefault="00085139" w:rsidP="00CA330D">
            <w:pPr>
              <w:pStyle w:val="TAL"/>
              <w:jc w:val="center"/>
            </w:pPr>
            <w:r>
              <w:t>O</w:t>
            </w:r>
          </w:p>
        </w:tc>
        <w:tc>
          <w:tcPr>
            <w:tcW w:w="0" w:type="auto"/>
          </w:tcPr>
          <w:p w14:paraId="093112E3" w14:textId="77777777" w:rsidR="00085139" w:rsidRDefault="00085139" w:rsidP="00CA330D">
            <w:pPr>
              <w:pStyle w:val="TAL"/>
              <w:jc w:val="center"/>
            </w:pPr>
          </w:p>
        </w:tc>
      </w:tr>
      <w:tr w:rsidR="00085139" w14:paraId="3B7AEF53" w14:textId="77777777" w:rsidTr="00CA330D">
        <w:trPr>
          <w:jc w:val="center"/>
        </w:trPr>
        <w:tc>
          <w:tcPr>
            <w:tcW w:w="0" w:type="auto"/>
          </w:tcPr>
          <w:p w14:paraId="4BC83957" w14:textId="77777777" w:rsidR="00085139" w:rsidRDefault="00085139" w:rsidP="00CA330D">
            <w:pPr>
              <w:pStyle w:val="TAL"/>
              <w:rPr>
                <w:rFonts w:ascii="Courier" w:hAnsi="Courier"/>
              </w:rPr>
            </w:pPr>
            <w:r>
              <w:rPr>
                <w:rFonts w:ascii="Courier New" w:hAnsi="Courier New" w:cs="Courier New"/>
              </w:rPr>
              <w:t>notifyObjectDeletion</w:t>
            </w:r>
          </w:p>
        </w:tc>
        <w:tc>
          <w:tcPr>
            <w:tcW w:w="0" w:type="auto"/>
          </w:tcPr>
          <w:p w14:paraId="5B4CA422" w14:textId="77777777" w:rsidR="00085139" w:rsidRDefault="00085139" w:rsidP="00CA330D">
            <w:pPr>
              <w:pStyle w:val="TAL"/>
              <w:jc w:val="center"/>
            </w:pPr>
            <w:r>
              <w:t>O</w:t>
            </w:r>
          </w:p>
        </w:tc>
        <w:tc>
          <w:tcPr>
            <w:tcW w:w="0" w:type="auto"/>
          </w:tcPr>
          <w:p w14:paraId="26418AEA" w14:textId="77777777" w:rsidR="00085139" w:rsidRDefault="00085139" w:rsidP="00CA330D">
            <w:pPr>
              <w:pStyle w:val="TAL"/>
              <w:jc w:val="center"/>
            </w:pPr>
          </w:p>
        </w:tc>
      </w:tr>
    </w:tbl>
    <w:p w14:paraId="763C2575" w14:textId="77777777" w:rsidR="00085139" w:rsidRPr="00857152" w:rsidRDefault="00085139" w:rsidP="00085139">
      <w:pPr>
        <w:pStyle w:val="4"/>
        <w:rPr>
          <w:ins w:id="229" w:author="Huawei" w:date="2021-10-26T09:52:00Z"/>
          <w:lang w:eastAsia="zh-CN"/>
        </w:rPr>
      </w:pPr>
      <w:ins w:id="230" w:author="Huawei" w:date="2021-10-26T09:52:00Z">
        <w:r>
          <w:rPr>
            <w:rFonts w:hint="eastAsia"/>
            <w:lang w:eastAsia="zh-CN"/>
          </w:rPr>
          <w:t>4</w:t>
        </w:r>
        <w:r>
          <w:rPr>
            <w:lang w:eastAsia="zh-CN"/>
          </w:rPr>
          <w:t>.5.2.2</w:t>
        </w:r>
        <w:r>
          <w:rPr>
            <w:lang w:eastAsia="zh-CN"/>
          </w:rPr>
          <w:tab/>
        </w:r>
        <w:r>
          <w:t>Configuration notifications used in deployments using SBMA</w:t>
        </w:r>
      </w:ins>
    </w:p>
    <w:p w14:paraId="7C75DF54" w14:textId="77777777" w:rsidR="00085139" w:rsidRDefault="00085139" w:rsidP="00085139">
      <w:pPr>
        <w:rPr>
          <w:ins w:id="231" w:author="Huawei" w:date="2021-10-26T09:52:00Z"/>
        </w:rPr>
      </w:pPr>
      <w:ins w:id="232" w:author="Huawei" w:date="2021-10-26T09:52:00Z">
        <w:r>
          <w:t>This clause presents a list of notifications, defined in TS 28.532 [</w:t>
        </w:r>
      </w:ins>
      <w:ins w:id="233" w:author="Huawei" w:date="2021-10-26T10:05:00Z">
        <w:r>
          <w:t>Y</w:t>
        </w:r>
      </w:ins>
      <w:ins w:id="234" w:author="Huawei" w:date="2021-10-26T09:52:00Z">
        <w:r>
          <w:t xml:space="preserve">], that an MnS consumer may receive. The notification header attribute </w:t>
        </w:r>
        <w:r>
          <w:rPr>
            <w:rFonts w:ascii="Courier New" w:hAnsi="Courier New" w:cs="Courier New"/>
          </w:rPr>
          <w:t>objectClass/objectInstance</w:t>
        </w:r>
        <w:r>
          <w:t xml:space="preserve"> shall capture the DN of an instance of a class defined in the present document.</w:t>
        </w:r>
      </w:ins>
    </w:p>
    <w:p w14:paraId="51059406" w14:textId="77777777" w:rsidR="00085139" w:rsidRDefault="00085139" w:rsidP="00085139">
      <w:pPr>
        <w:rPr>
          <w:ins w:id="235" w:author="Huawei" w:date="2021-10-26T09:52:00Z"/>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7"/>
        <w:gridCol w:w="947"/>
        <w:gridCol w:w="717"/>
      </w:tblGrid>
      <w:tr w:rsidR="00085139" w14:paraId="654C3613" w14:textId="77777777" w:rsidTr="00CA330D">
        <w:trPr>
          <w:cantSplit/>
          <w:tblHeader/>
          <w:jc w:val="center"/>
          <w:ins w:id="236" w:author="Huawei" w:date="2021-10-26T09:52:00Z"/>
        </w:trPr>
        <w:tc>
          <w:tcPr>
            <w:tcW w:w="3457" w:type="dxa"/>
            <w:tcBorders>
              <w:top w:val="single" w:sz="4" w:space="0" w:color="auto"/>
              <w:left w:val="single" w:sz="4" w:space="0" w:color="auto"/>
              <w:bottom w:val="single" w:sz="4" w:space="0" w:color="auto"/>
              <w:right w:val="single" w:sz="4" w:space="0" w:color="auto"/>
            </w:tcBorders>
            <w:shd w:val="clear" w:color="auto" w:fill="D9D9D9"/>
            <w:hideMark/>
          </w:tcPr>
          <w:p w14:paraId="5E0C836B" w14:textId="77777777" w:rsidR="00085139" w:rsidRDefault="00085139" w:rsidP="00CA330D">
            <w:pPr>
              <w:pStyle w:val="TAH"/>
              <w:rPr>
                <w:ins w:id="237" w:author="Huawei" w:date="2021-10-26T09:52:00Z"/>
              </w:rPr>
            </w:pPr>
            <w:ins w:id="238" w:author="Huawei" w:date="2021-10-26T09:52:00Z">
              <w:r>
                <w:lastRenderedPageBreak/>
                <w:t>Name</w:t>
              </w:r>
            </w:ins>
          </w:p>
        </w:tc>
        <w:tc>
          <w:tcPr>
            <w:tcW w:w="947" w:type="dxa"/>
            <w:tcBorders>
              <w:top w:val="single" w:sz="4" w:space="0" w:color="auto"/>
              <w:left w:val="single" w:sz="4" w:space="0" w:color="auto"/>
              <w:bottom w:val="single" w:sz="4" w:space="0" w:color="auto"/>
              <w:right w:val="single" w:sz="4" w:space="0" w:color="auto"/>
            </w:tcBorders>
            <w:shd w:val="clear" w:color="auto" w:fill="D9D9D9"/>
            <w:hideMark/>
          </w:tcPr>
          <w:p w14:paraId="211A8686" w14:textId="77777777" w:rsidR="00085139" w:rsidRDefault="00085139" w:rsidP="00CA330D">
            <w:pPr>
              <w:pStyle w:val="TAH"/>
              <w:rPr>
                <w:ins w:id="239" w:author="Huawei" w:date="2021-10-26T09:52:00Z"/>
              </w:rPr>
            </w:pPr>
            <w:ins w:id="240" w:author="Huawei" w:date="2021-10-26T09:52:00Z">
              <w:r>
                <w:t>Qualifier</w:t>
              </w:r>
            </w:ins>
          </w:p>
        </w:tc>
        <w:tc>
          <w:tcPr>
            <w:tcW w:w="717" w:type="dxa"/>
            <w:tcBorders>
              <w:top w:val="single" w:sz="4" w:space="0" w:color="auto"/>
              <w:left w:val="single" w:sz="4" w:space="0" w:color="auto"/>
              <w:bottom w:val="single" w:sz="4" w:space="0" w:color="auto"/>
              <w:right w:val="single" w:sz="4" w:space="0" w:color="auto"/>
            </w:tcBorders>
            <w:shd w:val="clear" w:color="auto" w:fill="D9D9D9"/>
            <w:hideMark/>
          </w:tcPr>
          <w:p w14:paraId="11A796AD" w14:textId="77777777" w:rsidR="00085139" w:rsidRDefault="00085139" w:rsidP="00CA330D">
            <w:pPr>
              <w:pStyle w:val="TAH"/>
              <w:rPr>
                <w:ins w:id="241" w:author="Huawei" w:date="2021-10-26T09:52:00Z"/>
              </w:rPr>
            </w:pPr>
            <w:ins w:id="242" w:author="Huawei" w:date="2021-10-26T09:52:00Z">
              <w:r>
                <w:t>Notes</w:t>
              </w:r>
            </w:ins>
          </w:p>
        </w:tc>
      </w:tr>
      <w:tr w:rsidR="00085139" w14:paraId="64B7256E" w14:textId="77777777" w:rsidTr="00CA330D">
        <w:trPr>
          <w:cantSplit/>
          <w:jc w:val="center"/>
          <w:ins w:id="243" w:author="Huawei" w:date="2021-10-26T09:52:00Z"/>
        </w:trPr>
        <w:tc>
          <w:tcPr>
            <w:tcW w:w="3457" w:type="dxa"/>
            <w:tcBorders>
              <w:top w:val="single" w:sz="4" w:space="0" w:color="auto"/>
              <w:left w:val="single" w:sz="4" w:space="0" w:color="auto"/>
              <w:bottom w:val="single" w:sz="4" w:space="0" w:color="auto"/>
              <w:right w:val="single" w:sz="4" w:space="0" w:color="auto"/>
            </w:tcBorders>
            <w:hideMark/>
          </w:tcPr>
          <w:p w14:paraId="37C35ED4" w14:textId="77777777" w:rsidR="00085139" w:rsidRDefault="00085139" w:rsidP="00CA330D">
            <w:pPr>
              <w:pStyle w:val="TAL"/>
              <w:rPr>
                <w:ins w:id="244" w:author="Huawei" w:date="2021-10-26T09:52:00Z"/>
                <w:rFonts w:ascii="Courier" w:hAnsi="Courier"/>
              </w:rPr>
            </w:pPr>
            <w:ins w:id="245" w:author="Huawei" w:date="2021-10-26T09:52:00Z">
              <w:r>
                <w:rPr>
                  <w:rFonts w:ascii="Courier New" w:hAnsi="Courier New" w:cs="Courier New"/>
                </w:rPr>
                <w:t>notifyMOICreation</w:t>
              </w:r>
            </w:ins>
          </w:p>
        </w:tc>
        <w:tc>
          <w:tcPr>
            <w:tcW w:w="947" w:type="dxa"/>
            <w:tcBorders>
              <w:top w:val="single" w:sz="4" w:space="0" w:color="auto"/>
              <w:left w:val="single" w:sz="4" w:space="0" w:color="auto"/>
              <w:bottom w:val="single" w:sz="4" w:space="0" w:color="auto"/>
              <w:right w:val="single" w:sz="4" w:space="0" w:color="auto"/>
            </w:tcBorders>
            <w:hideMark/>
          </w:tcPr>
          <w:p w14:paraId="5D19C261" w14:textId="77777777" w:rsidR="00085139" w:rsidRDefault="00085139" w:rsidP="00CA330D">
            <w:pPr>
              <w:pStyle w:val="TAL"/>
              <w:jc w:val="center"/>
              <w:rPr>
                <w:ins w:id="246" w:author="Huawei" w:date="2021-10-26T09:52:00Z"/>
              </w:rPr>
            </w:pPr>
            <w:ins w:id="247" w:author="Huawei" w:date="2021-10-26T09:52:00Z">
              <w:r>
                <w:t>O</w:t>
              </w:r>
            </w:ins>
          </w:p>
        </w:tc>
        <w:tc>
          <w:tcPr>
            <w:tcW w:w="717" w:type="dxa"/>
            <w:tcBorders>
              <w:top w:val="single" w:sz="4" w:space="0" w:color="auto"/>
              <w:left w:val="single" w:sz="4" w:space="0" w:color="auto"/>
              <w:bottom w:val="single" w:sz="4" w:space="0" w:color="auto"/>
              <w:right w:val="single" w:sz="4" w:space="0" w:color="auto"/>
            </w:tcBorders>
            <w:hideMark/>
          </w:tcPr>
          <w:p w14:paraId="4042FB80" w14:textId="77777777" w:rsidR="00085139" w:rsidRDefault="00085139" w:rsidP="00CA330D">
            <w:pPr>
              <w:pStyle w:val="TAL"/>
              <w:jc w:val="center"/>
              <w:rPr>
                <w:ins w:id="248" w:author="Huawei" w:date="2021-10-26T09:52:00Z"/>
              </w:rPr>
            </w:pPr>
            <w:ins w:id="249" w:author="Huawei" w:date="2021-10-26T09:52:00Z">
              <w:r>
                <w:t>--</w:t>
              </w:r>
            </w:ins>
          </w:p>
        </w:tc>
      </w:tr>
      <w:tr w:rsidR="00085139" w14:paraId="1F636C8A" w14:textId="77777777" w:rsidTr="00CA330D">
        <w:trPr>
          <w:cantSplit/>
          <w:jc w:val="center"/>
          <w:ins w:id="250" w:author="Huawei" w:date="2021-10-26T09:52:00Z"/>
        </w:trPr>
        <w:tc>
          <w:tcPr>
            <w:tcW w:w="3457" w:type="dxa"/>
            <w:tcBorders>
              <w:top w:val="single" w:sz="4" w:space="0" w:color="auto"/>
              <w:left w:val="single" w:sz="4" w:space="0" w:color="auto"/>
              <w:bottom w:val="single" w:sz="4" w:space="0" w:color="auto"/>
              <w:right w:val="single" w:sz="4" w:space="0" w:color="auto"/>
            </w:tcBorders>
            <w:hideMark/>
          </w:tcPr>
          <w:p w14:paraId="6123D52F" w14:textId="77777777" w:rsidR="00085139" w:rsidRDefault="00085139" w:rsidP="00CA330D">
            <w:pPr>
              <w:pStyle w:val="TAL"/>
              <w:rPr>
                <w:ins w:id="251" w:author="Huawei" w:date="2021-10-26T09:52:00Z"/>
                <w:rFonts w:ascii="Courier" w:hAnsi="Courier"/>
              </w:rPr>
            </w:pPr>
            <w:ins w:id="252" w:author="Huawei" w:date="2021-10-26T09:52:00Z">
              <w:r>
                <w:rPr>
                  <w:rFonts w:ascii="Courier New" w:hAnsi="Courier New" w:cs="Courier New"/>
                </w:rPr>
                <w:t>notifyMOIDeletion</w:t>
              </w:r>
            </w:ins>
          </w:p>
        </w:tc>
        <w:tc>
          <w:tcPr>
            <w:tcW w:w="947" w:type="dxa"/>
            <w:tcBorders>
              <w:top w:val="single" w:sz="4" w:space="0" w:color="auto"/>
              <w:left w:val="single" w:sz="4" w:space="0" w:color="auto"/>
              <w:bottom w:val="single" w:sz="4" w:space="0" w:color="auto"/>
              <w:right w:val="single" w:sz="4" w:space="0" w:color="auto"/>
            </w:tcBorders>
            <w:hideMark/>
          </w:tcPr>
          <w:p w14:paraId="36B65F51" w14:textId="77777777" w:rsidR="00085139" w:rsidRDefault="00085139" w:rsidP="00CA330D">
            <w:pPr>
              <w:pStyle w:val="TAL"/>
              <w:jc w:val="center"/>
              <w:rPr>
                <w:ins w:id="253" w:author="Huawei" w:date="2021-10-26T09:52:00Z"/>
              </w:rPr>
            </w:pPr>
            <w:ins w:id="254" w:author="Huawei" w:date="2021-10-26T09:52:00Z">
              <w:r>
                <w:t>O</w:t>
              </w:r>
            </w:ins>
          </w:p>
        </w:tc>
        <w:tc>
          <w:tcPr>
            <w:tcW w:w="717" w:type="dxa"/>
            <w:tcBorders>
              <w:top w:val="single" w:sz="4" w:space="0" w:color="auto"/>
              <w:left w:val="single" w:sz="4" w:space="0" w:color="auto"/>
              <w:bottom w:val="single" w:sz="4" w:space="0" w:color="auto"/>
              <w:right w:val="single" w:sz="4" w:space="0" w:color="auto"/>
            </w:tcBorders>
            <w:hideMark/>
          </w:tcPr>
          <w:p w14:paraId="0D7367D7" w14:textId="77777777" w:rsidR="00085139" w:rsidRDefault="00085139" w:rsidP="00CA330D">
            <w:pPr>
              <w:pStyle w:val="TAL"/>
              <w:jc w:val="center"/>
              <w:rPr>
                <w:ins w:id="255" w:author="Huawei" w:date="2021-10-26T09:52:00Z"/>
              </w:rPr>
            </w:pPr>
            <w:ins w:id="256" w:author="Huawei" w:date="2021-10-26T09:52:00Z">
              <w:r>
                <w:t>--</w:t>
              </w:r>
            </w:ins>
          </w:p>
        </w:tc>
      </w:tr>
      <w:tr w:rsidR="00085139" w14:paraId="637A7075" w14:textId="77777777" w:rsidTr="00CA330D">
        <w:trPr>
          <w:cantSplit/>
          <w:jc w:val="center"/>
          <w:ins w:id="257" w:author="Huawei" w:date="2021-10-26T09:52:00Z"/>
        </w:trPr>
        <w:tc>
          <w:tcPr>
            <w:tcW w:w="3457" w:type="dxa"/>
            <w:tcBorders>
              <w:top w:val="single" w:sz="4" w:space="0" w:color="auto"/>
              <w:left w:val="single" w:sz="4" w:space="0" w:color="auto"/>
              <w:bottom w:val="single" w:sz="4" w:space="0" w:color="auto"/>
              <w:right w:val="single" w:sz="4" w:space="0" w:color="auto"/>
            </w:tcBorders>
            <w:hideMark/>
          </w:tcPr>
          <w:p w14:paraId="44479DE9" w14:textId="77777777" w:rsidR="00085139" w:rsidRDefault="00085139" w:rsidP="00CA330D">
            <w:pPr>
              <w:pStyle w:val="TAL"/>
              <w:rPr>
                <w:ins w:id="258" w:author="Huawei" w:date="2021-10-26T09:52:00Z"/>
                <w:rFonts w:ascii="Courier New" w:hAnsi="Courier New" w:cs="Courier New"/>
              </w:rPr>
            </w:pPr>
            <w:ins w:id="259" w:author="Huawei" w:date="2021-10-26T09:52:00Z">
              <w:r>
                <w:rPr>
                  <w:rFonts w:ascii="Courier New" w:hAnsi="Courier New" w:cs="Courier New"/>
                </w:rPr>
                <w:t>notifyMOIAttributeValueChanges</w:t>
              </w:r>
            </w:ins>
          </w:p>
        </w:tc>
        <w:tc>
          <w:tcPr>
            <w:tcW w:w="947" w:type="dxa"/>
            <w:tcBorders>
              <w:top w:val="single" w:sz="4" w:space="0" w:color="auto"/>
              <w:left w:val="single" w:sz="4" w:space="0" w:color="auto"/>
              <w:bottom w:val="single" w:sz="4" w:space="0" w:color="auto"/>
              <w:right w:val="single" w:sz="4" w:space="0" w:color="auto"/>
            </w:tcBorders>
            <w:hideMark/>
          </w:tcPr>
          <w:p w14:paraId="0A81BAD4" w14:textId="77777777" w:rsidR="00085139" w:rsidRDefault="00085139" w:rsidP="00CA330D">
            <w:pPr>
              <w:pStyle w:val="TAL"/>
              <w:jc w:val="center"/>
              <w:rPr>
                <w:ins w:id="260" w:author="Huawei" w:date="2021-10-26T09:52:00Z"/>
              </w:rPr>
            </w:pPr>
            <w:ins w:id="261" w:author="Huawei" w:date="2021-10-26T09:52:00Z">
              <w:r>
                <w:t>O</w:t>
              </w:r>
            </w:ins>
          </w:p>
        </w:tc>
        <w:tc>
          <w:tcPr>
            <w:tcW w:w="717" w:type="dxa"/>
            <w:tcBorders>
              <w:top w:val="single" w:sz="4" w:space="0" w:color="auto"/>
              <w:left w:val="single" w:sz="4" w:space="0" w:color="auto"/>
              <w:bottom w:val="single" w:sz="4" w:space="0" w:color="auto"/>
              <w:right w:val="single" w:sz="4" w:space="0" w:color="auto"/>
            </w:tcBorders>
            <w:hideMark/>
          </w:tcPr>
          <w:p w14:paraId="2DE91FEC" w14:textId="77777777" w:rsidR="00085139" w:rsidRDefault="00085139" w:rsidP="00CA330D">
            <w:pPr>
              <w:pStyle w:val="TAL"/>
              <w:jc w:val="center"/>
              <w:rPr>
                <w:ins w:id="262" w:author="Huawei" w:date="2021-10-26T09:52:00Z"/>
              </w:rPr>
            </w:pPr>
            <w:ins w:id="263" w:author="Huawei" w:date="2021-10-26T09:52:00Z">
              <w:r>
                <w:t>--</w:t>
              </w:r>
            </w:ins>
          </w:p>
        </w:tc>
      </w:tr>
      <w:tr w:rsidR="00085139" w14:paraId="03B7B2A4" w14:textId="77777777" w:rsidTr="00CA330D">
        <w:trPr>
          <w:cantSplit/>
          <w:jc w:val="center"/>
          <w:ins w:id="264" w:author="Huawei" w:date="2021-10-26T09:52:00Z"/>
        </w:trPr>
        <w:tc>
          <w:tcPr>
            <w:tcW w:w="3457" w:type="dxa"/>
            <w:tcBorders>
              <w:top w:val="single" w:sz="4" w:space="0" w:color="auto"/>
              <w:left w:val="single" w:sz="4" w:space="0" w:color="auto"/>
              <w:bottom w:val="single" w:sz="4" w:space="0" w:color="auto"/>
              <w:right w:val="single" w:sz="4" w:space="0" w:color="auto"/>
            </w:tcBorders>
            <w:hideMark/>
          </w:tcPr>
          <w:p w14:paraId="6B391C88" w14:textId="77777777" w:rsidR="00085139" w:rsidRDefault="00085139" w:rsidP="00CA330D">
            <w:pPr>
              <w:pStyle w:val="TAL"/>
              <w:rPr>
                <w:ins w:id="265" w:author="Huawei" w:date="2021-10-26T09:52:00Z"/>
                <w:rFonts w:ascii="Courier New" w:hAnsi="Courier New" w:cs="Courier New"/>
              </w:rPr>
            </w:pPr>
            <w:ins w:id="266" w:author="Huawei" w:date="2021-10-26T09:52:00Z">
              <w:r>
                <w:rPr>
                  <w:rFonts w:ascii="Courier New" w:hAnsi="Courier New" w:cs="Courier New"/>
                </w:rPr>
                <w:t>notifyEvent</w:t>
              </w:r>
            </w:ins>
          </w:p>
        </w:tc>
        <w:tc>
          <w:tcPr>
            <w:tcW w:w="947" w:type="dxa"/>
            <w:tcBorders>
              <w:top w:val="single" w:sz="4" w:space="0" w:color="auto"/>
              <w:left w:val="single" w:sz="4" w:space="0" w:color="auto"/>
              <w:bottom w:val="single" w:sz="4" w:space="0" w:color="auto"/>
              <w:right w:val="single" w:sz="4" w:space="0" w:color="auto"/>
            </w:tcBorders>
            <w:hideMark/>
          </w:tcPr>
          <w:p w14:paraId="09087A0E" w14:textId="77777777" w:rsidR="00085139" w:rsidRDefault="00085139" w:rsidP="00CA330D">
            <w:pPr>
              <w:pStyle w:val="TAL"/>
              <w:jc w:val="center"/>
              <w:rPr>
                <w:ins w:id="267" w:author="Huawei" w:date="2021-10-26T09:52:00Z"/>
              </w:rPr>
            </w:pPr>
            <w:ins w:id="268" w:author="Huawei" w:date="2021-10-26T09:52:00Z">
              <w:r>
                <w:t>O</w:t>
              </w:r>
            </w:ins>
          </w:p>
        </w:tc>
        <w:tc>
          <w:tcPr>
            <w:tcW w:w="717" w:type="dxa"/>
            <w:tcBorders>
              <w:top w:val="single" w:sz="4" w:space="0" w:color="auto"/>
              <w:left w:val="single" w:sz="4" w:space="0" w:color="auto"/>
              <w:bottom w:val="single" w:sz="4" w:space="0" w:color="auto"/>
              <w:right w:val="single" w:sz="4" w:space="0" w:color="auto"/>
            </w:tcBorders>
            <w:hideMark/>
          </w:tcPr>
          <w:p w14:paraId="253F2D40" w14:textId="77777777" w:rsidR="00085139" w:rsidRDefault="00085139" w:rsidP="00CA330D">
            <w:pPr>
              <w:pStyle w:val="TAL"/>
              <w:jc w:val="center"/>
              <w:rPr>
                <w:ins w:id="269" w:author="Huawei" w:date="2021-10-26T09:52:00Z"/>
              </w:rPr>
            </w:pPr>
            <w:ins w:id="270" w:author="Huawei" w:date="2021-10-26T09:52:00Z">
              <w:r>
                <w:t>--</w:t>
              </w:r>
            </w:ins>
          </w:p>
        </w:tc>
      </w:tr>
    </w:tbl>
    <w:p w14:paraId="50E79669" w14:textId="394CEE82" w:rsidR="00085139" w:rsidRPr="00837B18" w:rsidRDefault="00085139">
      <w:pPr>
        <w:rPr>
          <w:noProof/>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732B1" w14:paraId="1B847823" w14:textId="77777777" w:rsidTr="0014342B">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C1BA48D" w14:textId="033A14BA" w:rsidR="006732B1" w:rsidRDefault="006732B1" w:rsidP="0014342B">
            <w:pPr>
              <w:jc w:val="center"/>
              <w:rPr>
                <w:rFonts w:ascii="Arial" w:hAnsi="Arial" w:cs="Arial"/>
                <w:b/>
                <w:bCs/>
                <w:sz w:val="28"/>
                <w:szCs w:val="28"/>
              </w:rPr>
            </w:pPr>
            <w:r>
              <w:rPr>
                <w:rFonts w:ascii="Arial" w:hAnsi="Arial" w:cs="Arial"/>
                <w:b/>
                <w:bCs/>
                <w:sz w:val="28"/>
                <w:szCs w:val="28"/>
                <w:lang w:eastAsia="zh-CN"/>
              </w:rPr>
              <w:lastRenderedPageBreak/>
              <w:t>End of Change</w:t>
            </w:r>
          </w:p>
        </w:tc>
      </w:tr>
    </w:tbl>
    <w:p w14:paraId="14D6B648" w14:textId="77777777" w:rsidR="006732B1" w:rsidRDefault="006732B1">
      <w:pPr>
        <w:rPr>
          <w:noProof/>
        </w:rPr>
      </w:pPr>
    </w:p>
    <w:sectPr w:rsidR="006732B1"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AC357" w14:textId="77777777" w:rsidR="00C067C1" w:rsidRDefault="00C067C1">
      <w:r>
        <w:separator/>
      </w:r>
    </w:p>
  </w:endnote>
  <w:endnote w:type="continuationSeparator" w:id="0">
    <w:p w14:paraId="4F73F188" w14:textId="77777777" w:rsidR="00C067C1" w:rsidRDefault="00C0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676A" w14:textId="77777777" w:rsidR="00C067C1" w:rsidRDefault="00C067C1">
      <w:r>
        <w:separator/>
      </w:r>
    </w:p>
  </w:footnote>
  <w:footnote w:type="continuationSeparator" w:id="0">
    <w:p w14:paraId="25F4BDA0" w14:textId="77777777" w:rsidR="00C067C1" w:rsidRDefault="00C06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835F73" w:rsidRDefault="00835F7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835F73" w:rsidRDefault="00835F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835F73" w:rsidRDefault="00835F73">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835F73" w:rsidRDefault="00835F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B13"/>
    <w:multiLevelType w:val="hybridMultilevel"/>
    <w:tmpl w:val="63B0BD34"/>
    <w:lvl w:ilvl="0" w:tplc="EFF2C68C">
      <w:start w:val="1"/>
      <w:numFmt w:val="lowerLetter"/>
      <w:pStyle w:val="Bullets"/>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1723A"/>
    <w:multiLevelType w:val="hybridMultilevel"/>
    <w:tmpl w:val="C37ABCC4"/>
    <w:lvl w:ilvl="0" w:tplc="04150017">
      <w:start w:val="1"/>
      <w:numFmt w:val="lowerLetter"/>
      <w:pStyle w:val="List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E7B620B"/>
    <w:multiLevelType w:val="hybridMultilevel"/>
    <w:tmpl w:val="500433DC"/>
    <w:lvl w:ilvl="0" w:tplc="0409000F">
      <w:start w:val="1"/>
      <w:numFmt w:val="decimal"/>
      <w:pStyle w:val="norn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D443802"/>
    <w:multiLevelType w:val="hybridMultilevel"/>
    <w:tmpl w:val="C37ABCC4"/>
    <w:lvl w:ilvl="0" w:tplc="04150017">
      <w:start w:val="1"/>
      <w:numFmt w:val="lowerLetter"/>
      <w:lvlText w:val="%1)"/>
      <w:lvlJc w:val="left"/>
      <w:pPr>
        <w:ind w:left="720" w:hanging="360"/>
      </w:pPr>
    </w:lvl>
    <w:lvl w:ilvl="1" w:tplc="04150019">
      <w:start w:val="1"/>
      <w:numFmt w:val="lowerLetter"/>
      <w:pStyle w:val="Lista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E2071C"/>
    <w:multiLevelType w:val="hybridMultilevel"/>
    <w:tmpl w:val="63B0BD34"/>
    <w:lvl w:ilvl="0" w:tplc="EFF2C68C">
      <w:start w:val="1"/>
      <w:numFmt w:val="lowerLetter"/>
      <w:pStyle w:val="cpde"/>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DE2808"/>
    <w:multiLevelType w:val="hybridMultilevel"/>
    <w:tmpl w:val="7FDC8D18"/>
    <w:lvl w:ilvl="0" w:tplc="1BCCA188">
      <w:start w:val="1"/>
      <w:numFmt w:val="decimal"/>
      <w:pStyle w:val="listbullettight"/>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2"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52D"/>
    <w:rsid w:val="000174DD"/>
    <w:rsid w:val="00022E4A"/>
    <w:rsid w:val="0003560A"/>
    <w:rsid w:val="0008286B"/>
    <w:rsid w:val="00085139"/>
    <w:rsid w:val="000A1187"/>
    <w:rsid w:val="000A6394"/>
    <w:rsid w:val="000B5A64"/>
    <w:rsid w:val="000B7FED"/>
    <w:rsid w:val="000C038A"/>
    <w:rsid w:val="000C1F50"/>
    <w:rsid w:val="000C6598"/>
    <w:rsid w:val="000D44B3"/>
    <w:rsid w:val="000E014D"/>
    <w:rsid w:val="000E0AB6"/>
    <w:rsid w:val="000E31AC"/>
    <w:rsid w:val="000F18AD"/>
    <w:rsid w:val="001237CF"/>
    <w:rsid w:val="00141151"/>
    <w:rsid w:val="0014342B"/>
    <w:rsid w:val="00145D43"/>
    <w:rsid w:val="00172D0F"/>
    <w:rsid w:val="00192C46"/>
    <w:rsid w:val="001A08B3"/>
    <w:rsid w:val="001A7B60"/>
    <w:rsid w:val="001B3199"/>
    <w:rsid w:val="001B52F0"/>
    <w:rsid w:val="001B7A65"/>
    <w:rsid w:val="001E41F3"/>
    <w:rsid w:val="001E49C4"/>
    <w:rsid w:val="002022B2"/>
    <w:rsid w:val="00216CD2"/>
    <w:rsid w:val="002251F8"/>
    <w:rsid w:val="0026004D"/>
    <w:rsid w:val="00263297"/>
    <w:rsid w:val="002640DD"/>
    <w:rsid w:val="00275D12"/>
    <w:rsid w:val="00284FEB"/>
    <w:rsid w:val="002860C4"/>
    <w:rsid w:val="002B3181"/>
    <w:rsid w:val="002B5741"/>
    <w:rsid w:val="002B61B1"/>
    <w:rsid w:val="002D3075"/>
    <w:rsid w:val="002E472E"/>
    <w:rsid w:val="002F1385"/>
    <w:rsid w:val="002F7FB0"/>
    <w:rsid w:val="00305409"/>
    <w:rsid w:val="00320180"/>
    <w:rsid w:val="0034108E"/>
    <w:rsid w:val="003609EF"/>
    <w:rsid w:val="0036231A"/>
    <w:rsid w:val="003642B3"/>
    <w:rsid w:val="00374DD4"/>
    <w:rsid w:val="00377B40"/>
    <w:rsid w:val="003950EC"/>
    <w:rsid w:val="003B1016"/>
    <w:rsid w:val="003D2168"/>
    <w:rsid w:val="003E1A36"/>
    <w:rsid w:val="00410371"/>
    <w:rsid w:val="00416647"/>
    <w:rsid w:val="004242F1"/>
    <w:rsid w:val="00432794"/>
    <w:rsid w:val="00440260"/>
    <w:rsid w:val="00445C79"/>
    <w:rsid w:val="004A52C6"/>
    <w:rsid w:val="004A6E28"/>
    <w:rsid w:val="004B75B7"/>
    <w:rsid w:val="004D351C"/>
    <w:rsid w:val="004E44C1"/>
    <w:rsid w:val="005009D9"/>
    <w:rsid w:val="00512841"/>
    <w:rsid w:val="0051580D"/>
    <w:rsid w:val="00524A47"/>
    <w:rsid w:val="00535720"/>
    <w:rsid w:val="005425F3"/>
    <w:rsid w:val="00544398"/>
    <w:rsid w:val="00547111"/>
    <w:rsid w:val="00563B38"/>
    <w:rsid w:val="00565441"/>
    <w:rsid w:val="00592D74"/>
    <w:rsid w:val="00592DB4"/>
    <w:rsid w:val="005A719F"/>
    <w:rsid w:val="005D265B"/>
    <w:rsid w:val="005D429D"/>
    <w:rsid w:val="005E1AD8"/>
    <w:rsid w:val="005E2C44"/>
    <w:rsid w:val="005F2658"/>
    <w:rsid w:val="005F323F"/>
    <w:rsid w:val="00621188"/>
    <w:rsid w:val="006257ED"/>
    <w:rsid w:val="006450D5"/>
    <w:rsid w:val="0065536E"/>
    <w:rsid w:val="00665C47"/>
    <w:rsid w:val="00665FFD"/>
    <w:rsid w:val="006719D1"/>
    <w:rsid w:val="006732B1"/>
    <w:rsid w:val="0068622F"/>
    <w:rsid w:val="00695808"/>
    <w:rsid w:val="006B4691"/>
    <w:rsid w:val="006B46FB"/>
    <w:rsid w:val="006B6742"/>
    <w:rsid w:val="006C20A9"/>
    <w:rsid w:val="006C353E"/>
    <w:rsid w:val="006C70BC"/>
    <w:rsid w:val="006E21FB"/>
    <w:rsid w:val="00700FDF"/>
    <w:rsid w:val="00701896"/>
    <w:rsid w:val="007046E8"/>
    <w:rsid w:val="00705D28"/>
    <w:rsid w:val="007145E5"/>
    <w:rsid w:val="00736980"/>
    <w:rsid w:val="00744BA3"/>
    <w:rsid w:val="00760268"/>
    <w:rsid w:val="00761295"/>
    <w:rsid w:val="00762FE9"/>
    <w:rsid w:val="00773006"/>
    <w:rsid w:val="00785599"/>
    <w:rsid w:val="00792342"/>
    <w:rsid w:val="007977A8"/>
    <w:rsid w:val="007A1B64"/>
    <w:rsid w:val="007B512A"/>
    <w:rsid w:val="007C2097"/>
    <w:rsid w:val="007C533F"/>
    <w:rsid w:val="007D6A07"/>
    <w:rsid w:val="007E5635"/>
    <w:rsid w:val="007F7259"/>
    <w:rsid w:val="008040A8"/>
    <w:rsid w:val="00824229"/>
    <w:rsid w:val="008279FA"/>
    <w:rsid w:val="00835F73"/>
    <w:rsid w:val="00837B18"/>
    <w:rsid w:val="0084277F"/>
    <w:rsid w:val="00850B4F"/>
    <w:rsid w:val="008626E7"/>
    <w:rsid w:val="00870EE7"/>
    <w:rsid w:val="00880A55"/>
    <w:rsid w:val="00881012"/>
    <w:rsid w:val="008863B9"/>
    <w:rsid w:val="008A45A6"/>
    <w:rsid w:val="008B7764"/>
    <w:rsid w:val="008C173E"/>
    <w:rsid w:val="008D1308"/>
    <w:rsid w:val="008D39FE"/>
    <w:rsid w:val="008E46DB"/>
    <w:rsid w:val="008E56B8"/>
    <w:rsid w:val="008E7C6A"/>
    <w:rsid w:val="008F3789"/>
    <w:rsid w:val="008F686C"/>
    <w:rsid w:val="009148DE"/>
    <w:rsid w:val="00915646"/>
    <w:rsid w:val="009227B5"/>
    <w:rsid w:val="00933E78"/>
    <w:rsid w:val="00941E30"/>
    <w:rsid w:val="009711CE"/>
    <w:rsid w:val="009777D9"/>
    <w:rsid w:val="00987722"/>
    <w:rsid w:val="00991A47"/>
    <w:rsid w:val="00991B88"/>
    <w:rsid w:val="009A5753"/>
    <w:rsid w:val="009A579D"/>
    <w:rsid w:val="009E3297"/>
    <w:rsid w:val="009F734F"/>
    <w:rsid w:val="00A1069F"/>
    <w:rsid w:val="00A17AC7"/>
    <w:rsid w:val="00A246B6"/>
    <w:rsid w:val="00A47E70"/>
    <w:rsid w:val="00A50CF0"/>
    <w:rsid w:val="00A7671C"/>
    <w:rsid w:val="00A838FF"/>
    <w:rsid w:val="00A84278"/>
    <w:rsid w:val="00A974BE"/>
    <w:rsid w:val="00AA2A7F"/>
    <w:rsid w:val="00AA2CBC"/>
    <w:rsid w:val="00AA42E8"/>
    <w:rsid w:val="00AC496D"/>
    <w:rsid w:val="00AC5820"/>
    <w:rsid w:val="00AD1CD8"/>
    <w:rsid w:val="00AD2646"/>
    <w:rsid w:val="00AD31B6"/>
    <w:rsid w:val="00AF3A05"/>
    <w:rsid w:val="00AF7840"/>
    <w:rsid w:val="00B13F88"/>
    <w:rsid w:val="00B22E1C"/>
    <w:rsid w:val="00B23FA8"/>
    <w:rsid w:val="00B2514B"/>
    <w:rsid w:val="00B258BB"/>
    <w:rsid w:val="00B30613"/>
    <w:rsid w:val="00B354C3"/>
    <w:rsid w:val="00B45D56"/>
    <w:rsid w:val="00B47533"/>
    <w:rsid w:val="00B5447C"/>
    <w:rsid w:val="00B67B97"/>
    <w:rsid w:val="00B82135"/>
    <w:rsid w:val="00B917E0"/>
    <w:rsid w:val="00B968C8"/>
    <w:rsid w:val="00BA3EC5"/>
    <w:rsid w:val="00BA51D9"/>
    <w:rsid w:val="00BB5DFC"/>
    <w:rsid w:val="00BD279D"/>
    <w:rsid w:val="00BD6BB8"/>
    <w:rsid w:val="00BD7F48"/>
    <w:rsid w:val="00C01B65"/>
    <w:rsid w:val="00C067C1"/>
    <w:rsid w:val="00C12D8A"/>
    <w:rsid w:val="00C1785A"/>
    <w:rsid w:val="00C4603A"/>
    <w:rsid w:val="00C5099A"/>
    <w:rsid w:val="00C63480"/>
    <w:rsid w:val="00C65E9A"/>
    <w:rsid w:val="00C66BA2"/>
    <w:rsid w:val="00C95985"/>
    <w:rsid w:val="00CC5026"/>
    <w:rsid w:val="00CC68D0"/>
    <w:rsid w:val="00CF34C2"/>
    <w:rsid w:val="00CF5C18"/>
    <w:rsid w:val="00D03D6E"/>
    <w:rsid w:val="00D03F9A"/>
    <w:rsid w:val="00D06D51"/>
    <w:rsid w:val="00D24991"/>
    <w:rsid w:val="00D328CF"/>
    <w:rsid w:val="00D41DCC"/>
    <w:rsid w:val="00D42FCB"/>
    <w:rsid w:val="00D50255"/>
    <w:rsid w:val="00D66520"/>
    <w:rsid w:val="00DA48B4"/>
    <w:rsid w:val="00DA78C9"/>
    <w:rsid w:val="00DC12D4"/>
    <w:rsid w:val="00DD6AF0"/>
    <w:rsid w:val="00DE272C"/>
    <w:rsid w:val="00DE34CF"/>
    <w:rsid w:val="00DE7420"/>
    <w:rsid w:val="00DF1B9C"/>
    <w:rsid w:val="00E13F3D"/>
    <w:rsid w:val="00E162C6"/>
    <w:rsid w:val="00E34898"/>
    <w:rsid w:val="00E678DD"/>
    <w:rsid w:val="00E87A83"/>
    <w:rsid w:val="00E9411A"/>
    <w:rsid w:val="00EA25C1"/>
    <w:rsid w:val="00EB09B7"/>
    <w:rsid w:val="00EC6504"/>
    <w:rsid w:val="00EE7D7C"/>
    <w:rsid w:val="00EF7FED"/>
    <w:rsid w:val="00F25D98"/>
    <w:rsid w:val="00F300FB"/>
    <w:rsid w:val="00F30E6E"/>
    <w:rsid w:val="00F32052"/>
    <w:rsid w:val="00F54595"/>
    <w:rsid w:val="00F73AB1"/>
    <w:rsid w:val="00FB0D98"/>
    <w:rsid w:val="00FB6386"/>
    <w:rsid w:val="00FC2BD7"/>
    <w:rsid w:val="00FF40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39"/>
    <w:pPr>
      <w:spacing w:after="180"/>
    </w:pPr>
    <w:rPr>
      <w:rFonts w:ascii="Times New Roman" w:hAnsi="Times New Roman"/>
      <w:lang w:val="en-GB" w:eastAsia="en-US"/>
    </w:rPr>
  </w:style>
  <w:style w:type="paragraph" w:styleId="1">
    <w:name w:val="heading 1"/>
    <w:aliases w:val="Char1, 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Char1 Char, Char1 Char"/>
    <w:basedOn w:val="a0"/>
    <w:link w:val="1"/>
    <w:rsid w:val="00592DB4"/>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592DB4"/>
    <w:rPr>
      <w:rFonts w:ascii="Arial" w:hAnsi="Arial"/>
      <w:sz w:val="32"/>
      <w:lang w:val="en-GB" w:eastAsia="en-US"/>
    </w:rPr>
  </w:style>
  <w:style w:type="character" w:customStyle="1" w:styleId="3Char">
    <w:name w:val="标题 3 Char"/>
    <w:aliases w:val="h3 Char"/>
    <w:link w:val="3"/>
    <w:rsid w:val="004A6E28"/>
    <w:rPr>
      <w:rFonts w:ascii="Arial" w:hAnsi="Arial"/>
      <w:sz w:val="28"/>
      <w:lang w:val="en-GB" w:eastAsia="en-US"/>
    </w:rPr>
  </w:style>
  <w:style w:type="character" w:customStyle="1" w:styleId="4Char">
    <w:name w:val="标题 4 Char"/>
    <w:basedOn w:val="a0"/>
    <w:link w:val="4"/>
    <w:rsid w:val="00592DB4"/>
    <w:rPr>
      <w:rFonts w:ascii="Arial" w:hAnsi="Arial"/>
      <w:sz w:val="24"/>
      <w:lang w:val="en-GB" w:eastAsia="en-US"/>
    </w:rPr>
  </w:style>
  <w:style w:type="character" w:customStyle="1" w:styleId="5Char">
    <w:name w:val="标题 5 Char"/>
    <w:basedOn w:val="a0"/>
    <w:link w:val="5"/>
    <w:rsid w:val="00592DB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basedOn w:val="a0"/>
    <w:link w:val="6"/>
    <w:rsid w:val="00592DB4"/>
    <w:rPr>
      <w:rFonts w:ascii="Arial" w:hAnsi="Arial"/>
      <w:lang w:val="en-GB" w:eastAsia="en-US"/>
    </w:rPr>
  </w:style>
  <w:style w:type="character" w:customStyle="1" w:styleId="7Char">
    <w:name w:val="标题 7 Char"/>
    <w:basedOn w:val="a0"/>
    <w:link w:val="7"/>
    <w:rsid w:val="00592DB4"/>
    <w:rPr>
      <w:rFonts w:ascii="Arial" w:hAnsi="Arial"/>
      <w:lang w:val="en-GB" w:eastAsia="en-US"/>
    </w:rPr>
  </w:style>
  <w:style w:type="character" w:customStyle="1" w:styleId="8Char">
    <w:name w:val="标题 8 Char"/>
    <w:basedOn w:val="a0"/>
    <w:link w:val="8"/>
    <w:rsid w:val="00592DB4"/>
    <w:rPr>
      <w:rFonts w:ascii="Arial" w:hAnsi="Arial"/>
      <w:sz w:val="36"/>
      <w:lang w:val="en-GB" w:eastAsia="en-US"/>
    </w:rPr>
  </w:style>
  <w:style w:type="character" w:customStyle="1" w:styleId="9Char">
    <w:name w:val="标题 9 Char"/>
    <w:basedOn w:val="a0"/>
    <w:link w:val="9"/>
    <w:rsid w:val="00592DB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customStyle="1" w:styleId="Char">
    <w:name w:val="页眉 Char"/>
    <w:aliases w:val="header odd Char,header Char,header odd1 Char,header odd2 Char,header odd3 Char,header odd4 Char,header odd5 Char,header odd6 Char"/>
    <w:link w:val="a5"/>
    <w:rsid w:val="004A52C6"/>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basedOn w:val="a0"/>
    <w:link w:val="a7"/>
    <w:rsid w:val="00592DB4"/>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6732B1"/>
    <w:rPr>
      <w:rFonts w:ascii="Arial" w:hAnsi="Arial"/>
      <w:sz w:val="18"/>
      <w:lang w:val="en-GB" w:eastAsia="en-US"/>
    </w:rPr>
  </w:style>
  <w:style w:type="character" w:customStyle="1" w:styleId="TACChar">
    <w:name w:val="TAC Char"/>
    <w:link w:val="TAC"/>
    <w:locked/>
    <w:rsid w:val="006C70BC"/>
    <w:rPr>
      <w:rFonts w:ascii="Arial" w:hAnsi="Arial"/>
      <w:sz w:val="18"/>
      <w:lang w:val="en-GB" w:eastAsia="en-US"/>
    </w:rPr>
  </w:style>
  <w:style w:type="character" w:customStyle="1" w:styleId="TAHCar">
    <w:name w:val="TAH Car"/>
    <w:link w:val="TAH"/>
    <w:rsid w:val="006732B1"/>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440260"/>
    <w:rPr>
      <w:rFonts w:ascii="Arial" w:hAnsi="Arial"/>
      <w:b/>
      <w:lang w:val="en-GB" w:eastAsia="en-US"/>
    </w:rPr>
  </w:style>
  <w:style w:type="character" w:customStyle="1" w:styleId="TFChar">
    <w:name w:val="TF Char"/>
    <w:link w:val="TF"/>
    <w:locked/>
    <w:rsid w:val="004A6E28"/>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592DB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592DB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14342B"/>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592DB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locked/>
    <w:rsid w:val="006C70BC"/>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basedOn w:val="a0"/>
    <w:link w:val="a9"/>
    <w:rsid w:val="00592DB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592DB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basedOn w:val="a0"/>
    <w:link w:val="ae"/>
    <w:rsid w:val="00592DB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locked/>
    <w:rsid w:val="00592DB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basedOn w:val="a0"/>
    <w:link w:val="af0"/>
    <w:rsid w:val="00592DB4"/>
    <w:rPr>
      <w:rFonts w:ascii="Tahoma" w:hAnsi="Tahoma" w:cs="Tahoma"/>
      <w:shd w:val="clear" w:color="auto" w:fill="000080"/>
      <w:lang w:val="en-GB" w:eastAsia="en-US"/>
    </w:rPr>
  </w:style>
  <w:style w:type="character" w:customStyle="1" w:styleId="TAHChar">
    <w:name w:val="TAH Char"/>
    <w:locked/>
    <w:rsid w:val="006C70BC"/>
    <w:rPr>
      <w:rFonts w:ascii="Arial" w:eastAsia="Times New Roman" w:hAnsi="Arial" w:cs="Arial"/>
      <w:b/>
      <w:sz w:val="18"/>
      <w:lang w:val="en-GB" w:eastAsia="en-US"/>
    </w:rPr>
  </w:style>
  <w:style w:type="character" w:styleId="af1">
    <w:name w:val="Emphasis"/>
    <w:qFormat/>
    <w:rsid w:val="00592DB4"/>
    <w:rPr>
      <w:i/>
      <w:iCs w:val="0"/>
    </w:rPr>
  </w:style>
  <w:style w:type="character" w:customStyle="1" w:styleId="1Char1">
    <w:name w:val="标题 1 Char1"/>
    <w:aliases w:val="Char1 Char1"/>
    <w:rsid w:val="00592DB4"/>
    <w:rPr>
      <w:rFonts w:ascii="Times New Roman" w:eastAsia="Times New Roman" w:hAnsi="Times New Roman" w:cs="Times New Roman" w:hint="default"/>
      <w:b/>
      <w:bCs/>
      <w:kern w:val="44"/>
      <w:sz w:val="44"/>
      <w:szCs w:val="44"/>
      <w:lang w:val="en-GB" w:eastAsia="en-US"/>
    </w:rPr>
  </w:style>
  <w:style w:type="character" w:customStyle="1" w:styleId="HTMLChar">
    <w:name w:val="HTML 预设格式 Char"/>
    <w:basedOn w:val="a0"/>
    <w:link w:val="HTML"/>
    <w:uiPriority w:val="99"/>
    <w:rsid w:val="00592DB4"/>
    <w:rPr>
      <w:rFonts w:ascii="Courier New" w:eastAsia="Times New Roman" w:hAnsi="Courier New"/>
      <w:lang w:val="de-DE" w:eastAsia="de-DE"/>
    </w:rPr>
  </w:style>
  <w:style w:type="paragraph" w:styleId="HTML">
    <w:name w:val="HTML Preformatted"/>
    <w:basedOn w:val="a"/>
    <w:link w:val="HTMLChar"/>
    <w:uiPriority w:val="99"/>
    <w:unhideWhenUsed/>
    <w:rsid w:val="0059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Times New Roman" w:hAnsi="Courier New"/>
      <w:lang w:val="de-DE" w:eastAsia="de-DE"/>
    </w:rPr>
  </w:style>
  <w:style w:type="paragraph" w:styleId="af2">
    <w:name w:val="Normal Indent"/>
    <w:basedOn w:val="a"/>
    <w:unhideWhenUsed/>
    <w:rsid w:val="00592DB4"/>
    <w:pPr>
      <w:overflowPunct w:val="0"/>
      <w:autoSpaceDE w:val="0"/>
      <w:autoSpaceDN w:val="0"/>
      <w:adjustRightInd w:val="0"/>
      <w:spacing w:before="120" w:after="0"/>
      <w:ind w:left="720"/>
    </w:pPr>
    <w:rPr>
      <w:rFonts w:ascii="Helvetica" w:eastAsia="Times New Roman" w:hAnsi="Helvetica"/>
      <w:lang w:val="en-US"/>
    </w:rPr>
  </w:style>
  <w:style w:type="paragraph" w:styleId="af3">
    <w:name w:val="caption"/>
    <w:basedOn w:val="a"/>
    <w:next w:val="a"/>
    <w:unhideWhenUsed/>
    <w:qFormat/>
    <w:rsid w:val="00592DB4"/>
    <w:pPr>
      <w:overflowPunct w:val="0"/>
      <w:autoSpaceDE w:val="0"/>
      <w:autoSpaceDN w:val="0"/>
      <w:adjustRightInd w:val="0"/>
      <w:spacing w:before="120" w:after="120"/>
    </w:pPr>
    <w:rPr>
      <w:rFonts w:eastAsia="Times New Roman"/>
      <w:b/>
    </w:rPr>
  </w:style>
  <w:style w:type="paragraph" w:styleId="af4">
    <w:name w:val="Body Text"/>
    <w:basedOn w:val="a"/>
    <w:link w:val="Char6"/>
    <w:unhideWhenUsed/>
    <w:rsid w:val="00592DB4"/>
    <w:pPr>
      <w:overflowPunct w:val="0"/>
      <w:autoSpaceDE w:val="0"/>
      <w:autoSpaceDN w:val="0"/>
      <w:adjustRightInd w:val="0"/>
    </w:pPr>
    <w:rPr>
      <w:rFonts w:eastAsia="Times New Roman"/>
    </w:rPr>
  </w:style>
  <w:style w:type="character" w:customStyle="1" w:styleId="Char6">
    <w:name w:val="正文文本 Char"/>
    <w:basedOn w:val="a0"/>
    <w:link w:val="af4"/>
    <w:rsid w:val="00592DB4"/>
    <w:rPr>
      <w:rFonts w:ascii="Times New Roman" w:eastAsia="Times New Roman" w:hAnsi="Times New Roman"/>
      <w:lang w:val="en-GB" w:eastAsia="en-US"/>
    </w:rPr>
  </w:style>
  <w:style w:type="character" w:customStyle="1" w:styleId="Char7">
    <w:name w:val="正文文本缩进 Char"/>
    <w:basedOn w:val="a0"/>
    <w:link w:val="af5"/>
    <w:rsid w:val="00592DB4"/>
    <w:rPr>
      <w:rFonts w:ascii="Times New Roman" w:eastAsia="Times New Roman" w:hAnsi="Times New Roman"/>
      <w:sz w:val="22"/>
      <w:lang w:val="en-GB" w:eastAsia="en-US"/>
    </w:rPr>
  </w:style>
  <w:style w:type="paragraph" w:styleId="af5">
    <w:name w:val="Body Text Indent"/>
    <w:basedOn w:val="a"/>
    <w:link w:val="Char7"/>
    <w:unhideWhenUsed/>
    <w:rsid w:val="00592DB4"/>
    <w:pPr>
      <w:widowControl w:val="0"/>
      <w:autoSpaceDN w:val="0"/>
      <w:spacing w:after="0"/>
      <w:ind w:left="-142"/>
    </w:pPr>
    <w:rPr>
      <w:rFonts w:eastAsia="Times New Roman"/>
      <w:sz w:val="22"/>
    </w:rPr>
  </w:style>
  <w:style w:type="character" w:customStyle="1" w:styleId="2Char0">
    <w:name w:val="正文文本 2 Char"/>
    <w:basedOn w:val="a0"/>
    <w:link w:val="25"/>
    <w:rsid w:val="00592DB4"/>
    <w:rPr>
      <w:rFonts w:ascii="Helvetica" w:eastAsia="Times New Roman" w:hAnsi="Helvetica"/>
      <w:i/>
      <w:lang w:val="en-US" w:eastAsia="en-US"/>
    </w:rPr>
  </w:style>
  <w:style w:type="paragraph" w:styleId="25">
    <w:name w:val="Body Text 2"/>
    <w:basedOn w:val="a"/>
    <w:link w:val="2Char0"/>
    <w:unhideWhenUsed/>
    <w:rsid w:val="00592DB4"/>
    <w:pPr>
      <w:overflowPunct w:val="0"/>
      <w:autoSpaceDE w:val="0"/>
      <w:autoSpaceDN w:val="0"/>
      <w:adjustRightInd w:val="0"/>
      <w:spacing w:before="120" w:after="0"/>
    </w:pPr>
    <w:rPr>
      <w:rFonts w:ascii="Helvetica" w:eastAsia="Times New Roman" w:hAnsi="Helvetica"/>
      <w:i/>
      <w:lang w:val="en-US"/>
    </w:rPr>
  </w:style>
  <w:style w:type="paragraph" w:styleId="33">
    <w:name w:val="Body Text 3"/>
    <w:basedOn w:val="a"/>
    <w:link w:val="3Char0"/>
    <w:unhideWhenUsed/>
    <w:rsid w:val="00592DB4"/>
    <w:pPr>
      <w:overflowPunct w:val="0"/>
      <w:autoSpaceDE w:val="0"/>
      <w:autoSpaceDN w:val="0"/>
      <w:adjustRightInd w:val="0"/>
      <w:spacing w:before="120" w:after="0"/>
    </w:pPr>
    <w:rPr>
      <w:rFonts w:ascii="Helvetica" w:eastAsia="Times New Roman" w:hAnsi="Helvetica"/>
      <w:i/>
      <w:lang w:val="en-US"/>
    </w:rPr>
  </w:style>
  <w:style w:type="character" w:customStyle="1" w:styleId="3Char0">
    <w:name w:val="正文文本 3 Char"/>
    <w:basedOn w:val="a0"/>
    <w:link w:val="33"/>
    <w:rsid w:val="00592DB4"/>
    <w:rPr>
      <w:rFonts w:ascii="Helvetica" w:eastAsia="Times New Roman" w:hAnsi="Helvetica"/>
      <w:i/>
      <w:lang w:val="en-US" w:eastAsia="en-US"/>
    </w:rPr>
  </w:style>
  <w:style w:type="paragraph" w:styleId="26">
    <w:name w:val="Body Text Indent 2"/>
    <w:basedOn w:val="a"/>
    <w:link w:val="2Char1"/>
    <w:unhideWhenUsed/>
    <w:rsid w:val="00592DB4"/>
    <w:pPr>
      <w:overflowPunct w:val="0"/>
      <w:autoSpaceDE w:val="0"/>
      <w:autoSpaceDN w:val="0"/>
      <w:adjustRightInd w:val="0"/>
      <w:spacing w:before="120" w:after="0"/>
      <w:ind w:left="720" w:hanging="720"/>
    </w:pPr>
    <w:rPr>
      <w:rFonts w:ascii="Arial" w:eastAsia="Times New Roman" w:hAnsi="Arial"/>
      <w:lang w:val="en-US"/>
    </w:rPr>
  </w:style>
  <w:style w:type="character" w:customStyle="1" w:styleId="2Char1">
    <w:name w:val="正文文本缩进 2 Char"/>
    <w:basedOn w:val="a0"/>
    <w:link w:val="26"/>
    <w:rsid w:val="00592DB4"/>
    <w:rPr>
      <w:rFonts w:ascii="Arial" w:eastAsia="Times New Roman" w:hAnsi="Arial"/>
      <w:lang w:val="en-US" w:eastAsia="en-US"/>
    </w:rPr>
  </w:style>
  <w:style w:type="character" w:customStyle="1" w:styleId="3Char1">
    <w:name w:val="正文文本缩进 3 Char"/>
    <w:basedOn w:val="a0"/>
    <w:link w:val="34"/>
    <w:rsid w:val="00592DB4"/>
    <w:rPr>
      <w:rFonts w:ascii="Helvetica" w:eastAsia="Times New Roman" w:hAnsi="Helvetica"/>
      <w:lang w:val="en-US" w:eastAsia="en-US"/>
    </w:rPr>
  </w:style>
  <w:style w:type="paragraph" w:styleId="34">
    <w:name w:val="Body Text Indent 3"/>
    <w:basedOn w:val="a"/>
    <w:link w:val="3Char1"/>
    <w:unhideWhenUsed/>
    <w:rsid w:val="00592DB4"/>
    <w:pPr>
      <w:overflowPunct w:val="0"/>
      <w:autoSpaceDE w:val="0"/>
      <w:autoSpaceDN w:val="0"/>
      <w:adjustRightInd w:val="0"/>
      <w:spacing w:before="120" w:after="0"/>
      <w:ind w:left="360"/>
    </w:pPr>
    <w:rPr>
      <w:rFonts w:ascii="Helvetica" w:eastAsia="Times New Roman" w:hAnsi="Helvetica"/>
      <w:lang w:val="en-US"/>
    </w:rPr>
  </w:style>
  <w:style w:type="character" w:customStyle="1" w:styleId="Char8">
    <w:name w:val="纯文本 Char"/>
    <w:basedOn w:val="a0"/>
    <w:link w:val="af6"/>
    <w:rsid w:val="00592DB4"/>
    <w:rPr>
      <w:rFonts w:ascii="Courier New" w:eastAsia="Times New Roman" w:hAnsi="Courier New"/>
      <w:lang w:val="nb-NO" w:eastAsia="en-US"/>
    </w:rPr>
  </w:style>
  <w:style w:type="paragraph" w:styleId="af6">
    <w:name w:val="Plain Text"/>
    <w:basedOn w:val="a"/>
    <w:link w:val="Char8"/>
    <w:unhideWhenUsed/>
    <w:rsid w:val="00592DB4"/>
    <w:pPr>
      <w:overflowPunct w:val="0"/>
      <w:autoSpaceDE w:val="0"/>
      <w:autoSpaceDN w:val="0"/>
      <w:adjustRightInd w:val="0"/>
    </w:pPr>
    <w:rPr>
      <w:rFonts w:ascii="Courier New" w:eastAsia="Times New Roman" w:hAnsi="Courier New"/>
      <w:lang w:val="nb-NO"/>
    </w:rPr>
  </w:style>
  <w:style w:type="character" w:customStyle="1" w:styleId="Char9">
    <w:name w:val="列出段落 Char"/>
    <w:link w:val="af7"/>
    <w:uiPriority w:val="34"/>
    <w:locked/>
    <w:rsid w:val="00592DB4"/>
    <w:rPr>
      <w:rFonts w:ascii="Calibri" w:eastAsia="Calibri" w:hAnsi="Calibri" w:cs="Calibri"/>
      <w:sz w:val="22"/>
      <w:szCs w:val="22"/>
      <w:lang w:val="en-GB" w:eastAsia="en-US"/>
    </w:rPr>
  </w:style>
  <w:style w:type="paragraph" w:styleId="af7">
    <w:name w:val="List Paragraph"/>
    <w:basedOn w:val="a"/>
    <w:link w:val="Char9"/>
    <w:uiPriority w:val="34"/>
    <w:qFormat/>
    <w:rsid w:val="00592DB4"/>
    <w:pPr>
      <w:autoSpaceDN w:val="0"/>
      <w:spacing w:after="0"/>
      <w:ind w:left="720"/>
    </w:pPr>
    <w:rPr>
      <w:rFonts w:ascii="Calibri" w:eastAsia="Calibri" w:hAnsi="Calibri" w:cs="Calibri"/>
      <w:sz w:val="22"/>
      <w:szCs w:val="22"/>
    </w:rPr>
  </w:style>
  <w:style w:type="character" w:customStyle="1" w:styleId="B1Car">
    <w:name w:val="B1+ Car"/>
    <w:link w:val="B1"/>
    <w:locked/>
    <w:rsid w:val="00592DB4"/>
    <w:rPr>
      <w:rFonts w:eastAsia="Times New Roman"/>
      <w:lang w:val="en-GB" w:eastAsia="en-US"/>
    </w:rPr>
  </w:style>
  <w:style w:type="paragraph" w:customStyle="1" w:styleId="B1">
    <w:name w:val="B1+"/>
    <w:basedOn w:val="B10"/>
    <w:link w:val="B1Car"/>
    <w:rsid w:val="00592DB4"/>
    <w:pPr>
      <w:numPr>
        <w:numId w:val="1"/>
      </w:numPr>
      <w:overflowPunct w:val="0"/>
      <w:autoSpaceDE w:val="0"/>
      <w:autoSpaceDN w:val="0"/>
      <w:adjustRightInd w:val="0"/>
    </w:pPr>
    <w:rPr>
      <w:rFonts w:ascii="CG Times (WN)" w:eastAsia="Times New Roman" w:hAnsi="CG Times (WN)"/>
    </w:rPr>
  </w:style>
  <w:style w:type="paragraph" w:customStyle="1" w:styleId="FL">
    <w:name w:val="FL"/>
    <w:basedOn w:val="a"/>
    <w:rsid w:val="00592DB4"/>
    <w:pPr>
      <w:keepNext/>
      <w:keepLines/>
      <w:overflowPunct w:val="0"/>
      <w:autoSpaceDE w:val="0"/>
      <w:autoSpaceDN w:val="0"/>
      <w:adjustRightInd w:val="0"/>
      <w:spacing w:before="60"/>
      <w:jc w:val="center"/>
    </w:pPr>
    <w:rPr>
      <w:rFonts w:ascii="Arial" w:eastAsia="Times New Roman" w:hAnsi="Arial"/>
      <w:b/>
    </w:rPr>
  </w:style>
  <w:style w:type="paragraph" w:customStyle="1" w:styleId="code">
    <w:name w:val="code"/>
    <w:basedOn w:val="a"/>
    <w:rsid w:val="00592DB4"/>
    <w:pPr>
      <w:overflowPunct w:val="0"/>
      <w:autoSpaceDE w:val="0"/>
      <w:autoSpaceDN w:val="0"/>
      <w:adjustRightInd w:val="0"/>
      <w:spacing w:after="0"/>
    </w:pPr>
    <w:rPr>
      <w:rFonts w:ascii="Courier New" w:eastAsia="Times New Roman" w:hAnsi="Courier New"/>
      <w:noProof/>
    </w:rPr>
  </w:style>
  <w:style w:type="character" w:customStyle="1" w:styleId="StyleHeading3h3CourierNewChar">
    <w:name w:val="Style Heading 3h3 + Courier New Char"/>
    <w:link w:val="StyleHeading3h3CourierNew"/>
    <w:locked/>
    <w:rsid w:val="00592DB4"/>
    <w:rPr>
      <w:rFonts w:ascii="Courier New" w:eastAsia="Times New Roman" w:hAnsi="Courier New" w:cs="Courier New"/>
      <w:sz w:val="28"/>
      <w:lang w:val="en-GB" w:eastAsia="en-US"/>
    </w:rPr>
  </w:style>
  <w:style w:type="paragraph" w:customStyle="1" w:styleId="StyleHeading3h3CourierNew">
    <w:name w:val="Style Heading 3h3 + Courier New"/>
    <w:basedOn w:val="3"/>
    <w:link w:val="StyleHeading3h3CourierNewChar"/>
    <w:rsid w:val="00592DB4"/>
    <w:pPr>
      <w:overflowPunct w:val="0"/>
      <w:autoSpaceDE w:val="0"/>
      <w:autoSpaceDN w:val="0"/>
      <w:adjustRightInd w:val="0"/>
      <w:spacing w:before="360" w:after="120"/>
    </w:pPr>
    <w:rPr>
      <w:rFonts w:ascii="Courier New" w:eastAsia="Times New Roman" w:hAnsi="Courier New" w:cs="Courier New"/>
    </w:rPr>
  </w:style>
  <w:style w:type="paragraph" w:customStyle="1" w:styleId="TAJ">
    <w:name w:val="TAJ"/>
    <w:basedOn w:val="TH"/>
    <w:rsid w:val="00592DB4"/>
    <w:pPr>
      <w:autoSpaceDN w:val="0"/>
    </w:pPr>
    <w:rPr>
      <w:rFonts w:eastAsia="宋体" w:cs="Arial"/>
    </w:rPr>
  </w:style>
  <w:style w:type="paragraph" w:customStyle="1" w:styleId="INDENT1">
    <w:name w:val="INDENT1"/>
    <w:basedOn w:val="a"/>
    <w:rsid w:val="00592DB4"/>
    <w:pPr>
      <w:autoSpaceDN w:val="0"/>
      <w:ind w:left="851"/>
    </w:pPr>
    <w:rPr>
      <w:rFonts w:eastAsia="宋体"/>
    </w:rPr>
  </w:style>
  <w:style w:type="paragraph" w:customStyle="1" w:styleId="INDENT2">
    <w:name w:val="INDENT2"/>
    <w:basedOn w:val="a"/>
    <w:rsid w:val="00592DB4"/>
    <w:pPr>
      <w:autoSpaceDN w:val="0"/>
      <w:ind w:left="1135" w:hanging="284"/>
    </w:pPr>
    <w:rPr>
      <w:rFonts w:eastAsia="宋体"/>
    </w:rPr>
  </w:style>
  <w:style w:type="paragraph" w:customStyle="1" w:styleId="INDENT3">
    <w:name w:val="INDENT3"/>
    <w:basedOn w:val="a"/>
    <w:rsid w:val="00592DB4"/>
    <w:pPr>
      <w:autoSpaceDN w:val="0"/>
      <w:ind w:left="1701" w:hanging="567"/>
    </w:pPr>
    <w:rPr>
      <w:rFonts w:eastAsia="宋体"/>
    </w:rPr>
  </w:style>
  <w:style w:type="paragraph" w:customStyle="1" w:styleId="FigureTitle">
    <w:name w:val="Figure_Title"/>
    <w:basedOn w:val="a"/>
    <w:next w:val="a"/>
    <w:rsid w:val="00592DB4"/>
    <w:pPr>
      <w:keepLines/>
      <w:tabs>
        <w:tab w:val="left" w:pos="794"/>
        <w:tab w:val="left" w:pos="1191"/>
        <w:tab w:val="left" w:pos="1588"/>
        <w:tab w:val="left" w:pos="1985"/>
      </w:tabs>
      <w:autoSpaceDN w:val="0"/>
      <w:spacing w:before="120" w:after="480"/>
      <w:jc w:val="center"/>
    </w:pPr>
    <w:rPr>
      <w:rFonts w:eastAsia="宋体"/>
      <w:b/>
      <w:sz w:val="24"/>
    </w:rPr>
  </w:style>
  <w:style w:type="paragraph" w:customStyle="1" w:styleId="RecCCITT">
    <w:name w:val="Rec_CCITT_#"/>
    <w:basedOn w:val="a"/>
    <w:rsid w:val="00592DB4"/>
    <w:pPr>
      <w:keepNext/>
      <w:keepLines/>
      <w:autoSpaceDN w:val="0"/>
    </w:pPr>
    <w:rPr>
      <w:rFonts w:eastAsia="宋体"/>
      <w:b/>
    </w:rPr>
  </w:style>
  <w:style w:type="paragraph" w:customStyle="1" w:styleId="enumlev2">
    <w:name w:val="enumlev2"/>
    <w:basedOn w:val="a"/>
    <w:rsid w:val="00592DB4"/>
    <w:pPr>
      <w:tabs>
        <w:tab w:val="left" w:pos="794"/>
        <w:tab w:val="left" w:pos="1191"/>
        <w:tab w:val="left" w:pos="1588"/>
        <w:tab w:val="left" w:pos="1985"/>
      </w:tabs>
      <w:autoSpaceDN w:val="0"/>
      <w:spacing w:before="86"/>
      <w:ind w:left="1588" w:hanging="397"/>
      <w:jc w:val="both"/>
    </w:pPr>
    <w:rPr>
      <w:rFonts w:eastAsia="宋体"/>
      <w:lang w:val="en-US"/>
    </w:rPr>
  </w:style>
  <w:style w:type="paragraph" w:customStyle="1" w:styleId="CouvRecTitle">
    <w:name w:val="Couv Rec Title"/>
    <w:basedOn w:val="a"/>
    <w:rsid w:val="00592DB4"/>
    <w:pPr>
      <w:keepNext/>
      <w:keepLines/>
      <w:autoSpaceDN w:val="0"/>
      <w:spacing w:before="240"/>
      <w:ind w:left="1418"/>
    </w:pPr>
    <w:rPr>
      <w:rFonts w:ascii="Arial" w:eastAsia="宋体" w:hAnsi="Arial"/>
      <w:b/>
      <w:sz w:val="36"/>
      <w:lang w:val="en-US"/>
    </w:rPr>
  </w:style>
  <w:style w:type="paragraph" w:customStyle="1" w:styleId="Guidance">
    <w:name w:val="Guidance"/>
    <w:basedOn w:val="a"/>
    <w:rsid w:val="00592DB4"/>
    <w:pPr>
      <w:autoSpaceDN w:val="0"/>
    </w:pPr>
    <w:rPr>
      <w:rFonts w:eastAsia="宋体"/>
      <w:i/>
      <w:color w:val="0000FF"/>
    </w:rPr>
  </w:style>
  <w:style w:type="paragraph" w:customStyle="1" w:styleId="CharCharCharCharCharChar1CharCharCharCharCharChar">
    <w:name w:val="Char Char Char Char Char Char1 Char Char Char Char Char Char"/>
    <w:autoRedefine/>
    <w:semiHidden/>
    <w:rsid w:val="00592DB4"/>
    <w:pPr>
      <w:keepNext/>
      <w:numPr>
        <w:numId w:val="2"/>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tal0">
    <w:name w:val="tal"/>
    <w:basedOn w:val="a"/>
    <w:rsid w:val="00592DB4"/>
    <w:pPr>
      <w:autoSpaceDN w:val="0"/>
      <w:spacing w:before="100" w:beforeAutospacing="1" w:after="100" w:afterAutospacing="1"/>
    </w:pPr>
    <w:rPr>
      <w:rFonts w:eastAsia="宋体"/>
      <w:sz w:val="24"/>
      <w:szCs w:val="24"/>
      <w:lang w:val="en-US" w:eastAsia="zh-CN"/>
    </w:rPr>
  </w:style>
  <w:style w:type="paragraph" w:customStyle="1" w:styleId="xmsolistbullet">
    <w:name w:val="x_msolistbullet"/>
    <w:basedOn w:val="a"/>
    <w:rsid w:val="00592DB4"/>
    <w:pPr>
      <w:autoSpaceDN w:val="0"/>
      <w:spacing w:before="100" w:beforeAutospacing="1" w:after="100" w:afterAutospacing="1"/>
    </w:pPr>
    <w:rPr>
      <w:rFonts w:eastAsia="宋体"/>
      <w:sz w:val="24"/>
      <w:szCs w:val="24"/>
      <w:lang w:val="de-DE" w:eastAsia="de-DE"/>
    </w:rPr>
  </w:style>
  <w:style w:type="paragraph" w:customStyle="1" w:styleId="Reference">
    <w:name w:val="Reference"/>
    <w:basedOn w:val="a"/>
    <w:rsid w:val="00592DB4"/>
    <w:pPr>
      <w:tabs>
        <w:tab w:val="left" w:pos="851"/>
      </w:tabs>
      <w:autoSpaceDN w:val="0"/>
      <w:ind w:left="851" w:hanging="851"/>
    </w:pPr>
    <w:rPr>
      <w:rFonts w:eastAsia="宋体"/>
    </w:rPr>
  </w:style>
  <w:style w:type="paragraph" w:customStyle="1" w:styleId="H7">
    <w:name w:val="H7"/>
    <w:basedOn w:val="H6"/>
    <w:rsid w:val="00592DB4"/>
    <w:pPr>
      <w:overflowPunct w:val="0"/>
      <w:autoSpaceDE w:val="0"/>
      <w:autoSpaceDN w:val="0"/>
      <w:adjustRightInd w:val="0"/>
    </w:pPr>
    <w:rPr>
      <w:rFonts w:eastAsia="Times New Roman"/>
    </w:rPr>
  </w:style>
  <w:style w:type="paragraph" w:customStyle="1" w:styleId="H8">
    <w:name w:val="H8"/>
    <w:basedOn w:val="H6"/>
    <w:rsid w:val="00592DB4"/>
    <w:pPr>
      <w:overflowPunct w:val="0"/>
      <w:autoSpaceDE w:val="0"/>
      <w:autoSpaceDN w:val="0"/>
      <w:adjustRightInd w:val="0"/>
    </w:pPr>
    <w:rPr>
      <w:rFonts w:eastAsia="Times New Roman"/>
      <w:lang w:eastAsia="zh-CN"/>
    </w:rPr>
  </w:style>
  <w:style w:type="paragraph" w:customStyle="1" w:styleId="Default">
    <w:name w:val="Default"/>
    <w:rsid w:val="00592DB4"/>
    <w:pPr>
      <w:widowControl w:val="0"/>
      <w:autoSpaceDE w:val="0"/>
      <w:autoSpaceDN w:val="0"/>
      <w:adjustRightInd w:val="0"/>
    </w:pPr>
    <w:rPr>
      <w:rFonts w:ascii="Arial" w:eastAsia="宋体" w:hAnsi="Arial"/>
      <w:color w:val="000000"/>
      <w:sz w:val="24"/>
      <w:lang w:val="en-US" w:eastAsia="zh-CN"/>
    </w:rPr>
  </w:style>
  <w:style w:type="paragraph" w:customStyle="1" w:styleId="Frontcover">
    <w:name w:val="Front_cover"/>
    <w:rsid w:val="00592DB4"/>
    <w:pPr>
      <w:autoSpaceDN w:val="0"/>
    </w:pPr>
    <w:rPr>
      <w:rFonts w:ascii="Arial" w:eastAsia="Times New Roman" w:hAnsi="Arial"/>
      <w:lang w:val="en-GB" w:eastAsia="en-US"/>
    </w:rPr>
  </w:style>
  <w:style w:type="paragraph" w:customStyle="1" w:styleId="Lista2">
    <w:name w:val="Lista 2"/>
    <w:basedOn w:val="a"/>
    <w:rsid w:val="00592DB4"/>
    <w:pPr>
      <w:numPr>
        <w:ilvl w:val="1"/>
        <w:numId w:val="3"/>
      </w:numPr>
      <w:tabs>
        <w:tab w:val="left" w:pos="2058"/>
      </w:tabs>
      <w:overflowPunct w:val="0"/>
      <w:autoSpaceDE w:val="0"/>
      <w:autoSpaceDN w:val="0"/>
      <w:adjustRightInd w:val="0"/>
      <w:spacing w:after="120"/>
    </w:pPr>
    <w:rPr>
      <w:rFonts w:eastAsia="Times New Roman"/>
      <w:sz w:val="24"/>
    </w:rPr>
  </w:style>
  <w:style w:type="paragraph" w:customStyle="1" w:styleId="List1">
    <w:name w:val="List 1"/>
    <w:basedOn w:val="a"/>
    <w:rsid w:val="00592DB4"/>
    <w:pPr>
      <w:numPr>
        <w:numId w:val="4"/>
      </w:numPr>
      <w:overflowPunct w:val="0"/>
      <w:autoSpaceDE w:val="0"/>
      <w:autoSpaceDN w:val="0"/>
      <w:adjustRightInd w:val="0"/>
      <w:spacing w:after="120"/>
      <w:ind w:left="2410" w:hanging="1559"/>
    </w:pPr>
    <w:rPr>
      <w:rFonts w:eastAsia="Times New Roman"/>
      <w:sz w:val="24"/>
    </w:rPr>
  </w:style>
  <w:style w:type="paragraph" w:customStyle="1" w:styleId="List11">
    <w:name w:val="List 1.1"/>
    <w:basedOn w:val="a"/>
    <w:rsid w:val="00592DB4"/>
    <w:pPr>
      <w:numPr>
        <w:numId w:val="5"/>
      </w:numPr>
      <w:tabs>
        <w:tab w:val="left" w:pos="2041"/>
      </w:tabs>
      <w:overflowPunct w:val="0"/>
      <w:autoSpaceDE w:val="0"/>
      <w:autoSpaceDN w:val="0"/>
      <w:adjustRightInd w:val="0"/>
      <w:spacing w:after="120"/>
    </w:pPr>
    <w:rPr>
      <w:rFonts w:eastAsia="Times New Roman"/>
      <w:sz w:val="24"/>
    </w:rPr>
  </w:style>
  <w:style w:type="paragraph" w:customStyle="1" w:styleId="List21">
    <w:name w:val="List 2.1"/>
    <w:basedOn w:val="List11"/>
    <w:rsid w:val="00592DB4"/>
    <w:pPr>
      <w:numPr>
        <w:ilvl w:val="1"/>
      </w:numPr>
      <w:tabs>
        <w:tab w:val="clear" w:pos="2041"/>
        <w:tab w:val="num" w:pos="360"/>
        <w:tab w:val="num" w:pos="2608"/>
      </w:tabs>
      <w:ind w:left="2608" w:hanging="567"/>
    </w:pPr>
  </w:style>
  <w:style w:type="paragraph" w:customStyle="1" w:styleId="List31">
    <w:name w:val="List 3.1"/>
    <w:basedOn w:val="List21"/>
    <w:rsid w:val="00592DB4"/>
    <w:pPr>
      <w:numPr>
        <w:ilvl w:val="2"/>
      </w:numPr>
      <w:tabs>
        <w:tab w:val="num" w:pos="360"/>
        <w:tab w:val="num" w:pos="1440"/>
        <w:tab w:val="left" w:pos="3175"/>
      </w:tabs>
      <w:ind w:left="360" w:hanging="794"/>
    </w:pPr>
  </w:style>
  <w:style w:type="paragraph" w:customStyle="1" w:styleId="List41">
    <w:name w:val="List 4.1"/>
    <w:basedOn w:val="List31"/>
    <w:rsid w:val="00592DB4"/>
    <w:pPr>
      <w:numPr>
        <w:ilvl w:val="3"/>
      </w:numPr>
      <w:tabs>
        <w:tab w:val="num" w:pos="360"/>
        <w:tab w:val="num" w:pos="1440"/>
        <w:tab w:val="left" w:pos="3742"/>
      </w:tabs>
      <w:ind w:left="3743" w:hanging="1021"/>
    </w:pPr>
  </w:style>
  <w:style w:type="paragraph" w:customStyle="1" w:styleId="List51">
    <w:name w:val="List 5.1"/>
    <w:basedOn w:val="List41"/>
    <w:rsid w:val="00592DB4"/>
    <w:pPr>
      <w:numPr>
        <w:ilvl w:val="4"/>
      </w:numPr>
      <w:tabs>
        <w:tab w:val="clear" w:pos="3175"/>
        <w:tab w:val="clear" w:pos="3742"/>
        <w:tab w:val="num" w:pos="360"/>
        <w:tab w:val="num" w:pos="1440"/>
        <w:tab w:val="left" w:pos="4253"/>
      </w:tabs>
      <w:ind w:left="4253" w:hanging="1191"/>
    </w:pPr>
  </w:style>
  <w:style w:type="paragraph" w:customStyle="1" w:styleId="cpde">
    <w:name w:val="cpde"/>
    <w:basedOn w:val="a"/>
    <w:rsid w:val="00592DB4"/>
    <w:pPr>
      <w:numPr>
        <w:numId w:val="6"/>
      </w:numPr>
      <w:overflowPunct w:val="0"/>
      <w:autoSpaceDE w:val="0"/>
      <w:autoSpaceDN w:val="0"/>
      <w:adjustRightInd w:val="0"/>
      <w:spacing w:before="120" w:after="0"/>
    </w:pPr>
    <w:rPr>
      <w:rFonts w:ascii="Helvetica" w:eastAsia="Times New Roman" w:hAnsi="Helvetica"/>
      <w:lang w:val="en-US"/>
    </w:rPr>
  </w:style>
  <w:style w:type="paragraph" w:customStyle="1" w:styleId="ASN1Cont">
    <w:name w:val="ASN.1 Cont."/>
    <w:basedOn w:val="ASN1"/>
    <w:rsid w:val="00592DB4"/>
    <w:pPr>
      <w:spacing w:before="0"/>
      <w:jc w:val="left"/>
    </w:pPr>
  </w:style>
  <w:style w:type="paragraph" w:customStyle="1" w:styleId="ASN1">
    <w:name w:val="ASN.1"/>
    <w:basedOn w:val="a"/>
    <w:next w:val="ASN1Cont"/>
    <w:rsid w:val="00592DB4"/>
    <w:pPr>
      <w:tabs>
        <w:tab w:val="left" w:pos="794"/>
        <w:tab w:val="left" w:pos="1191"/>
        <w:tab w:val="left" w:pos="1588"/>
        <w:tab w:val="left" w:pos="1985"/>
      </w:tabs>
      <w:overflowPunct w:val="0"/>
      <w:autoSpaceDE w:val="0"/>
      <w:autoSpaceDN w:val="0"/>
      <w:adjustRightInd w:val="0"/>
      <w:spacing w:before="136" w:after="0"/>
      <w:jc w:val="both"/>
    </w:pPr>
    <w:rPr>
      <w:rFonts w:ascii="Helvetica" w:eastAsia="Times New Roman" w:hAnsi="Helvetica"/>
      <w:b/>
      <w:sz w:val="18"/>
    </w:rPr>
  </w:style>
  <w:style w:type="paragraph" w:customStyle="1" w:styleId="listbullettight">
    <w:name w:val="list bullet tight"/>
    <w:basedOn w:val="cpde"/>
    <w:rsid w:val="00592DB4"/>
    <w:pPr>
      <w:numPr>
        <w:numId w:val="7"/>
      </w:numPr>
      <w:overflowPunct/>
      <w:autoSpaceDE/>
      <w:adjustRightInd/>
    </w:pPr>
  </w:style>
  <w:style w:type="paragraph" w:customStyle="1" w:styleId="nornal">
    <w:name w:val="nornal"/>
    <w:basedOn w:val="cpde"/>
    <w:rsid w:val="00592DB4"/>
    <w:pPr>
      <w:numPr>
        <w:numId w:val="8"/>
      </w:numPr>
      <w:overflowPunct/>
      <w:autoSpaceDE/>
      <w:adjustRightInd/>
    </w:pPr>
  </w:style>
  <w:style w:type="paragraph" w:customStyle="1" w:styleId="enumlev1">
    <w:name w:val="enumlev1"/>
    <w:basedOn w:val="a"/>
    <w:rsid w:val="00592DB4"/>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eastAsia="Times New Roman" w:hAnsi="Times"/>
    </w:rPr>
  </w:style>
  <w:style w:type="paragraph" w:customStyle="1" w:styleId="Figure">
    <w:name w:val="Figure_#"/>
    <w:basedOn w:val="a"/>
    <w:next w:val="a"/>
    <w:rsid w:val="00592DB4"/>
    <w:pPr>
      <w:keepNext/>
      <w:overflowPunct w:val="0"/>
      <w:autoSpaceDE w:val="0"/>
      <w:autoSpaceDN w:val="0"/>
      <w:adjustRightInd w:val="0"/>
      <w:spacing w:before="567" w:after="113"/>
      <w:jc w:val="center"/>
    </w:pPr>
    <w:rPr>
      <w:rFonts w:eastAsia="Times New Roman"/>
      <w:lang w:val="en-US"/>
    </w:rPr>
  </w:style>
  <w:style w:type="paragraph" w:customStyle="1" w:styleId="Buffer">
    <w:name w:val="Buffer"/>
    <w:basedOn w:val="a"/>
    <w:rsid w:val="00592DB4"/>
    <w:pPr>
      <w:keepNext/>
      <w:overflowPunct w:val="0"/>
      <w:autoSpaceDE w:val="0"/>
      <w:autoSpaceDN w:val="0"/>
      <w:adjustRightInd w:val="0"/>
      <w:spacing w:before="120" w:after="0" w:line="80" w:lineRule="atLeast"/>
    </w:pPr>
    <w:rPr>
      <w:rFonts w:ascii="Helvetica" w:eastAsia="Times New Roman" w:hAnsi="Helvetica"/>
      <w:color w:val="000000"/>
      <w:sz w:val="8"/>
      <w:lang w:val="en-US"/>
    </w:rPr>
  </w:style>
  <w:style w:type="paragraph" w:customStyle="1" w:styleId="Caption1">
    <w:name w:val="Caption1"/>
    <w:basedOn w:val="a"/>
    <w:next w:val="a"/>
    <w:rsid w:val="00592DB4"/>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imes New Roman" w:hAnsi="Helvetica"/>
    </w:rPr>
  </w:style>
  <w:style w:type="paragraph" w:customStyle="1" w:styleId="listtext1">
    <w:name w:val="list text 1"/>
    <w:basedOn w:val="a"/>
    <w:rsid w:val="00592DB4"/>
    <w:pPr>
      <w:tabs>
        <w:tab w:val="left" w:pos="860"/>
        <w:tab w:val="left" w:pos="1700"/>
      </w:tabs>
      <w:overflowPunct w:val="0"/>
      <w:autoSpaceDE w:val="0"/>
      <w:autoSpaceDN w:val="0"/>
      <w:adjustRightInd w:val="0"/>
      <w:spacing w:before="80" w:after="0"/>
      <w:ind w:left="840" w:right="9" w:hanging="540"/>
      <w:jc w:val="both"/>
    </w:pPr>
    <w:rPr>
      <w:rFonts w:ascii="Helvetica" w:eastAsia="Times New Roman" w:hAnsi="Helvetica"/>
      <w:color w:val="000000"/>
      <w:sz w:val="22"/>
    </w:rPr>
  </w:style>
  <w:style w:type="paragraph" w:customStyle="1" w:styleId="Note">
    <w:name w:val="Note"/>
    <w:basedOn w:val="a"/>
    <w:rsid w:val="00592DB4"/>
    <w:pPr>
      <w:overflowPunct w:val="0"/>
      <w:autoSpaceDE w:val="0"/>
      <w:autoSpaceDN w:val="0"/>
      <w:adjustRightInd w:val="0"/>
      <w:spacing w:before="80" w:after="80"/>
      <w:ind w:left="720" w:right="720" w:hanging="360"/>
    </w:pPr>
    <w:rPr>
      <w:rFonts w:ascii="Helvetica" w:eastAsia="Times New Roman" w:hAnsi="Helvetica"/>
      <w:i/>
      <w:color w:val="000000"/>
      <w:lang w:val="en-US"/>
    </w:rPr>
  </w:style>
  <w:style w:type="paragraph" w:customStyle="1" w:styleId="ASN1ital">
    <w:name w:val="ASN.1 ital"/>
    <w:basedOn w:val="a"/>
    <w:next w:val="ASN1Cont"/>
    <w:rsid w:val="00592DB4"/>
    <w:pPr>
      <w:tabs>
        <w:tab w:val="left" w:pos="794"/>
        <w:tab w:val="left" w:pos="1191"/>
        <w:tab w:val="left" w:pos="1588"/>
        <w:tab w:val="left" w:pos="1985"/>
      </w:tabs>
      <w:overflowPunct w:val="0"/>
      <w:autoSpaceDE w:val="0"/>
      <w:autoSpaceDN w:val="0"/>
      <w:adjustRightInd w:val="0"/>
      <w:spacing w:after="0"/>
      <w:jc w:val="both"/>
    </w:pPr>
    <w:rPr>
      <w:rFonts w:eastAsia="Times New Roman"/>
      <w:i/>
      <w:lang w:val="en-US"/>
    </w:rPr>
  </w:style>
  <w:style w:type="paragraph" w:customStyle="1" w:styleId="SourceCode">
    <w:name w:val="Source Code"/>
    <w:basedOn w:val="a"/>
    <w:rsid w:val="00592DB4"/>
    <w:pPr>
      <w:tabs>
        <w:tab w:val="left" w:pos="1701"/>
        <w:tab w:val="left" w:pos="2410"/>
        <w:tab w:val="left" w:pos="2977"/>
      </w:tabs>
      <w:overflowPunct w:val="0"/>
      <w:autoSpaceDE w:val="0"/>
      <w:autoSpaceDN w:val="0"/>
      <w:adjustRightInd w:val="0"/>
      <w:snapToGrid w:val="0"/>
      <w:spacing w:after="0"/>
      <w:ind w:left="851"/>
    </w:pPr>
    <w:rPr>
      <w:rFonts w:ascii="Courier New" w:eastAsia="Times New Roman" w:hAnsi="Courier New"/>
      <w:noProof/>
      <w:sz w:val="18"/>
    </w:rPr>
  </w:style>
  <w:style w:type="paragraph" w:customStyle="1" w:styleId="deftexte">
    <w:name w:val="def texte"/>
    <w:basedOn w:val="a"/>
    <w:rsid w:val="00592DB4"/>
    <w:pPr>
      <w:numPr>
        <w:numId w:val="9"/>
      </w:numPr>
      <w:tabs>
        <w:tab w:val="left" w:pos="794"/>
        <w:tab w:val="left" w:pos="1191"/>
        <w:tab w:val="left" w:pos="1588"/>
        <w:tab w:val="left" w:pos="1985"/>
      </w:tabs>
      <w:overflowPunct w:val="0"/>
      <w:autoSpaceDE w:val="0"/>
      <w:autoSpaceDN w:val="0"/>
      <w:adjustRightInd w:val="0"/>
      <w:spacing w:before="136" w:after="0"/>
      <w:jc w:val="both"/>
    </w:pPr>
    <w:rPr>
      <w:rFonts w:ascii="Times" w:eastAsia="Times New Roman" w:hAnsi="Times"/>
    </w:rPr>
  </w:style>
  <w:style w:type="paragraph" w:customStyle="1" w:styleId="DefinitionList">
    <w:name w:val="Definition List"/>
    <w:basedOn w:val="a"/>
    <w:next w:val="DefinitionTerm"/>
    <w:rsid w:val="00592DB4"/>
    <w:pPr>
      <w:overflowPunct w:val="0"/>
      <w:autoSpaceDE w:val="0"/>
      <w:autoSpaceDN w:val="0"/>
      <w:adjustRightInd w:val="0"/>
      <w:snapToGrid w:val="0"/>
      <w:spacing w:after="0"/>
      <w:ind w:left="360"/>
    </w:pPr>
    <w:rPr>
      <w:rFonts w:eastAsia="Times New Roman"/>
      <w:sz w:val="24"/>
      <w:lang w:val="sv-SE"/>
    </w:rPr>
  </w:style>
  <w:style w:type="paragraph" w:customStyle="1" w:styleId="DefinitionTerm">
    <w:name w:val="Definition Term"/>
    <w:basedOn w:val="a"/>
    <w:next w:val="DefinitionList"/>
    <w:rsid w:val="00592DB4"/>
    <w:pPr>
      <w:overflowPunct w:val="0"/>
      <w:autoSpaceDE w:val="0"/>
      <w:autoSpaceDN w:val="0"/>
      <w:adjustRightInd w:val="0"/>
      <w:snapToGrid w:val="0"/>
      <w:spacing w:after="0"/>
    </w:pPr>
    <w:rPr>
      <w:rFonts w:eastAsia="Times New Roman"/>
      <w:sz w:val="24"/>
      <w:lang w:val="sv-SE"/>
    </w:rPr>
  </w:style>
  <w:style w:type="paragraph" w:customStyle="1" w:styleId="Blockquote">
    <w:name w:val="Blockquote"/>
    <w:basedOn w:val="a"/>
    <w:rsid w:val="00592DB4"/>
    <w:pPr>
      <w:overflowPunct w:val="0"/>
      <w:autoSpaceDE w:val="0"/>
      <w:autoSpaceDN w:val="0"/>
      <w:adjustRightInd w:val="0"/>
      <w:snapToGrid w:val="0"/>
      <w:spacing w:before="100" w:after="100"/>
      <w:ind w:left="360" w:right="360"/>
    </w:pPr>
    <w:rPr>
      <w:rFonts w:eastAsia="Times New Roman"/>
      <w:sz w:val="24"/>
      <w:lang w:val="sv-SE"/>
    </w:rPr>
  </w:style>
  <w:style w:type="paragraph" w:customStyle="1" w:styleId="Style1">
    <w:name w:val="Style1"/>
    <w:basedOn w:val="a"/>
    <w:rsid w:val="00592DB4"/>
    <w:pPr>
      <w:overflowPunct w:val="0"/>
      <w:autoSpaceDE w:val="0"/>
      <w:autoSpaceDN w:val="0"/>
      <w:adjustRightInd w:val="0"/>
      <w:spacing w:before="120" w:after="0"/>
    </w:pPr>
    <w:rPr>
      <w:rFonts w:eastAsia="Times New Roman"/>
    </w:rPr>
  </w:style>
  <w:style w:type="paragraph" w:customStyle="1" w:styleId="Bulletlist">
    <w:name w:val="Bullet list"/>
    <w:basedOn w:val="a"/>
    <w:rsid w:val="00592DB4"/>
    <w:pPr>
      <w:overflowPunct w:val="0"/>
      <w:autoSpaceDE w:val="0"/>
      <w:autoSpaceDN w:val="0"/>
      <w:adjustRightInd w:val="0"/>
      <w:spacing w:before="120" w:after="0"/>
    </w:pPr>
    <w:rPr>
      <w:rFonts w:eastAsia="Times New Roman"/>
    </w:rPr>
  </w:style>
  <w:style w:type="paragraph" w:customStyle="1" w:styleId="Bullets">
    <w:name w:val="Bullets"/>
    <w:basedOn w:val="a"/>
    <w:rsid w:val="00592DB4"/>
    <w:pPr>
      <w:keepLines/>
      <w:numPr>
        <w:numId w:val="10"/>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eastAsia="Times New Roman" w:hAnsi="Arial"/>
      <w:sz w:val="22"/>
    </w:rPr>
  </w:style>
  <w:style w:type="paragraph" w:customStyle="1" w:styleId="mifGrammar">
    <w:name w:val="mifGrammar"/>
    <w:basedOn w:val="a"/>
    <w:rsid w:val="00592DB4"/>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eastAsia="Times New Roman" w:hAnsi="Courier New"/>
      <w:sz w:val="18"/>
      <w:lang w:val="en-US"/>
    </w:rPr>
  </w:style>
  <w:style w:type="paragraph" w:customStyle="1" w:styleId="TableTitle">
    <w:name w:val="Table_Title"/>
    <w:basedOn w:val="a"/>
    <w:rsid w:val="00592DB4"/>
    <w:pPr>
      <w:overflowPunct w:val="0"/>
      <w:autoSpaceDE w:val="0"/>
      <w:autoSpaceDN w:val="0"/>
      <w:adjustRightInd w:val="0"/>
    </w:pPr>
    <w:rPr>
      <w:rFonts w:eastAsia="Times New Roman"/>
    </w:rPr>
  </w:style>
  <w:style w:type="paragraph" w:customStyle="1" w:styleId="Table">
    <w:name w:val="Table_#"/>
    <w:basedOn w:val="a"/>
    <w:next w:val="TableTitle"/>
    <w:rsid w:val="00592DB4"/>
    <w:pPr>
      <w:keepNext/>
      <w:tabs>
        <w:tab w:val="left" w:pos="794"/>
        <w:tab w:val="left" w:pos="1191"/>
        <w:tab w:val="left" w:pos="1588"/>
        <w:tab w:val="left" w:pos="1985"/>
      </w:tabs>
      <w:overflowPunct w:val="0"/>
      <w:autoSpaceDE w:val="0"/>
      <w:autoSpaceDN w:val="0"/>
      <w:adjustRightInd w:val="0"/>
      <w:spacing w:before="567" w:after="113"/>
      <w:jc w:val="center"/>
    </w:pPr>
    <w:rPr>
      <w:rFonts w:ascii="CG Times" w:eastAsia="Times New Roman" w:hAnsi="CG Times"/>
      <w:sz w:val="18"/>
    </w:rPr>
  </w:style>
  <w:style w:type="paragraph" w:customStyle="1" w:styleId="TableLegend">
    <w:name w:val="Table_Legend"/>
    <w:basedOn w:val="a"/>
    <w:next w:val="a"/>
    <w:rsid w:val="00592DB4"/>
    <w:pPr>
      <w:keepNext/>
      <w:tabs>
        <w:tab w:val="left" w:pos="794"/>
        <w:tab w:val="left" w:pos="1191"/>
        <w:tab w:val="left" w:pos="1588"/>
        <w:tab w:val="left" w:pos="1985"/>
      </w:tabs>
      <w:overflowPunct w:val="0"/>
      <w:autoSpaceDE w:val="0"/>
      <w:autoSpaceDN w:val="0"/>
      <w:adjustRightInd w:val="0"/>
      <w:spacing w:before="113" w:after="480"/>
    </w:pPr>
    <w:rPr>
      <w:rFonts w:ascii="CG Times" w:eastAsia="Times New Roman" w:hAnsi="CG Times"/>
      <w:sz w:val="18"/>
    </w:rPr>
  </w:style>
  <w:style w:type="paragraph" w:customStyle="1" w:styleId="TableFin">
    <w:name w:val="Table_Fin"/>
    <w:basedOn w:val="a"/>
    <w:next w:val="a"/>
    <w:rsid w:val="00592DB4"/>
    <w:pPr>
      <w:overflowPunct w:val="0"/>
      <w:autoSpaceDE w:val="0"/>
      <w:autoSpaceDN w:val="0"/>
      <w:adjustRightInd w:val="0"/>
      <w:spacing w:before="284" w:after="0"/>
      <w:jc w:val="both"/>
    </w:pPr>
    <w:rPr>
      <w:rFonts w:ascii="CG Times" w:eastAsia="Times New Roman" w:hAnsi="CG Times"/>
    </w:rPr>
  </w:style>
  <w:style w:type="paragraph" w:customStyle="1" w:styleId="Appendix">
    <w:name w:val="Appendix"/>
    <w:basedOn w:val="1"/>
    <w:next w:val="a"/>
    <w:rsid w:val="00592DB4"/>
    <w:pPr>
      <w:keepLines w:val="0"/>
      <w:pageBreakBefore/>
      <w:pBdr>
        <w:top w:val="none" w:sz="0" w:space="0" w:color="auto"/>
      </w:pBdr>
      <w:overflowPunct w:val="0"/>
      <w:autoSpaceDE w:val="0"/>
      <w:autoSpaceDN w:val="0"/>
      <w:adjustRightInd w:val="0"/>
      <w:spacing w:before="120" w:after="60"/>
      <w:ind w:left="0" w:firstLine="0"/>
    </w:pPr>
    <w:rPr>
      <w:rFonts w:eastAsia="Times New Roman"/>
      <w:b/>
      <w:kern w:val="28"/>
      <w:sz w:val="28"/>
      <w:lang w:val="en-US"/>
    </w:rPr>
  </w:style>
  <w:style w:type="paragraph" w:customStyle="1" w:styleId="Tablenormal">
    <w:name w:val="Table normal"/>
    <w:basedOn w:val="a"/>
    <w:rsid w:val="00592DB4"/>
    <w:pPr>
      <w:overflowPunct w:val="0"/>
      <w:autoSpaceDE w:val="0"/>
      <w:autoSpaceDN w:val="0"/>
      <w:adjustRightInd w:val="0"/>
      <w:spacing w:before="60" w:after="60"/>
    </w:pPr>
    <w:rPr>
      <w:rFonts w:ascii="Arial" w:eastAsia="Times New Roman" w:hAnsi="Arial"/>
      <w:sz w:val="16"/>
      <w:lang w:val="en-US"/>
    </w:rPr>
  </w:style>
  <w:style w:type="paragraph" w:customStyle="1" w:styleId="Tablebold">
    <w:name w:val="Table bold"/>
    <w:basedOn w:val="a"/>
    <w:next w:val="Tablenormal"/>
    <w:rsid w:val="00592DB4"/>
    <w:pPr>
      <w:keepNext/>
      <w:overflowPunct w:val="0"/>
      <w:autoSpaceDE w:val="0"/>
      <w:autoSpaceDN w:val="0"/>
      <w:adjustRightInd w:val="0"/>
      <w:spacing w:before="60" w:after="60"/>
    </w:pPr>
    <w:rPr>
      <w:rFonts w:ascii="Arial" w:eastAsia="Times New Roman" w:hAnsi="Arial"/>
      <w:b/>
      <w:sz w:val="16"/>
      <w:lang w:val="en-US"/>
    </w:rPr>
  </w:style>
  <w:style w:type="paragraph" w:customStyle="1" w:styleId="H1">
    <w:name w:val="H1"/>
    <w:basedOn w:val="a"/>
    <w:next w:val="a"/>
    <w:rsid w:val="00592DB4"/>
    <w:pPr>
      <w:keepNext/>
      <w:overflowPunct w:val="0"/>
      <w:autoSpaceDE w:val="0"/>
      <w:autoSpaceDN w:val="0"/>
      <w:adjustRightInd w:val="0"/>
      <w:snapToGrid w:val="0"/>
      <w:spacing w:before="100" w:after="100"/>
      <w:outlineLvl w:val="1"/>
    </w:pPr>
    <w:rPr>
      <w:rFonts w:eastAsia="Times New Roman"/>
      <w:b/>
      <w:kern w:val="36"/>
      <w:sz w:val="48"/>
      <w:lang w:val="sv-SE"/>
    </w:rPr>
  </w:style>
  <w:style w:type="paragraph" w:customStyle="1" w:styleId="Figure0">
    <w:name w:val="Figure"/>
    <w:basedOn w:val="a"/>
    <w:next w:val="a"/>
    <w:rsid w:val="00592DB4"/>
    <w:pPr>
      <w:tabs>
        <w:tab w:val="left" w:pos="794"/>
        <w:tab w:val="left" w:pos="1191"/>
        <w:tab w:val="left" w:pos="1588"/>
        <w:tab w:val="left" w:pos="1985"/>
      </w:tabs>
      <w:overflowPunct w:val="0"/>
      <w:autoSpaceDE w:val="0"/>
      <w:autoSpaceDN w:val="0"/>
      <w:adjustRightInd w:val="0"/>
      <w:spacing w:before="240" w:after="480"/>
      <w:jc w:val="center"/>
    </w:pPr>
    <w:rPr>
      <w:rFonts w:ascii="CG Times" w:eastAsia="Times New Roman" w:hAnsi="CG Times"/>
    </w:rPr>
  </w:style>
  <w:style w:type="paragraph" w:customStyle="1" w:styleId="cdpe">
    <w:name w:val="cdpe"/>
    <w:basedOn w:val="enumlev1"/>
    <w:rsid w:val="00592DB4"/>
  </w:style>
  <w:style w:type="paragraph" w:customStyle="1" w:styleId="I1">
    <w:name w:val="I1"/>
    <w:basedOn w:val="a4"/>
    <w:rsid w:val="00592DB4"/>
    <w:pPr>
      <w:overflowPunct w:val="0"/>
      <w:autoSpaceDE w:val="0"/>
      <w:autoSpaceDN w:val="0"/>
      <w:adjustRightInd w:val="0"/>
    </w:pPr>
    <w:rPr>
      <w:rFonts w:eastAsia="Times New Roman"/>
    </w:rPr>
  </w:style>
  <w:style w:type="paragraph" w:customStyle="1" w:styleId="I2">
    <w:name w:val="I2"/>
    <w:basedOn w:val="24"/>
    <w:rsid w:val="00592DB4"/>
    <w:pPr>
      <w:overflowPunct w:val="0"/>
      <w:autoSpaceDE w:val="0"/>
      <w:autoSpaceDN w:val="0"/>
      <w:adjustRightInd w:val="0"/>
    </w:pPr>
    <w:rPr>
      <w:rFonts w:eastAsia="Times New Roman"/>
    </w:rPr>
  </w:style>
  <w:style w:type="paragraph" w:customStyle="1" w:styleId="I3">
    <w:name w:val="I3"/>
    <w:basedOn w:val="32"/>
    <w:rsid w:val="00592DB4"/>
    <w:pPr>
      <w:overflowPunct w:val="0"/>
      <w:autoSpaceDE w:val="0"/>
      <w:autoSpaceDN w:val="0"/>
      <w:adjustRightInd w:val="0"/>
    </w:pPr>
    <w:rPr>
      <w:rFonts w:eastAsia="Times New Roman"/>
    </w:rPr>
  </w:style>
  <w:style w:type="paragraph" w:customStyle="1" w:styleId="IB3">
    <w:name w:val="IB3"/>
    <w:basedOn w:val="a"/>
    <w:rsid w:val="00592DB4"/>
    <w:pPr>
      <w:numPr>
        <w:numId w:val="11"/>
      </w:numPr>
      <w:tabs>
        <w:tab w:val="left" w:pos="851"/>
      </w:tabs>
      <w:overflowPunct w:val="0"/>
      <w:autoSpaceDE w:val="0"/>
      <w:autoSpaceDN w:val="0"/>
      <w:adjustRightInd w:val="0"/>
      <w:ind w:left="851" w:hanging="567"/>
    </w:pPr>
    <w:rPr>
      <w:rFonts w:eastAsia="Times New Roman"/>
    </w:rPr>
  </w:style>
  <w:style w:type="paragraph" w:customStyle="1" w:styleId="IB1">
    <w:name w:val="IB1"/>
    <w:basedOn w:val="a"/>
    <w:rsid w:val="00592DB4"/>
    <w:pPr>
      <w:tabs>
        <w:tab w:val="left" w:pos="284"/>
      </w:tabs>
      <w:overflowPunct w:val="0"/>
      <w:autoSpaceDE w:val="0"/>
      <w:autoSpaceDN w:val="0"/>
      <w:adjustRightInd w:val="0"/>
      <w:ind w:left="284" w:hanging="284"/>
    </w:pPr>
    <w:rPr>
      <w:rFonts w:eastAsia="Times New Roman"/>
    </w:rPr>
  </w:style>
  <w:style w:type="paragraph" w:customStyle="1" w:styleId="IB2">
    <w:name w:val="IB2"/>
    <w:basedOn w:val="a"/>
    <w:rsid w:val="00592DB4"/>
    <w:pPr>
      <w:numPr>
        <w:numId w:val="12"/>
      </w:numPr>
      <w:tabs>
        <w:tab w:val="left" w:pos="567"/>
      </w:tabs>
      <w:overflowPunct w:val="0"/>
      <w:autoSpaceDE w:val="0"/>
      <w:autoSpaceDN w:val="0"/>
      <w:adjustRightInd w:val="0"/>
      <w:ind w:left="568" w:hanging="284"/>
    </w:pPr>
    <w:rPr>
      <w:rFonts w:eastAsia="Times New Roman"/>
    </w:rPr>
  </w:style>
  <w:style w:type="paragraph" w:customStyle="1" w:styleId="IBN">
    <w:name w:val="IBN"/>
    <w:basedOn w:val="a"/>
    <w:rsid w:val="00592DB4"/>
    <w:pPr>
      <w:numPr>
        <w:numId w:val="13"/>
      </w:numPr>
      <w:tabs>
        <w:tab w:val="left" w:pos="567"/>
      </w:tabs>
      <w:overflowPunct w:val="0"/>
      <w:autoSpaceDE w:val="0"/>
      <w:autoSpaceDN w:val="0"/>
      <w:adjustRightInd w:val="0"/>
      <w:ind w:left="568" w:hanging="284"/>
    </w:pPr>
    <w:rPr>
      <w:rFonts w:eastAsia="Times New Roman"/>
    </w:rPr>
  </w:style>
  <w:style w:type="paragraph" w:customStyle="1" w:styleId="IBL">
    <w:name w:val="IBL"/>
    <w:basedOn w:val="a"/>
    <w:rsid w:val="00592DB4"/>
    <w:pPr>
      <w:numPr>
        <w:numId w:val="14"/>
      </w:numPr>
      <w:tabs>
        <w:tab w:val="left" w:pos="284"/>
      </w:tabs>
      <w:overflowPunct w:val="0"/>
      <w:autoSpaceDE w:val="0"/>
      <w:autoSpaceDN w:val="0"/>
      <w:adjustRightInd w:val="0"/>
    </w:pPr>
    <w:rPr>
      <w:rFonts w:eastAsia="Times New Roman"/>
    </w:rPr>
  </w:style>
  <w:style w:type="paragraph" w:customStyle="1" w:styleId="Normalaftertitle">
    <w:name w:val="Normal after title"/>
    <w:basedOn w:val="1"/>
    <w:next w:val="a"/>
    <w:rsid w:val="00592DB4"/>
    <w:pPr>
      <w:widowControl w:val="0"/>
      <w:pBdr>
        <w:top w:val="none" w:sz="0" w:space="0" w:color="auto"/>
      </w:pBdr>
      <w:tabs>
        <w:tab w:val="left" w:pos="794"/>
      </w:tabs>
      <w:overflowPunct w:val="0"/>
      <w:autoSpaceDE w:val="0"/>
      <w:autoSpaceDN w:val="0"/>
      <w:adjustRightInd w:val="0"/>
      <w:spacing w:before="313" w:after="0"/>
      <w:ind w:left="567" w:hanging="283"/>
      <w:jc w:val="both"/>
      <w:outlineLvl w:val="9"/>
    </w:pPr>
    <w:rPr>
      <w:rFonts w:ascii="Times" w:eastAsia="Times New Roman" w:hAnsi="Times"/>
      <w:sz w:val="20"/>
      <w:lang w:val="en-US"/>
    </w:rPr>
  </w:style>
  <w:style w:type="paragraph" w:customStyle="1" w:styleId="StyleBefore0pt">
    <w:name w:val="Style Before:  0 pt"/>
    <w:basedOn w:val="a"/>
    <w:rsid w:val="00592DB4"/>
    <w:pPr>
      <w:autoSpaceDN w:val="0"/>
      <w:spacing w:before="120" w:after="0"/>
    </w:pPr>
    <w:rPr>
      <w:rFonts w:eastAsia="Times New Roman"/>
      <w:sz w:val="24"/>
      <w:lang w:val="en-US"/>
    </w:rPr>
  </w:style>
  <w:style w:type="paragraph" w:customStyle="1" w:styleId="msonormal0">
    <w:name w:val="msonormal"/>
    <w:basedOn w:val="a"/>
    <w:rsid w:val="00592DB4"/>
    <w:pPr>
      <w:autoSpaceDN w:val="0"/>
      <w:spacing w:before="100" w:beforeAutospacing="1" w:after="100" w:afterAutospacing="1"/>
    </w:pPr>
    <w:rPr>
      <w:rFonts w:eastAsia="Times New Roman"/>
      <w:sz w:val="24"/>
      <w:szCs w:val="24"/>
      <w:lang w:eastAsia="en-GB"/>
    </w:rPr>
  </w:style>
  <w:style w:type="paragraph" w:customStyle="1" w:styleId="af8">
    <w:name w:val="表格文本"/>
    <w:basedOn w:val="a"/>
    <w:autoRedefine/>
    <w:rsid w:val="00592DB4"/>
    <w:pPr>
      <w:widowControl w:val="0"/>
      <w:tabs>
        <w:tab w:val="decimal" w:pos="0"/>
      </w:tabs>
      <w:overflowPunct w:val="0"/>
      <w:autoSpaceDE w:val="0"/>
      <w:autoSpaceDN w:val="0"/>
      <w:adjustRightInd w:val="0"/>
      <w:spacing w:after="0" w:line="0" w:lineRule="atLeast"/>
    </w:pPr>
    <w:rPr>
      <w:rFonts w:ascii="Arial" w:eastAsia="宋体" w:hAnsi="Arial"/>
      <w:sz w:val="16"/>
      <w:szCs w:val="16"/>
      <w:lang w:val="en-US" w:eastAsia="zh-CN"/>
    </w:rPr>
  </w:style>
  <w:style w:type="paragraph" w:customStyle="1" w:styleId="paragraph">
    <w:name w:val="paragraph"/>
    <w:basedOn w:val="a"/>
    <w:rsid w:val="00592DB4"/>
    <w:pPr>
      <w:overflowPunct w:val="0"/>
      <w:autoSpaceDE w:val="0"/>
      <w:autoSpaceDN w:val="0"/>
      <w:adjustRightInd w:val="0"/>
      <w:spacing w:after="0"/>
    </w:pPr>
    <w:rPr>
      <w:rFonts w:eastAsia="Times New Roman"/>
      <w:sz w:val="24"/>
      <w:szCs w:val="24"/>
      <w:lang w:val="en-US"/>
    </w:rPr>
  </w:style>
  <w:style w:type="character" w:customStyle="1" w:styleId="msoins0">
    <w:name w:val="msoins"/>
    <w:basedOn w:val="a0"/>
    <w:rsid w:val="00592DB4"/>
  </w:style>
  <w:style w:type="character" w:customStyle="1" w:styleId="fontstyle01">
    <w:name w:val="fontstyle01"/>
    <w:rsid w:val="00592DB4"/>
    <w:rPr>
      <w:rFonts w:ascii="Helvetica-Bold" w:hAnsi="Helvetica-Bold" w:hint="default"/>
      <w:b/>
      <w:bCs/>
      <w:i w:val="0"/>
      <w:iCs w:val="0"/>
      <w:color w:val="000000"/>
      <w:sz w:val="20"/>
      <w:szCs w:val="20"/>
    </w:rPr>
  </w:style>
  <w:style w:type="character" w:customStyle="1" w:styleId="ObjetducommentaireCar">
    <w:name w:val="Objet du commentaire Car"/>
    <w:rsid w:val="00592DB4"/>
    <w:rPr>
      <w:rFonts w:ascii="Times New Roman" w:eastAsia="Times New Roman" w:hAnsi="Times New Roman" w:cs="Times New Roman" w:hint="default"/>
      <w:b/>
      <w:bCs/>
      <w:lang w:eastAsia="en-US"/>
    </w:rPr>
  </w:style>
  <w:style w:type="character" w:customStyle="1" w:styleId="EXCar">
    <w:name w:val="EX Car"/>
    <w:locked/>
    <w:rsid w:val="00592DB4"/>
    <w:rPr>
      <w:rFonts w:ascii="Times New Roman" w:hAnsi="Times New Roman" w:cs="Times New Roman" w:hint="default"/>
      <w:lang w:val="en-GB" w:eastAsia="en-US"/>
    </w:rPr>
  </w:style>
  <w:style w:type="character" w:customStyle="1" w:styleId="B1Char1">
    <w:name w:val="B1 Char1"/>
    <w:qFormat/>
    <w:rsid w:val="00592DB4"/>
    <w:rPr>
      <w:rFonts w:ascii="Times New Roman" w:eastAsia="Times New Roman" w:hAnsi="Times New Roman" w:cs="Times New Roman" w:hint="default"/>
      <w:lang w:eastAsia="ja-JP"/>
    </w:rPr>
  </w:style>
  <w:style w:type="character" w:customStyle="1" w:styleId="normaltextrun1">
    <w:name w:val="normaltextrun1"/>
    <w:rsid w:val="00592DB4"/>
  </w:style>
  <w:style w:type="character" w:customStyle="1" w:styleId="NOZchn">
    <w:name w:val="NO Zchn"/>
    <w:locked/>
    <w:rsid w:val="00592DB4"/>
    <w:rPr>
      <w:lang w:eastAsia="en-US"/>
    </w:rPr>
  </w:style>
  <w:style w:type="character" w:customStyle="1" w:styleId="spellingerror">
    <w:name w:val="spellingerror"/>
    <w:rsid w:val="00592DB4"/>
  </w:style>
  <w:style w:type="character" w:customStyle="1" w:styleId="eop">
    <w:name w:val="eop"/>
    <w:rsid w:val="00592DB4"/>
  </w:style>
  <w:style w:type="character" w:customStyle="1" w:styleId="desc">
    <w:name w:val="desc"/>
    <w:rsid w:val="00592DB4"/>
  </w:style>
  <w:style w:type="character" w:customStyle="1" w:styleId="hljs-tag">
    <w:name w:val="hljs-tag"/>
    <w:rsid w:val="00592DB4"/>
  </w:style>
  <w:style w:type="character" w:customStyle="1" w:styleId="hljs-name">
    <w:name w:val="hljs-name"/>
    <w:rsid w:val="00592DB4"/>
  </w:style>
  <w:style w:type="character" w:customStyle="1" w:styleId="hljs-attr">
    <w:name w:val="hljs-attr"/>
    <w:rsid w:val="00592DB4"/>
  </w:style>
  <w:style w:type="character" w:customStyle="1" w:styleId="hljs-string">
    <w:name w:val="hljs-string"/>
    <w:rsid w:val="00592DB4"/>
  </w:style>
  <w:style w:type="character" w:customStyle="1" w:styleId="TALChar1">
    <w:name w:val="TAL Char1"/>
    <w:rsid w:val="00592DB4"/>
    <w:rPr>
      <w:rFonts w:ascii="Arial" w:hAnsi="Arial" w:cs="Arial" w:hint="default"/>
      <w:sz w:val="18"/>
      <w:lang w:val="en-GB" w:eastAsia="en-US" w:bidi="ar-SA"/>
    </w:rPr>
  </w:style>
  <w:style w:type="paragraph" w:customStyle="1" w:styleId="ASN1Cont0">
    <w:name w:val="ASN.1 Cont"/>
    <w:basedOn w:val="ASN1"/>
    <w:rsid w:val="00592DB4"/>
    <w:pPr>
      <w:tabs>
        <w:tab w:val="clear" w:pos="794"/>
        <w:tab w:val="clear" w:pos="1191"/>
        <w:tab w:val="clear" w:pos="1588"/>
        <w:tab w:val="clear" w:pos="1985"/>
      </w:tabs>
      <w:spacing w:before="0"/>
      <w:jc w:val="left"/>
    </w:pPr>
  </w:style>
  <w:style w:type="paragraph" w:customStyle="1" w:styleId="GDMO">
    <w:name w:val="GDMO"/>
    <w:basedOn w:val="ASN1Cont0"/>
    <w:rsid w:val="00592DB4"/>
    <w:pPr>
      <w:tabs>
        <w:tab w:val="left" w:pos="1588"/>
        <w:tab w:val="left" w:pos="2268"/>
        <w:tab w:val="left" w:pos="2892"/>
        <w:tab w:val="left" w:pos="3572"/>
      </w:tabs>
    </w:pPr>
    <w:rPr>
      <w:b w:val="0"/>
    </w:rPr>
  </w:style>
  <w:style w:type="paragraph" w:customStyle="1" w:styleId="GDMOindent">
    <w:name w:val="GDMO indent"/>
    <w:basedOn w:val="ASN1Cont0"/>
    <w:rsid w:val="00592DB4"/>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592DB4"/>
    <w:pPr>
      <w:spacing w:before="142" w:after="142"/>
    </w:pPr>
  </w:style>
  <w:style w:type="paragraph" w:styleId="af9">
    <w:name w:val="index heading"/>
    <w:basedOn w:val="a"/>
    <w:next w:val="a"/>
    <w:rsid w:val="000174DD"/>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character" w:customStyle="1" w:styleId="Char10">
    <w:name w:val="批注主题 Char1"/>
    <w:rsid w:val="000174DD"/>
    <w:rPr>
      <w:rFonts w:eastAsia="Times New Roman"/>
      <w:b/>
      <w:bCs/>
      <w:lang w:eastAsia="en-US"/>
    </w:rPr>
  </w:style>
  <w:style w:type="paragraph" w:styleId="TOC">
    <w:name w:val="TOC Heading"/>
    <w:basedOn w:val="1"/>
    <w:next w:val="a"/>
    <w:uiPriority w:val="39"/>
    <w:unhideWhenUsed/>
    <w:qFormat/>
    <w:rsid w:val="000174DD"/>
    <w:pPr>
      <w:pBdr>
        <w:top w:val="none" w:sz="0" w:space="0" w:color="auto"/>
      </w:pBdr>
      <w:overflowPunct w:val="0"/>
      <w:autoSpaceDE w:val="0"/>
      <w:autoSpaceDN w:val="0"/>
      <w:adjustRightInd w:val="0"/>
      <w:spacing w:after="0" w:line="259" w:lineRule="auto"/>
      <w:textAlignment w:val="baseline"/>
      <w:outlineLvl w:val="9"/>
    </w:pPr>
    <w:rPr>
      <w:rFonts w:ascii="Calibri Light" w:eastAsia="Times New Roman" w:hAnsi="Calibri Light"/>
      <w:color w:val="2F5496"/>
      <w:sz w:val="32"/>
      <w:szCs w:val="32"/>
      <w:lang w:val="en-US"/>
    </w:rPr>
  </w:style>
  <w:style w:type="character" w:styleId="afa">
    <w:name w:val="Strong"/>
    <w:qFormat/>
    <w:rsid w:val="000174DD"/>
    <w:rPr>
      <w:b/>
      <w:bCs/>
    </w:rPr>
  </w:style>
  <w:style w:type="character" w:styleId="afb">
    <w:name w:val="page number"/>
    <w:rsid w:val="000174DD"/>
  </w:style>
  <w:style w:type="paragraph" w:styleId="afc">
    <w:name w:val="Block Text"/>
    <w:basedOn w:val="a"/>
    <w:rsid w:val="000174DD"/>
    <w:pPr>
      <w:overflowPunct w:val="0"/>
      <w:autoSpaceDE w:val="0"/>
      <w:autoSpaceDN w:val="0"/>
      <w:adjustRightInd w:val="0"/>
      <w:spacing w:after="0"/>
      <w:ind w:left="1440" w:right="720"/>
      <w:textAlignment w:val="baseline"/>
    </w:pPr>
    <w:rPr>
      <w:rFonts w:ascii="Courier New" w:eastAsia="Times New Roman" w:hAnsi="Courier New"/>
      <w:lang w:val="en-US"/>
    </w:rPr>
  </w:style>
  <w:style w:type="paragraph" w:styleId="afd">
    <w:name w:val="Normal (Web)"/>
    <w:basedOn w:val="a"/>
    <w:rsid w:val="000174DD"/>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styleId="43">
    <w:name w:val="List Number 4"/>
    <w:basedOn w:val="a"/>
    <w:rsid w:val="000174DD"/>
    <w:pPr>
      <w:tabs>
        <w:tab w:val="num" w:pos="1209"/>
      </w:tabs>
      <w:spacing w:after="0"/>
      <w:ind w:left="1209" w:hanging="360"/>
      <w:jc w:val="both"/>
    </w:pPr>
    <w:rPr>
      <w:rFonts w:ascii="Arial" w:eastAsia="宋体" w:hAnsi="Arial"/>
      <w:lang w:eastAsia="de-DE"/>
    </w:rPr>
  </w:style>
  <w:style w:type="paragraph" w:styleId="afe">
    <w:name w:val="Revision"/>
    <w:hidden/>
    <w:uiPriority w:val="99"/>
    <w:semiHidden/>
    <w:rsid w:val="00AF3A05"/>
    <w:rPr>
      <w:rFonts w:ascii="Times New Roman" w:eastAsia="宋体" w:hAnsi="Times New Roman"/>
      <w:lang w:val="en-GB" w:eastAsia="en-US"/>
    </w:rPr>
  </w:style>
  <w:style w:type="character" w:customStyle="1" w:styleId="UnresolvedMention">
    <w:name w:val="Unresolved Mention"/>
    <w:uiPriority w:val="99"/>
    <w:semiHidden/>
    <w:unhideWhenUsed/>
    <w:rsid w:val="00AF3A05"/>
    <w:rPr>
      <w:color w:val="808080"/>
      <w:shd w:val="clear" w:color="auto" w:fill="E6E6E6"/>
    </w:rPr>
  </w:style>
  <w:style w:type="table" w:styleId="aff">
    <w:name w:val="Table Grid"/>
    <w:basedOn w:val="a1"/>
    <w:rsid w:val="00AF3A05"/>
    <w:rPr>
      <w:rFonts w:ascii="Times New Roman" w:eastAsia="宋体"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F3A05"/>
    <w:rPr>
      <w:color w:val="808080"/>
      <w:shd w:val="clear" w:color="auto" w:fill="E6E6E6"/>
    </w:rPr>
  </w:style>
  <w:style w:type="character" w:customStyle="1" w:styleId="12">
    <w:name w:val="未处理的提及1"/>
    <w:uiPriority w:val="99"/>
    <w:semiHidden/>
    <w:unhideWhenUsed/>
    <w:rsid w:val="00AF3A05"/>
    <w:rPr>
      <w:color w:val="808080"/>
      <w:shd w:val="clear" w:color="auto" w:fill="E6E6E6"/>
    </w:rPr>
  </w:style>
  <w:style w:type="paragraph" w:customStyle="1" w:styleId="CharCharChar">
    <w:name w:val="Char Char Char"/>
    <w:autoRedefine/>
    <w:semiHidden/>
    <w:rsid w:val="00AF3A0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a">
    <w:name w:val="Char"/>
    <w:autoRedefine/>
    <w:semiHidden/>
    <w:rsid w:val="00AF3A0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
    <w:name w:val="Char Char Char Char"/>
    <w:basedOn w:val="a"/>
    <w:semiHidden/>
    <w:rsid w:val="00AF3A05"/>
    <w:pPr>
      <w:spacing w:after="160" w:line="240" w:lineRule="exact"/>
    </w:pPr>
    <w:rPr>
      <w:rFonts w:ascii="Arial" w:eastAsia="宋体" w:hAnsi="Arial"/>
      <w:szCs w:val="22"/>
      <w:lang w:val="en-US"/>
    </w:rPr>
  </w:style>
  <w:style w:type="character" w:customStyle="1" w:styleId="2Char10">
    <w:name w:val="标题 2 Char1"/>
    <w:aliases w:val="H2 Char1,h2 Char1,2nd level Char1,†berschrift 2 Char1,õberschrift 2 Char1,UNDERRUBRIK 1-2 Char1,Heading 2 Char1"/>
    <w:semiHidden/>
    <w:rsid w:val="00AF3A05"/>
    <w:rPr>
      <w:rFonts w:ascii="Cambria" w:eastAsia="宋体" w:hAnsi="Cambria" w:cs="Times New Roman"/>
      <w:b/>
      <w:bCs/>
      <w:sz w:val="32"/>
      <w:szCs w:val="32"/>
      <w:lang w:val="en-GB" w:eastAsia="en-US"/>
    </w:rPr>
  </w:style>
  <w:style w:type="character" w:customStyle="1" w:styleId="3Char10">
    <w:name w:val="标题 3 Char1"/>
    <w:aliases w:val="h3 Char1"/>
    <w:semiHidden/>
    <w:rsid w:val="00AF3A05"/>
    <w:rPr>
      <w:rFonts w:eastAsia="Times New Roman"/>
      <w:b/>
      <w:bCs/>
      <w:sz w:val="32"/>
      <w:szCs w:val="32"/>
      <w:lang w:val="en-GB" w:eastAsia="en-US"/>
    </w:rPr>
  </w:style>
  <w:style w:type="paragraph" w:customStyle="1" w:styleId="CharCharCharCharCharChar1CharCharCharCharCharChar0">
    <w:name w:val="Char Char Char Char Char Char1 Char Char Char Char Char Char"/>
    <w:autoRedefine/>
    <w:semiHidden/>
    <w:rsid w:val="0008513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0">
    <w:name w:val="Char Char Char"/>
    <w:autoRedefine/>
    <w:semiHidden/>
    <w:rsid w:val="0008513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b">
    <w:name w:val="Char"/>
    <w:autoRedefine/>
    <w:semiHidden/>
    <w:rsid w:val="0008513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0">
    <w:name w:val="Char Char Char Char"/>
    <w:basedOn w:val="a"/>
    <w:semiHidden/>
    <w:rsid w:val="00085139"/>
    <w:pPr>
      <w:spacing w:after="160" w:line="240" w:lineRule="exact"/>
    </w:pPr>
    <w:rPr>
      <w:rFonts w:ascii="Arial" w:eastAsia="宋体"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91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96283738">
      <w:bodyDiv w:val="1"/>
      <w:marLeft w:val="0"/>
      <w:marRight w:val="0"/>
      <w:marTop w:val="0"/>
      <w:marBottom w:val="0"/>
      <w:divBdr>
        <w:top w:val="none" w:sz="0" w:space="0" w:color="auto"/>
        <w:left w:val="none" w:sz="0" w:space="0" w:color="auto"/>
        <w:bottom w:val="none" w:sz="0" w:space="0" w:color="auto"/>
        <w:right w:val="none" w:sz="0" w:space="0" w:color="auto"/>
      </w:divBdr>
    </w:div>
    <w:div w:id="22434389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368916138">
      <w:bodyDiv w:val="1"/>
      <w:marLeft w:val="0"/>
      <w:marRight w:val="0"/>
      <w:marTop w:val="0"/>
      <w:marBottom w:val="0"/>
      <w:divBdr>
        <w:top w:val="none" w:sz="0" w:space="0" w:color="auto"/>
        <w:left w:val="none" w:sz="0" w:space="0" w:color="auto"/>
        <w:bottom w:val="none" w:sz="0" w:space="0" w:color="auto"/>
        <w:right w:val="none" w:sz="0" w:space="0" w:color="auto"/>
      </w:divBdr>
    </w:div>
    <w:div w:id="588856502">
      <w:bodyDiv w:val="1"/>
      <w:marLeft w:val="0"/>
      <w:marRight w:val="0"/>
      <w:marTop w:val="0"/>
      <w:marBottom w:val="0"/>
      <w:divBdr>
        <w:top w:val="none" w:sz="0" w:space="0" w:color="auto"/>
        <w:left w:val="none" w:sz="0" w:space="0" w:color="auto"/>
        <w:bottom w:val="none" w:sz="0" w:space="0" w:color="auto"/>
        <w:right w:val="none" w:sz="0" w:space="0" w:color="auto"/>
      </w:divBdr>
    </w:div>
    <w:div w:id="682586003">
      <w:bodyDiv w:val="1"/>
      <w:marLeft w:val="0"/>
      <w:marRight w:val="0"/>
      <w:marTop w:val="0"/>
      <w:marBottom w:val="0"/>
      <w:divBdr>
        <w:top w:val="none" w:sz="0" w:space="0" w:color="auto"/>
        <w:left w:val="none" w:sz="0" w:space="0" w:color="auto"/>
        <w:bottom w:val="none" w:sz="0" w:space="0" w:color="auto"/>
        <w:right w:val="none" w:sz="0" w:space="0" w:color="auto"/>
      </w:divBdr>
    </w:div>
    <w:div w:id="70398918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10446521">
      <w:bodyDiv w:val="1"/>
      <w:marLeft w:val="0"/>
      <w:marRight w:val="0"/>
      <w:marTop w:val="0"/>
      <w:marBottom w:val="0"/>
      <w:divBdr>
        <w:top w:val="none" w:sz="0" w:space="0" w:color="auto"/>
        <w:left w:val="none" w:sz="0" w:space="0" w:color="auto"/>
        <w:bottom w:val="none" w:sz="0" w:space="0" w:color="auto"/>
        <w:right w:val="none" w:sz="0" w:space="0" w:color="auto"/>
      </w:divBdr>
    </w:div>
    <w:div w:id="827749488">
      <w:bodyDiv w:val="1"/>
      <w:marLeft w:val="0"/>
      <w:marRight w:val="0"/>
      <w:marTop w:val="0"/>
      <w:marBottom w:val="0"/>
      <w:divBdr>
        <w:top w:val="none" w:sz="0" w:space="0" w:color="auto"/>
        <w:left w:val="none" w:sz="0" w:space="0" w:color="auto"/>
        <w:bottom w:val="none" w:sz="0" w:space="0" w:color="auto"/>
        <w:right w:val="none" w:sz="0" w:space="0" w:color="auto"/>
      </w:divBdr>
    </w:div>
    <w:div w:id="868182628">
      <w:bodyDiv w:val="1"/>
      <w:marLeft w:val="0"/>
      <w:marRight w:val="0"/>
      <w:marTop w:val="0"/>
      <w:marBottom w:val="0"/>
      <w:divBdr>
        <w:top w:val="none" w:sz="0" w:space="0" w:color="auto"/>
        <w:left w:val="none" w:sz="0" w:space="0" w:color="auto"/>
        <w:bottom w:val="none" w:sz="0" w:space="0" w:color="auto"/>
        <w:right w:val="none" w:sz="0" w:space="0" w:color="auto"/>
      </w:divBdr>
    </w:div>
    <w:div w:id="931084737">
      <w:bodyDiv w:val="1"/>
      <w:marLeft w:val="0"/>
      <w:marRight w:val="0"/>
      <w:marTop w:val="0"/>
      <w:marBottom w:val="0"/>
      <w:divBdr>
        <w:top w:val="none" w:sz="0" w:space="0" w:color="auto"/>
        <w:left w:val="none" w:sz="0" w:space="0" w:color="auto"/>
        <w:bottom w:val="none" w:sz="0" w:space="0" w:color="auto"/>
        <w:right w:val="none" w:sz="0" w:space="0" w:color="auto"/>
      </w:divBdr>
    </w:div>
    <w:div w:id="1042292676">
      <w:bodyDiv w:val="1"/>
      <w:marLeft w:val="0"/>
      <w:marRight w:val="0"/>
      <w:marTop w:val="0"/>
      <w:marBottom w:val="0"/>
      <w:divBdr>
        <w:top w:val="none" w:sz="0" w:space="0" w:color="auto"/>
        <w:left w:val="none" w:sz="0" w:space="0" w:color="auto"/>
        <w:bottom w:val="none" w:sz="0" w:space="0" w:color="auto"/>
        <w:right w:val="none" w:sz="0" w:space="0" w:color="auto"/>
      </w:divBdr>
    </w:div>
    <w:div w:id="1145465624">
      <w:bodyDiv w:val="1"/>
      <w:marLeft w:val="0"/>
      <w:marRight w:val="0"/>
      <w:marTop w:val="0"/>
      <w:marBottom w:val="0"/>
      <w:divBdr>
        <w:top w:val="none" w:sz="0" w:space="0" w:color="auto"/>
        <w:left w:val="none" w:sz="0" w:space="0" w:color="auto"/>
        <w:bottom w:val="none" w:sz="0" w:space="0" w:color="auto"/>
        <w:right w:val="none" w:sz="0" w:space="0" w:color="auto"/>
      </w:divBdr>
    </w:div>
    <w:div w:id="1227185578">
      <w:bodyDiv w:val="1"/>
      <w:marLeft w:val="0"/>
      <w:marRight w:val="0"/>
      <w:marTop w:val="0"/>
      <w:marBottom w:val="0"/>
      <w:divBdr>
        <w:top w:val="none" w:sz="0" w:space="0" w:color="auto"/>
        <w:left w:val="none" w:sz="0" w:space="0" w:color="auto"/>
        <w:bottom w:val="none" w:sz="0" w:space="0" w:color="auto"/>
        <w:right w:val="none" w:sz="0" w:space="0" w:color="auto"/>
      </w:divBdr>
    </w:div>
    <w:div w:id="1267343977">
      <w:bodyDiv w:val="1"/>
      <w:marLeft w:val="0"/>
      <w:marRight w:val="0"/>
      <w:marTop w:val="0"/>
      <w:marBottom w:val="0"/>
      <w:divBdr>
        <w:top w:val="none" w:sz="0" w:space="0" w:color="auto"/>
        <w:left w:val="none" w:sz="0" w:space="0" w:color="auto"/>
        <w:bottom w:val="none" w:sz="0" w:space="0" w:color="auto"/>
        <w:right w:val="none" w:sz="0" w:space="0" w:color="auto"/>
      </w:divBdr>
    </w:div>
    <w:div w:id="1289626861">
      <w:bodyDiv w:val="1"/>
      <w:marLeft w:val="0"/>
      <w:marRight w:val="0"/>
      <w:marTop w:val="0"/>
      <w:marBottom w:val="0"/>
      <w:divBdr>
        <w:top w:val="none" w:sz="0" w:space="0" w:color="auto"/>
        <w:left w:val="none" w:sz="0" w:space="0" w:color="auto"/>
        <w:bottom w:val="none" w:sz="0" w:space="0" w:color="auto"/>
        <w:right w:val="none" w:sz="0" w:space="0" w:color="auto"/>
      </w:divBdr>
    </w:div>
    <w:div w:id="1333486905">
      <w:bodyDiv w:val="1"/>
      <w:marLeft w:val="0"/>
      <w:marRight w:val="0"/>
      <w:marTop w:val="0"/>
      <w:marBottom w:val="0"/>
      <w:divBdr>
        <w:top w:val="none" w:sz="0" w:space="0" w:color="auto"/>
        <w:left w:val="none" w:sz="0" w:space="0" w:color="auto"/>
        <w:bottom w:val="none" w:sz="0" w:space="0" w:color="auto"/>
        <w:right w:val="none" w:sz="0" w:space="0" w:color="auto"/>
      </w:divBdr>
    </w:div>
    <w:div w:id="1607735653">
      <w:bodyDiv w:val="1"/>
      <w:marLeft w:val="0"/>
      <w:marRight w:val="0"/>
      <w:marTop w:val="0"/>
      <w:marBottom w:val="0"/>
      <w:divBdr>
        <w:top w:val="none" w:sz="0" w:space="0" w:color="auto"/>
        <w:left w:val="none" w:sz="0" w:space="0" w:color="auto"/>
        <w:bottom w:val="none" w:sz="0" w:space="0" w:color="auto"/>
        <w:right w:val="none" w:sz="0" w:space="0" w:color="auto"/>
      </w:divBdr>
    </w:div>
    <w:div w:id="173947805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107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openxmlformats.org/officeDocument/2006/relationships/header" Target="header4.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2998-3EC7-4FD9-B95A-2DAE739A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TotalTime>
  <Pages>33</Pages>
  <Words>10351</Words>
  <Characters>59003</Characters>
  <Application>Microsoft Office Word</Application>
  <DocSecurity>0</DocSecurity>
  <Lines>491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69216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Suggestion</cp:lastModifiedBy>
  <cp:revision>17</cp:revision>
  <cp:lastPrinted>1899-12-31T23:00:00Z</cp:lastPrinted>
  <dcterms:created xsi:type="dcterms:W3CDTF">2021-10-13T01:44:00Z</dcterms:created>
  <dcterms:modified xsi:type="dcterms:W3CDTF">2021-11-25T02:26:00Z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(3)slHodgTtxOzzIOa+llZjqj0f48Sp+z3Zxs/PLB3GvpgIiIa4N4xdHHdq094QpZe/QOFmt+V4
YZW6UlwJDN+9pQEDw/LcLyH6X7cqLFE+KRNdzF76JCwnfDSZEiv6Xv2iK2tudMuenxkTneEV
G/OyumrnuqHVxkVr7W6XbQnq+Qfo0MGfWzt/2JU3oX67uV4Nwf3TGjjUsgL6nAG+7S+doqT4
v2UOI7uj+l7CRX8/nA</vt:lpwstr>
  </property>
  <property fmtid="{D5CDD505-2E9C-101B-9397-08002B2CF9AE}" pid="22" name="_2015_ms_pID_7253431">
    <vt:lpwstr>OAxZ7A8tOVR78Uxn7iJOro6p5VN5N2YeXkPZZqFYGk+EvdtFncaR82
JcPAXOf0pIgzZymZ4Dsc7iSyRIi3FxHClVpwVun20MGlJnoJrTK0g/OjshX7LZgGardNP+do
mZ4RRrtBuzGr9vgm/0DHjOz26OXne8oi1q6Knn3zQ79nWWMib0fS2TNBope4VVWzLNT4oBgE
5T+oEXsUJdn2OPRq8xhEixl3xVurhiZegsjh</vt:lpwstr>
  </property>
  <property fmtid="{D5CDD505-2E9C-101B-9397-08002B2CF9AE}" pid="23" name="_2015_ms_pID_7253432">
    <vt:lpwstr>8g==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1637805567</vt:lpwstr>
  </property>
</Properties>
</file>