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EFD9" w14:textId="69559E38"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2915F4">
        <w:rPr>
          <w:b/>
          <w:i/>
          <w:noProof/>
          <w:sz w:val="28"/>
        </w:rPr>
        <w:t>6403</w:t>
      </w:r>
      <w:r w:rsidR="00425D4A">
        <w:rPr>
          <w:b/>
          <w:i/>
          <w:noProof/>
          <w:sz w:val="28"/>
        </w:rPr>
        <w:t>rev</w:t>
      </w:r>
      <w:del w:id="0" w:author="rev2" w:date="2021-11-22T09:33:00Z">
        <w:r w:rsidR="00425D4A" w:rsidDel="00540F03">
          <w:rPr>
            <w:b/>
            <w:i/>
            <w:noProof/>
            <w:sz w:val="28"/>
          </w:rPr>
          <w:delText>1</w:delText>
        </w:r>
      </w:del>
      <w:ins w:id="1" w:author="rev2" w:date="2021-11-22T09:33:00Z">
        <w:r w:rsidR="00540F03">
          <w:rPr>
            <w:b/>
            <w:i/>
            <w:noProof/>
            <w:sz w:val="28"/>
          </w:rPr>
          <w:t>3</w:t>
        </w:r>
      </w:ins>
    </w:p>
    <w:p w14:paraId="4F58A4D1" w14:textId="52E62D06" w:rsidR="00EE33A2" w:rsidRPr="009607D3" w:rsidRDefault="009607D3" w:rsidP="009607D3">
      <w:pPr>
        <w:pStyle w:val="CRCoverPage"/>
        <w:outlineLvl w:val="0"/>
        <w:rPr>
          <w:b/>
          <w:bCs/>
          <w:noProof/>
          <w:sz w:val="24"/>
        </w:rPr>
      </w:pPr>
      <w:r w:rsidRPr="009607D3">
        <w:rPr>
          <w:b/>
          <w:bCs/>
          <w:sz w:val="24"/>
        </w:rPr>
        <w:t>e-meeting, 15 - 24 November 2021</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01FC825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ED73A7">
        <w:rPr>
          <w:rFonts w:ascii="Arial" w:hAnsi="Arial"/>
          <w:b/>
          <w:lang w:val="en-US"/>
        </w:rPr>
        <w:t>Lenovo, Motorola Mobility</w:t>
      </w:r>
    </w:p>
    <w:p w14:paraId="7C9F0994" w14:textId="2AB385A7" w:rsidR="00C022E3" w:rsidRPr="00B04FD1" w:rsidRDefault="00C022E3">
      <w:pPr>
        <w:keepNext/>
        <w:tabs>
          <w:tab w:val="left" w:pos="2127"/>
        </w:tabs>
        <w:spacing w:after="0"/>
        <w:ind w:left="2126" w:hanging="2126"/>
        <w:outlineLvl w:val="0"/>
        <w:rPr>
          <w:rFonts w:ascii="Arial" w:hAnsi="Arial"/>
          <w:b/>
          <w:lang w:val="en-US"/>
        </w:rPr>
      </w:pPr>
      <w:r>
        <w:rPr>
          <w:rFonts w:ascii="Arial" w:hAnsi="Arial" w:cs="Arial"/>
          <w:b/>
        </w:rPr>
        <w:t>Title:</w:t>
      </w:r>
      <w:r>
        <w:rPr>
          <w:rFonts w:ascii="Arial" w:hAnsi="Arial" w:cs="Arial"/>
          <w:b/>
        </w:rPr>
        <w:tab/>
      </w:r>
      <w:r w:rsidR="00B04FD1" w:rsidRPr="00B04FD1">
        <w:tab/>
      </w:r>
      <w:proofErr w:type="spellStart"/>
      <w:r w:rsidR="00B04FD1" w:rsidRPr="00B04FD1">
        <w:t>pCR</w:t>
      </w:r>
      <w:proofErr w:type="spellEnd"/>
      <w:r w:rsidR="00B04FD1" w:rsidRPr="00B04FD1">
        <w:t xml:space="preserve"> 28.824 Exposure to SA6 applications or </w:t>
      </w:r>
      <w:proofErr w:type="spellStart"/>
      <w:r w:rsidR="00B04FD1" w:rsidRPr="00B04FD1">
        <w:t>m</w:t>
      </w:r>
      <w:r w:rsidR="00B04FD1">
        <w:t>I</w:t>
      </w:r>
      <w:r w:rsidR="00B04FD1" w:rsidRPr="00B04FD1">
        <w:t>ddleware</w:t>
      </w:r>
      <w:proofErr w:type="spellEnd"/>
    </w:p>
    <w:p w14:paraId="7C3F786F" w14:textId="7A04282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 xml:space="preserve">Approval, </w:t>
      </w:r>
    </w:p>
    <w:p w14:paraId="29FC3C54" w14:textId="6DDFFF4A"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432732">
        <w:rPr>
          <w:rFonts w:ascii="Arial" w:hAnsi="Arial"/>
          <w:b/>
        </w:rPr>
        <w:t>6.5.4</w:t>
      </w:r>
    </w:p>
    <w:p w14:paraId="4CA31BAF" w14:textId="77777777" w:rsidR="00C022E3" w:rsidRDefault="00C022E3">
      <w:pPr>
        <w:pStyle w:val="Heading1"/>
      </w:pPr>
      <w:r>
        <w:t>1</w:t>
      </w:r>
      <w:r>
        <w:tab/>
        <w:t>Decision/action requested</w:t>
      </w:r>
    </w:p>
    <w:p w14:paraId="2869F91E" w14:textId="321DB2EF" w:rsidR="00C022E3" w:rsidRDefault="005B745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Please approve</w:t>
      </w:r>
    </w:p>
    <w:p w14:paraId="0486C6FF" w14:textId="77777777" w:rsidR="00C022E3" w:rsidRDefault="00C022E3">
      <w:pPr>
        <w:pStyle w:val="Heading1"/>
      </w:pPr>
      <w:r>
        <w:t>2</w:t>
      </w:r>
      <w:r>
        <w:tab/>
        <w:t>References</w:t>
      </w:r>
    </w:p>
    <w:p w14:paraId="5D78B65A" w14:textId="2726B23E" w:rsidR="00C022E3" w:rsidRDefault="00C022E3">
      <w:pPr>
        <w:pStyle w:val="Reference"/>
        <w:rPr>
          <w:color w:val="FF0000"/>
          <w:lang w:val="fr-FR"/>
        </w:rPr>
      </w:pPr>
    </w:p>
    <w:p w14:paraId="7AF88910" w14:textId="6F87C197" w:rsidR="00C022E3" w:rsidRDefault="00C022E3">
      <w:pPr>
        <w:pStyle w:val="Heading1"/>
      </w:pPr>
      <w:r>
        <w:t>3</w:t>
      </w:r>
      <w:r>
        <w:tab/>
        <w:t>Rationale</w:t>
      </w:r>
    </w:p>
    <w:p w14:paraId="7785877B" w14:textId="40DEAD47" w:rsidR="00C022E3" w:rsidRDefault="00550113">
      <w:pPr>
        <w:rPr>
          <w:i/>
        </w:rPr>
      </w:pPr>
      <w:r>
        <w:rPr>
          <w:i/>
        </w:rPr>
        <w:t xml:space="preserve">Besides external consumers there may be other internal consumer that access management services. A scenario to highlight this is provided using SA6 </w:t>
      </w:r>
      <w:r w:rsidR="00ED73A7">
        <w:rPr>
          <w:i/>
        </w:rPr>
        <w:t>middleware</w:t>
      </w:r>
      <w:r>
        <w:rPr>
          <w:i/>
        </w:rPr>
        <w:t xml:space="preserve"> or applications as a consume of management services. </w:t>
      </w:r>
    </w:p>
    <w:p w14:paraId="045FAC3D" w14:textId="365F8263" w:rsidR="00EF1EB2" w:rsidRDefault="00C022E3">
      <w:pPr>
        <w:pStyle w:val="Heading1"/>
      </w:pPr>
      <w:r>
        <w:t>4</w:t>
      </w:r>
      <w:r>
        <w:tab/>
        <w:t>Detailed proposal</w:t>
      </w:r>
    </w:p>
    <w:p w14:paraId="0919E024" w14:textId="2E19BB1B" w:rsidR="00ED73A7" w:rsidRPr="00ED73A7" w:rsidRDefault="00ED73A7" w:rsidP="00ED73A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6"/>
          <w:szCs w:val="36"/>
        </w:rPr>
      </w:pPr>
      <w:r w:rsidRPr="00ED73A7">
        <w:rPr>
          <w:sz w:val="36"/>
          <w:szCs w:val="36"/>
          <w:highlight w:val="yellow"/>
        </w:rPr>
        <w:t>Start of changes</w:t>
      </w:r>
    </w:p>
    <w:p w14:paraId="3E9F3E54" w14:textId="77777777" w:rsidR="00EF1EB2" w:rsidRDefault="00EF1EB2" w:rsidP="00EF1EB2">
      <w:pPr>
        <w:pStyle w:val="Heading5"/>
        <w:rPr>
          <w:rFonts w:eastAsiaTheme="minorEastAsia"/>
        </w:rPr>
      </w:pPr>
      <w:r>
        <w:rPr>
          <w:rFonts w:eastAsiaTheme="minorEastAsia"/>
          <w:lang w:val="sv-SE"/>
        </w:rPr>
        <w:t>4.1.1.3.2</w:t>
      </w:r>
      <w:r>
        <w:rPr>
          <w:rFonts w:eastAsiaTheme="minorEastAsia"/>
        </w:rPr>
        <w:tab/>
        <w:t>Exposure scenarios</w:t>
      </w:r>
    </w:p>
    <w:p w14:paraId="7E26FFCB" w14:textId="77777777" w:rsidR="00EF1EB2" w:rsidRDefault="00EF1EB2" w:rsidP="00EF1EB2">
      <w:pPr>
        <w:rPr>
          <w:rFonts w:eastAsiaTheme="minorEastAsia"/>
        </w:rPr>
      </w:pPr>
      <w:r>
        <w:t xml:space="preserve">Scenario 1: The NOP may interface to an external CSP that are doing the service management and have a </w:t>
      </w:r>
      <w:proofErr w:type="gramStart"/>
      <w:r>
        <w:t>machine to machine</w:t>
      </w:r>
      <w:proofErr w:type="gramEnd"/>
      <w:r>
        <w:t xml:space="preserve"> interface between the CSP’s "service manager" and the NOP’s "network manager" via BSS.</w:t>
      </w:r>
    </w:p>
    <w:p w14:paraId="39300270" w14:textId="3E2E89C6" w:rsidR="00EF1EB2" w:rsidRDefault="00EF1EB2" w:rsidP="00EF1EB2">
      <w:pPr>
        <w:jc w:val="center"/>
        <w:rPr>
          <w:iCs/>
        </w:rPr>
      </w:pPr>
      <w:r>
        <w:rPr>
          <w:noProof/>
        </w:rPr>
        <w:drawing>
          <wp:inline distT="0" distB="0" distL="0" distR="0" wp14:anchorId="4164FE0D" wp14:editId="1F7748BF">
            <wp:extent cx="1676400" cy="18288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828800"/>
                    </a:xfrm>
                    <a:prstGeom prst="rect">
                      <a:avLst/>
                    </a:prstGeom>
                    <a:noFill/>
                    <a:ln>
                      <a:noFill/>
                    </a:ln>
                  </pic:spPr>
                </pic:pic>
              </a:graphicData>
            </a:graphic>
          </wp:inline>
        </w:drawing>
      </w:r>
    </w:p>
    <w:p w14:paraId="01DA478D" w14:textId="77777777" w:rsidR="00EF1EB2" w:rsidRDefault="00EF1EB2" w:rsidP="00EF1EB2">
      <w:pPr>
        <w:jc w:val="center"/>
      </w:pPr>
      <w:r>
        <w:t xml:space="preserve">Figure </w:t>
      </w:r>
      <w:r>
        <w:rPr>
          <w:lang w:val="sv-SE"/>
        </w:rPr>
        <w:t>4.1.1.3.2</w:t>
      </w:r>
      <w:r>
        <w:t xml:space="preserve">-1 Service to network interface </w:t>
      </w:r>
      <w:proofErr w:type="spellStart"/>
      <w:r>
        <w:t>beeing</w:t>
      </w:r>
      <w:proofErr w:type="spellEnd"/>
      <w:r>
        <w:t xml:space="preserve"> an external interface</w:t>
      </w:r>
    </w:p>
    <w:p w14:paraId="2DF79CED" w14:textId="77777777" w:rsidR="00EF1EB2" w:rsidRDefault="00EF1EB2" w:rsidP="00EF1EB2">
      <w:r>
        <w:t xml:space="preserve">Scenario 2: The CSP might have a </w:t>
      </w:r>
      <w:proofErr w:type="gramStart"/>
      <w:r>
        <w:t>machine to machine</w:t>
      </w:r>
      <w:proofErr w:type="gramEnd"/>
      <w:r>
        <w:t xml:space="preserve"> interface towards their customers (e.g. a vertical) via their BSS. The CSP needs to have an interface towards NOP from their “service manager”. The NOP may have a </w:t>
      </w:r>
      <w:proofErr w:type="gramStart"/>
      <w:r>
        <w:t>machine to machine</w:t>
      </w:r>
      <w:proofErr w:type="gramEnd"/>
      <w:r>
        <w:t xml:space="preserve"> interface between the "service manager" and the "network manager" via BSS. </w:t>
      </w:r>
    </w:p>
    <w:p w14:paraId="0F4C0C7D" w14:textId="20B2D400" w:rsidR="00EF1EB2" w:rsidRDefault="00EF1EB2" w:rsidP="00EF1EB2">
      <w:pPr>
        <w:jc w:val="center"/>
        <w:rPr>
          <w:noProof/>
        </w:rPr>
      </w:pPr>
      <w:r>
        <w:rPr>
          <w:noProof/>
        </w:rPr>
        <w:lastRenderedPageBreak/>
        <w:drawing>
          <wp:inline distT="0" distB="0" distL="0" distR="0" wp14:anchorId="5A73169C" wp14:editId="44DE56C0">
            <wp:extent cx="1765300" cy="3441700"/>
            <wp:effectExtent l="0" t="0" r="6350" b="635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3441700"/>
                    </a:xfrm>
                    <a:prstGeom prst="rect">
                      <a:avLst/>
                    </a:prstGeom>
                    <a:noFill/>
                    <a:ln>
                      <a:noFill/>
                    </a:ln>
                  </pic:spPr>
                </pic:pic>
              </a:graphicData>
            </a:graphic>
          </wp:inline>
        </w:drawing>
      </w:r>
    </w:p>
    <w:p w14:paraId="7387E076" w14:textId="77777777" w:rsidR="00EF1EB2" w:rsidRDefault="00EF1EB2" w:rsidP="00EF1EB2">
      <w:pPr>
        <w:jc w:val="center"/>
      </w:pPr>
      <w:r>
        <w:t xml:space="preserve">Figure </w:t>
      </w:r>
      <w:r>
        <w:rPr>
          <w:lang w:val="sv-SE"/>
        </w:rPr>
        <w:t>4.1.1.3.2</w:t>
      </w:r>
      <w:r>
        <w:t>-2 External customer interface to CSP</w:t>
      </w:r>
    </w:p>
    <w:p w14:paraId="3EBB12E4" w14:textId="77777777" w:rsidR="00EF1EB2" w:rsidRDefault="00EF1EB2" w:rsidP="00EF1EB2">
      <w:pPr>
        <w:rPr>
          <w:iCs/>
        </w:rPr>
      </w:pPr>
      <w:r>
        <w:t xml:space="preserve">Scenario 3: The operator may have interface to other companies that are buying services and have machine to machine interface to the </w:t>
      </w:r>
      <w:proofErr w:type="spellStart"/>
      <w:r>
        <w:t>operators’s</w:t>
      </w:r>
      <w:proofErr w:type="spellEnd"/>
      <w:r>
        <w:t xml:space="preserve"> "service manager" via BSS.</w:t>
      </w:r>
    </w:p>
    <w:p w14:paraId="29D090C4" w14:textId="0E4CE37D" w:rsidR="00EF1EB2" w:rsidRDefault="00EF1EB2" w:rsidP="00EF1EB2">
      <w:pPr>
        <w:jc w:val="center"/>
        <w:rPr>
          <w:noProof/>
        </w:rPr>
      </w:pPr>
      <w:r>
        <w:rPr>
          <w:noProof/>
        </w:rPr>
        <w:drawing>
          <wp:inline distT="0" distB="0" distL="0" distR="0" wp14:anchorId="0C374002" wp14:editId="2B30E84F">
            <wp:extent cx="2006600" cy="3003550"/>
            <wp:effectExtent l="0" t="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3003550"/>
                    </a:xfrm>
                    <a:prstGeom prst="rect">
                      <a:avLst/>
                    </a:prstGeom>
                    <a:noFill/>
                    <a:ln>
                      <a:noFill/>
                    </a:ln>
                  </pic:spPr>
                </pic:pic>
              </a:graphicData>
            </a:graphic>
          </wp:inline>
        </w:drawing>
      </w:r>
    </w:p>
    <w:p w14:paraId="414E842C" w14:textId="77777777" w:rsidR="00EF1EB2" w:rsidRDefault="00EF1EB2" w:rsidP="00EF1EB2">
      <w:pPr>
        <w:jc w:val="center"/>
      </w:pPr>
      <w:r>
        <w:t xml:space="preserve">Figure </w:t>
      </w:r>
      <w:r>
        <w:rPr>
          <w:lang w:val="sv-SE"/>
        </w:rPr>
        <w:t>4.1.1.3.2</w:t>
      </w:r>
      <w:r>
        <w:t>-3 BSS to customer interface being an external interface</w:t>
      </w:r>
    </w:p>
    <w:p w14:paraId="7C316512" w14:textId="77777777" w:rsidR="00EF1EB2" w:rsidRDefault="00EF1EB2" w:rsidP="00EF1EB2">
      <w:pPr>
        <w:rPr>
          <w:lang w:eastAsia="ko-KR"/>
        </w:rPr>
      </w:pPr>
      <w:r>
        <w:rPr>
          <w:lang w:eastAsia="ko-KR"/>
        </w:rPr>
        <w:t xml:space="preserve">Considering scenario 1, 2, and 3 the needs of an external customer always </w:t>
      </w:r>
      <w:proofErr w:type="gramStart"/>
      <w:r>
        <w:rPr>
          <w:lang w:eastAsia="ko-KR"/>
        </w:rPr>
        <w:t>has</w:t>
      </w:r>
      <w:proofErr w:type="gramEnd"/>
      <w:r>
        <w:rPr>
          <w:lang w:eastAsia="ko-KR"/>
        </w:rPr>
        <w:t xml:space="preserve"> to be reflected on the internal interface between NOP Network manager and CSP Service manager no matter how many companies are in the chain between the NOP and the External customer, Actions from a Vertical must be possible on the interface between NOP Network manager and CSP Service manager.</w:t>
      </w:r>
    </w:p>
    <w:p w14:paraId="7A1A7386" w14:textId="778A027D" w:rsidR="00EF1EB2" w:rsidRDefault="00EF1EB2" w:rsidP="00EF1EB2">
      <w:pPr>
        <w:rPr>
          <w:ins w:id="2" w:author="rev2" w:date="2021-11-19T16:14:00Z"/>
        </w:rPr>
      </w:pPr>
      <w:ins w:id="3" w:author="Revision" w:date="2021-11-05T22:19:00Z">
        <w:r>
          <w:t>Scenario 4: Consumption of exposed MnS by applications</w:t>
        </w:r>
      </w:ins>
    </w:p>
    <w:p w14:paraId="048E6788" w14:textId="5810FA09" w:rsidR="00CF4D33" w:rsidRDefault="00CF4D33" w:rsidP="00EF1EB2">
      <w:pPr>
        <w:rPr>
          <w:ins w:id="4" w:author="Revision" w:date="2021-11-05T22:19:00Z"/>
        </w:rPr>
      </w:pPr>
      <w:ins w:id="5" w:author="rev2" w:date="2021-11-19T16:14:00Z">
        <w:r>
          <w:t xml:space="preserve">Editor’s note: This </w:t>
        </w:r>
      </w:ins>
      <w:ins w:id="6" w:author="rev2" w:date="2021-11-19T16:15:00Z">
        <w:r>
          <w:t>scenario</w:t>
        </w:r>
      </w:ins>
      <w:ins w:id="7" w:author="rev2" w:date="2021-11-19T16:14:00Z">
        <w:r>
          <w:t xml:space="preserve"> doesn’t fit in the </w:t>
        </w:r>
      </w:ins>
      <w:ins w:id="8" w:author="rev2" w:date="2021-11-19T16:15:00Z">
        <w:r>
          <w:t xml:space="preserve">level of details of this section. </w:t>
        </w:r>
      </w:ins>
      <w:ins w:id="9" w:author="rev2" w:date="2021-11-19T16:14:00Z">
        <w:r>
          <w:t xml:space="preserve"> Where to incorporate this section is FFS</w:t>
        </w:r>
      </w:ins>
      <w:ins w:id="10" w:author="rev2" w:date="2021-11-19T16:15:00Z">
        <w:r>
          <w:t>.</w:t>
        </w:r>
      </w:ins>
    </w:p>
    <w:p w14:paraId="63CED270" w14:textId="7209ACDD" w:rsidR="00EF1EB2" w:rsidRDefault="00EF1EB2" w:rsidP="00EF1EB2">
      <w:pPr>
        <w:rPr>
          <w:ins w:id="11" w:author="rev3" w:date="2021-11-22T09:43:00Z"/>
        </w:rPr>
      </w:pPr>
      <w:ins w:id="12" w:author="Revision" w:date="2021-11-05T22:19:00Z">
        <w:r>
          <w:t xml:space="preserve">The operator has other </w:t>
        </w:r>
      </w:ins>
      <w:ins w:id="13" w:author="Revision" w:date="2021-11-05T22:20:00Z">
        <w:r w:rsidR="00ED73A7">
          <w:t>non-management</w:t>
        </w:r>
      </w:ins>
      <w:ins w:id="14" w:author="Revision" w:date="2021-11-05T22:19:00Z">
        <w:r>
          <w:t xml:space="preserve"> entities such as the middleware or application</w:t>
        </w:r>
        <w:del w:id="15" w:author="rev1" w:date="2021-11-17T17:21:00Z">
          <w:r w:rsidDel="00E27611">
            <w:delText>s</w:delText>
          </w:r>
        </w:del>
      </w:ins>
      <w:ins w:id="16" w:author="rev1" w:date="2021-11-17T17:21:00Z">
        <w:r w:rsidR="00E27611">
          <w:t xml:space="preserve"> servers (AS)</w:t>
        </w:r>
      </w:ins>
      <w:ins w:id="17" w:author="Revision" w:date="2021-11-05T22:19:00Z">
        <w:r>
          <w:t xml:space="preserve"> defined by 3GPP SA6 that could consume management services as shown in Figure X. In such a case the BSS may or may not be directly involved.  An example of an external application could be a V2X </w:t>
        </w:r>
        <w:del w:id="18" w:author="rev1" w:date="2021-11-17T17:21:00Z">
          <w:r w:rsidDel="00E27611">
            <w:delText>app</w:delText>
          </w:r>
        </w:del>
      </w:ins>
      <w:ins w:id="19" w:author="rev1" w:date="2021-11-17T17:21:00Z">
        <w:r w:rsidR="00E27611">
          <w:t>application server</w:t>
        </w:r>
      </w:ins>
      <w:ins w:id="20" w:author="Revision" w:date="2021-11-05T22:19:00Z">
        <w:r>
          <w:t xml:space="preserve"> may use the management system to provision V2X slices in a certain geography</w:t>
        </w:r>
      </w:ins>
      <w:ins w:id="21" w:author="rev1" w:date="2021-11-17T17:06:00Z">
        <w:r w:rsidR="00425D4A">
          <w:t xml:space="preserve"> (A</w:t>
        </w:r>
      </w:ins>
      <w:ins w:id="22" w:author="rev1" w:date="2021-11-17T17:21:00Z">
        <w:r w:rsidR="00E27611">
          <w:t>S2</w:t>
        </w:r>
      </w:ins>
      <w:ins w:id="23" w:author="rev1" w:date="2021-11-17T17:34:00Z">
        <w:r w:rsidR="00CF1F2F">
          <w:t xml:space="preserve"> or AS3</w:t>
        </w:r>
      </w:ins>
      <w:ins w:id="24" w:author="rev1" w:date="2021-11-17T17:06:00Z">
        <w:r w:rsidR="00425D4A">
          <w:t xml:space="preserve"> in Figure)</w:t>
        </w:r>
      </w:ins>
      <w:ins w:id="25" w:author="Revision" w:date="2021-11-05T22:19:00Z">
        <w:r>
          <w:t xml:space="preserve">.  An example for an internal application could be the </w:t>
        </w:r>
      </w:ins>
      <w:ins w:id="26" w:author="Revision" w:date="2021-11-05T22:20:00Z">
        <w:r>
          <w:t>operators</w:t>
        </w:r>
      </w:ins>
      <w:ins w:id="27" w:author="Revision" w:date="2021-11-05T22:19:00Z">
        <w:r>
          <w:t xml:space="preserve"> </w:t>
        </w:r>
        <w:proofErr w:type="spellStart"/>
        <w:r>
          <w:t>eMBB</w:t>
        </w:r>
        <w:proofErr w:type="spellEnd"/>
        <w:r>
          <w:t xml:space="preserve"> application</w:t>
        </w:r>
      </w:ins>
      <w:ins w:id="28" w:author="rev1" w:date="2021-11-17T17:22:00Z">
        <w:r w:rsidR="00E27611">
          <w:t xml:space="preserve"> serv</w:t>
        </w:r>
      </w:ins>
      <w:ins w:id="29" w:author="rev1" w:date="2021-11-17T17:23:00Z">
        <w:r w:rsidR="00E27611">
          <w:t>er</w:t>
        </w:r>
      </w:ins>
      <w:ins w:id="30" w:author="Revision" w:date="2021-11-05T22:19:00Z">
        <w:r>
          <w:t xml:space="preserve"> discovering a newly supported coverage area and provisioning the operator eMBB network slice instance in that area</w:t>
        </w:r>
      </w:ins>
      <w:ins w:id="31" w:author="rev1" w:date="2021-11-17T17:07:00Z">
        <w:r w:rsidR="00425D4A">
          <w:t xml:space="preserve"> (A</w:t>
        </w:r>
      </w:ins>
      <w:ins w:id="32" w:author="rev1" w:date="2021-11-17T17:23:00Z">
        <w:r w:rsidR="00E27611">
          <w:t>S</w:t>
        </w:r>
      </w:ins>
      <w:ins w:id="33" w:author="rev1" w:date="2021-11-17T17:07:00Z">
        <w:r w:rsidR="00425D4A">
          <w:t>1 in Figure)</w:t>
        </w:r>
      </w:ins>
      <w:ins w:id="34" w:author="Revision" w:date="2021-11-05T22:19:00Z">
        <w:r>
          <w:t xml:space="preserve">.   </w:t>
        </w:r>
      </w:ins>
      <w:ins w:id="35" w:author="rev1" w:date="2021-11-17T17:25:00Z">
        <w:r w:rsidR="00CF1F2F">
          <w:t xml:space="preserve">AS1 and AS2 access the 3GPP management system from an </w:t>
        </w:r>
      </w:ins>
      <w:ins w:id="36" w:author="rev1" w:date="2021-11-17T17:26:00Z">
        <w:r w:rsidR="00CF1F2F">
          <w:t xml:space="preserve">operator internal enabler server (see TR23.700-99), another </w:t>
        </w:r>
      </w:ins>
      <w:ins w:id="37" w:author="rev1" w:date="2021-11-17T17:27:00Z">
        <w:r w:rsidR="00CF1F2F">
          <w:t xml:space="preserve">enabler server could </w:t>
        </w:r>
        <w:proofErr w:type="gramStart"/>
        <w:r w:rsidR="00CF1F2F">
          <w:t>be located in</w:t>
        </w:r>
        <w:proofErr w:type="gramEnd"/>
        <w:r w:rsidR="00CF1F2F">
          <w:t xml:space="preserve"> the </w:t>
        </w:r>
        <w:r w:rsidR="00CF1F2F">
          <w:lastRenderedPageBreak/>
          <w:t xml:space="preserve">vertical premises and therefore external to the operator. </w:t>
        </w:r>
      </w:ins>
      <w:ins w:id="38" w:author="rev1" w:date="2021-11-17T17:28:00Z">
        <w:r w:rsidR="00CF1F2F">
          <w:t xml:space="preserve">In TR23.700-99 both such options are considered. </w:t>
        </w:r>
      </w:ins>
      <w:ins w:id="39" w:author="rev1" w:date="2021-11-17T17:35:00Z">
        <w:r w:rsidR="001726C3">
          <w:t xml:space="preserve">In this scenario the operator </w:t>
        </w:r>
        <w:proofErr w:type="spellStart"/>
        <w:r w:rsidR="001726C3">
          <w:t>MnSs</w:t>
        </w:r>
        <w:proofErr w:type="spellEnd"/>
        <w:r w:rsidR="001726C3">
          <w:t xml:space="preserve"> are directly access by internal or external entities (subject to prior agreements) without going through the BSS.</w:t>
        </w:r>
      </w:ins>
      <w:ins w:id="40" w:author="rev2" w:date="2021-11-19T16:16:00Z">
        <w:r w:rsidR="00CF4D33">
          <w:t xml:space="preserve"> In addition to application servers and application enabler server, any internal of external authorized application </w:t>
        </w:r>
        <w:proofErr w:type="spellStart"/>
        <w:r w:rsidR="00CF4D33">
          <w:t>fun</w:t>
        </w:r>
      </w:ins>
      <w:ins w:id="41" w:author="rev2" w:date="2021-11-19T16:17:00Z">
        <w:r w:rsidR="00CF4D33">
          <w:t>caion</w:t>
        </w:r>
        <w:proofErr w:type="spellEnd"/>
        <w:r w:rsidR="00CF4D33">
          <w:t xml:space="preserve"> may also access exposed MnS. </w:t>
        </w:r>
      </w:ins>
    </w:p>
    <w:p w14:paraId="64C888F6" w14:textId="4F3D4B64" w:rsidR="00540F03" w:rsidRDefault="00C92ACF" w:rsidP="00EF1EB2">
      <w:pPr>
        <w:rPr>
          <w:ins w:id="42" w:author="Revision" w:date="2021-11-05T22:19:00Z"/>
        </w:rPr>
      </w:pPr>
      <w:ins w:id="43" w:author="rev3" w:date="2021-11-22T09:43:00Z">
        <w:r>
          <w:t xml:space="preserve">In Figure X AS1 and AS2 may or may not be aware that they use exposed </w:t>
        </w:r>
        <w:proofErr w:type="spellStart"/>
        <w:r>
          <w:t>MnSs</w:t>
        </w:r>
        <w:proofErr w:type="spellEnd"/>
        <w:r>
          <w:t xml:space="preserve"> from the operator</w:t>
        </w:r>
      </w:ins>
      <w:ins w:id="44" w:author="rev3" w:date="2021-11-22T09:44:00Z">
        <w:r>
          <w:t xml:space="preserve">. The respective enabler </w:t>
        </w:r>
        <w:proofErr w:type="spellStart"/>
        <w:r>
          <w:t>serviers</w:t>
        </w:r>
        <w:proofErr w:type="spellEnd"/>
        <w:r>
          <w:t xml:space="preserve"> could hide this internal implementation. Bother enabler servers may access expos</w:t>
        </w:r>
      </w:ins>
      <w:ins w:id="45" w:author="rev3" w:date="2021-11-22T09:45:00Z">
        <w:r>
          <w:t>ed MnS subject to respective authorization. However</w:t>
        </w:r>
      </w:ins>
      <w:ins w:id="46" w:author="rev3" w:date="2021-11-22T09:46:00Z">
        <w:r>
          <w:t>,</w:t>
        </w:r>
      </w:ins>
      <w:ins w:id="47" w:author="rev3" w:date="2021-11-22T09:45:00Z">
        <w:r>
          <w:t xml:space="preserve"> it is likely </w:t>
        </w:r>
        <w:proofErr w:type="gramStart"/>
        <w:r>
          <w:t>that  the</w:t>
        </w:r>
        <w:proofErr w:type="gramEnd"/>
        <w:r>
          <w:t xml:space="preserve"> application enabler server A</w:t>
        </w:r>
      </w:ins>
      <w:ins w:id="48" w:author="rev3" w:date="2021-11-22T09:47:00Z">
        <w:r>
          <w:t xml:space="preserve"> and AF1</w:t>
        </w:r>
      </w:ins>
      <w:ins w:id="49" w:author="rev3" w:date="2021-11-22T09:45:00Z">
        <w:r>
          <w:t xml:space="preserve"> </w:t>
        </w:r>
      </w:ins>
      <w:ins w:id="50" w:author="rev3" w:date="2021-11-22T09:46:00Z">
        <w:r>
          <w:t>ha</w:t>
        </w:r>
      </w:ins>
      <w:ins w:id="51" w:author="rev3" w:date="2021-11-22T09:47:00Z">
        <w:r>
          <w:t>ve</w:t>
        </w:r>
      </w:ins>
      <w:ins w:id="52" w:author="rev3" w:date="2021-11-22T09:46:00Z">
        <w:r>
          <w:t xml:space="preserve"> direct access to management services without a BSS, whereas the application enabler server B </w:t>
        </w:r>
      </w:ins>
      <w:ins w:id="53" w:author="rev3" w:date="2021-11-22T09:47:00Z">
        <w:r>
          <w:t xml:space="preserve">and AF2 </w:t>
        </w:r>
      </w:ins>
      <w:ins w:id="54" w:author="rev3" w:date="2021-11-22T09:46:00Z">
        <w:r>
          <w:t xml:space="preserve">would need some </w:t>
        </w:r>
      </w:ins>
      <w:ins w:id="55" w:author="rev3" w:date="2021-11-22T09:47:00Z">
        <w:r>
          <w:t>sort of involvement of the BSS</w:t>
        </w:r>
      </w:ins>
      <w:ins w:id="56" w:author="rev3" w:date="2021-11-22T09:48:00Z">
        <w:r>
          <w:t>.</w:t>
        </w:r>
      </w:ins>
      <w:ins w:id="57" w:author="rev3" w:date="2021-11-22T09:47:00Z">
        <w:r>
          <w:t xml:space="preserve"> </w:t>
        </w:r>
      </w:ins>
    </w:p>
    <w:p w14:paraId="483E957B" w14:textId="3427BF98" w:rsidR="00E27611" w:rsidRDefault="00E27611" w:rsidP="00EF1EB2">
      <w:pPr>
        <w:keepNext/>
        <w:jc w:val="center"/>
        <w:rPr>
          <w:ins w:id="58" w:author="rev1" w:date="2021-11-17T17:29:00Z"/>
        </w:rPr>
      </w:pPr>
    </w:p>
    <w:p w14:paraId="3DE5317F" w14:textId="1CA898A6" w:rsidR="00CF1F2F" w:rsidRDefault="00CF1F2F" w:rsidP="00EF1EB2">
      <w:pPr>
        <w:keepNext/>
        <w:jc w:val="center"/>
        <w:rPr>
          <w:ins w:id="59" w:author="rev1" w:date="2021-11-17T17:29:00Z"/>
        </w:rPr>
      </w:pPr>
    </w:p>
    <w:p w14:paraId="0AF4E509" w14:textId="06068ADC" w:rsidR="00CF1F2F" w:rsidRDefault="00C92ACF" w:rsidP="00EF1EB2">
      <w:pPr>
        <w:keepNext/>
        <w:jc w:val="center"/>
        <w:rPr>
          <w:ins w:id="60" w:author="rev1" w:date="2021-11-17T17:14:00Z"/>
        </w:rPr>
      </w:pPr>
      <w:ins w:id="61" w:author="rev1" w:date="2021-11-17T17:29:00Z">
        <w:r>
          <w:object w:dxaOrig="9361" w:dyaOrig="12381" w14:anchorId="5F070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4.5pt;height:403pt" o:ole="">
              <v:imagedata r:id="rId10" o:title=""/>
            </v:shape>
            <o:OLEObject Type="Embed" ProgID="Visio.Drawing.15" ShapeID="_x0000_i1028" DrawAspect="Content" ObjectID="_1699079905" r:id="rId11"/>
          </w:object>
        </w:r>
      </w:ins>
    </w:p>
    <w:p w14:paraId="106C0F26" w14:textId="3E39BE19" w:rsidR="00EF1EB2" w:rsidRDefault="0038220F" w:rsidP="00EF1EB2">
      <w:pPr>
        <w:keepNext/>
        <w:jc w:val="center"/>
        <w:rPr>
          <w:ins w:id="62" w:author="Revision" w:date="2021-11-05T22:19:00Z"/>
        </w:rPr>
      </w:pPr>
      <w:ins w:id="63" w:author="Revision" w:date="2021-11-05T22:19:00Z">
        <w:del w:id="64" w:author="rev1" w:date="2021-11-17T17:13:00Z">
          <w:r w:rsidDel="00425D4A">
            <w:object w:dxaOrig="9361" w:dyaOrig="11111" w14:anchorId="03980592">
              <v:shape id="_x0000_i1026" type="#_x0000_t75" style="width:190.5pt;height:225.5pt" o:ole="">
                <v:imagedata r:id="rId12" o:title=""/>
              </v:shape>
              <o:OLEObject Type="Embed" ProgID="Visio.Drawing.15" ShapeID="_x0000_i1026" DrawAspect="Content" ObjectID="_1699079906" r:id="rId13"/>
            </w:object>
          </w:r>
        </w:del>
      </w:ins>
    </w:p>
    <w:p w14:paraId="1C8DCCF8" w14:textId="2A89D186" w:rsidR="00EF1EB2" w:rsidRPr="00EF1EB2" w:rsidRDefault="00EF1EB2" w:rsidP="00EF1EB2">
      <w:pPr>
        <w:pStyle w:val="Caption"/>
        <w:jc w:val="center"/>
        <w:rPr>
          <w:ins w:id="65" w:author="Revision" w:date="2021-11-05T22:19:00Z"/>
        </w:rPr>
      </w:pPr>
      <w:ins w:id="66" w:author="Revision" w:date="2021-11-05T22:19:00Z">
        <w:r>
          <w:t xml:space="preserve">Figure X Exposure to application </w:t>
        </w:r>
      </w:ins>
      <w:ins w:id="67" w:author="rev1" w:date="2021-11-17T17:23:00Z">
        <w:r w:rsidR="00E27611">
          <w:t xml:space="preserve">server </w:t>
        </w:r>
      </w:ins>
      <w:ins w:id="68" w:author="Revision" w:date="2021-11-05T22:19:00Z">
        <w:r>
          <w:t>within and outside operator network</w:t>
        </w:r>
      </w:ins>
    </w:p>
    <w:p w14:paraId="0EFD0CD9" w14:textId="4ABEA516" w:rsidR="00EF1EB2" w:rsidRDefault="00EF1EB2" w:rsidP="00EF1EB2"/>
    <w:p w14:paraId="0ED01530" w14:textId="5FC97DE5" w:rsidR="00ED73A7" w:rsidRDefault="00ED73A7" w:rsidP="00EF1EB2"/>
    <w:p w14:paraId="3714314D" w14:textId="5C34EB92" w:rsidR="00ED73A7" w:rsidRPr="00ED73A7" w:rsidRDefault="00ED73A7" w:rsidP="00ED73A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6"/>
          <w:szCs w:val="36"/>
        </w:rPr>
      </w:pPr>
      <w:r w:rsidRPr="00ED73A7">
        <w:rPr>
          <w:sz w:val="36"/>
          <w:szCs w:val="36"/>
          <w:highlight w:val="yellow"/>
        </w:rPr>
        <w:t>End of changes</w:t>
      </w:r>
    </w:p>
    <w:p w14:paraId="4FEFA184" w14:textId="77777777" w:rsidR="00ED73A7" w:rsidRDefault="00ED73A7" w:rsidP="00EF1EB2"/>
    <w:sectPr w:rsidR="00ED73A7">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EA53" w14:textId="77777777" w:rsidR="008E2DD1" w:rsidRDefault="008E2DD1">
      <w:r>
        <w:separator/>
      </w:r>
    </w:p>
  </w:endnote>
  <w:endnote w:type="continuationSeparator" w:id="0">
    <w:p w14:paraId="0AE36144" w14:textId="77777777" w:rsidR="008E2DD1" w:rsidRDefault="008E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041E0" w14:textId="77777777" w:rsidR="008E2DD1" w:rsidRDefault="008E2DD1">
      <w:r>
        <w:separator/>
      </w:r>
    </w:p>
  </w:footnote>
  <w:footnote w:type="continuationSeparator" w:id="0">
    <w:p w14:paraId="39FA3819" w14:textId="77777777" w:rsidR="008E2DD1" w:rsidRDefault="008E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v2">
    <w15:presenceInfo w15:providerId="None" w15:userId="rev2"/>
  </w15:person>
  <w15:person w15:author="Revision">
    <w15:presenceInfo w15:providerId="None" w15:userId="Revision"/>
  </w15:person>
  <w15:person w15:author="rev3">
    <w15:presenceInfo w15:providerId="None" w15:userId="rev3"/>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46389"/>
    <w:rsid w:val="00074722"/>
    <w:rsid w:val="000819D8"/>
    <w:rsid w:val="000934A6"/>
    <w:rsid w:val="000A2C6C"/>
    <w:rsid w:val="000A4660"/>
    <w:rsid w:val="000D1B5B"/>
    <w:rsid w:val="000E2488"/>
    <w:rsid w:val="0010401F"/>
    <w:rsid w:val="00112FC3"/>
    <w:rsid w:val="0015471E"/>
    <w:rsid w:val="001726C3"/>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915F4"/>
    <w:rsid w:val="002A1857"/>
    <w:rsid w:val="002C7F38"/>
    <w:rsid w:val="0030628A"/>
    <w:rsid w:val="0035122B"/>
    <w:rsid w:val="00353451"/>
    <w:rsid w:val="00371032"/>
    <w:rsid w:val="00371B44"/>
    <w:rsid w:val="0038220F"/>
    <w:rsid w:val="003C0114"/>
    <w:rsid w:val="003C122B"/>
    <w:rsid w:val="003C5A97"/>
    <w:rsid w:val="003C7A04"/>
    <w:rsid w:val="003F52B2"/>
    <w:rsid w:val="00425D4A"/>
    <w:rsid w:val="00432732"/>
    <w:rsid w:val="00440414"/>
    <w:rsid w:val="004558E9"/>
    <w:rsid w:val="0045777E"/>
    <w:rsid w:val="00485CA3"/>
    <w:rsid w:val="004B3753"/>
    <w:rsid w:val="004C31D2"/>
    <w:rsid w:val="004D55C2"/>
    <w:rsid w:val="00521131"/>
    <w:rsid w:val="00527C0B"/>
    <w:rsid w:val="00540F03"/>
    <w:rsid w:val="005410F6"/>
    <w:rsid w:val="00550113"/>
    <w:rsid w:val="005729C4"/>
    <w:rsid w:val="0059227B"/>
    <w:rsid w:val="005B0966"/>
    <w:rsid w:val="005B7450"/>
    <w:rsid w:val="005B795D"/>
    <w:rsid w:val="00602909"/>
    <w:rsid w:val="00613820"/>
    <w:rsid w:val="00652248"/>
    <w:rsid w:val="00657B80"/>
    <w:rsid w:val="00675B3C"/>
    <w:rsid w:val="0069495C"/>
    <w:rsid w:val="006D340A"/>
    <w:rsid w:val="00715A1D"/>
    <w:rsid w:val="00760BB0"/>
    <w:rsid w:val="0076157A"/>
    <w:rsid w:val="00784593"/>
    <w:rsid w:val="007A00EF"/>
    <w:rsid w:val="007B19EA"/>
    <w:rsid w:val="007C0A2D"/>
    <w:rsid w:val="007C27B0"/>
    <w:rsid w:val="007F300B"/>
    <w:rsid w:val="008014C3"/>
    <w:rsid w:val="00850812"/>
    <w:rsid w:val="00876B9A"/>
    <w:rsid w:val="008933BF"/>
    <w:rsid w:val="008A10C4"/>
    <w:rsid w:val="008B0248"/>
    <w:rsid w:val="008D7346"/>
    <w:rsid w:val="008E2DD1"/>
    <w:rsid w:val="008F5F33"/>
    <w:rsid w:val="0091046A"/>
    <w:rsid w:val="00926ABD"/>
    <w:rsid w:val="00947F4E"/>
    <w:rsid w:val="009607D3"/>
    <w:rsid w:val="00966D47"/>
    <w:rsid w:val="00992312"/>
    <w:rsid w:val="009C0DED"/>
    <w:rsid w:val="00A37D7F"/>
    <w:rsid w:val="00A46410"/>
    <w:rsid w:val="00A57688"/>
    <w:rsid w:val="00A84A94"/>
    <w:rsid w:val="00AB79BB"/>
    <w:rsid w:val="00AD1DAA"/>
    <w:rsid w:val="00AF1E23"/>
    <w:rsid w:val="00AF7F81"/>
    <w:rsid w:val="00B01AFF"/>
    <w:rsid w:val="00B04FD1"/>
    <w:rsid w:val="00B05CC7"/>
    <w:rsid w:val="00B27E39"/>
    <w:rsid w:val="00B350D8"/>
    <w:rsid w:val="00B76763"/>
    <w:rsid w:val="00B7732B"/>
    <w:rsid w:val="00B879F0"/>
    <w:rsid w:val="00BC25AA"/>
    <w:rsid w:val="00C022E3"/>
    <w:rsid w:val="00C0727D"/>
    <w:rsid w:val="00C22D17"/>
    <w:rsid w:val="00C4712D"/>
    <w:rsid w:val="00C555C9"/>
    <w:rsid w:val="00C92ACF"/>
    <w:rsid w:val="00C94F55"/>
    <w:rsid w:val="00CA7D62"/>
    <w:rsid w:val="00CB07A8"/>
    <w:rsid w:val="00CD4A57"/>
    <w:rsid w:val="00CF1F2F"/>
    <w:rsid w:val="00CF4D33"/>
    <w:rsid w:val="00D146F1"/>
    <w:rsid w:val="00D33604"/>
    <w:rsid w:val="00D37B08"/>
    <w:rsid w:val="00D437FF"/>
    <w:rsid w:val="00D5130C"/>
    <w:rsid w:val="00D62265"/>
    <w:rsid w:val="00D838AB"/>
    <w:rsid w:val="00D8512E"/>
    <w:rsid w:val="00DA1E58"/>
    <w:rsid w:val="00DB2B26"/>
    <w:rsid w:val="00DE4EF2"/>
    <w:rsid w:val="00DF2C0E"/>
    <w:rsid w:val="00E04DB6"/>
    <w:rsid w:val="00E06FFB"/>
    <w:rsid w:val="00E27611"/>
    <w:rsid w:val="00E30155"/>
    <w:rsid w:val="00E91FE1"/>
    <w:rsid w:val="00EA5E95"/>
    <w:rsid w:val="00ED4954"/>
    <w:rsid w:val="00ED73A7"/>
    <w:rsid w:val="00EE0943"/>
    <w:rsid w:val="00EE33A2"/>
    <w:rsid w:val="00EF1EB2"/>
    <w:rsid w:val="00F67A1C"/>
    <w:rsid w:val="00F82C5B"/>
    <w:rsid w:val="00F8555F"/>
    <w:rsid w:val="00FB5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Caption">
    <w:name w:val="caption"/>
    <w:basedOn w:val="Normal"/>
    <w:next w:val="Normal"/>
    <w:unhideWhenUsed/>
    <w:qFormat/>
    <w:rsid w:val="00EF1EB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02928084">
      <w:bodyDiv w:val="1"/>
      <w:marLeft w:val="0"/>
      <w:marRight w:val="0"/>
      <w:marTop w:val="0"/>
      <w:marBottom w:val="0"/>
      <w:divBdr>
        <w:top w:val="none" w:sz="0" w:space="0" w:color="auto"/>
        <w:left w:val="none" w:sz="0" w:space="0" w:color="auto"/>
        <w:bottom w:val="none" w:sz="0" w:space="0" w:color="auto"/>
        <w:right w:val="none" w:sz="0" w:space="0" w:color="auto"/>
      </w:divBdr>
    </w:div>
    <w:div w:id="1018897253">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300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1.vsd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TotalTime>
  <Pages>5</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3840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rev3</cp:lastModifiedBy>
  <cp:revision>2</cp:revision>
  <cp:lastPrinted>1899-12-31T23:00:00Z</cp:lastPrinted>
  <dcterms:created xsi:type="dcterms:W3CDTF">2021-11-22T08:52:00Z</dcterms:created>
  <dcterms:modified xsi:type="dcterms:W3CDTF">2021-11-22T08:52:00Z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