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EFD9" w14:textId="74D342DF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7363E0" w:rsidRPr="00F25496">
        <w:rPr>
          <w:b/>
          <w:i/>
          <w:noProof/>
          <w:sz w:val="28"/>
        </w:rPr>
        <w:t>21</w:t>
      </w:r>
      <w:ins w:id="0" w:author="Ericsson User 10-11" w:date="2021-11-22T17:22:00Z">
        <w:r w:rsidR="007363E0" w:rsidRPr="007363E0">
          <w:rPr>
            <w:b/>
            <w:i/>
            <w:noProof/>
            <w:sz w:val="28"/>
          </w:rPr>
          <w:t>6401</w:t>
        </w:r>
      </w:ins>
      <w:del w:id="1" w:author="Ericsson User 10-11" w:date="2021-11-22T17:22:00Z">
        <w:r w:rsidR="007363E0" w:rsidDel="007363E0">
          <w:rPr>
            <w:b/>
            <w:i/>
            <w:noProof/>
            <w:sz w:val="28"/>
          </w:rPr>
          <w:delText>xxxx</w:delText>
        </w:r>
      </w:del>
    </w:p>
    <w:p w14:paraId="4F58A4D1" w14:textId="52E62D06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15 - 24 November 2021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6B8DF14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54163">
        <w:rPr>
          <w:rFonts w:ascii="Arial" w:hAnsi="Arial"/>
          <w:b/>
          <w:lang w:val="en-US"/>
        </w:rPr>
        <w:t>Ericsson</w:t>
      </w:r>
    </w:p>
    <w:p w14:paraId="7C9F0994" w14:textId="6857D6C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54163" w:rsidRPr="00654163">
        <w:rPr>
          <w:rFonts w:ascii="Arial" w:hAnsi="Arial" w:cs="Arial"/>
          <w:b/>
        </w:rPr>
        <w:t>DP on YANG solution set for Inventory</w:t>
      </w:r>
    </w:p>
    <w:p w14:paraId="7C3F786F" w14:textId="44534E9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Approval, Discussion</w:t>
      </w:r>
    </w:p>
    <w:p w14:paraId="29FC3C54" w14:textId="32EF1D0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654163">
        <w:rPr>
          <w:rFonts w:ascii="Arial" w:hAnsi="Arial"/>
          <w:b/>
        </w:rPr>
        <w:t>6.4.22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5FB90864" w:rsidR="00C022E3" w:rsidRDefault="0065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8BD99CB" w14:textId="5ADFC363" w:rsidR="00C022E3" w:rsidRPr="00654163" w:rsidRDefault="00C022E3" w:rsidP="00654163">
      <w:pPr>
        <w:pStyle w:val="Reference"/>
      </w:pPr>
      <w:r w:rsidRPr="00654163">
        <w:t>[1]</w:t>
      </w:r>
      <w:r w:rsidRPr="00654163">
        <w:tab/>
        <w:t xml:space="preserve">3GPP TS </w:t>
      </w:r>
      <w:r w:rsidR="00654163" w:rsidRPr="00654163">
        <w:t>28.632</w:t>
      </w:r>
      <w:r w:rsidR="00654163">
        <w:t xml:space="preserve"> Inventory Management (IM) Network Resource Model (NRM)  Integration Reference Point (IRP); Information Service (IS)</w:t>
      </w:r>
    </w:p>
    <w:p w14:paraId="6CC1B365" w14:textId="564C4537" w:rsidR="00C022E3" w:rsidRDefault="00C022E3" w:rsidP="00654163">
      <w:pPr>
        <w:pStyle w:val="Reference"/>
      </w:pPr>
      <w:r w:rsidRPr="00654163">
        <w:t>[2]</w:t>
      </w:r>
      <w:r w:rsidRPr="00654163">
        <w:tab/>
        <w:t xml:space="preserve">3GPP TS </w:t>
      </w:r>
      <w:r w:rsidR="00654163" w:rsidRPr="00654163">
        <w:t>28.633</w:t>
      </w:r>
      <w:r w:rsidR="00654163">
        <w:t xml:space="preserve"> Inventory Management (IM) Network Resource Model (NRM) Integration Reference Point (IRP); Solution Set (SS) definitions</w:t>
      </w:r>
    </w:p>
    <w:p w14:paraId="47082F0A" w14:textId="2E27E214" w:rsidR="00BE5237" w:rsidRPr="00654163" w:rsidRDefault="00BE5237" w:rsidP="00654163">
      <w:pPr>
        <w:pStyle w:val="Reference"/>
      </w:pPr>
      <w:r>
        <w:t>[3]</w:t>
      </w:r>
      <w:r>
        <w:tab/>
        <w:t xml:space="preserve">3GPP TS 32.156 </w:t>
      </w:r>
      <w:r>
        <w:rPr>
          <w:lang w:val="fr-FR"/>
        </w:rPr>
        <w:t>Model repertoire</w:t>
      </w:r>
    </w:p>
    <w:p w14:paraId="7AF88910" w14:textId="222EA4DC" w:rsidR="00C022E3" w:rsidRDefault="00C022E3">
      <w:pPr>
        <w:pStyle w:val="Heading1"/>
      </w:pPr>
      <w:r>
        <w:t>3</w:t>
      </w:r>
      <w:r>
        <w:tab/>
        <w:t>Rationale</w:t>
      </w:r>
    </w:p>
    <w:p w14:paraId="2EC66229" w14:textId="49A4135D" w:rsidR="00654163" w:rsidRPr="00BA3A68" w:rsidRDefault="00654163" w:rsidP="00654163">
      <w:pPr>
        <w:rPr>
          <w:b/>
          <w:bCs/>
          <w:color w:val="00B0F0"/>
        </w:rPr>
      </w:pPr>
      <w:r w:rsidRPr="00654163">
        <w:rPr>
          <w:b/>
          <w:bCs/>
          <w:color w:val="00B0F0"/>
        </w:rPr>
        <w:t>Inventory management is needed for 5G SBMA systems</w:t>
      </w:r>
      <w:r w:rsidRPr="00654163">
        <w:rPr>
          <w:b/>
          <w:bCs/>
        </w:rPr>
        <w:t>.</w:t>
      </w:r>
      <w:r w:rsidR="00BA3A68">
        <w:rPr>
          <w:b/>
          <w:bCs/>
        </w:rPr>
        <w:t xml:space="preserve"> </w:t>
      </w:r>
      <w:ins w:id="2" w:author="Ericsson User 10-11" w:date="2021-11-22T17:21:00Z">
        <w:r w:rsidR="007363E0">
          <w:t>T</w:t>
        </w:r>
        <w:r w:rsidR="007363E0" w:rsidRPr="00BA3A68">
          <w:t>h</w:t>
        </w:r>
        <w:r w:rsidR="007363E0">
          <w:t>is</w:t>
        </w:r>
        <w:r w:rsidR="007363E0" w:rsidRPr="00BA3A68">
          <w:t xml:space="preserve"> </w:t>
        </w:r>
        <w:r w:rsidR="007363E0">
          <w:t>need will increas</w:t>
        </w:r>
        <w:r w:rsidR="007363E0" w:rsidRPr="00BA3A68">
          <w:t xml:space="preserve">e with the introduction of CICD which may </w:t>
        </w:r>
        <w:proofErr w:type="spellStart"/>
        <w:r w:rsidR="007363E0" w:rsidRPr="00BA3A68">
          <w:t>resuot</w:t>
        </w:r>
        <w:proofErr w:type="spellEnd"/>
        <w:r w:rsidR="007363E0" w:rsidRPr="00BA3A68">
          <w:t xml:space="preserve"> in more </w:t>
        </w:r>
        <w:proofErr w:type="spellStart"/>
        <w:r w:rsidR="007363E0" w:rsidRPr="00BA3A68">
          <w:t>rquent</w:t>
        </w:r>
        <w:proofErr w:type="spellEnd"/>
        <w:r w:rsidR="007363E0" w:rsidRPr="00BA3A68">
          <w:t xml:space="preserve"> SW changes.</w:t>
        </w:r>
      </w:ins>
    </w:p>
    <w:p w14:paraId="222C99B7" w14:textId="2EF1C830" w:rsidR="00654163" w:rsidRPr="00654163" w:rsidRDefault="00654163" w:rsidP="00654163">
      <w:r w:rsidRPr="00654163">
        <w:rPr>
          <w:b/>
          <w:bCs/>
          <w:color w:val="00B0F0"/>
        </w:rPr>
        <w:t>SBMA systems need YANG and YAML</w:t>
      </w:r>
      <w:r w:rsidRPr="00654163">
        <w:rPr>
          <w:color w:val="00B0F0"/>
        </w:rPr>
        <w:t xml:space="preserve"> </w:t>
      </w:r>
      <w:r>
        <w:t>solution set</w:t>
      </w:r>
      <w:r w:rsidR="00BE5237">
        <w:t>s</w:t>
      </w:r>
      <w:r>
        <w:t>.</w:t>
      </w:r>
    </w:p>
    <w:p w14:paraId="72775007" w14:textId="14EE4059" w:rsidR="00654163" w:rsidRDefault="00654163" w:rsidP="00654163">
      <w:r>
        <w:t xml:space="preserve">As we will have </w:t>
      </w:r>
      <w:r w:rsidRPr="00654163">
        <w:rPr>
          <w:b/>
          <w:bCs/>
          <w:color w:val="00B0F0"/>
          <w:sz w:val="22"/>
          <w:szCs w:val="22"/>
        </w:rPr>
        <w:t>non-</w:t>
      </w:r>
      <w:r w:rsidR="000429BB" w:rsidRPr="00654163">
        <w:rPr>
          <w:b/>
          <w:bCs/>
          <w:color w:val="00B0F0"/>
          <w:sz w:val="22"/>
          <w:szCs w:val="22"/>
        </w:rPr>
        <w:t>standalone</w:t>
      </w:r>
      <w:r w:rsidRPr="00654163">
        <w:rPr>
          <w:b/>
          <w:bCs/>
          <w:color w:val="00B0F0"/>
          <w:sz w:val="22"/>
          <w:szCs w:val="22"/>
        </w:rPr>
        <w:t xml:space="preserve"> systems supporting</w:t>
      </w:r>
      <w:r w:rsidRPr="00654163">
        <w:rPr>
          <w:color w:val="00B0F0"/>
          <w:sz w:val="22"/>
          <w:szCs w:val="22"/>
        </w:rPr>
        <w:t xml:space="preserve"> </w:t>
      </w:r>
      <w:r>
        <w:t xml:space="preserve">5G and previous radio networks </w:t>
      </w:r>
      <w:r w:rsidR="00BE5237">
        <w:t>on the same system,</w:t>
      </w:r>
      <w:r>
        <w:t xml:space="preserve"> it is </w:t>
      </w:r>
      <w:r w:rsidRPr="00654163">
        <w:rPr>
          <w:b/>
          <w:bCs/>
          <w:color w:val="00B0F0"/>
          <w:sz w:val="22"/>
          <w:szCs w:val="22"/>
        </w:rPr>
        <w:t>important</w:t>
      </w:r>
      <w:r w:rsidRPr="00654163">
        <w:rPr>
          <w:color w:val="00B0F0"/>
          <w:sz w:val="22"/>
          <w:szCs w:val="22"/>
        </w:rPr>
        <w:t xml:space="preserve"> </w:t>
      </w:r>
      <w:r>
        <w:t xml:space="preserve">that such </w:t>
      </w:r>
      <w:r w:rsidRPr="00654163">
        <w:rPr>
          <w:b/>
          <w:bCs/>
          <w:color w:val="00B0F0"/>
          <w:sz w:val="22"/>
          <w:szCs w:val="22"/>
        </w:rPr>
        <w:t>4+5G</w:t>
      </w:r>
      <w:r w:rsidRPr="00654163">
        <w:rPr>
          <w:color w:val="00B0F0"/>
          <w:sz w:val="22"/>
          <w:szCs w:val="22"/>
        </w:rPr>
        <w:t xml:space="preserve"> </w:t>
      </w:r>
      <w:r>
        <w:t xml:space="preserve">systems have a </w:t>
      </w:r>
      <w:r w:rsidRPr="00654163">
        <w:rPr>
          <w:b/>
          <w:bCs/>
          <w:color w:val="00B0F0"/>
          <w:sz w:val="22"/>
          <w:szCs w:val="22"/>
        </w:rPr>
        <w:t>common inventory solution</w:t>
      </w:r>
      <w:r>
        <w:t xml:space="preserve">: the inventory NRM should be the similar or the same. While the interfaces for </w:t>
      </w:r>
      <w:r w:rsidR="00BE5237">
        <w:t>accessing</w:t>
      </w:r>
      <w:r>
        <w:t xml:space="preserve"> NRM data have evolved for 5G (</w:t>
      </w:r>
      <w:r w:rsidR="00BE5237">
        <w:t>Netconf, REST</w:t>
      </w:r>
      <w:r>
        <w:t>) the information model (NRM) is based on the same principles</w:t>
      </w:r>
      <w:r w:rsidR="00BE5237">
        <w:t>,</w:t>
      </w:r>
      <w:r>
        <w:t xml:space="preserve"> which allows reuse of the current inventory NRM. </w:t>
      </w:r>
    </w:p>
    <w:p w14:paraId="0CB4CEA5" w14:textId="57F27A15" w:rsidR="00654163" w:rsidRDefault="00654163" w:rsidP="00654163">
      <w:r>
        <w:t xml:space="preserve">As the goal is to </w:t>
      </w:r>
      <w:r w:rsidRPr="00654163">
        <w:rPr>
          <w:b/>
          <w:bCs/>
          <w:color w:val="00B0F0"/>
          <w:sz w:val="22"/>
          <w:szCs w:val="22"/>
        </w:rPr>
        <w:t>keep differences</w:t>
      </w:r>
      <w:r w:rsidRPr="00654163">
        <w:rPr>
          <w:color w:val="00B0F0"/>
          <w:sz w:val="22"/>
          <w:szCs w:val="22"/>
        </w:rPr>
        <w:t xml:space="preserve"> </w:t>
      </w:r>
      <w:r>
        <w:t xml:space="preserve">between the 4G and 5G NRM to </w:t>
      </w:r>
      <w:r w:rsidRPr="00654163">
        <w:rPr>
          <w:b/>
          <w:bCs/>
          <w:color w:val="00B0F0"/>
          <w:sz w:val="22"/>
          <w:szCs w:val="22"/>
        </w:rPr>
        <w:t>none or to a minimum</w:t>
      </w:r>
      <w:r w:rsidRPr="00654163">
        <w:rPr>
          <w:color w:val="00B0F0"/>
          <w:sz w:val="22"/>
          <w:szCs w:val="22"/>
        </w:rPr>
        <w:t xml:space="preserve"> </w:t>
      </w:r>
      <w:r>
        <w:t xml:space="preserve">it is logical to keep the specification of the NRM in a </w:t>
      </w:r>
      <w:r w:rsidRPr="00654163">
        <w:rPr>
          <w:b/>
          <w:bCs/>
          <w:color w:val="00B0F0"/>
          <w:sz w:val="22"/>
          <w:szCs w:val="22"/>
        </w:rPr>
        <w:t>single document</w:t>
      </w:r>
      <w:r w:rsidRPr="00654163">
        <w:rPr>
          <w:color w:val="00B0F0"/>
          <w:sz w:val="22"/>
          <w:szCs w:val="22"/>
        </w:rPr>
        <w:t xml:space="preserve"> </w:t>
      </w:r>
      <w:r>
        <w:t>(as opposed to creating a new specification for 5G SBMA). Inventory data does not evolve as fast as radio management so NRM commonality is possible.</w:t>
      </w:r>
    </w:p>
    <w:p w14:paraId="2BD52EBD" w14:textId="2EFB4D9A" w:rsidR="00654163" w:rsidRDefault="000429BB" w:rsidP="00654163">
      <w:r>
        <w:t>Inventory</w:t>
      </w:r>
      <w:r w:rsidR="00654163">
        <w:t xml:space="preserve"> NRM contained </w:t>
      </w:r>
      <w:r w:rsidR="00654163" w:rsidRPr="00654163">
        <w:rPr>
          <w:b/>
          <w:bCs/>
          <w:color w:val="00B0F0"/>
          <w:sz w:val="22"/>
          <w:szCs w:val="22"/>
        </w:rPr>
        <w:t>two alternatives</w:t>
      </w:r>
      <w:r w:rsidR="00654163">
        <w:t xml:space="preserve">. Some vendors required only a HW inventory solution which is defined in Alt.1. Other vendors required a broader inventory solution including HW, SW, Licensing which is defined in Alt.2. These </w:t>
      </w:r>
      <w:r w:rsidR="00654163" w:rsidRPr="00654163">
        <w:rPr>
          <w:b/>
          <w:bCs/>
          <w:color w:val="00B0F0"/>
          <w:sz w:val="22"/>
          <w:szCs w:val="22"/>
        </w:rPr>
        <w:t>two opinions "HW only Inventory" and "Broader Inventory" are maintained today</w:t>
      </w:r>
      <w:r w:rsidR="00654163" w:rsidRPr="00654163">
        <w:rPr>
          <w:color w:val="00B0F0"/>
          <w:sz w:val="22"/>
          <w:szCs w:val="22"/>
        </w:rPr>
        <w:t xml:space="preserve"> </w:t>
      </w:r>
      <w:r w:rsidR="00654163">
        <w:t xml:space="preserve">as well, so </w:t>
      </w:r>
      <w:r w:rsidR="00654163" w:rsidRPr="00654163">
        <w:rPr>
          <w:b/>
          <w:bCs/>
          <w:color w:val="00B0F0"/>
          <w:sz w:val="22"/>
          <w:szCs w:val="22"/>
        </w:rPr>
        <w:t>both alternatives should be mapped</w:t>
      </w:r>
      <w:r w:rsidR="00654163" w:rsidRPr="00654163">
        <w:rPr>
          <w:color w:val="00B0F0"/>
          <w:sz w:val="22"/>
          <w:szCs w:val="22"/>
        </w:rPr>
        <w:t xml:space="preserve"> </w:t>
      </w:r>
      <w:r w:rsidR="00654163">
        <w:t>to SBMA.</w:t>
      </w:r>
    </w:p>
    <w:p w14:paraId="161696BD" w14:textId="76ABB3A8" w:rsidR="00654163" w:rsidRDefault="00654163" w:rsidP="00654163">
      <w:r>
        <w:t xml:space="preserve">We </w:t>
      </w:r>
      <w:r w:rsidRPr="00BE5237">
        <w:t xml:space="preserve">may </w:t>
      </w:r>
      <w:r w:rsidR="000429BB" w:rsidRPr="00BE5237">
        <w:t>re-evaluate</w:t>
      </w:r>
      <w:r w:rsidRPr="00BE5237">
        <w:t xml:space="preserve"> the earlier debates</w:t>
      </w:r>
      <w:r>
        <w:t xml:space="preserve"> about </w:t>
      </w:r>
    </w:p>
    <w:p w14:paraId="0FD6DEF4" w14:textId="5942D46B" w:rsidR="00654163" w:rsidRDefault="00654163" w:rsidP="00654163">
      <w:pPr>
        <w:pStyle w:val="ListParagraph"/>
        <w:numPr>
          <w:ilvl w:val="0"/>
          <w:numId w:val="20"/>
        </w:numPr>
      </w:pPr>
      <w:r>
        <w:t>"</w:t>
      </w:r>
      <w:r w:rsidRPr="00654163">
        <w:t>HW only Inventory" and "Broader Inventory</w:t>
      </w:r>
      <w:r>
        <w:t>"</w:t>
      </w:r>
    </w:p>
    <w:p w14:paraId="15F1B35D" w14:textId="573782EE" w:rsidR="00654163" w:rsidRDefault="00654163" w:rsidP="00654163">
      <w:pPr>
        <w:pStyle w:val="ListParagraph"/>
        <w:numPr>
          <w:ilvl w:val="0"/>
          <w:numId w:val="20"/>
        </w:numPr>
      </w:pPr>
      <w:r>
        <w:t>Inventory overlaps with SW, HW, License management</w:t>
      </w:r>
    </w:p>
    <w:p w14:paraId="3C8AF652" w14:textId="1CD8734E" w:rsidR="00654163" w:rsidRDefault="00654163" w:rsidP="00654163">
      <w:r>
        <w:t xml:space="preserve">however, </w:t>
      </w:r>
      <w:r w:rsidRPr="00BE5237">
        <w:rPr>
          <w:color w:val="00B0F0"/>
        </w:rPr>
        <w:t>these aspects of management have not changed between 4G and 5G</w:t>
      </w:r>
      <w:r>
        <w:t xml:space="preserve">. The same parties will probably still have the same </w:t>
      </w:r>
      <w:r w:rsidR="000429BB">
        <w:t>differing</w:t>
      </w:r>
      <w:r>
        <w:t xml:space="preserve"> opinions. </w:t>
      </w:r>
    </w:p>
    <w:p w14:paraId="0368FB27" w14:textId="03805E73" w:rsidR="00654163" w:rsidRDefault="00654163">
      <w:r>
        <w:t>In Ericsson's opinion a broader inventory (HW, SW, Licensing) is needed</w:t>
      </w:r>
      <w:r w:rsidR="00BE5237">
        <w:t>. W</w:t>
      </w:r>
      <w:r>
        <w:t xml:space="preserve">hile there is some overlap between Inventory and HW, SW, License management, it is limited, especially if not just the data, but the use-cases are also considered. </w:t>
      </w:r>
      <w:ins w:id="3" w:author="Ericsson User 10-11" w:date="2021-11-22T17:23:00Z">
        <w:r w:rsidR="007363E0">
          <w:t>Some of</w:t>
        </w:r>
      </w:ins>
      <w:ins w:id="4" w:author="Ericsson User 10-11" w:date="2021-11-22T17:37:00Z">
        <w:r w:rsidR="00494D93">
          <w:t xml:space="preserve"> the</w:t>
        </w:r>
      </w:ins>
      <w:ins w:id="5" w:author="Ericsson User 10-11" w:date="2021-11-22T17:23:00Z">
        <w:r w:rsidR="007363E0">
          <w:t xml:space="preserve"> overlap is due to non-3GPP interfaces like SW management. </w:t>
        </w:r>
      </w:ins>
      <w:r>
        <w:t>The agreed work item (documented in S5-215402) states that "</w:t>
      </w:r>
      <w:r w:rsidRPr="00654163">
        <w:t>Software, hardware, node and licence inventory are missing in 5G</w:t>
      </w:r>
      <w:r>
        <w:t>", so they should be added.</w:t>
      </w:r>
    </w:p>
    <w:p w14:paraId="191B9741" w14:textId="77777777" w:rsidR="00BE5237" w:rsidRDefault="00654163">
      <w:r>
        <w:t xml:space="preserve">Concern was raised about how to handle SupportIOCs defined in the inventory NRM with SBMA and CRUD operations. </w:t>
      </w:r>
    </w:p>
    <w:p w14:paraId="27F93F68" w14:textId="77777777" w:rsidR="00BE5237" w:rsidRDefault="00654163" w:rsidP="00BE5237">
      <w:pPr>
        <w:pStyle w:val="ListParagraph"/>
        <w:numPr>
          <w:ilvl w:val="0"/>
          <w:numId w:val="21"/>
        </w:numPr>
      </w:pPr>
      <w:r>
        <w:lastRenderedPageBreak/>
        <w:t xml:space="preserve">SupportIOCs may have been intended for  non-CRUD interfaces, however that does not mean that the same class definitions are not usable for a CRUD. (32.156 Annex F is ambiguous about using CRUD for SupportIOCs.) </w:t>
      </w:r>
    </w:p>
    <w:p w14:paraId="11375152" w14:textId="77777777" w:rsidR="00BE5237" w:rsidRDefault="00654163" w:rsidP="00BE5237">
      <w:pPr>
        <w:pStyle w:val="ListParagraph"/>
        <w:numPr>
          <w:ilvl w:val="0"/>
          <w:numId w:val="21"/>
        </w:numPr>
      </w:pPr>
      <w:r>
        <w:t xml:space="preserve">The current text indicates that Alt.2 was intended for usage with FT IRP, but that does not mean that it is not usable with CRUD. </w:t>
      </w:r>
    </w:p>
    <w:p w14:paraId="0E7069B4" w14:textId="7E2F9C08" w:rsidR="00654163" w:rsidRDefault="00654163" w:rsidP="00BE5237">
      <w:pPr>
        <w:pStyle w:val="ListParagraph"/>
        <w:numPr>
          <w:ilvl w:val="0"/>
          <w:numId w:val="21"/>
        </w:numPr>
      </w:pPr>
      <w:r>
        <w:t xml:space="preserve">Even if the original concept did not consider CRUD interfaces, </w:t>
      </w:r>
      <w:ins w:id="6" w:author="Ericsson User 10-11" w:date="2021-11-22T17:28:00Z">
        <w:r w:rsidR="007363E0">
          <w:t xml:space="preserve">the concept </w:t>
        </w:r>
      </w:ins>
      <w:del w:id="7" w:author="Ericsson User 10-11" w:date="2021-11-22T17:28:00Z">
        <w:r w:rsidDel="007363E0">
          <w:delText>concept</w:delText>
        </w:r>
        <w:r w:rsidR="007363E0" w:rsidDel="007363E0">
          <w:delText>s</w:delText>
        </w:r>
        <w:r w:rsidDel="007363E0">
          <w:delText xml:space="preserve"> </w:delText>
        </w:r>
      </w:del>
      <w:r>
        <w:t>can be enhanced</w:t>
      </w:r>
      <w:r w:rsidR="002122AF">
        <w:t xml:space="preserve"> </w:t>
      </w:r>
      <w:ins w:id="8" w:author="Ericsson User 10-11" w:date="2021-11-22T17:28:00Z">
        <w:r w:rsidR="007363E0">
          <w:t xml:space="preserve">as </w:t>
        </w:r>
      </w:ins>
      <w:r w:rsidR="002122AF">
        <w:t>n</w:t>
      </w:r>
      <w:r>
        <w:t>o specific problem</w:t>
      </w:r>
      <w:ins w:id="9" w:author="Ericsson User 10-11" w:date="2021-11-22T17:28:00Z">
        <w:r w:rsidR="007363E0">
          <w:t>s</w:t>
        </w:r>
      </w:ins>
      <w:r>
        <w:t xml:space="preserve"> ha</w:t>
      </w:r>
      <w:ins w:id="10" w:author="Ericsson User 10-11" w:date="2021-11-22T17:29:00Z">
        <w:r w:rsidR="007363E0">
          <w:t>ve</w:t>
        </w:r>
      </w:ins>
      <w:del w:id="11" w:author="Ericsson User 10-11" w:date="2021-11-22T17:29:00Z">
        <w:r w:rsidDel="007363E0">
          <w:delText>s</w:delText>
        </w:r>
      </w:del>
      <w:r>
        <w:t xml:space="preserve"> been </w:t>
      </w:r>
      <w:del w:id="12" w:author="Ericsson User 10-11" w:date="2021-11-22T17:28:00Z">
        <w:r w:rsidR="007363E0" w:rsidDel="007363E0">
          <w:delText xml:space="preserve">shown </w:delText>
        </w:r>
      </w:del>
      <w:ins w:id="13" w:author="Ericsson User 10-11" w:date="2021-11-22T17:28:00Z">
        <w:r w:rsidR="007363E0">
          <w:t xml:space="preserve">found </w:t>
        </w:r>
      </w:ins>
      <w:r>
        <w:t>for re-using the current classes with CRUD.</w:t>
      </w:r>
    </w:p>
    <w:p w14:paraId="73B7FB94" w14:textId="281D7814" w:rsidR="00BE5237" w:rsidRDefault="00BE5237" w:rsidP="00BE5237">
      <w:pPr>
        <w:pStyle w:val="ListParagraph"/>
        <w:numPr>
          <w:ilvl w:val="0"/>
          <w:numId w:val="21"/>
        </w:numPr>
      </w:pPr>
      <w:r>
        <w:t xml:space="preserve">The existing XML solution set does not differentiate between normal and support IOCs. No reason is seen for YANG or YAML to behave differently. </w:t>
      </w:r>
      <w:r w:rsidR="006E4BB8">
        <w:t>E.g.,</w:t>
      </w:r>
      <w:r>
        <w:t xml:space="preserve"> for YANG both Netconf based data transfer and </w:t>
      </w:r>
      <w:r w:rsidR="006E4BB8">
        <w:t>file-based</w:t>
      </w:r>
      <w:r>
        <w:t xml:space="preserve"> data  is standardized in IETF. </w:t>
      </w:r>
    </w:p>
    <w:p w14:paraId="54902919" w14:textId="4345EB32" w:rsidR="00654163" w:rsidRPr="00654163" w:rsidRDefault="00654163">
      <w:r>
        <w:t>There is a wish to include Inventory in release 17. That is possible with mapping the current NRM as indicated by the NSA_SBMA work item. However, if we re-interpret the work item to include a re-design o</w:t>
      </w:r>
      <w:r w:rsidR="006E4BB8">
        <w:t>f</w:t>
      </w:r>
      <w:r>
        <w:t xml:space="preserve"> inventory then it will probably be delayed </w:t>
      </w:r>
      <w:r w:rsidR="006E4BB8">
        <w:t>to</w:t>
      </w:r>
      <w:r>
        <w:t xml:space="preserve"> release 18 or later.</w:t>
      </w:r>
    </w:p>
    <w:p w14:paraId="58AB61D5" w14:textId="72F39378" w:rsidR="00C022E3" w:rsidRDefault="00C022E3">
      <w:pPr>
        <w:pStyle w:val="Heading1"/>
      </w:pPr>
      <w:r>
        <w:t>4</w:t>
      </w:r>
      <w:r>
        <w:tab/>
        <w:t>Detailed proposal</w:t>
      </w:r>
    </w:p>
    <w:p w14:paraId="4037186E" w14:textId="62011BF4" w:rsidR="00654163" w:rsidRDefault="00654163" w:rsidP="00654163">
      <w:r>
        <w:t>28.632 should be updated to indicate that it is usable for SBMA based systems too (not just IRP based systems)</w:t>
      </w:r>
      <w:r w:rsidR="00076F97">
        <w:t>; t</w:t>
      </w:r>
      <w:r w:rsidR="00BE5237">
        <w:t xml:space="preserve">hat both FT IRP and CRUD based operations are allowed. </w:t>
      </w:r>
      <w:r>
        <w:t>The 4 SupportIOCs should be redefined as normal IOCs. The relevant inheritance diagram towards Top should be added</w:t>
      </w:r>
      <w:r w:rsidR="00BE5237">
        <w:t xml:space="preserve"> (This will not impact the current XML solution set)</w:t>
      </w:r>
      <w:r>
        <w:t>.</w:t>
      </w:r>
    </w:p>
    <w:p w14:paraId="132ED3BF" w14:textId="5F9A5C78" w:rsidR="00654163" w:rsidRPr="00654163" w:rsidRDefault="00654163" w:rsidP="00654163">
      <w:r>
        <w:t>28.633 should be updated with a new Annex to include the YANG solution</w:t>
      </w:r>
      <w:r w:rsidR="00076F97">
        <w:t xml:space="preserve"> </w:t>
      </w:r>
      <w:r>
        <w:t>set. It is assumed that later a similar YAML solution will also be added.</w:t>
      </w:r>
    </w:p>
    <w:sectPr w:rsidR="00654163" w:rsidRPr="0065416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1EEF2" w14:textId="77777777" w:rsidR="00E01EC6" w:rsidRDefault="00E01EC6">
      <w:r>
        <w:separator/>
      </w:r>
    </w:p>
  </w:endnote>
  <w:endnote w:type="continuationSeparator" w:id="0">
    <w:p w14:paraId="24273A86" w14:textId="77777777" w:rsidR="00E01EC6" w:rsidRDefault="00E0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95DF" w14:textId="77777777" w:rsidR="00E01EC6" w:rsidRDefault="00E01EC6">
      <w:r>
        <w:separator/>
      </w:r>
    </w:p>
  </w:footnote>
  <w:footnote w:type="continuationSeparator" w:id="0">
    <w:p w14:paraId="05CF69FE" w14:textId="77777777" w:rsidR="00E01EC6" w:rsidRDefault="00E0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E76D6D"/>
    <w:multiLevelType w:val="hybridMultilevel"/>
    <w:tmpl w:val="92A2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1857A1"/>
    <w:multiLevelType w:val="hybridMultilevel"/>
    <w:tmpl w:val="0D52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0-11">
    <w15:presenceInfo w15:providerId="None" w15:userId="Ericsson User 10-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429BB"/>
    <w:rsid w:val="00046389"/>
    <w:rsid w:val="0005433B"/>
    <w:rsid w:val="00074722"/>
    <w:rsid w:val="00076F97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22AF"/>
    <w:rsid w:val="00215130"/>
    <w:rsid w:val="00230002"/>
    <w:rsid w:val="00244C9A"/>
    <w:rsid w:val="00247216"/>
    <w:rsid w:val="002A1857"/>
    <w:rsid w:val="002C7F38"/>
    <w:rsid w:val="0030628A"/>
    <w:rsid w:val="0035122B"/>
    <w:rsid w:val="00353451"/>
    <w:rsid w:val="00371032"/>
    <w:rsid w:val="00371B44"/>
    <w:rsid w:val="003C122B"/>
    <w:rsid w:val="003C5A97"/>
    <w:rsid w:val="003C7A04"/>
    <w:rsid w:val="003F52B2"/>
    <w:rsid w:val="00440414"/>
    <w:rsid w:val="004558E9"/>
    <w:rsid w:val="0045777E"/>
    <w:rsid w:val="00494D93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09A3"/>
    <w:rsid w:val="005B795D"/>
    <w:rsid w:val="00613820"/>
    <w:rsid w:val="00652248"/>
    <w:rsid w:val="00654163"/>
    <w:rsid w:val="00657B80"/>
    <w:rsid w:val="00675B3C"/>
    <w:rsid w:val="0069495C"/>
    <w:rsid w:val="006D340A"/>
    <w:rsid w:val="006E4BB8"/>
    <w:rsid w:val="00715A1D"/>
    <w:rsid w:val="007327D3"/>
    <w:rsid w:val="0073505B"/>
    <w:rsid w:val="007363E0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A77D8"/>
    <w:rsid w:val="008B0248"/>
    <w:rsid w:val="008F5F33"/>
    <w:rsid w:val="0091046A"/>
    <w:rsid w:val="00926ABD"/>
    <w:rsid w:val="00947F4E"/>
    <w:rsid w:val="009607D3"/>
    <w:rsid w:val="00966D47"/>
    <w:rsid w:val="00992312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A3A68"/>
    <w:rsid w:val="00BC25AA"/>
    <w:rsid w:val="00BD7233"/>
    <w:rsid w:val="00BE5237"/>
    <w:rsid w:val="00C022E3"/>
    <w:rsid w:val="00C22D17"/>
    <w:rsid w:val="00C4712D"/>
    <w:rsid w:val="00C555C9"/>
    <w:rsid w:val="00C94F55"/>
    <w:rsid w:val="00CA7D62"/>
    <w:rsid w:val="00CB07A8"/>
    <w:rsid w:val="00CD4A57"/>
    <w:rsid w:val="00CE1E84"/>
    <w:rsid w:val="00D146F1"/>
    <w:rsid w:val="00D33604"/>
    <w:rsid w:val="00D37B08"/>
    <w:rsid w:val="00D437FF"/>
    <w:rsid w:val="00D5130C"/>
    <w:rsid w:val="00D62265"/>
    <w:rsid w:val="00D838AB"/>
    <w:rsid w:val="00D8512E"/>
    <w:rsid w:val="00DA1E58"/>
    <w:rsid w:val="00DE4EF2"/>
    <w:rsid w:val="00DE5B83"/>
    <w:rsid w:val="00DF2C0E"/>
    <w:rsid w:val="00E01EC6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5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4251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10-11</cp:lastModifiedBy>
  <cp:revision>2</cp:revision>
  <cp:lastPrinted>1899-12-31T23:00:00Z</cp:lastPrinted>
  <dcterms:created xsi:type="dcterms:W3CDTF">2021-11-22T16:37:00Z</dcterms:created>
  <dcterms:modified xsi:type="dcterms:W3CDTF">2021-11-22T16:37:00Z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