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EFD9" w14:textId="4D3AD9D1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DB06BA">
        <w:rPr>
          <w:b/>
          <w:i/>
          <w:noProof/>
          <w:sz w:val="28"/>
        </w:rPr>
        <w:t>63</w:t>
      </w:r>
      <w:r w:rsidR="006F6E8D">
        <w:rPr>
          <w:b/>
          <w:i/>
          <w:noProof/>
          <w:sz w:val="28"/>
        </w:rPr>
        <w:t>8</w:t>
      </w:r>
      <w:r w:rsidR="00DB06BA">
        <w:rPr>
          <w:b/>
          <w:i/>
          <w:noProof/>
          <w:sz w:val="28"/>
        </w:rPr>
        <w:t>6</w:t>
      </w:r>
      <w:ins w:id="0" w:author="rev1" w:date="2021-11-18T12:50:00Z">
        <w:r w:rsidR="00FF6FCD">
          <w:rPr>
            <w:b/>
            <w:i/>
            <w:noProof/>
            <w:sz w:val="28"/>
          </w:rPr>
          <w:t>rev1</w:t>
        </w:r>
      </w:ins>
    </w:p>
    <w:p w14:paraId="4F58A4D1" w14:textId="52E62D06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15 - 24 November 2021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4C3B760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95E40">
        <w:rPr>
          <w:rFonts w:ascii="Arial" w:hAnsi="Arial"/>
          <w:b/>
          <w:lang w:val="en-US"/>
        </w:rPr>
        <w:t>Lenovo, Motorola Mobility, CMCC</w:t>
      </w:r>
    </w:p>
    <w:p w14:paraId="7C9F0994" w14:textId="1760A28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47E1D">
        <w:rPr>
          <w:rFonts w:ascii="Arial" w:hAnsi="Arial" w:cs="Arial"/>
          <w:b/>
        </w:rPr>
        <w:t>Providing detailed information for testing an NF</w:t>
      </w:r>
    </w:p>
    <w:p w14:paraId="7C3F786F" w14:textId="30D501C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6B7FD9C2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95E40">
        <w:rPr>
          <w:rFonts w:ascii="Arial" w:hAnsi="Arial"/>
          <w:b/>
        </w:rPr>
        <w:t>6.5.</w:t>
      </w:r>
      <w:r w:rsidR="0017045D">
        <w:rPr>
          <w:rFonts w:ascii="Arial" w:hAnsi="Arial"/>
          <w:b/>
        </w:rPr>
        <w:t>5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5E76B780" w:rsidR="00C022E3" w:rsidRDefault="00875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Please approve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D78B65A" w14:textId="4749D17C" w:rsidR="00C022E3" w:rsidRDefault="00C022E3">
      <w:pPr>
        <w:pStyle w:val="Reference"/>
        <w:rPr>
          <w:color w:val="FF0000"/>
          <w:lang w:val="fr-FR"/>
        </w:rPr>
      </w:pP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785877B" w14:textId="391296F2" w:rsidR="00C022E3" w:rsidRDefault="006F6E8D">
      <w:pPr>
        <w:rPr>
          <w:i/>
        </w:rPr>
      </w:pPr>
      <w:r>
        <w:rPr>
          <w:i/>
        </w:rPr>
        <w:t>The operational environment may change over time and the operator may want to simulate how an NF behaves in a simulation of the operational environment –</w:t>
      </w:r>
      <w:del w:id="1" w:author="rev1" w:date="2021-11-18T12:46:00Z">
        <w:r w:rsidDel="00FF6FCD">
          <w:rPr>
            <w:i/>
          </w:rPr>
          <w:delText xml:space="preserve"> similar to a digital twin</w:delText>
        </w:r>
      </w:del>
      <w:r>
        <w:rPr>
          <w:i/>
        </w:rPr>
        <w:t xml:space="preserve">. This implies the 3GPP management system should be able to fetch and record periodic states of the operational network to test against the NF. </w:t>
      </w:r>
    </w:p>
    <w:p w14:paraId="58AB61D5" w14:textId="1A70E1D1" w:rsidR="00C022E3" w:rsidRDefault="00C022E3">
      <w:pPr>
        <w:pStyle w:val="Heading1"/>
      </w:pPr>
      <w:r>
        <w:t>4</w:t>
      </w:r>
      <w:r>
        <w:tab/>
        <w:t>Detailed proposal</w:t>
      </w:r>
    </w:p>
    <w:p w14:paraId="7793BC08" w14:textId="704D9A7E" w:rsidR="00895E40" w:rsidRPr="00DB06BA" w:rsidRDefault="00895E40" w:rsidP="0089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bookmarkStart w:id="2" w:name="_Hlk87023547"/>
      <w:r w:rsidRPr="00DB06BA">
        <w:rPr>
          <w:sz w:val="36"/>
          <w:szCs w:val="36"/>
          <w:highlight w:val="yellow"/>
        </w:rPr>
        <w:t>Start of changes</w:t>
      </w:r>
    </w:p>
    <w:p w14:paraId="6D3A7DE2" w14:textId="77777777" w:rsidR="003A5A42" w:rsidRPr="00582EC1" w:rsidRDefault="003A5A42" w:rsidP="003A5A42">
      <w:pPr>
        <w:pStyle w:val="Heading2"/>
        <w:rPr>
          <w:ins w:id="3" w:author="Revision" w:date="2021-11-05T21:20:00Z"/>
        </w:rPr>
      </w:pPr>
      <w:bookmarkStart w:id="4" w:name="_Toc85712161"/>
      <w:bookmarkEnd w:id="2"/>
      <w:ins w:id="5" w:author="Revision" w:date="2021-11-05T21:20:00Z">
        <w:r w:rsidRPr="00582EC1">
          <w:t>6.</w:t>
        </w:r>
        <w:r>
          <w:t>x</w:t>
        </w:r>
        <w:r w:rsidRPr="00582EC1">
          <w:tab/>
          <w:t xml:space="preserve">Scenario </w:t>
        </w:r>
        <w:bookmarkEnd w:id="4"/>
        <w:r>
          <w:t>X</w:t>
        </w:r>
      </w:ins>
    </w:p>
    <w:p w14:paraId="77FC261C" w14:textId="77777777" w:rsidR="003A5A42" w:rsidRDefault="003A5A42" w:rsidP="003A5A42">
      <w:pPr>
        <w:pStyle w:val="Heading2"/>
        <w:rPr>
          <w:ins w:id="6" w:author="Revision" w:date="2021-11-05T21:20:00Z"/>
        </w:rPr>
      </w:pPr>
      <w:bookmarkStart w:id="7" w:name="_Toc85712162"/>
      <w:ins w:id="8" w:author="Revision" w:date="2021-11-05T21:20:00Z">
        <w:r w:rsidRPr="00582EC1">
          <w:t>6.</w:t>
        </w:r>
        <w:r>
          <w:t>x</w:t>
        </w:r>
        <w:r w:rsidRPr="00582EC1">
          <w:t>.1</w:t>
        </w:r>
        <w:r w:rsidRPr="00582EC1">
          <w:tab/>
          <w:t>Description</w:t>
        </w:r>
        <w:bookmarkEnd w:id="7"/>
      </w:ins>
    </w:p>
    <w:p w14:paraId="1F4EE64D" w14:textId="12F55362" w:rsidR="003A5A42" w:rsidRDefault="003A5A42" w:rsidP="003A5A42">
      <w:pPr>
        <w:rPr>
          <w:ins w:id="9" w:author="Revision" w:date="2021-11-05T21:20:00Z"/>
        </w:rPr>
      </w:pPr>
      <w:ins w:id="10" w:author="Revision" w:date="2021-11-05T21:20:00Z">
        <w:r>
          <w:t xml:space="preserve">While system tests are expensive to perform, they </w:t>
        </w:r>
      </w:ins>
      <w:ins w:id="11" w:author="Revision" w:date="2021-11-05T21:25:00Z">
        <w:r w:rsidR="002157CF">
          <w:t>do not</w:t>
        </w:r>
      </w:ins>
      <w:ins w:id="12" w:author="Revision" w:date="2021-11-05T21:20:00Z">
        <w:r>
          <w:t xml:space="preserve"> represent the real operational network. Therefore, the gap between a system test and an operational network</w:t>
        </w:r>
      </w:ins>
      <w:ins w:id="13" w:author="Revision" w:date="2021-11-05T21:21:00Z">
        <w:r w:rsidR="00657856">
          <w:t>,</w:t>
        </w:r>
      </w:ins>
      <w:ins w:id="14" w:author="Revision" w:date="2021-11-05T21:20:00Z">
        <w:r>
          <w:t xml:space="preserve"> especially in telecommunication network</w:t>
        </w:r>
      </w:ins>
      <w:ins w:id="15" w:author="Revision" w:date="2021-11-05T21:22:00Z">
        <w:r w:rsidR="00657856">
          <w:t>,</w:t>
        </w:r>
      </w:ins>
      <w:ins w:id="16" w:author="Revision" w:date="2021-11-05T21:20:00Z">
        <w:r>
          <w:t xml:space="preserve"> maybe be a rather large one. </w:t>
        </w:r>
      </w:ins>
    </w:p>
    <w:p w14:paraId="30E5E1A1" w14:textId="4C9BCCF0" w:rsidR="003A5A42" w:rsidRDefault="003A5A42" w:rsidP="003A5A42">
      <w:pPr>
        <w:rPr>
          <w:ins w:id="17" w:author="Revision" w:date="2021-11-05T21:20:00Z"/>
        </w:rPr>
      </w:pPr>
      <w:ins w:id="18" w:author="Revision" w:date="2021-11-05T21:20:00Z">
        <w:r>
          <w:t xml:space="preserve">To overcome this the operator may maintain a </w:t>
        </w:r>
        <w:del w:id="19" w:author="rev1" w:date="2021-11-18T12:46:00Z">
          <w:r w:rsidDel="00FF6FCD">
            <w:delText xml:space="preserve">(partial) digital twin </w:delText>
          </w:r>
        </w:del>
      </w:ins>
      <w:ins w:id="20" w:author="rev1" w:date="2021-11-18T12:46:00Z">
        <w:r w:rsidR="00FF6FCD">
          <w:t xml:space="preserve"> partial simulated environment </w:t>
        </w:r>
      </w:ins>
      <w:ins w:id="21" w:author="Revision" w:date="2021-11-05T21:20:00Z">
        <w:r>
          <w:t xml:space="preserve">of the live operational network or a recording of the operational network based on specific events that the operator may want to test against. </w:t>
        </w:r>
      </w:ins>
      <w:ins w:id="22" w:author="Revision" w:date="2021-11-05T21:25:00Z">
        <w:r w:rsidR="002157CF">
          <w:t>A</w:t>
        </w:r>
      </w:ins>
      <w:ins w:id="23" w:author="Revision" w:date="2021-11-05T21:20:00Z">
        <w:r>
          <w:t xml:space="preserve"> new version of the NF may replace the old NF in the </w:t>
        </w:r>
        <w:del w:id="24" w:author="rev1" w:date="2021-11-18T12:47:00Z">
          <w:r w:rsidDel="00FF6FCD">
            <w:delText>digital twin</w:delText>
          </w:r>
        </w:del>
      </w:ins>
      <w:ins w:id="25" w:author="rev1" w:date="2021-11-18T12:47:00Z">
        <w:r w:rsidR="00FF6FCD">
          <w:t>simulated environment</w:t>
        </w:r>
      </w:ins>
      <w:ins w:id="26" w:author="Revision" w:date="2021-11-05T21:20:00Z">
        <w:r>
          <w:t xml:space="preserve"> and help the operator simulate how the new NF would </w:t>
        </w:r>
      </w:ins>
      <w:ins w:id="27" w:author="Revision" w:date="2021-11-05T21:25:00Z">
        <w:r w:rsidR="002157CF">
          <w:t>perform</w:t>
        </w:r>
      </w:ins>
      <w:ins w:id="28" w:author="Revision" w:date="2021-11-05T21:20:00Z">
        <w:r>
          <w:t xml:space="preserve"> in the operational network.</w:t>
        </w:r>
      </w:ins>
    </w:p>
    <w:p w14:paraId="7E0DA62A" w14:textId="2E85C404" w:rsidR="003A5A42" w:rsidRDefault="003A5A42" w:rsidP="003A5A42">
      <w:pPr>
        <w:rPr>
          <w:ins w:id="29" w:author="Revision" w:date="2021-11-05T21:20:00Z"/>
        </w:rPr>
      </w:pPr>
      <w:ins w:id="30" w:author="Revision" w:date="2021-11-05T21:20:00Z">
        <w:r>
          <w:t>To be able to do so the 3GPP management system should be able to</w:t>
        </w:r>
      </w:ins>
      <w:ins w:id="31" w:author="rev1" w:date="2021-11-18T12:49:00Z">
        <w:r w:rsidR="00FF6FCD">
          <w:t xml:space="preserve"> periodically</w:t>
        </w:r>
      </w:ins>
      <w:ins w:id="32" w:author="Revision" w:date="2021-11-05T21:20:00Z">
        <w:r>
          <w:t xml:space="preserve"> provide configurable state and other relevant </w:t>
        </w:r>
      </w:ins>
      <w:ins w:id="33" w:author="rev1" w:date="2021-11-18T12:49:00Z">
        <w:r w:rsidR="00FF6FCD">
          <w:t xml:space="preserve">information </w:t>
        </w:r>
      </w:ins>
      <w:ins w:id="34" w:author="Revision" w:date="2021-11-05T21:20:00Z">
        <w:r>
          <w:t xml:space="preserve">to enable the </w:t>
        </w:r>
        <w:del w:id="35" w:author="rev1" w:date="2021-11-18T12:50:00Z">
          <w:r w:rsidDel="00FF6FCD">
            <w:delText xml:space="preserve">creation of </w:delText>
          </w:r>
        </w:del>
      </w:ins>
      <w:ins w:id="36" w:author="Revision" w:date="2021-11-05T21:25:00Z">
        <w:del w:id="37" w:author="rev1" w:date="2021-11-18T12:50:00Z">
          <w:r w:rsidR="002157CF" w:rsidDel="00FF6FCD">
            <w:delText>an</w:delText>
          </w:r>
        </w:del>
      </w:ins>
      <w:ins w:id="38" w:author="Revision" w:date="2021-11-05T21:20:00Z">
        <w:del w:id="39" w:author="rev1" w:date="2021-11-18T12:50:00Z">
          <w:r w:rsidDel="00FF6FCD">
            <w:delText xml:space="preserve"> </w:delText>
          </w:r>
        </w:del>
        <w:del w:id="40" w:author="rev1" w:date="2021-11-18T12:47:00Z">
          <w:r w:rsidDel="00FF6FCD">
            <w:delText>emulation</w:delText>
          </w:r>
        </w:del>
      </w:ins>
      <w:ins w:id="41" w:author="rev1" w:date="2021-11-18T12:47:00Z">
        <w:r w:rsidR="00FF6FCD">
          <w:t>simulation</w:t>
        </w:r>
      </w:ins>
      <w:ins w:id="42" w:author="Revision" w:date="2021-11-05T21:20:00Z">
        <w:r>
          <w:t xml:space="preserve"> of the operational network as close as possible to the actual network</w:t>
        </w:r>
      </w:ins>
      <w:ins w:id="43" w:author="rev1" w:date="2021-11-18T12:47:00Z">
        <w:r w:rsidR="00FF6FCD">
          <w:t>.</w:t>
        </w:r>
      </w:ins>
      <w:ins w:id="44" w:author="Revision" w:date="2021-11-05T21:20:00Z">
        <w:r>
          <w:t xml:space="preserve"> </w:t>
        </w:r>
        <w:del w:id="45" w:author="rev1" w:date="2021-11-18T12:47:00Z">
          <w:r w:rsidDel="00FF6FCD">
            <w:delText xml:space="preserve">– </w:delText>
          </w:r>
        </w:del>
      </w:ins>
      <w:ins w:id="46" w:author="Revision" w:date="2021-11-05T21:25:00Z">
        <w:del w:id="47" w:author="rev1" w:date="2021-11-18T12:47:00Z">
          <w:r w:rsidR="002157CF" w:rsidDel="00FF6FCD">
            <w:delText>like</w:delText>
          </w:r>
        </w:del>
      </w:ins>
      <w:ins w:id="48" w:author="Revision" w:date="2021-11-05T21:20:00Z">
        <w:del w:id="49" w:author="rev1" w:date="2021-11-18T12:47:00Z">
          <w:r w:rsidDel="00FF6FCD">
            <w:delText xml:space="preserve"> a digital twin. </w:delText>
          </w:r>
        </w:del>
      </w:ins>
    </w:p>
    <w:p w14:paraId="6CACA0CD" w14:textId="77777777" w:rsidR="003A5A42" w:rsidRPr="006F6E8D" w:rsidRDefault="003A5A42" w:rsidP="003A5A42">
      <w:pPr>
        <w:rPr>
          <w:ins w:id="50" w:author="Revision" w:date="2021-11-05T21:20:00Z"/>
        </w:rPr>
      </w:pPr>
    </w:p>
    <w:p w14:paraId="35A1C8F1" w14:textId="77777777" w:rsidR="003A5A42" w:rsidRDefault="003A5A42" w:rsidP="003A5A42">
      <w:pPr>
        <w:pStyle w:val="Heading2"/>
        <w:rPr>
          <w:ins w:id="51" w:author="Revision" w:date="2021-11-05T21:20:00Z"/>
          <w:lang w:val="en-US"/>
        </w:rPr>
      </w:pPr>
      <w:bookmarkStart w:id="52" w:name="_Toc85712163"/>
      <w:ins w:id="53" w:author="Revision" w:date="2021-11-05T21:20:00Z">
        <w:r>
          <w:rPr>
            <w:lang w:val="en-US"/>
          </w:rPr>
          <w:t>6.x.2</w:t>
        </w:r>
        <w:r>
          <w:rPr>
            <w:lang w:val="en-US"/>
          </w:rPr>
          <w:tab/>
          <w:t>Potential Requirements</w:t>
        </w:r>
        <w:bookmarkEnd w:id="52"/>
      </w:ins>
    </w:p>
    <w:p w14:paraId="1AA691C1" w14:textId="77777777" w:rsidR="003A5A42" w:rsidRPr="00DA1C91" w:rsidRDefault="003A5A42" w:rsidP="003A5A42">
      <w:pPr>
        <w:rPr>
          <w:ins w:id="54" w:author="Revision" w:date="2021-11-05T21:20:00Z"/>
          <w:lang w:val="en-US"/>
        </w:rPr>
      </w:pPr>
    </w:p>
    <w:p w14:paraId="0332688B" w14:textId="1CB2328D" w:rsidR="003A5A42" w:rsidRDefault="003A5A42" w:rsidP="003A5A42">
      <w:pPr>
        <w:rPr>
          <w:ins w:id="55" w:author="Revision" w:date="2021-11-05T21:20:00Z"/>
          <w:b/>
          <w:lang w:val="en-US"/>
        </w:rPr>
      </w:pPr>
      <w:ins w:id="56" w:author="Revision" w:date="2021-11-05T21:20:00Z">
        <w:r w:rsidRPr="00DA1C91">
          <w:rPr>
            <w:b/>
            <w:lang w:val="en-US"/>
          </w:rPr>
          <w:t xml:space="preserve">REQ-CICD-DT_FUN-1: </w:t>
        </w:r>
        <w:r w:rsidRPr="00DA1C91">
          <w:rPr>
            <w:bCs/>
            <w:lang w:val="en-US"/>
          </w:rPr>
          <w:t>The 3GPP management system should</w:t>
        </w:r>
      </w:ins>
      <w:ins w:id="57" w:author="rev1" w:date="2021-11-18T12:48:00Z">
        <w:r w:rsidR="00FF6FCD">
          <w:rPr>
            <w:bCs/>
            <w:lang w:val="en-US"/>
          </w:rPr>
          <w:t xml:space="preserve"> be able to periodically</w:t>
        </w:r>
      </w:ins>
      <w:ins w:id="58" w:author="Revision" w:date="2021-11-05T21:20:00Z">
        <w:r w:rsidRPr="00DA1C91">
          <w:rPr>
            <w:bCs/>
            <w:lang w:val="en-US"/>
          </w:rPr>
          <w:t xml:space="preserve"> </w:t>
        </w:r>
      </w:ins>
      <w:ins w:id="59" w:author="Revision" w:date="2021-11-05T21:25:00Z">
        <w:r w:rsidR="002157CF" w:rsidRPr="00DA1C91">
          <w:rPr>
            <w:bCs/>
            <w:lang w:val="en-US"/>
          </w:rPr>
          <w:t>provide</w:t>
        </w:r>
      </w:ins>
      <w:ins w:id="60" w:author="Revision" w:date="2021-11-05T21:20:00Z">
        <w:r w:rsidRPr="00DA1C91">
          <w:rPr>
            <w:bCs/>
            <w:lang w:val="en-US"/>
          </w:rPr>
          <w:t xml:space="preserve"> to authorized consumers the information required to </w:t>
        </w:r>
        <w:del w:id="61" w:author="rev1" w:date="2021-11-18T12:48:00Z">
          <w:r w:rsidRPr="00DA1C91" w:rsidDel="00FF6FCD">
            <w:rPr>
              <w:bCs/>
              <w:lang w:val="en-US"/>
            </w:rPr>
            <w:delText>create a digital twin</w:delText>
          </w:r>
        </w:del>
      </w:ins>
      <w:ins w:id="62" w:author="rev1" w:date="2021-11-18T12:48:00Z">
        <w:r w:rsidR="00FF6FCD">
          <w:rPr>
            <w:bCs/>
            <w:lang w:val="en-US"/>
          </w:rPr>
          <w:t xml:space="preserve">simulate the </w:t>
        </w:r>
      </w:ins>
      <w:ins w:id="63" w:author="Revision" w:date="2021-11-05T21:20:00Z">
        <w:r w:rsidRPr="00DA1C91">
          <w:rPr>
            <w:bCs/>
            <w:lang w:val="en-US"/>
          </w:rPr>
          <w:t xml:space="preserve"> </w:t>
        </w:r>
        <w:del w:id="64" w:author="rev1" w:date="2021-11-18T12:48:00Z">
          <w:r w:rsidRPr="00DA1C91" w:rsidDel="00FF6FCD">
            <w:rPr>
              <w:bCs/>
              <w:lang w:val="en-US"/>
            </w:rPr>
            <w:delText>of the</w:delText>
          </w:r>
        </w:del>
      </w:ins>
      <w:ins w:id="65" w:author="rev1" w:date="2021-11-18T12:48:00Z">
        <w:r w:rsidR="00FF6FCD">
          <w:rPr>
            <w:bCs/>
            <w:lang w:val="en-US"/>
          </w:rPr>
          <w:t xml:space="preserve"> operational</w:t>
        </w:r>
      </w:ins>
      <w:ins w:id="66" w:author="Revision" w:date="2021-11-05T21:20:00Z">
        <w:r w:rsidRPr="00DA1C91">
          <w:rPr>
            <w:bCs/>
            <w:lang w:val="en-US"/>
          </w:rPr>
          <w:t xml:space="preserve"> network</w:t>
        </w:r>
        <w:del w:id="67" w:author="rev1" w:date="2021-11-18T12:48:00Z">
          <w:r w:rsidRPr="00DA1C91" w:rsidDel="00FF6FCD">
            <w:rPr>
              <w:bCs/>
              <w:lang w:val="en-US"/>
            </w:rPr>
            <w:delText xml:space="preserve"> for testing</w:delText>
          </w:r>
        </w:del>
        <w:r w:rsidRPr="00DA1C91">
          <w:rPr>
            <w:bCs/>
            <w:lang w:val="en-US"/>
          </w:rPr>
          <w:t>.</w:t>
        </w:r>
        <w:r>
          <w:rPr>
            <w:b/>
            <w:lang w:val="en-US"/>
          </w:rPr>
          <w:t xml:space="preserve"> </w:t>
        </w:r>
      </w:ins>
    </w:p>
    <w:p w14:paraId="3FE13E4A" w14:textId="3CE86F03" w:rsidR="003A5A42" w:rsidRDefault="003A5A42" w:rsidP="003A5A42">
      <w:pPr>
        <w:rPr>
          <w:ins w:id="68" w:author="Revision" w:date="2021-11-05T21:22:00Z"/>
          <w:b/>
          <w:lang w:val="en-US"/>
        </w:rPr>
      </w:pPr>
      <w:ins w:id="69" w:author="Revision" w:date="2021-11-05T21:20:00Z">
        <w:r>
          <w:rPr>
            <w:b/>
            <w:lang w:val="en-US"/>
          </w:rPr>
          <w:t xml:space="preserve"> </w:t>
        </w:r>
        <w:r w:rsidRPr="00DA1C91">
          <w:rPr>
            <w:b/>
            <w:lang w:val="en-US"/>
          </w:rPr>
          <w:t>REQ-CICD-DT_FUN-</w:t>
        </w:r>
        <w:r>
          <w:rPr>
            <w:b/>
            <w:lang w:val="en-US"/>
          </w:rPr>
          <w:t>2</w:t>
        </w:r>
        <w:r w:rsidRPr="00DA1C91">
          <w:rPr>
            <w:b/>
            <w:lang w:val="en-US"/>
          </w:rPr>
          <w:t xml:space="preserve">: </w:t>
        </w:r>
        <w:r w:rsidRPr="00DA1C91">
          <w:rPr>
            <w:bCs/>
            <w:lang w:val="en-US"/>
          </w:rPr>
          <w:t xml:space="preserve">The 3GPP management </w:t>
        </w:r>
        <w:r>
          <w:rPr>
            <w:bCs/>
            <w:lang w:val="en-US"/>
          </w:rPr>
          <w:t xml:space="preserve">should provide </w:t>
        </w:r>
      </w:ins>
      <w:ins w:id="70" w:author="Revision" w:date="2021-11-05T21:25:00Z">
        <w:r w:rsidR="002157CF">
          <w:rPr>
            <w:bCs/>
            <w:lang w:val="en-US"/>
          </w:rPr>
          <w:t xml:space="preserve">to authorized </w:t>
        </w:r>
      </w:ins>
      <w:ins w:id="71" w:author="Revision" w:date="2021-11-05T21:26:00Z">
        <w:r w:rsidR="002157CF">
          <w:rPr>
            <w:bCs/>
            <w:lang w:val="en-US"/>
          </w:rPr>
          <w:t xml:space="preserve">consumer </w:t>
        </w:r>
      </w:ins>
      <w:ins w:id="72" w:author="Revision" w:date="2021-11-05T21:20:00Z">
        <w:r>
          <w:rPr>
            <w:bCs/>
            <w:lang w:val="en-US"/>
          </w:rPr>
          <w:t xml:space="preserve">the </w:t>
        </w:r>
        <w:r w:rsidRPr="00DA1C91">
          <w:rPr>
            <w:bCs/>
            <w:lang w:val="en-US"/>
          </w:rPr>
          <w:t>capability</w:t>
        </w:r>
        <w:r>
          <w:rPr>
            <w:bCs/>
            <w:lang w:val="en-US"/>
          </w:rPr>
          <w:t xml:space="preserve"> to</w:t>
        </w:r>
        <w:r w:rsidRPr="00DA1C91">
          <w:rPr>
            <w:bCs/>
            <w:lang w:val="en-US"/>
          </w:rPr>
          <w:t xml:space="preserve"> configur</w:t>
        </w:r>
        <w:r>
          <w:rPr>
            <w:bCs/>
            <w:lang w:val="en-US"/>
          </w:rPr>
          <w:t>e</w:t>
        </w:r>
        <w:r w:rsidRPr="00DA1C91">
          <w:rPr>
            <w:bCs/>
            <w:lang w:val="en-US"/>
          </w:rPr>
          <w:t xml:space="preserve"> the level of details required to create </w:t>
        </w:r>
        <w:del w:id="73" w:author="rev1" w:date="2021-11-18T12:48:00Z">
          <w:r w:rsidRPr="00DA1C91" w:rsidDel="00FF6FCD">
            <w:rPr>
              <w:bCs/>
              <w:lang w:val="en-US"/>
            </w:rPr>
            <w:delText>a digital twin for testing</w:delText>
          </w:r>
        </w:del>
      </w:ins>
      <w:ins w:id="74" w:author="rev1" w:date="2021-11-18T12:48:00Z">
        <w:r w:rsidR="00FF6FCD">
          <w:rPr>
            <w:bCs/>
            <w:lang w:val="en-US"/>
          </w:rPr>
          <w:t>a simulation of the operational environment</w:t>
        </w:r>
      </w:ins>
      <w:ins w:id="75" w:author="Revision" w:date="2021-11-05T21:20:00Z">
        <w:r w:rsidRPr="00DA1C91">
          <w:rPr>
            <w:bCs/>
            <w:lang w:val="en-US"/>
          </w:rPr>
          <w:t>.</w:t>
        </w:r>
        <w:r>
          <w:rPr>
            <w:b/>
            <w:lang w:val="en-US"/>
          </w:rPr>
          <w:t xml:space="preserve"> </w:t>
        </w:r>
      </w:ins>
    </w:p>
    <w:p w14:paraId="3310A1FE" w14:textId="037C9BA1" w:rsidR="00657856" w:rsidRPr="00657856" w:rsidRDefault="00657856" w:rsidP="003A5A42">
      <w:pPr>
        <w:rPr>
          <w:ins w:id="76" w:author="Revision" w:date="2021-11-05T21:20:00Z"/>
          <w:b/>
          <w:lang w:val="en-US"/>
        </w:rPr>
      </w:pPr>
      <w:ins w:id="77" w:author="Revision" w:date="2021-11-05T21:22:00Z">
        <w:r w:rsidRPr="00657856">
          <w:rPr>
            <w:b/>
            <w:lang w:val="en-US"/>
          </w:rPr>
          <w:lastRenderedPageBreak/>
          <w:t xml:space="preserve">REQ-CICD-DT_FUN-3: </w:t>
        </w:r>
        <w:r w:rsidRPr="00657856">
          <w:rPr>
            <w:bCs/>
            <w:lang w:val="en-US"/>
          </w:rPr>
          <w:t xml:space="preserve">The 3GPP management system </w:t>
        </w:r>
      </w:ins>
      <w:ins w:id="78" w:author="Revision" w:date="2021-11-05T21:23:00Z">
        <w:r>
          <w:rPr>
            <w:bCs/>
            <w:lang w:val="en-US"/>
          </w:rPr>
          <w:t>should be able to</w:t>
        </w:r>
      </w:ins>
      <w:ins w:id="79" w:author="Revision" w:date="2021-11-05T21:22:00Z">
        <w:r w:rsidRPr="00657856">
          <w:rPr>
            <w:bCs/>
            <w:lang w:val="en-US"/>
          </w:rPr>
          <w:t xml:space="preserve"> record the information required to c</w:t>
        </w:r>
      </w:ins>
      <w:ins w:id="80" w:author="Revision" w:date="2021-11-05T21:23:00Z">
        <w:r w:rsidRPr="00657856">
          <w:rPr>
            <w:bCs/>
            <w:lang w:val="en-US"/>
          </w:rPr>
          <w:t xml:space="preserve">reate a </w:t>
        </w:r>
        <w:del w:id="81" w:author="rev1" w:date="2021-11-18T12:49:00Z">
          <w:r w:rsidRPr="00657856" w:rsidDel="00FF6FCD">
            <w:rPr>
              <w:bCs/>
              <w:lang w:val="en-US"/>
            </w:rPr>
            <w:delText>digital twin</w:delText>
          </w:r>
        </w:del>
      </w:ins>
      <w:ins w:id="82" w:author="rev1" w:date="2021-11-18T12:49:00Z">
        <w:r w:rsidR="00FF6FCD">
          <w:rPr>
            <w:bCs/>
            <w:lang w:val="en-US"/>
          </w:rPr>
          <w:t>simulation</w:t>
        </w:r>
      </w:ins>
      <w:ins w:id="83" w:author="Revision" w:date="2021-11-05T21:23:00Z">
        <w:r w:rsidRPr="00657856">
          <w:rPr>
            <w:bCs/>
            <w:lang w:val="en-US"/>
          </w:rPr>
          <w:t xml:space="preserve"> of the network </w:t>
        </w:r>
        <w:del w:id="84" w:author="rev1" w:date="2021-11-18T12:49:00Z">
          <w:r w:rsidRPr="00657856" w:rsidDel="00FF6FCD">
            <w:rPr>
              <w:bCs/>
              <w:lang w:val="en-US"/>
            </w:rPr>
            <w:delText>to a configurable level of detail</w:delText>
          </w:r>
        </w:del>
      </w:ins>
      <w:ins w:id="85" w:author="rev1" w:date="2021-11-18T12:49:00Z">
        <w:r w:rsidR="00FF6FCD">
          <w:rPr>
            <w:bCs/>
            <w:lang w:val="en-US"/>
          </w:rPr>
          <w:t>.</w:t>
        </w:r>
      </w:ins>
    </w:p>
    <w:p w14:paraId="5EE76683" w14:textId="3F1F73A7" w:rsidR="00895E40" w:rsidDel="003A5A42" w:rsidRDefault="00895E40" w:rsidP="00895E40">
      <w:pPr>
        <w:rPr>
          <w:del w:id="86" w:author="Revision" w:date="2021-11-05T21:20:00Z"/>
          <w:b/>
          <w:lang w:val="en-US"/>
        </w:rPr>
      </w:pPr>
    </w:p>
    <w:p w14:paraId="331E7C68" w14:textId="34A4A52F" w:rsidR="00DA1C91" w:rsidRPr="00DA1C91" w:rsidDel="003A5A42" w:rsidRDefault="00DA1C91" w:rsidP="00895E40">
      <w:pPr>
        <w:rPr>
          <w:del w:id="87" w:author="Revision" w:date="2021-11-05T21:20:00Z"/>
          <w:lang w:val="en-US"/>
        </w:rPr>
      </w:pPr>
    </w:p>
    <w:p w14:paraId="4C6F4DF2" w14:textId="422A5ADB" w:rsidR="00DB06BA" w:rsidRPr="00DA1C91" w:rsidDel="003A5A42" w:rsidRDefault="00DB06BA" w:rsidP="00895E40">
      <w:pPr>
        <w:rPr>
          <w:del w:id="88" w:author="Revision" w:date="2021-11-05T21:21:00Z"/>
          <w:lang w:val="en-US"/>
        </w:rPr>
      </w:pPr>
    </w:p>
    <w:p w14:paraId="13A40413" w14:textId="118378CE" w:rsidR="00895E40" w:rsidRPr="00DB06BA" w:rsidRDefault="00895E40" w:rsidP="0089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DB06BA">
        <w:rPr>
          <w:sz w:val="36"/>
          <w:szCs w:val="36"/>
          <w:highlight w:val="yellow"/>
        </w:rPr>
        <w:t>End of changes</w:t>
      </w:r>
    </w:p>
    <w:p w14:paraId="0269BC6C" w14:textId="163D1AC1" w:rsidR="00895E40" w:rsidRPr="00582EC1" w:rsidRDefault="00895E40" w:rsidP="00895E40">
      <w:pPr>
        <w:pStyle w:val="Heading9"/>
      </w:pPr>
    </w:p>
    <w:p w14:paraId="3FD6121D" w14:textId="77777777" w:rsidR="00895E40" w:rsidRPr="00895E40" w:rsidRDefault="00895E40" w:rsidP="00895E40"/>
    <w:sectPr w:rsidR="00895E40" w:rsidRPr="00895E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17EC" w14:textId="77777777" w:rsidR="009371B9" w:rsidRDefault="009371B9">
      <w:r>
        <w:separator/>
      </w:r>
    </w:p>
  </w:endnote>
  <w:endnote w:type="continuationSeparator" w:id="0">
    <w:p w14:paraId="1C309007" w14:textId="77777777" w:rsidR="009371B9" w:rsidRDefault="0093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2C403" w14:textId="77777777" w:rsidR="009371B9" w:rsidRDefault="009371B9">
      <w:r>
        <w:separator/>
      </w:r>
    </w:p>
  </w:footnote>
  <w:footnote w:type="continuationSeparator" w:id="0">
    <w:p w14:paraId="7DE7B484" w14:textId="77777777" w:rsidR="009371B9" w:rsidRDefault="0093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9B7056"/>
    <w:multiLevelType w:val="hybridMultilevel"/>
    <w:tmpl w:val="C3D8C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1A478F"/>
    <w:multiLevelType w:val="hybridMultilevel"/>
    <w:tmpl w:val="E27C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52B381C"/>
    <w:multiLevelType w:val="hybridMultilevel"/>
    <w:tmpl w:val="E46A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992D6C"/>
    <w:multiLevelType w:val="hybridMultilevel"/>
    <w:tmpl w:val="A2423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C1260"/>
    <w:multiLevelType w:val="hybridMultilevel"/>
    <w:tmpl w:val="66FE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051F"/>
    <w:multiLevelType w:val="hybridMultilevel"/>
    <w:tmpl w:val="97DC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10"/>
  </w:num>
  <w:num w:numId="7">
    <w:abstractNumId w:val="11"/>
  </w:num>
  <w:num w:numId="8">
    <w:abstractNumId w:val="23"/>
  </w:num>
  <w:num w:numId="9">
    <w:abstractNumId w:val="18"/>
  </w:num>
  <w:num w:numId="10">
    <w:abstractNumId w:val="22"/>
  </w:num>
  <w:num w:numId="11">
    <w:abstractNumId w:val="14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1">
    <w15:presenceInfo w15:providerId="None" w15:userId="rev1"/>
  </w15:person>
  <w15:person w15:author="Revision">
    <w15:presenceInfo w15:providerId="None" w15:userId="Re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D1B5B"/>
    <w:rsid w:val="0010401F"/>
    <w:rsid w:val="00112FC3"/>
    <w:rsid w:val="00147E1D"/>
    <w:rsid w:val="0017045D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157CF"/>
    <w:rsid w:val="00230002"/>
    <w:rsid w:val="00244C9A"/>
    <w:rsid w:val="00247216"/>
    <w:rsid w:val="002A1857"/>
    <w:rsid w:val="002C7F38"/>
    <w:rsid w:val="0030628A"/>
    <w:rsid w:val="0035122B"/>
    <w:rsid w:val="00353451"/>
    <w:rsid w:val="00371032"/>
    <w:rsid w:val="00371B44"/>
    <w:rsid w:val="003A5A42"/>
    <w:rsid w:val="003C122B"/>
    <w:rsid w:val="003C5A97"/>
    <w:rsid w:val="003C7A04"/>
    <w:rsid w:val="003F52B2"/>
    <w:rsid w:val="00440414"/>
    <w:rsid w:val="004558E9"/>
    <w:rsid w:val="0045777E"/>
    <w:rsid w:val="00496510"/>
    <w:rsid w:val="004B3753"/>
    <w:rsid w:val="004C31D2"/>
    <w:rsid w:val="004D55C2"/>
    <w:rsid w:val="00521131"/>
    <w:rsid w:val="00527C0B"/>
    <w:rsid w:val="005410F6"/>
    <w:rsid w:val="005729C4"/>
    <w:rsid w:val="0059227B"/>
    <w:rsid w:val="005B0966"/>
    <w:rsid w:val="005B795D"/>
    <w:rsid w:val="00613820"/>
    <w:rsid w:val="00652248"/>
    <w:rsid w:val="00657856"/>
    <w:rsid w:val="00657B80"/>
    <w:rsid w:val="00675B3C"/>
    <w:rsid w:val="0069495C"/>
    <w:rsid w:val="006D340A"/>
    <w:rsid w:val="006F6E8D"/>
    <w:rsid w:val="00715A1D"/>
    <w:rsid w:val="00760BB0"/>
    <w:rsid w:val="0076157A"/>
    <w:rsid w:val="00777E3C"/>
    <w:rsid w:val="00784593"/>
    <w:rsid w:val="007A00EF"/>
    <w:rsid w:val="007B19EA"/>
    <w:rsid w:val="007C0A2D"/>
    <w:rsid w:val="007C27B0"/>
    <w:rsid w:val="007F300B"/>
    <w:rsid w:val="008014C3"/>
    <w:rsid w:val="00850812"/>
    <w:rsid w:val="0087586A"/>
    <w:rsid w:val="00876B9A"/>
    <w:rsid w:val="008933BF"/>
    <w:rsid w:val="00895E40"/>
    <w:rsid w:val="008A10C4"/>
    <w:rsid w:val="008B0248"/>
    <w:rsid w:val="008F5F33"/>
    <w:rsid w:val="0091046A"/>
    <w:rsid w:val="00926ABD"/>
    <w:rsid w:val="009371B9"/>
    <w:rsid w:val="00947F4E"/>
    <w:rsid w:val="009607D3"/>
    <w:rsid w:val="00966D47"/>
    <w:rsid w:val="00992312"/>
    <w:rsid w:val="009C0DED"/>
    <w:rsid w:val="00A1280D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C022E3"/>
    <w:rsid w:val="00C22D17"/>
    <w:rsid w:val="00C44F76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838AB"/>
    <w:rsid w:val="00D8512E"/>
    <w:rsid w:val="00D91733"/>
    <w:rsid w:val="00D97163"/>
    <w:rsid w:val="00DA1C91"/>
    <w:rsid w:val="00DA1E58"/>
    <w:rsid w:val="00DB06BA"/>
    <w:rsid w:val="00DE4EF2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82C5B"/>
    <w:rsid w:val="00F8555F"/>
    <w:rsid w:val="00FB5301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Normal"/>
    <w:rsid w:val="00895E40"/>
    <w:rPr>
      <w:rFonts w:eastAsia="Times New Roman"/>
      <w:i/>
      <w:color w:val="0000FF"/>
    </w:rPr>
  </w:style>
  <w:style w:type="paragraph" w:styleId="ListParagraph">
    <w:name w:val="List Paragraph"/>
    <w:basedOn w:val="Normal"/>
    <w:uiPriority w:val="34"/>
    <w:qFormat/>
    <w:rsid w:val="00895E40"/>
    <w:pPr>
      <w:ind w:left="720"/>
      <w:contextualSpacing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895E40"/>
    <w:rPr>
      <w:rFonts w:ascii="Times New Roman" w:hAnsi="Times New Roman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95E40"/>
    <w:rPr>
      <w:b/>
      <w:bCs/>
    </w:rPr>
  </w:style>
  <w:style w:type="character" w:styleId="Strong">
    <w:name w:val="Strong"/>
    <w:basedOn w:val="DefaultParagraphFont"/>
    <w:qFormat/>
    <w:rsid w:val="00895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2272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rev1</cp:lastModifiedBy>
  <cp:revision>2</cp:revision>
  <cp:lastPrinted>1899-12-31T23:00:00Z</cp:lastPrinted>
  <dcterms:created xsi:type="dcterms:W3CDTF">2021-11-18T11:50:00Z</dcterms:created>
  <dcterms:modified xsi:type="dcterms:W3CDTF">2021-11-18T11:50:00Z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