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140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S5-216381</w:t>
        </w:r>
      </w:fldSimple>
    </w:p>
    <w:p w14:paraId="7CB45193" w14:textId="77777777" w:rsidR="001E41F3" w:rsidRDefault="00240D8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/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15th Nov 2021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Nov 2021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240D8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28.623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240D8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0143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2348A38" w:rsidR="001E41F3" w:rsidRPr="00410371" w:rsidRDefault="000A3BD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240D8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16.9.0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C797AA8" w:rsidR="00F25D98" w:rsidRDefault="00F070D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240D8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Rel-17 CR 28.623 Stage 3 YANG correction of _3gpp-common-trace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240D8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Cisco Systems Belgium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AE290E0" w:rsidR="001E41F3" w:rsidRDefault="00F070D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240D8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adNRM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240D8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2021-11-05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240D8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240D8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C0D9F29" w:rsidR="001E41F3" w:rsidRDefault="00F070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Not possible to compile YANG module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8165AD7" w:rsidR="001E41F3" w:rsidRDefault="00F070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YANG XPath expression correction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D31C311" w:rsidR="001E41F3" w:rsidRDefault="00F070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Module unusable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A5BD60B" w:rsidR="001E41F3" w:rsidRDefault="00F070D0">
            <w:pPr>
              <w:pStyle w:val="CRCoverPage"/>
              <w:spacing w:after="0"/>
              <w:ind w:left="100"/>
              <w:rPr>
                <w:noProof/>
              </w:rPr>
            </w:pPr>
            <w:r w:rsidRPr="00F070D0">
              <w:rPr>
                <w:noProof/>
              </w:rPr>
              <w:t>D.2.10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91548DB" w:rsidR="001E41F3" w:rsidRDefault="00F070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098BFB2" w:rsidR="001E41F3" w:rsidRDefault="00F070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FEC3BD" w:rsidR="001E41F3" w:rsidRDefault="00F070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B3CC389" w:rsidR="001E41F3" w:rsidRDefault="00F070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Forge link: </w:t>
            </w:r>
            <w:r w:rsidRPr="00786254">
              <w:rPr>
                <w:noProof/>
              </w:rPr>
              <w:t>https://forge.3gpp.org/rep/sa5/MnS/tree/28.541_Rel17_CR_0614_stage3_YANG_updates/yang-models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4C066D7" w14:textId="77777777" w:rsidR="00F070D0" w:rsidRPr="00CD4D69" w:rsidRDefault="00F070D0" w:rsidP="00F070D0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070D0" w:rsidRPr="00CD4D69" w14:paraId="5A57C563" w14:textId="77777777" w:rsidTr="00664961">
        <w:tc>
          <w:tcPr>
            <w:tcW w:w="9521" w:type="dxa"/>
            <w:shd w:val="clear" w:color="auto" w:fill="FFFFCC"/>
            <w:vAlign w:val="center"/>
          </w:tcPr>
          <w:p w14:paraId="6C6F6028" w14:textId="77777777" w:rsidR="00F070D0" w:rsidRDefault="00F070D0" w:rsidP="0066496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  <w:p w14:paraId="74361886" w14:textId="0840DAC3" w:rsidR="001461F7" w:rsidRPr="001461F7" w:rsidRDefault="001461F7" w:rsidP="00664961">
            <w:pPr>
              <w:jc w:val="center"/>
              <w:rPr>
                <w:rFonts w:ascii="Arial" w:eastAsia="SimSun" w:hAnsi="Arial" w:cs="Arial"/>
                <w:b/>
                <w:bCs/>
                <w:sz w:val="44"/>
                <w:szCs w:val="44"/>
              </w:rPr>
            </w:pPr>
            <w:r w:rsidRPr="001461F7">
              <w:rPr>
                <w:rFonts w:ascii="Arial" w:eastAsia="SimSun" w:hAnsi="Arial" w:cs="Arial"/>
                <w:b/>
                <w:bCs/>
                <w:color w:val="FF0000"/>
                <w:sz w:val="44"/>
                <w:szCs w:val="44"/>
                <w:lang w:eastAsia="zh-CN"/>
              </w:rPr>
              <w:t>The contents of th</w:t>
            </w:r>
            <w:r w:rsidR="000A3BD0">
              <w:rPr>
                <w:rFonts w:ascii="Arial" w:eastAsia="SimSun" w:hAnsi="Arial" w:cs="Arial"/>
                <w:b/>
                <w:bCs/>
                <w:color w:val="FF0000"/>
                <w:sz w:val="44"/>
                <w:szCs w:val="44"/>
                <w:lang w:eastAsia="zh-CN"/>
              </w:rPr>
              <w:t>e</w:t>
            </w:r>
            <w:r w:rsidRPr="001461F7">
              <w:rPr>
                <w:rFonts w:ascii="Arial" w:eastAsia="SimSun" w:hAnsi="Arial" w:cs="Arial"/>
                <w:b/>
                <w:bCs/>
                <w:color w:val="FF0000"/>
                <w:sz w:val="44"/>
                <w:szCs w:val="44"/>
                <w:lang w:eastAsia="zh-CN"/>
              </w:rPr>
              <w:t xml:space="preserve"> section</w:t>
            </w:r>
            <w:r>
              <w:rPr>
                <w:rFonts w:ascii="Arial" w:eastAsia="SimSun" w:hAnsi="Arial" w:cs="Arial"/>
                <w:b/>
                <w:bCs/>
                <w:color w:val="FF0000"/>
                <w:sz w:val="44"/>
                <w:szCs w:val="44"/>
                <w:lang w:eastAsia="zh-CN"/>
              </w:rPr>
              <w:t xml:space="preserve"> </w:t>
            </w:r>
            <w:r w:rsidR="000A3BD0">
              <w:rPr>
                <w:rFonts w:ascii="Arial" w:eastAsia="SimSun" w:hAnsi="Arial" w:cs="Arial"/>
                <w:b/>
                <w:bCs/>
                <w:color w:val="FF0000"/>
                <w:sz w:val="44"/>
                <w:szCs w:val="44"/>
                <w:lang w:eastAsia="zh-CN"/>
              </w:rPr>
              <w:t xml:space="preserve">given </w:t>
            </w:r>
            <w:r w:rsidRPr="001461F7">
              <w:rPr>
                <w:rFonts w:ascii="Arial" w:eastAsia="SimSun" w:hAnsi="Arial" w:cs="Arial"/>
                <w:b/>
                <w:bCs/>
                <w:color w:val="FF0000"/>
                <w:sz w:val="44"/>
                <w:szCs w:val="44"/>
                <w:lang w:eastAsia="zh-CN"/>
              </w:rPr>
              <w:t>below replaces all previous content of th</w:t>
            </w:r>
            <w:r w:rsidR="000A3BD0">
              <w:rPr>
                <w:rFonts w:ascii="Arial" w:eastAsia="SimSun" w:hAnsi="Arial" w:cs="Arial"/>
                <w:b/>
                <w:bCs/>
                <w:color w:val="FF0000"/>
                <w:sz w:val="44"/>
                <w:szCs w:val="44"/>
                <w:lang w:eastAsia="zh-CN"/>
              </w:rPr>
              <w:t>at</w:t>
            </w:r>
            <w:r w:rsidRPr="001461F7">
              <w:rPr>
                <w:rFonts w:ascii="Arial" w:eastAsia="SimSun" w:hAnsi="Arial" w:cs="Arial"/>
                <w:b/>
                <w:bCs/>
                <w:color w:val="FF0000"/>
                <w:sz w:val="44"/>
                <w:szCs w:val="44"/>
                <w:lang w:eastAsia="zh-CN"/>
              </w:rPr>
              <w:t xml:space="preserve"> section.</w:t>
            </w:r>
          </w:p>
        </w:tc>
      </w:tr>
    </w:tbl>
    <w:p w14:paraId="743C58C7" w14:textId="77777777" w:rsidR="00F070D0" w:rsidRDefault="00F070D0" w:rsidP="00F070D0">
      <w:pPr>
        <w:rPr>
          <w:noProof/>
        </w:rPr>
      </w:pPr>
    </w:p>
    <w:p w14:paraId="32676EEB" w14:textId="77777777" w:rsidR="00F070D0" w:rsidRPr="005E02A9" w:rsidRDefault="00F070D0" w:rsidP="00F070D0">
      <w:pPr>
        <w:pStyle w:val="Heading2"/>
      </w:pPr>
      <w:bookmarkStart w:id="1" w:name="_Toc51769159"/>
      <w:bookmarkStart w:id="2" w:name="_Toc82703187"/>
      <w:r w:rsidRPr="005E02A9">
        <w:rPr>
          <w:lang w:eastAsia="zh-CN"/>
        </w:rPr>
        <w:t>D.2.</w:t>
      </w:r>
      <w:r>
        <w:rPr>
          <w:lang w:eastAsia="zh-CN"/>
        </w:rPr>
        <w:t>10</w:t>
      </w:r>
      <w:r w:rsidRPr="005E02A9">
        <w:rPr>
          <w:lang w:eastAsia="zh-CN"/>
        </w:rPr>
        <w:tab/>
        <w:t>module _3gpp-common</w:t>
      </w:r>
      <w:r w:rsidRPr="005E02A9">
        <w:t>-</w:t>
      </w:r>
      <w:r>
        <w:rPr>
          <w:lang w:eastAsia="zh-CN"/>
        </w:rPr>
        <w:t>trace</w:t>
      </w:r>
      <w:r w:rsidRPr="005E02A9">
        <w:rPr>
          <w:lang w:eastAsia="zh-CN"/>
        </w:rPr>
        <w:t>.yang</w:t>
      </w:r>
      <w:bookmarkEnd w:id="1"/>
      <w:bookmarkEnd w:id="2"/>
    </w:p>
    <w:p w14:paraId="224E5057" w14:textId="77777777" w:rsidR="00F070D0" w:rsidRDefault="00F070D0" w:rsidP="005F24C3">
      <w:pPr>
        <w:pStyle w:val="PL"/>
        <w:rPr>
          <w:ins w:id="3" w:author="Jan Lindblad (jlindbla)" w:date="2021-11-05T20:43:00Z"/>
          <w:lang w:val="en-US"/>
        </w:rPr>
      </w:pPr>
      <w:ins w:id="4" w:author="Jan Lindblad (jlindbla)" w:date="2021-11-05T20:43:00Z">
        <w:r>
          <w:rPr>
            <w:lang w:val="en-US"/>
          </w:rPr>
          <w:t>&lt;CODE BEGINS&gt;</w:t>
        </w:r>
      </w:ins>
    </w:p>
    <w:p w14:paraId="480376D3" w14:textId="77777777" w:rsidR="00F070D0" w:rsidRPr="00F070D0" w:rsidRDefault="00F070D0" w:rsidP="005F24C3">
      <w:pPr>
        <w:pStyle w:val="PL"/>
        <w:rPr>
          <w:ins w:id="5" w:author="Jan Lindblad (jlindbla)" w:date="2021-11-05T20:43:00Z"/>
          <w:lang w:val="en-SE"/>
        </w:rPr>
      </w:pPr>
      <w:ins w:id="6" w:author="Jan Lindblad (jlindbla)" w:date="2021-11-05T20:43:00Z">
        <w:r w:rsidRPr="00F070D0">
          <w:rPr>
            <w:lang w:val="en-SE"/>
          </w:rPr>
          <w:t>module _3gpp-common-trace {</w:t>
        </w:r>
      </w:ins>
    </w:p>
    <w:p w14:paraId="47F26567" w14:textId="77777777" w:rsidR="00F070D0" w:rsidRPr="00F070D0" w:rsidRDefault="00F070D0" w:rsidP="005F24C3">
      <w:pPr>
        <w:pStyle w:val="PL"/>
        <w:rPr>
          <w:ins w:id="7" w:author="Jan Lindblad (jlindbla)" w:date="2021-11-05T20:43:00Z"/>
          <w:lang w:val="en-SE"/>
        </w:rPr>
      </w:pPr>
      <w:ins w:id="8" w:author="Jan Lindblad (jlindbla)" w:date="2021-11-05T20:43:00Z">
        <w:r w:rsidRPr="00F070D0">
          <w:rPr>
            <w:lang w:val="en-SE"/>
          </w:rPr>
          <w:t xml:space="preserve">  yang-version 1.1;</w:t>
        </w:r>
      </w:ins>
    </w:p>
    <w:p w14:paraId="3928F7B6" w14:textId="77777777" w:rsidR="00F070D0" w:rsidRPr="00F070D0" w:rsidRDefault="00F070D0" w:rsidP="005F24C3">
      <w:pPr>
        <w:pStyle w:val="PL"/>
        <w:rPr>
          <w:ins w:id="9" w:author="Jan Lindblad (jlindbla)" w:date="2021-11-05T20:43:00Z"/>
          <w:lang w:val="en-SE"/>
        </w:rPr>
      </w:pPr>
      <w:ins w:id="10" w:author="Jan Lindblad (jlindbla)" w:date="2021-11-05T20:43:00Z">
        <w:r w:rsidRPr="00F070D0">
          <w:rPr>
            <w:lang w:val="en-SE"/>
          </w:rPr>
          <w:t xml:space="preserve">  namespace "urn:3gpp:sa5:_3gpp-common-trace";</w:t>
        </w:r>
      </w:ins>
    </w:p>
    <w:p w14:paraId="73B3CC0B" w14:textId="77777777" w:rsidR="00F070D0" w:rsidRPr="00F070D0" w:rsidRDefault="00F070D0" w:rsidP="005F24C3">
      <w:pPr>
        <w:pStyle w:val="PL"/>
        <w:rPr>
          <w:ins w:id="11" w:author="Jan Lindblad (jlindbla)" w:date="2021-11-05T20:43:00Z"/>
          <w:lang w:val="en-SE"/>
        </w:rPr>
      </w:pPr>
      <w:ins w:id="12" w:author="Jan Lindblad (jlindbla)" w:date="2021-11-05T20:43:00Z">
        <w:r w:rsidRPr="00F070D0">
          <w:rPr>
            <w:lang w:val="en-SE"/>
          </w:rPr>
          <w:t xml:space="preserve">  prefix "trace3gpp";</w:t>
        </w:r>
      </w:ins>
    </w:p>
    <w:p w14:paraId="53A7B469" w14:textId="77777777" w:rsidR="00F070D0" w:rsidRPr="00F070D0" w:rsidRDefault="00F070D0" w:rsidP="005F24C3">
      <w:pPr>
        <w:pStyle w:val="PL"/>
        <w:rPr>
          <w:ins w:id="13" w:author="Jan Lindblad (jlindbla)" w:date="2021-11-05T20:43:00Z"/>
          <w:lang w:val="en-SE"/>
        </w:rPr>
      </w:pPr>
    </w:p>
    <w:p w14:paraId="63C10811" w14:textId="77777777" w:rsidR="00F070D0" w:rsidRPr="00F070D0" w:rsidRDefault="00F070D0" w:rsidP="005F24C3">
      <w:pPr>
        <w:pStyle w:val="PL"/>
        <w:rPr>
          <w:ins w:id="14" w:author="Jan Lindblad (jlindbla)" w:date="2021-11-05T20:43:00Z"/>
          <w:lang w:val="en-SE"/>
        </w:rPr>
      </w:pPr>
      <w:ins w:id="15" w:author="Jan Lindblad (jlindbla)" w:date="2021-11-05T20:43:00Z">
        <w:r w:rsidRPr="00F070D0">
          <w:rPr>
            <w:lang w:val="en-SE"/>
          </w:rPr>
          <w:t xml:space="preserve">  import _3gpp-common-top { prefix top3gpp; }</w:t>
        </w:r>
      </w:ins>
    </w:p>
    <w:p w14:paraId="7F5F71E7" w14:textId="77777777" w:rsidR="00F070D0" w:rsidRPr="00F070D0" w:rsidRDefault="00F070D0" w:rsidP="005F24C3">
      <w:pPr>
        <w:pStyle w:val="PL"/>
        <w:rPr>
          <w:ins w:id="16" w:author="Jan Lindblad (jlindbla)" w:date="2021-11-05T20:43:00Z"/>
          <w:lang w:val="en-SE"/>
        </w:rPr>
      </w:pPr>
      <w:ins w:id="17" w:author="Jan Lindblad (jlindbla)" w:date="2021-11-05T20:43:00Z">
        <w:r w:rsidRPr="00F070D0">
          <w:rPr>
            <w:lang w:val="en-SE"/>
          </w:rPr>
          <w:t xml:space="preserve">  import _3gpp-common-yang-types {prefix types3gpp; }</w:t>
        </w:r>
      </w:ins>
    </w:p>
    <w:p w14:paraId="0BA1A32E" w14:textId="77777777" w:rsidR="00F070D0" w:rsidRPr="00F070D0" w:rsidRDefault="00F070D0" w:rsidP="005F24C3">
      <w:pPr>
        <w:pStyle w:val="PL"/>
        <w:rPr>
          <w:ins w:id="18" w:author="Jan Lindblad (jlindbla)" w:date="2021-11-05T20:43:00Z"/>
          <w:lang w:val="en-SE"/>
        </w:rPr>
      </w:pPr>
      <w:ins w:id="19" w:author="Jan Lindblad (jlindbla)" w:date="2021-11-05T20:43:00Z">
        <w:r w:rsidRPr="00F070D0">
          <w:rPr>
            <w:lang w:val="en-SE"/>
          </w:rPr>
          <w:t xml:space="preserve">  import ietf-inet-types { prefix inet; }</w:t>
        </w:r>
      </w:ins>
    </w:p>
    <w:p w14:paraId="52FDE3B7" w14:textId="77777777" w:rsidR="00F070D0" w:rsidRPr="00F070D0" w:rsidRDefault="00F070D0" w:rsidP="005F24C3">
      <w:pPr>
        <w:pStyle w:val="PL"/>
        <w:rPr>
          <w:ins w:id="20" w:author="Jan Lindblad (jlindbla)" w:date="2021-11-05T20:43:00Z"/>
          <w:lang w:val="en-SE"/>
        </w:rPr>
      </w:pPr>
    </w:p>
    <w:p w14:paraId="7115D2AC" w14:textId="77777777" w:rsidR="00F070D0" w:rsidRPr="00F070D0" w:rsidRDefault="00F070D0" w:rsidP="005F24C3">
      <w:pPr>
        <w:pStyle w:val="PL"/>
        <w:rPr>
          <w:ins w:id="21" w:author="Jan Lindblad (jlindbla)" w:date="2021-11-05T20:43:00Z"/>
          <w:lang w:val="en-SE"/>
        </w:rPr>
      </w:pPr>
      <w:ins w:id="22" w:author="Jan Lindblad (jlindbla)" w:date="2021-11-05T20:43:00Z">
        <w:r w:rsidRPr="00F070D0">
          <w:rPr>
            <w:lang w:val="en-SE"/>
          </w:rPr>
          <w:t xml:space="preserve">  organization "3GPP SA5";</w:t>
        </w:r>
      </w:ins>
    </w:p>
    <w:p w14:paraId="6D3FFF9A" w14:textId="77777777" w:rsidR="00F070D0" w:rsidRPr="00F070D0" w:rsidRDefault="00F070D0" w:rsidP="005F24C3">
      <w:pPr>
        <w:pStyle w:val="PL"/>
        <w:rPr>
          <w:ins w:id="23" w:author="Jan Lindblad (jlindbla)" w:date="2021-11-05T20:43:00Z"/>
          <w:lang w:val="en-SE"/>
        </w:rPr>
      </w:pPr>
      <w:ins w:id="24" w:author="Jan Lindblad (jlindbla)" w:date="2021-11-05T20:43:00Z">
        <w:r w:rsidRPr="00F070D0">
          <w:rPr>
            <w:lang w:val="en-SE"/>
          </w:rPr>
          <w:t xml:space="preserve">  contact "https://www.3gpp.org/DynaReport/TSG-WG--S5--officials.htm?Itemid=464";</w:t>
        </w:r>
      </w:ins>
    </w:p>
    <w:p w14:paraId="4B3D9F2C" w14:textId="77777777" w:rsidR="00F070D0" w:rsidRPr="00F070D0" w:rsidRDefault="00F070D0" w:rsidP="005F24C3">
      <w:pPr>
        <w:pStyle w:val="PL"/>
        <w:rPr>
          <w:ins w:id="25" w:author="Jan Lindblad (jlindbla)" w:date="2021-11-05T20:43:00Z"/>
          <w:lang w:val="en-SE"/>
        </w:rPr>
      </w:pPr>
    </w:p>
    <w:p w14:paraId="161027F0" w14:textId="77777777" w:rsidR="00F070D0" w:rsidRPr="00F070D0" w:rsidRDefault="00F070D0" w:rsidP="005F24C3">
      <w:pPr>
        <w:pStyle w:val="PL"/>
        <w:rPr>
          <w:ins w:id="26" w:author="Jan Lindblad (jlindbla)" w:date="2021-11-05T20:43:00Z"/>
          <w:lang w:val="en-SE"/>
        </w:rPr>
      </w:pPr>
      <w:ins w:id="27" w:author="Jan Lindblad (jlindbla)" w:date="2021-11-05T20:43:00Z">
        <w:r w:rsidRPr="00F070D0">
          <w:rPr>
            <w:lang w:val="en-SE"/>
          </w:rPr>
          <w:t xml:space="preserve">  description "Trace handling";</w:t>
        </w:r>
      </w:ins>
    </w:p>
    <w:p w14:paraId="04D8EA92" w14:textId="77777777" w:rsidR="00F070D0" w:rsidRPr="00F070D0" w:rsidRDefault="00F070D0" w:rsidP="005F24C3">
      <w:pPr>
        <w:pStyle w:val="PL"/>
        <w:rPr>
          <w:ins w:id="28" w:author="Jan Lindblad (jlindbla)" w:date="2021-11-05T20:43:00Z"/>
          <w:lang w:val="en-SE"/>
        </w:rPr>
      </w:pPr>
    </w:p>
    <w:p w14:paraId="10ABA85A" w14:textId="77777777" w:rsidR="00F070D0" w:rsidRPr="00F070D0" w:rsidRDefault="00F070D0" w:rsidP="005F24C3">
      <w:pPr>
        <w:pStyle w:val="PL"/>
        <w:rPr>
          <w:ins w:id="29" w:author="Jan Lindblad (jlindbla)" w:date="2021-11-05T20:43:00Z"/>
          <w:lang w:val="en-SE"/>
        </w:rPr>
      </w:pPr>
      <w:ins w:id="30" w:author="Jan Lindblad (jlindbla)" w:date="2021-11-05T20:43:00Z">
        <w:r w:rsidRPr="00F070D0">
          <w:rPr>
            <w:lang w:val="en-SE"/>
          </w:rPr>
          <w:t xml:space="preserve">  reference "3GPP TS 28.623</w:t>
        </w:r>
      </w:ins>
    </w:p>
    <w:p w14:paraId="246638D9" w14:textId="77777777" w:rsidR="00F070D0" w:rsidRPr="00F070D0" w:rsidRDefault="00F070D0" w:rsidP="005F24C3">
      <w:pPr>
        <w:pStyle w:val="PL"/>
        <w:rPr>
          <w:ins w:id="31" w:author="Jan Lindblad (jlindbla)" w:date="2021-11-05T20:43:00Z"/>
          <w:lang w:val="en-SE"/>
        </w:rPr>
      </w:pPr>
      <w:ins w:id="32" w:author="Jan Lindblad (jlindbla)" w:date="2021-11-05T20:43:00Z">
        <w:r w:rsidRPr="00F070D0">
          <w:rPr>
            <w:lang w:val="en-SE"/>
          </w:rPr>
          <w:t xml:space="preserve">      Generic Network Resource Model (NRM)</w:t>
        </w:r>
      </w:ins>
    </w:p>
    <w:p w14:paraId="009FA07F" w14:textId="77777777" w:rsidR="00F070D0" w:rsidRPr="00F070D0" w:rsidRDefault="00F070D0" w:rsidP="005F24C3">
      <w:pPr>
        <w:pStyle w:val="PL"/>
        <w:rPr>
          <w:ins w:id="33" w:author="Jan Lindblad (jlindbla)" w:date="2021-11-05T20:43:00Z"/>
          <w:lang w:val="en-SE"/>
        </w:rPr>
      </w:pPr>
      <w:ins w:id="34" w:author="Jan Lindblad (jlindbla)" w:date="2021-11-05T20:43:00Z">
        <w:r w:rsidRPr="00F070D0">
          <w:rPr>
            <w:lang w:val="en-SE"/>
          </w:rPr>
          <w:t xml:space="preserve">      Integration Reference Point (IRP);</w:t>
        </w:r>
      </w:ins>
    </w:p>
    <w:p w14:paraId="06DCDC71" w14:textId="77777777" w:rsidR="00F070D0" w:rsidRPr="00F070D0" w:rsidRDefault="00F070D0" w:rsidP="005F24C3">
      <w:pPr>
        <w:pStyle w:val="PL"/>
        <w:rPr>
          <w:ins w:id="35" w:author="Jan Lindblad (jlindbla)" w:date="2021-11-05T20:43:00Z"/>
          <w:lang w:val="en-SE"/>
        </w:rPr>
      </w:pPr>
      <w:ins w:id="36" w:author="Jan Lindblad (jlindbla)" w:date="2021-11-05T20:43:00Z">
        <w:r w:rsidRPr="00F070D0">
          <w:rPr>
            <w:lang w:val="en-SE"/>
          </w:rPr>
          <w:t xml:space="preserve">      Solution Set (SS) definitions</w:t>
        </w:r>
      </w:ins>
    </w:p>
    <w:p w14:paraId="62018649" w14:textId="77777777" w:rsidR="00F070D0" w:rsidRPr="00F070D0" w:rsidRDefault="00F070D0" w:rsidP="005F24C3">
      <w:pPr>
        <w:pStyle w:val="PL"/>
        <w:rPr>
          <w:ins w:id="37" w:author="Jan Lindblad (jlindbla)" w:date="2021-11-05T20:43:00Z"/>
          <w:lang w:val="en-SE"/>
        </w:rPr>
      </w:pPr>
    </w:p>
    <w:p w14:paraId="6F897C71" w14:textId="77777777" w:rsidR="00F070D0" w:rsidRPr="00F070D0" w:rsidRDefault="00F070D0" w:rsidP="005F24C3">
      <w:pPr>
        <w:pStyle w:val="PL"/>
        <w:rPr>
          <w:ins w:id="38" w:author="Jan Lindblad (jlindbla)" w:date="2021-11-05T20:43:00Z"/>
          <w:lang w:val="en-SE"/>
        </w:rPr>
      </w:pPr>
      <w:ins w:id="39" w:author="Jan Lindblad (jlindbla)" w:date="2021-11-05T20:43:00Z">
        <w:r w:rsidRPr="00F070D0">
          <w:rPr>
            <w:lang w:val="en-SE"/>
          </w:rPr>
          <w:t xml:space="preserve">      3GPP TS 28.622</w:t>
        </w:r>
      </w:ins>
    </w:p>
    <w:p w14:paraId="0877DC03" w14:textId="77777777" w:rsidR="00F070D0" w:rsidRPr="00F070D0" w:rsidRDefault="00F070D0" w:rsidP="005F24C3">
      <w:pPr>
        <w:pStyle w:val="PL"/>
        <w:rPr>
          <w:ins w:id="40" w:author="Jan Lindblad (jlindbla)" w:date="2021-11-05T20:43:00Z"/>
          <w:lang w:val="en-SE"/>
        </w:rPr>
      </w:pPr>
      <w:ins w:id="41" w:author="Jan Lindblad (jlindbla)" w:date="2021-11-05T20:43:00Z">
        <w:r w:rsidRPr="00F070D0">
          <w:rPr>
            <w:lang w:val="en-SE"/>
          </w:rPr>
          <w:t xml:space="preserve">      Generic Network Resource Model (NRM)</w:t>
        </w:r>
      </w:ins>
    </w:p>
    <w:p w14:paraId="7940145C" w14:textId="77777777" w:rsidR="00F070D0" w:rsidRPr="00F070D0" w:rsidRDefault="00F070D0" w:rsidP="005F24C3">
      <w:pPr>
        <w:pStyle w:val="PL"/>
        <w:rPr>
          <w:ins w:id="42" w:author="Jan Lindblad (jlindbla)" w:date="2021-11-05T20:43:00Z"/>
          <w:lang w:val="en-SE"/>
        </w:rPr>
      </w:pPr>
      <w:ins w:id="43" w:author="Jan Lindblad (jlindbla)" w:date="2021-11-05T20:43:00Z">
        <w:r w:rsidRPr="00F070D0">
          <w:rPr>
            <w:lang w:val="en-SE"/>
          </w:rPr>
          <w:t xml:space="preserve">      Integration Reference Point (IRP);</w:t>
        </w:r>
      </w:ins>
    </w:p>
    <w:p w14:paraId="2A5A133F" w14:textId="77777777" w:rsidR="00F070D0" w:rsidRPr="00F070D0" w:rsidRDefault="00F070D0" w:rsidP="005F24C3">
      <w:pPr>
        <w:pStyle w:val="PL"/>
        <w:rPr>
          <w:ins w:id="44" w:author="Jan Lindblad (jlindbla)" w:date="2021-11-05T20:43:00Z"/>
          <w:lang w:val="en-SE"/>
        </w:rPr>
      </w:pPr>
      <w:ins w:id="45" w:author="Jan Lindblad (jlindbla)" w:date="2021-11-05T20:43:00Z">
        <w:r w:rsidRPr="00F070D0">
          <w:rPr>
            <w:lang w:val="en-SE"/>
          </w:rPr>
          <w:t xml:space="preserve">      Information Service (IS)";</w:t>
        </w:r>
      </w:ins>
    </w:p>
    <w:p w14:paraId="5CA11B3F" w14:textId="77777777" w:rsidR="00F070D0" w:rsidRPr="00F070D0" w:rsidRDefault="00F070D0" w:rsidP="005F24C3">
      <w:pPr>
        <w:pStyle w:val="PL"/>
        <w:rPr>
          <w:ins w:id="46" w:author="Jan Lindblad (jlindbla)" w:date="2021-11-05T20:43:00Z"/>
          <w:lang w:val="en-SE"/>
        </w:rPr>
      </w:pPr>
    </w:p>
    <w:p w14:paraId="2B9F250B" w14:textId="77777777" w:rsidR="00F070D0" w:rsidRPr="00F070D0" w:rsidRDefault="00F070D0" w:rsidP="005F24C3">
      <w:pPr>
        <w:pStyle w:val="PL"/>
        <w:rPr>
          <w:ins w:id="47" w:author="Jan Lindblad (jlindbla)" w:date="2021-11-05T20:43:00Z"/>
          <w:lang w:val="en-SE"/>
        </w:rPr>
      </w:pPr>
      <w:ins w:id="48" w:author="Jan Lindblad (jlindbla)" w:date="2021-11-05T20:43:00Z">
        <w:r w:rsidRPr="00F070D0">
          <w:rPr>
            <w:lang w:val="en-SE"/>
          </w:rPr>
          <w:t xml:space="preserve">  revision 2021-11-01 { </w:t>
        </w:r>
      </w:ins>
    </w:p>
    <w:p w14:paraId="135CD2B8" w14:textId="77777777" w:rsidR="00F070D0" w:rsidRPr="00F070D0" w:rsidRDefault="00F070D0" w:rsidP="005F24C3">
      <w:pPr>
        <w:pStyle w:val="PL"/>
        <w:rPr>
          <w:ins w:id="49" w:author="Jan Lindblad (jlindbla)" w:date="2021-11-05T20:43:00Z"/>
          <w:lang w:val="en-SE"/>
        </w:rPr>
      </w:pPr>
      <w:ins w:id="50" w:author="Jan Lindblad (jlindbla)" w:date="2021-11-05T20:43:00Z">
        <w:r w:rsidRPr="00F070D0">
          <w:rPr>
            <w:lang w:val="en-SE"/>
          </w:rPr>
          <w:t xml:space="preserve">    reference "Corrected XPath expressions in when-statements";</w:t>
        </w:r>
      </w:ins>
    </w:p>
    <w:p w14:paraId="6B0C8767" w14:textId="77777777" w:rsidR="00F070D0" w:rsidRPr="00F070D0" w:rsidRDefault="00F070D0" w:rsidP="005F24C3">
      <w:pPr>
        <w:pStyle w:val="PL"/>
        <w:rPr>
          <w:ins w:id="51" w:author="Jan Lindblad (jlindbla)" w:date="2021-11-05T20:43:00Z"/>
          <w:lang w:val="en-SE"/>
        </w:rPr>
      </w:pPr>
      <w:ins w:id="52" w:author="Jan Lindblad (jlindbla)" w:date="2021-11-05T20:43:00Z">
        <w:r w:rsidRPr="00F070D0">
          <w:rPr>
            <w:lang w:val="en-SE"/>
          </w:rPr>
          <w:t xml:space="preserve">  }</w:t>
        </w:r>
      </w:ins>
    </w:p>
    <w:p w14:paraId="5AB35AD9" w14:textId="77777777" w:rsidR="00F070D0" w:rsidRPr="00F070D0" w:rsidRDefault="00F070D0" w:rsidP="005F24C3">
      <w:pPr>
        <w:pStyle w:val="PL"/>
        <w:rPr>
          <w:ins w:id="53" w:author="Jan Lindblad (jlindbla)" w:date="2021-11-05T20:43:00Z"/>
          <w:lang w:val="en-SE"/>
        </w:rPr>
      </w:pPr>
      <w:ins w:id="54" w:author="Jan Lindblad (jlindbla)" w:date="2021-11-05T20:43:00Z">
        <w:r w:rsidRPr="00F070D0">
          <w:rPr>
            <w:lang w:val="en-SE"/>
          </w:rPr>
          <w:t xml:space="preserve">  revision 2021-07-22 { reference "CR-0137"; }</w:t>
        </w:r>
      </w:ins>
    </w:p>
    <w:p w14:paraId="2DB12E58" w14:textId="77777777" w:rsidR="00F070D0" w:rsidRPr="00F070D0" w:rsidRDefault="00F070D0" w:rsidP="005F24C3">
      <w:pPr>
        <w:pStyle w:val="PL"/>
        <w:rPr>
          <w:ins w:id="55" w:author="Jan Lindblad (jlindbla)" w:date="2021-11-05T20:43:00Z"/>
          <w:lang w:val="en-SE"/>
        </w:rPr>
      </w:pPr>
      <w:ins w:id="56" w:author="Jan Lindblad (jlindbla)" w:date="2021-11-05T20:43:00Z">
        <w:r w:rsidRPr="00F070D0">
          <w:rPr>
            <w:lang w:val="en-SE"/>
          </w:rPr>
          <w:t xml:space="preserve">  revision 2021-01-25 { reference "CR-0122"; }</w:t>
        </w:r>
      </w:ins>
    </w:p>
    <w:p w14:paraId="014BB4F3" w14:textId="77777777" w:rsidR="00F070D0" w:rsidRPr="00F070D0" w:rsidRDefault="00F070D0" w:rsidP="005F24C3">
      <w:pPr>
        <w:pStyle w:val="PL"/>
        <w:rPr>
          <w:ins w:id="57" w:author="Jan Lindblad (jlindbla)" w:date="2021-11-05T20:43:00Z"/>
          <w:lang w:val="en-SE"/>
        </w:rPr>
      </w:pPr>
      <w:ins w:id="58" w:author="Jan Lindblad (jlindbla)" w:date="2021-11-05T20:43:00Z">
        <w:r w:rsidRPr="00F070D0">
          <w:rPr>
            <w:lang w:val="en-SE"/>
          </w:rPr>
          <w:t xml:space="preserve">  revision 2020-11-16 { reference "CR-0117"; }</w:t>
        </w:r>
      </w:ins>
    </w:p>
    <w:p w14:paraId="50696C9F" w14:textId="77777777" w:rsidR="00F070D0" w:rsidRPr="00F070D0" w:rsidRDefault="00F070D0" w:rsidP="005F24C3">
      <w:pPr>
        <w:pStyle w:val="PL"/>
        <w:rPr>
          <w:ins w:id="59" w:author="Jan Lindblad (jlindbla)" w:date="2021-11-05T20:43:00Z"/>
          <w:lang w:val="en-SE"/>
        </w:rPr>
      </w:pPr>
      <w:ins w:id="60" w:author="Jan Lindblad (jlindbla)" w:date="2021-11-05T20:43:00Z">
        <w:r w:rsidRPr="00F070D0">
          <w:rPr>
            <w:lang w:val="en-SE"/>
          </w:rPr>
          <w:t xml:space="preserve">  revision 2020-08-06 { reference "CR-0102"; }</w:t>
        </w:r>
      </w:ins>
    </w:p>
    <w:p w14:paraId="7778FF41" w14:textId="77777777" w:rsidR="00F070D0" w:rsidRPr="00F070D0" w:rsidRDefault="00F070D0" w:rsidP="005F24C3">
      <w:pPr>
        <w:pStyle w:val="PL"/>
        <w:rPr>
          <w:ins w:id="61" w:author="Jan Lindblad (jlindbla)" w:date="2021-11-05T20:43:00Z"/>
          <w:lang w:val="en-SE"/>
        </w:rPr>
      </w:pPr>
    </w:p>
    <w:p w14:paraId="77E550B4" w14:textId="77777777" w:rsidR="00F070D0" w:rsidRPr="00F070D0" w:rsidRDefault="00F070D0" w:rsidP="005F24C3">
      <w:pPr>
        <w:pStyle w:val="PL"/>
        <w:rPr>
          <w:ins w:id="62" w:author="Jan Lindblad (jlindbla)" w:date="2021-11-05T20:43:00Z"/>
          <w:lang w:val="en-SE"/>
        </w:rPr>
      </w:pPr>
      <w:ins w:id="63" w:author="Jan Lindblad (jlindbla)" w:date="2021-11-05T20:43:00Z">
        <w:r w:rsidRPr="00F070D0">
          <w:rPr>
            <w:lang w:val="en-SE"/>
          </w:rPr>
          <w:t xml:space="preserve">  grouping TraceJobGrp {</w:t>
        </w:r>
      </w:ins>
    </w:p>
    <w:p w14:paraId="3355FF67" w14:textId="77777777" w:rsidR="00F070D0" w:rsidRPr="00F070D0" w:rsidRDefault="00F070D0" w:rsidP="005F24C3">
      <w:pPr>
        <w:pStyle w:val="PL"/>
        <w:rPr>
          <w:ins w:id="64" w:author="Jan Lindblad (jlindbla)" w:date="2021-11-05T20:43:00Z"/>
          <w:lang w:val="en-SE"/>
        </w:rPr>
      </w:pPr>
      <w:ins w:id="65" w:author="Jan Lindblad (jlindbla)" w:date="2021-11-05T20:43:00Z">
        <w:r w:rsidRPr="00F070D0">
          <w:rPr>
            <w:lang w:val="en-SE"/>
          </w:rPr>
          <w:t xml:space="preserve">    leaf tjJobType {</w:t>
        </w:r>
      </w:ins>
    </w:p>
    <w:p w14:paraId="0533EF8F" w14:textId="77777777" w:rsidR="00F070D0" w:rsidRPr="00F070D0" w:rsidRDefault="00F070D0" w:rsidP="005F24C3">
      <w:pPr>
        <w:pStyle w:val="PL"/>
        <w:rPr>
          <w:ins w:id="66" w:author="Jan Lindblad (jlindbla)" w:date="2021-11-05T20:43:00Z"/>
          <w:lang w:val="en-SE"/>
        </w:rPr>
      </w:pPr>
      <w:ins w:id="67" w:author="Jan Lindblad (jlindbla)" w:date="2021-11-05T20:43:00Z">
        <w:r w:rsidRPr="00F070D0">
          <w:rPr>
            <w:lang w:val="en-SE"/>
          </w:rPr>
          <w:t xml:space="preserve">      type enumeration {</w:t>
        </w:r>
      </w:ins>
    </w:p>
    <w:p w14:paraId="3479EBF6" w14:textId="77777777" w:rsidR="00F070D0" w:rsidRPr="00F070D0" w:rsidRDefault="00F070D0" w:rsidP="005F24C3">
      <w:pPr>
        <w:pStyle w:val="PL"/>
        <w:rPr>
          <w:ins w:id="68" w:author="Jan Lindblad (jlindbla)" w:date="2021-11-05T20:43:00Z"/>
          <w:lang w:val="en-SE"/>
        </w:rPr>
      </w:pPr>
      <w:ins w:id="69" w:author="Jan Lindblad (jlindbla)" w:date="2021-11-05T20:43:00Z">
        <w:r w:rsidRPr="00F070D0">
          <w:rPr>
            <w:lang w:val="en-SE"/>
          </w:rPr>
          <w:t xml:space="preserve">        enum IMMEDIATE_MDT_ONLY;</w:t>
        </w:r>
      </w:ins>
    </w:p>
    <w:p w14:paraId="445DF9E2" w14:textId="77777777" w:rsidR="00F070D0" w:rsidRPr="00F070D0" w:rsidRDefault="00F070D0" w:rsidP="005F24C3">
      <w:pPr>
        <w:pStyle w:val="PL"/>
        <w:rPr>
          <w:ins w:id="70" w:author="Jan Lindblad (jlindbla)" w:date="2021-11-05T20:43:00Z"/>
          <w:lang w:val="en-SE"/>
        </w:rPr>
      </w:pPr>
      <w:ins w:id="71" w:author="Jan Lindblad (jlindbla)" w:date="2021-11-05T20:43:00Z">
        <w:r w:rsidRPr="00F070D0">
          <w:rPr>
            <w:lang w:val="en-SE"/>
          </w:rPr>
          <w:t xml:space="preserve">        enum LOGGED_MDT_ONLY;</w:t>
        </w:r>
      </w:ins>
    </w:p>
    <w:p w14:paraId="644831CF" w14:textId="77777777" w:rsidR="00F070D0" w:rsidRPr="00F070D0" w:rsidRDefault="00F070D0" w:rsidP="005F24C3">
      <w:pPr>
        <w:pStyle w:val="PL"/>
        <w:rPr>
          <w:ins w:id="72" w:author="Jan Lindblad (jlindbla)" w:date="2021-11-05T20:43:00Z"/>
          <w:lang w:val="en-SE"/>
        </w:rPr>
      </w:pPr>
      <w:ins w:id="73" w:author="Jan Lindblad (jlindbla)" w:date="2021-11-05T20:43:00Z">
        <w:r w:rsidRPr="00F070D0">
          <w:rPr>
            <w:lang w:val="en-SE"/>
          </w:rPr>
          <w:t xml:space="preserve">        enum TRACE_ONLY;</w:t>
        </w:r>
      </w:ins>
    </w:p>
    <w:p w14:paraId="40ABC2D1" w14:textId="77777777" w:rsidR="00F070D0" w:rsidRPr="00F070D0" w:rsidRDefault="00F070D0" w:rsidP="005F24C3">
      <w:pPr>
        <w:pStyle w:val="PL"/>
        <w:rPr>
          <w:ins w:id="74" w:author="Jan Lindblad (jlindbla)" w:date="2021-11-05T20:43:00Z"/>
          <w:lang w:val="en-SE"/>
        </w:rPr>
      </w:pPr>
      <w:ins w:id="75" w:author="Jan Lindblad (jlindbla)" w:date="2021-11-05T20:43:00Z">
        <w:r w:rsidRPr="00F070D0">
          <w:rPr>
            <w:lang w:val="en-SE"/>
          </w:rPr>
          <w:t xml:space="preserve">        enum IMMEDIATE_MDT_AND_TRACE;</w:t>
        </w:r>
      </w:ins>
    </w:p>
    <w:p w14:paraId="185DA5FE" w14:textId="77777777" w:rsidR="00F070D0" w:rsidRPr="00F070D0" w:rsidRDefault="00F070D0" w:rsidP="005F24C3">
      <w:pPr>
        <w:pStyle w:val="PL"/>
        <w:rPr>
          <w:ins w:id="76" w:author="Jan Lindblad (jlindbla)" w:date="2021-11-05T20:43:00Z"/>
          <w:lang w:val="en-SE"/>
        </w:rPr>
      </w:pPr>
      <w:ins w:id="77" w:author="Jan Lindblad (jlindbla)" w:date="2021-11-05T20:43:00Z">
        <w:r w:rsidRPr="00F070D0">
          <w:rPr>
            <w:lang w:val="en-SE"/>
          </w:rPr>
          <w:t xml:space="preserve">        enum RLF_REPORT_ONLY;</w:t>
        </w:r>
      </w:ins>
    </w:p>
    <w:p w14:paraId="5BB5C17C" w14:textId="77777777" w:rsidR="00F070D0" w:rsidRPr="00F070D0" w:rsidRDefault="00F070D0" w:rsidP="005F24C3">
      <w:pPr>
        <w:pStyle w:val="PL"/>
        <w:rPr>
          <w:ins w:id="78" w:author="Jan Lindblad (jlindbla)" w:date="2021-11-05T20:43:00Z"/>
          <w:lang w:val="en-SE"/>
        </w:rPr>
      </w:pPr>
      <w:ins w:id="79" w:author="Jan Lindblad (jlindbla)" w:date="2021-11-05T20:43:00Z">
        <w:r w:rsidRPr="00F070D0">
          <w:rPr>
            <w:lang w:val="en-SE"/>
          </w:rPr>
          <w:t xml:space="preserve">        enum RCEF_REPORT_ONLY;</w:t>
        </w:r>
      </w:ins>
    </w:p>
    <w:p w14:paraId="66CCA56F" w14:textId="77777777" w:rsidR="00F070D0" w:rsidRPr="00F070D0" w:rsidRDefault="00F070D0" w:rsidP="005F24C3">
      <w:pPr>
        <w:pStyle w:val="PL"/>
        <w:rPr>
          <w:ins w:id="80" w:author="Jan Lindblad (jlindbla)" w:date="2021-11-05T20:43:00Z"/>
          <w:lang w:val="en-SE"/>
        </w:rPr>
      </w:pPr>
      <w:ins w:id="81" w:author="Jan Lindblad (jlindbla)" w:date="2021-11-05T20:43:00Z">
        <w:r w:rsidRPr="00F070D0">
          <w:rPr>
            <w:lang w:val="en-SE"/>
          </w:rPr>
          <w:t xml:space="preserve">        enum LOGGED_MBSFN_MDT;</w:t>
        </w:r>
      </w:ins>
    </w:p>
    <w:p w14:paraId="53F38909" w14:textId="77777777" w:rsidR="00F070D0" w:rsidRPr="00F070D0" w:rsidRDefault="00F070D0" w:rsidP="005F24C3">
      <w:pPr>
        <w:pStyle w:val="PL"/>
        <w:rPr>
          <w:ins w:id="82" w:author="Jan Lindblad (jlindbla)" w:date="2021-11-05T20:43:00Z"/>
          <w:lang w:val="en-SE"/>
        </w:rPr>
      </w:pPr>
      <w:ins w:id="83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40DD05D2" w14:textId="77777777" w:rsidR="00F070D0" w:rsidRPr="00F070D0" w:rsidRDefault="00F070D0" w:rsidP="005F24C3">
      <w:pPr>
        <w:pStyle w:val="PL"/>
        <w:rPr>
          <w:ins w:id="84" w:author="Jan Lindblad (jlindbla)" w:date="2021-11-05T20:43:00Z"/>
          <w:lang w:val="en-SE"/>
        </w:rPr>
      </w:pPr>
      <w:ins w:id="85" w:author="Jan Lindblad (jlindbla)" w:date="2021-11-05T20:43:00Z">
        <w:r w:rsidRPr="00F070D0">
          <w:rPr>
            <w:lang w:val="en-SE"/>
          </w:rPr>
          <w:t xml:space="preserve">      default TRACE_ONLY;</w:t>
        </w:r>
      </w:ins>
    </w:p>
    <w:p w14:paraId="7A35242D" w14:textId="77777777" w:rsidR="00F070D0" w:rsidRPr="00F070D0" w:rsidRDefault="00F070D0" w:rsidP="005F24C3">
      <w:pPr>
        <w:pStyle w:val="PL"/>
        <w:rPr>
          <w:ins w:id="86" w:author="Jan Lindblad (jlindbla)" w:date="2021-11-05T20:43:00Z"/>
          <w:lang w:val="en-SE"/>
        </w:rPr>
      </w:pPr>
      <w:ins w:id="87" w:author="Jan Lindblad (jlindbla)" w:date="2021-11-05T20:43:00Z">
        <w:r w:rsidRPr="00F070D0">
          <w:rPr>
            <w:lang w:val="en-SE"/>
          </w:rPr>
          <w:t xml:space="preserve">      description "Specifies the MDT mode and it specifies also whether the</w:t>
        </w:r>
      </w:ins>
    </w:p>
    <w:p w14:paraId="63B9B8D9" w14:textId="77777777" w:rsidR="00F070D0" w:rsidRPr="00F070D0" w:rsidRDefault="00F070D0" w:rsidP="005F24C3">
      <w:pPr>
        <w:pStyle w:val="PL"/>
        <w:rPr>
          <w:ins w:id="88" w:author="Jan Lindblad (jlindbla)" w:date="2021-11-05T20:43:00Z"/>
          <w:lang w:val="en-SE"/>
        </w:rPr>
      </w:pPr>
      <w:ins w:id="89" w:author="Jan Lindblad (jlindbla)" w:date="2021-11-05T20:43:00Z">
        <w:r w:rsidRPr="00F070D0">
          <w:rPr>
            <w:lang w:val="en-SE"/>
          </w:rPr>
          <w:t xml:space="preserve">        TraceJob represents only MDT, Logged MBSFN MDT, Trace or a combined</w:t>
        </w:r>
      </w:ins>
    </w:p>
    <w:p w14:paraId="66F54940" w14:textId="77777777" w:rsidR="00F070D0" w:rsidRPr="00F070D0" w:rsidRDefault="00F070D0" w:rsidP="005F24C3">
      <w:pPr>
        <w:pStyle w:val="PL"/>
        <w:rPr>
          <w:ins w:id="90" w:author="Jan Lindblad (jlindbla)" w:date="2021-11-05T20:43:00Z"/>
          <w:lang w:val="en-SE"/>
        </w:rPr>
      </w:pPr>
      <w:ins w:id="91" w:author="Jan Lindblad (jlindbla)" w:date="2021-11-05T20:43:00Z">
        <w:r w:rsidRPr="00F070D0">
          <w:rPr>
            <w:lang w:val="en-SE"/>
          </w:rPr>
          <w:t xml:space="preserve">        Trace and MDT job. The attribute is applicable for Trace, MDT, RCEF and</w:t>
        </w:r>
      </w:ins>
    </w:p>
    <w:p w14:paraId="6B081615" w14:textId="77777777" w:rsidR="00F070D0" w:rsidRPr="00F070D0" w:rsidRDefault="00F070D0" w:rsidP="005F24C3">
      <w:pPr>
        <w:pStyle w:val="PL"/>
        <w:rPr>
          <w:ins w:id="92" w:author="Jan Lindblad (jlindbla)" w:date="2021-11-05T20:43:00Z"/>
          <w:lang w:val="en-SE"/>
        </w:rPr>
      </w:pPr>
      <w:ins w:id="93" w:author="Jan Lindblad (jlindbla)" w:date="2021-11-05T20:43:00Z">
        <w:r w:rsidRPr="00F070D0">
          <w:rPr>
            <w:lang w:val="en-SE"/>
          </w:rPr>
          <w:t xml:space="preserve">        RLF reporting.";</w:t>
        </w:r>
      </w:ins>
    </w:p>
    <w:p w14:paraId="30440ACE" w14:textId="77777777" w:rsidR="00F070D0" w:rsidRPr="00F070D0" w:rsidRDefault="00F070D0" w:rsidP="005F24C3">
      <w:pPr>
        <w:pStyle w:val="PL"/>
        <w:rPr>
          <w:ins w:id="94" w:author="Jan Lindblad (jlindbla)" w:date="2021-11-05T20:43:00Z"/>
          <w:lang w:val="en-SE"/>
        </w:rPr>
      </w:pPr>
      <w:ins w:id="95" w:author="Jan Lindblad (jlindbla)" w:date="2021-11-05T20:43:00Z">
        <w:r w:rsidRPr="00F070D0">
          <w:rPr>
            <w:lang w:val="en-SE"/>
          </w:rPr>
          <w:t xml:space="preserve">      reference "Clause 5.9a of 3GPP TS 32.422 for additional details on the</w:t>
        </w:r>
      </w:ins>
    </w:p>
    <w:p w14:paraId="3D5F5F52" w14:textId="77777777" w:rsidR="00F070D0" w:rsidRPr="00F070D0" w:rsidRDefault="00F070D0" w:rsidP="005F24C3">
      <w:pPr>
        <w:pStyle w:val="PL"/>
        <w:rPr>
          <w:ins w:id="96" w:author="Jan Lindblad (jlindbla)" w:date="2021-11-05T20:43:00Z"/>
          <w:lang w:val="en-SE"/>
        </w:rPr>
      </w:pPr>
      <w:ins w:id="97" w:author="Jan Lindblad (jlindbla)" w:date="2021-11-05T20:43:00Z">
        <w:r w:rsidRPr="00F070D0">
          <w:rPr>
            <w:lang w:val="en-SE"/>
          </w:rPr>
          <w:t xml:space="preserve">        allowed values.";</w:t>
        </w:r>
      </w:ins>
    </w:p>
    <w:p w14:paraId="0ED8A881" w14:textId="77777777" w:rsidR="00F070D0" w:rsidRPr="00F070D0" w:rsidRDefault="00F070D0" w:rsidP="005F24C3">
      <w:pPr>
        <w:pStyle w:val="PL"/>
        <w:rPr>
          <w:ins w:id="98" w:author="Jan Lindblad (jlindbla)" w:date="2021-11-05T20:43:00Z"/>
          <w:lang w:val="en-SE"/>
        </w:rPr>
      </w:pPr>
      <w:ins w:id="99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28C51CEE" w14:textId="77777777" w:rsidR="00F070D0" w:rsidRPr="00F070D0" w:rsidRDefault="00F070D0" w:rsidP="005F24C3">
      <w:pPr>
        <w:pStyle w:val="PL"/>
        <w:rPr>
          <w:ins w:id="100" w:author="Jan Lindblad (jlindbla)" w:date="2021-11-05T20:43:00Z"/>
          <w:lang w:val="en-SE"/>
        </w:rPr>
      </w:pPr>
    </w:p>
    <w:p w14:paraId="2CF3958D" w14:textId="77777777" w:rsidR="00F070D0" w:rsidRPr="00F070D0" w:rsidRDefault="00F070D0" w:rsidP="005F24C3">
      <w:pPr>
        <w:pStyle w:val="PL"/>
        <w:rPr>
          <w:ins w:id="101" w:author="Jan Lindblad (jlindbla)" w:date="2021-11-05T20:43:00Z"/>
          <w:lang w:val="en-SE"/>
        </w:rPr>
      </w:pPr>
      <w:ins w:id="102" w:author="Jan Lindblad (jlindbla)" w:date="2021-11-05T20:43:00Z">
        <w:r w:rsidRPr="00F070D0">
          <w:rPr>
            <w:lang w:val="en-SE"/>
          </w:rPr>
          <w:t xml:space="preserve">    list tjListOfInterfaces {</w:t>
        </w:r>
      </w:ins>
    </w:p>
    <w:p w14:paraId="17BD19D1" w14:textId="77777777" w:rsidR="00F070D0" w:rsidRPr="00F070D0" w:rsidRDefault="00F070D0" w:rsidP="005F24C3">
      <w:pPr>
        <w:pStyle w:val="PL"/>
        <w:rPr>
          <w:ins w:id="103" w:author="Jan Lindblad (jlindbla)" w:date="2021-11-05T20:43:00Z"/>
          <w:lang w:val="en-SE"/>
        </w:rPr>
      </w:pPr>
      <w:ins w:id="104" w:author="Jan Lindblad (jlindbla)" w:date="2021-11-05T20:43:00Z">
        <w:r w:rsidRPr="00F070D0">
          <w:rPr>
            <w:lang w:val="en-SE"/>
          </w:rPr>
          <w:t xml:space="preserve">      key idx;</w:t>
        </w:r>
      </w:ins>
    </w:p>
    <w:p w14:paraId="4C94275D" w14:textId="77777777" w:rsidR="00F070D0" w:rsidRPr="00F070D0" w:rsidRDefault="00F070D0" w:rsidP="005F24C3">
      <w:pPr>
        <w:pStyle w:val="PL"/>
        <w:rPr>
          <w:ins w:id="105" w:author="Jan Lindblad (jlindbla)" w:date="2021-11-05T20:43:00Z"/>
          <w:lang w:val="en-SE"/>
        </w:rPr>
      </w:pPr>
      <w:ins w:id="106" w:author="Jan Lindblad (jlindbla)" w:date="2021-11-05T20:43:00Z">
        <w:r w:rsidRPr="00F070D0">
          <w:rPr>
            <w:lang w:val="en-SE"/>
          </w:rPr>
          <w:t xml:space="preserve">      must 'count(MSCServerInterfaces)+count(MGWInterfaces)+count(RNCInterfaces)'</w:t>
        </w:r>
      </w:ins>
    </w:p>
    <w:p w14:paraId="6AB6FCB7" w14:textId="77777777" w:rsidR="00F070D0" w:rsidRPr="00F070D0" w:rsidRDefault="00F070D0" w:rsidP="005F24C3">
      <w:pPr>
        <w:pStyle w:val="PL"/>
        <w:rPr>
          <w:ins w:id="107" w:author="Jan Lindblad (jlindbla)" w:date="2021-11-05T20:43:00Z"/>
          <w:lang w:val="en-SE"/>
        </w:rPr>
      </w:pPr>
      <w:ins w:id="108" w:author="Jan Lindblad (jlindbla)" w:date="2021-11-05T20:43:00Z">
        <w:r w:rsidRPr="00F070D0">
          <w:rPr>
            <w:lang w:val="en-SE"/>
          </w:rPr>
          <w:t xml:space="preserve">        +'+count(SGSNInterfaces)+count(GGSNInterfaces)+count(S-CSCFInterfaces)'</w:t>
        </w:r>
      </w:ins>
    </w:p>
    <w:p w14:paraId="0909E1D5" w14:textId="77777777" w:rsidR="00F070D0" w:rsidRPr="00F070D0" w:rsidRDefault="00F070D0" w:rsidP="005F24C3">
      <w:pPr>
        <w:pStyle w:val="PL"/>
        <w:rPr>
          <w:ins w:id="109" w:author="Jan Lindblad (jlindbla)" w:date="2021-11-05T20:43:00Z"/>
          <w:lang w:val="en-SE"/>
        </w:rPr>
      </w:pPr>
      <w:ins w:id="110" w:author="Jan Lindblad (jlindbla)" w:date="2021-11-05T20:43:00Z">
        <w:r w:rsidRPr="00F070D0">
          <w:rPr>
            <w:lang w:val="en-SE"/>
          </w:rPr>
          <w:t xml:space="preserve">        +'+count(P-CSCFInterfaces)+count(I-CSCFInterfaces)+count(MRFCInterfaces)'</w:t>
        </w:r>
      </w:ins>
    </w:p>
    <w:p w14:paraId="5B296AB0" w14:textId="77777777" w:rsidR="00F070D0" w:rsidRPr="00F070D0" w:rsidRDefault="00F070D0" w:rsidP="005F24C3">
      <w:pPr>
        <w:pStyle w:val="PL"/>
        <w:rPr>
          <w:ins w:id="111" w:author="Jan Lindblad (jlindbla)" w:date="2021-11-05T20:43:00Z"/>
          <w:lang w:val="en-SE"/>
        </w:rPr>
      </w:pPr>
      <w:ins w:id="112" w:author="Jan Lindblad (jlindbla)" w:date="2021-11-05T20:43:00Z">
        <w:r w:rsidRPr="00F070D0">
          <w:rPr>
            <w:lang w:val="en-SE"/>
          </w:rPr>
          <w:lastRenderedPageBreak/>
          <w:t xml:space="preserve">        +'+count(MGCFInterfaces)+count(IBCFInterfaces)+count(E-CSCFInterfaces)'</w:t>
        </w:r>
      </w:ins>
    </w:p>
    <w:p w14:paraId="5EEED89F" w14:textId="77777777" w:rsidR="00F070D0" w:rsidRPr="00F070D0" w:rsidRDefault="00F070D0" w:rsidP="005F24C3">
      <w:pPr>
        <w:pStyle w:val="PL"/>
        <w:rPr>
          <w:ins w:id="113" w:author="Jan Lindblad (jlindbla)" w:date="2021-11-05T20:43:00Z"/>
          <w:lang w:val="en-SE"/>
        </w:rPr>
      </w:pPr>
      <w:ins w:id="114" w:author="Jan Lindblad (jlindbla)" w:date="2021-11-05T20:43:00Z">
        <w:r w:rsidRPr="00F070D0">
          <w:rPr>
            <w:lang w:val="en-SE"/>
          </w:rPr>
          <w:t xml:space="preserve">        +'+count(BGCFInterfaces)+count(ASInterfaces)+count(HSSInterfaces)'</w:t>
        </w:r>
      </w:ins>
    </w:p>
    <w:p w14:paraId="0BF9412E" w14:textId="77777777" w:rsidR="00F070D0" w:rsidRPr="00F070D0" w:rsidRDefault="00F070D0" w:rsidP="005F24C3">
      <w:pPr>
        <w:pStyle w:val="PL"/>
        <w:rPr>
          <w:ins w:id="115" w:author="Jan Lindblad (jlindbla)" w:date="2021-11-05T20:43:00Z"/>
          <w:lang w:val="en-SE"/>
        </w:rPr>
      </w:pPr>
      <w:ins w:id="116" w:author="Jan Lindblad (jlindbla)" w:date="2021-11-05T20:43:00Z">
        <w:r w:rsidRPr="00F070D0">
          <w:rPr>
            <w:lang w:val="en-SE"/>
          </w:rPr>
          <w:t xml:space="preserve">        +'+count(EIRInterfaces)+count(BM-SCInterfaces)+count(MMEInterfaces)'</w:t>
        </w:r>
      </w:ins>
    </w:p>
    <w:p w14:paraId="74462706" w14:textId="77777777" w:rsidR="00F070D0" w:rsidRPr="00F070D0" w:rsidRDefault="00F070D0" w:rsidP="005F24C3">
      <w:pPr>
        <w:pStyle w:val="PL"/>
        <w:rPr>
          <w:ins w:id="117" w:author="Jan Lindblad (jlindbla)" w:date="2021-11-05T20:43:00Z"/>
          <w:lang w:val="en-SE"/>
        </w:rPr>
      </w:pPr>
      <w:ins w:id="118" w:author="Jan Lindblad (jlindbla)" w:date="2021-11-05T20:43:00Z">
        <w:r w:rsidRPr="00F070D0">
          <w:rPr>
            <w:lang w:val="en-SE"/>
          </w:rPr>
          <w:t xml:space="preserve">        +'+count(SGWInterfaces)+count(PDN_GWInterfaces)+count(eNBInterfaces)'</w:t>
        </w:r>
      </w:ins>
    </w:p>
    <w:p w14:paraId="4253FC8D" w14:textId="77777777" w:rsidR="00F070D0" w:rsidRPr="00F070D0" w:rsidRDefault="00F070D0" w:rsidP="005F24C3">
      <w:pPr>
        <w:pStyle w:val="PL"/>
        <w:rPr>
          <w:ins w:id="119" w:author="Jan Lindblad (jlindbla)" w:date="2021-11-05T20:43:00Z"/>
          <w:lang w:val="en-SE"/>
        </w:rPr>
      </w:pPr>
      <w:ins w:id="120" w:author="Jan Lindblad (jlindbla)" w:date="2021-11-05T20:43:00Z">
        <w:r w:rsidRPr="00F070D0">
          <w:rPr>
            <w:lang w:val="en-SE"/>
          </w:rPr>
          <w:t xml:space="preserve">        +'+count(en-gNBInterfaces)+count(AMFInterfaces)+count(AUSFInterfaces)'</w:t>
        </w:r>
      </w:ins>
    </w:p>
    <w:p w14:paraId="2B0C924D" w14:textId="77777777" w:rsidR="00F070D0" w:rsidRPr="00F070D0" w:rsidRDefault="00F070D0" w:rsidP="005F24C3">
      <w:pPr>
        <w:pStyle w:val="PL"/>
        <w:rPr>
          <w:ins w:id="121" w:author="Jan Lindblad (jlindbla)" w:date="2021-11-05T20:43:00Z"/>
          <w:lang w:val="en-SE"/>
        </w:rPr>
      </w:pPr>
      <w:ins w:id="122" w:author="Jan Lindblad (jlindbla)" w:date="2021-11-05T20:43:00Z">
        <w:r w:rsidRPr="00F070D0">
          <w:rPr>
            <w:lang w:val="en-SE"/>
          </w:rPr>
          <w:t xml:space="preserve">        +'+count(NEFInterfaces)+count(NRFInterfaces)+count(NSSFInterfaces)'</w:t>
        </w:r>
      </w:ins>
    </w:p>
    <w:p w14:paraId="1C556F17" w14:textId="77777777" w:rsidR="00F070D0" w:rsidRPr="00F070D0" w:rsidRDefault="00F070D0" w:rsidP="005F24C3">
      <w:pPr>
        <w:pStyle w:val="PL"/>
        <w:rPr>
          <w:ins w:id="123" w:author="Jan Lindblad (jlindbla)" w:date="2021-11-05T20:43:00Z"/>
          <w:lang w:val="en-SE"/>
        </w:rPr>
      </w:pPr>
      <w:ins w:id="124" w:author="Jan Lindblad (jlindbla)" w:date="2021-11-05T20:43:00Z">
        <w:r w:rsidRPr="00F070D0">
          <w:rPr>
            <w:lang w:val="en-SE"/>
          </w:rPr>
          <w:t xml:space="preserve">        +'+count(PCFInterfaces)+count(SMFInterfaces)+count(SMSFInterfaces)'</w:t>
        </w:r>
      </w:ins>
    </w:p>
    <w:p w14:paraId="1493740A" w14:textId="77777777" w:rsidR="00F070D0" w:rsidRPr="00F070D0" w:rsidRDefault="00F070D0" w:rsidP="005F24C3">
      <w:pPr>
        <w:pStyle w:val="PL"/>
        <w:rPr>
          <w:ins w:id="125" w:author="Jan Lindblad (jlindbla)" w:date="2021-11-05T20:43:00Z"/>
          <w:lang w:val="en-SE"/>
        </w:rPr>
      </w:pPr>
      <w:ins w:id="126" w:author="Jan Lindblad (jlindbla)" w:date="2021-11-05T20:43:00Z">
        <w:r w:rsidRPr="00F070D0">
          <w:rPr>
            <w:lang w:val="en-SE"/>
          </w:rPr>
          <w:t xml:space="preserve">        +'+count(UDMInterfaces)+count(UPFInterfaces)+count(ng-eNBInterfaces)'</w:t>
        </w:r>
      </w:ins>
    </w:p>
    <w:p w14:paraId="77D75D53" w14:textId="77777777" w:rsidR="00F070D0" w:rsidRPr="00F070D0" w:rsidRDefault="00F070D0" w:rsidP="005F24C3">
      <w:pPr>
        <w:pStyle w:val="PL"/>
        <w:rPr>
          <w:ins w:id="127" w:author="Jan Lindblad (jlindbla)" w:date="2021-11-05T20:43:00Z"/>
          <w:lang w:val="en-SE"/>
        </w:rPr>
      </w:pPr>
      <w:ins w:id="128" w:author="Jan Lindblad (jlindbla)" w:date="2021-11-05T20:43:00Z">
        <w:r w:rsidRPr="00F070D0">
          <w:rPr>
            <w:lang w:val="en-SE"/>
          </w:rPr>
          <w:t xml:space="preserve">        +'+count(gNB-CU-CPInterfaces)+count(gNB-CU-UPInterfaces)'</w:t>
        </w:r>
      </w:ins>
    </w:p>
    <w:p w14:paraId="1C24341D" w14:textId="77777777" w:rsidR="00F070D0" w:rsidRPr="00F070D0" w:rsidRDefault="00F070D0" w:rsidP="005F24C3">
      <w:pPr>
        <w:pStyle w:val="PL"/>
        <w:rPr>
          <w:ins w:id="129" w:author="Jan Lindblad (jlindbla)" w:date="2021-11-05T20:43:00Z"/>
          <w:lang w:val="en-SE"/>
        </w:rPr>
      </w:pPr>
      <w:ins w:id="130" w:author="Jan Lindblad (jlindbla)" w:date="2021-11-05T20:43:00Z">
        <w:r w:rsidRPr="00F070D0">
          <w:rPr>
            <w:lang w:val="en-SE"/>
          </w:rPr>
          <w:t xml:space="preserve">        +'+count(gNB-DUInterfaces)';</w:t>
        </w:r>
      </w:ins>
    </w:p>
    <w:p w14:paraId="33EFF2DC" w14:textId="77777777" w:rsidR="00F070D0" w:rsidRPr="00F070D0" w:rsidRDefault="00F070D0" w:rsidP="005F24C3">
      <w:pPr>
        <w:pStyle w:val="PL"/>
        <w:rPr>
          <w:ins w:id="131" w:author="Jan Lindblad (jlindbla)" w:date="2021-11-05T20:43:00Z"/>
          <w:lang w:val="en-SE"/>
        </w:rPr>
      </w:pPr>
    </w:p>
    <w:p w14:paraId="1744AFDA" w14:textId="77777777" w:rsidR="00F070D0" w:rsidRPr="00F070D0" w:rsidRDefault="00F070D0" w:rsidP="005F24C3">
      <w:pPr>
        <w:pStyle w:val="PL"/>
        <w:rPr>
          <w:ins w:id="132" w:author="Jan Lindblad (jlindbla)" w:date="2021-11-05T20:43:00Z"/>
          <w:lang w:val="en-SE"/>
        </w:rPr>
      </w:pPr>
      <w:ins w:id="133" w:author="Jan Lindblad (jlindbla)" w:date="2021-11-05T20:43:00Z">
        <w:r w:rsidRPr="00F070D0">
          <w:rPr>
            <w:lang w:val="en-SE"/>
          </w:rPr>
          <w:t xml:space="preserve">      description "Specifies the interfaces that need to be traced in the given</w:t>
        </w:r>
      </w:ins>
    </w:p>
    <w:p w14:paraId="411AEE13" w14:textId="77777777" w:rsidR="00F070D0" w:rsidRPr="00F070D0" w:rsidRDefault="00F070D0" w:rsidP="005F24C3">
      <w:pPr>
        <w:pStyle w:val="PL"/>
        <w:rPr>
          <w:ins w:id="134" w:author="Jan Lindblad (jlindbla)" w:date="2021-11-05T20:43:00Z"/>
          <w:lang w:val="en-SE"/>
        </w:rPr>
      </w:pPr>
      <w:ins w:id="135" w:author="Jan Lindblad (jlindbla)" w:date="2021-11-05T20:43:00Z">
        <w:r w:rsidRPr="00F070D0">
          <w:rPr>
            <w:lang w:val="en-SE"/>
          </w:rPr>
          <w:t xml:space="preserve">        ManagedEntityFunction.The attribute is applicable only for Trace. In</w:t>
        </w:r>
      </w:ins>
    </w:p>
    <w:p w14:paraId="412C2B5D" w14:textId="77777777" w:rsidR="00F070D0" w:rsidRPr="00F070D0" w:rsidRDefault="00F070D0" w:rsidP="005F24C3">
      <w:pPr>
        <w:pStyle w:val="PL"/>
        <w:rPr>
          <w:ins w:id="136" w:author="Jan Lindblad (jlindbla)" w:date="2021-11-05T20:43:00Z"/>
          <w:lang w:val="en-SE"/>
        </w:rPr>
      </w:pPr>
      <w:ins w:id="137" w:author="Jan Lindblad (jlindbla)" w:date="2021-11-05T20:43:00Z">
        <w:r w:rsidRPr="00F070D0">
          <w:rPr>
            <w:lang w:val="en-SE"/>
          </w:rPr>
          <w:t xml:space="preserve">        case this attribute is not used, it carries a null semantic.";</w:t>
        </w:r>
      </w:ins>
    </w:p>
    <w:p w14:paraId="56886E2B" w14:textId="77777777" w:rsidR="00F070D0" w:rsidRPr="00F070D0" w:rsidRDefault="00F070D0" w:rsidP="005F24C3">
      <w:pPr>
        <w:pStyle w:val="PL"/>
        <w:rPr>
          <w:ins w:id="138" w:author="Jan Lindblad (jlindbla)" w:date="2021-11-05T20:43:00Z"/>
          <w:lang w:val="en-SE"/>
        </w:rPr>
      </w:pPr>
      <w:ins w:id="139" w:author="Jan Lindblad (jlindbla)" w:date="2021-11-05T20:43:00Z">
        <w:r w:rsidRPr="00F070D0">
          <w:rPr>
            <w:lang w:val="en-SE"/>
          </w:rPr>
          <w:t xml:space="preserve">      reference "Clause 5.5 of 3GPP TS 32.422 for additional details on the</w:t>
        </w:r>
      </w:ins>
    </w:p>
    <w:p w14:paraId="4AF74A3A" w14:textId="77777777" w:rsidR="00F070D0" w:rsidRPr="00F070D0" w:rsidRDefault="00F070D0" w:rsidP="005F24C3">
      <w:pPr>
        <w:pStyle w:val="PL"/>
        <w:rPr>
          <w:ins w:id="140" w:author="Jan Lindblad (jlindbla)" w:date="2021-11-05T20:43:00Z"/>
          <w:lang w:val="en-SE"/>
        </w:rPr>
      </w:pPr>
      <w:ins w:id="141" w:author="Jan Lindblad (jlindbla)" w:date="2021-11-05T20:43:00Z">
        <w:r w:rsidRPr="00F070D0">
          <w:rPr>
            <w:lang w:val="en-SE"/>
          </w:rPr>
          <w:t xml:space="preserve">        allowed values.";</w:t>
        </w:r>
      </w:ins>
    </w:p>
    <w:p w14:paraId="0BE76E69" w14:textId="77777777" w:rsidR="00F070D0" w:rsidRPr="00F070D0" w:rsidRDefault="00F070D0" w:rsidP="005F24C3">
      <w:pPr>
        <w:pStyle w:val="PL"/>
        <w:rPr>
          <w:ins w:id="142" w:author="Jan Lindblad (jlindbla)" w:date="2021-11-05T20:43:00Z"/>
          <w:lang w:val="en-SE"/>
        </w:rPr>
      </w:pPr>
    </w:p>
    <w:p w14:paraId="488375BB" w14:textId="77777777" w:rsidR="00F070D0" w:rsidRPr="00F070D0" w:rsidRDefault="00F070D0" w:rsidP="005F24C3">
      <w:pPr>
        <w:pStyle w:val="PL"/>
        <w:rPr>
          <w:ins w:id="143" w:author="Jan Lindblad (jlindbla)" w:date="2021-11-05T20:43:00Z"/>
          <w:lang w:val="en-SE"/>
        </w:rPr>
      </w:pPr>
      <w:ins w:id="144" w:author="Jan Lindblad (jlindbla)" w:date="2021-11-05T20:43:00Z">
        <w:r w:rsidRPr="00F070D0">
          <w:rPr>
            <w:lang w:val="en-SE"/>
          </w:rPr>
          <w:t xml:space="preserve">      leaf idx { type uint32 ; }</w:t>
        </w:r>
      </w:ins>
    </w:p>
    <w:p w14:paraId="76485AA0" w14:textId="77777777" w:rsidR="00F070D0" w:rsidRPr="00F070D0" w:rsidRDefault="00F070D0" w:rsidP="005F24C3">
      <w:pPr>
        <w:pStyle w:val="PL"/>
        <w:rPr>
          <w:ins w:id="145" w:author="Jan Lindblad (jlindbla)" w:date="2021-11-05T20:43:00Z"/>
          <w:lang w:val="en-SE"/>
        </w:rPr>
      </w:pPr>
    </w:p>
    <w:p w14:paraId="50C9A835" w14:textId="77777777" w:rsidR="00F070D0" w:rsidRPr="00F070D0" w:rsidRDefault="00F070D0" w:rsidP="005F24C3">
      <w:pPr>
        <w:pStyle w:val="PL"/>
        <w:rPr>
          <w:ins w:id="146" w:author="Jan Lindblad (jlindbla)" w:date="2021-11-05T20:43:00Z"/>
          <w:lang w:val="en-SE"/>
        </w:rPr>
      </w:pPr>
      <w:ins w:id="147" w:author="Jan Lindblad (jlindbla)" w:date="2021-11-05T20:43:00Z">
        <w:r w:rsidRPr="00F070D0">
          <w:rPr>
            <w:lang w:val="en-SE"/>
          </w:rPr>
          <w:t xml:space="preserve">      leaf-list MSCServerInterfaces {</w:t>
        </w:r>
      </w:ins>
    </w:p>
    <w:p w14:paraId="6346CB4C" w14:textId="77777777" w:rsidR="00F070D0" w:rsidRPr="00F070D0" w:rsidRDefault="00F070D0" w:rsidP="005F24C3">
      <w:pPr>
        <w:pStyle w:val="PL"/>
        <w:rPr>
          <w:ins w:id="148" w:author="Jan Lindblad (jlindbla)" w:date="2021-11-05T20:43:00Z"/>
          <w:lang w:val="en-SE"/>
        </w:rPr>
      </w:pPr>
      <w:ins w:id="149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2DF21ED8" w14:textId="77777777" w:rsidR="00F070D0" w:rsidRPr="00F070D0" w:rsidRDefault="00F070D0" w:rsidP="005F24C3">
      <w:pPr>
        <w:pStyle w:val="PL"/>
        <w:rPr>
          <w:ins w:id="150" w:author="Jan Lindblad (jlindbla)" w:date="2021-11-05T20:43:00Z"/>
          <w:lang w:val="en-SE"/>
        </w:rPr>
      </w:pPr>
      <w:ins w:id="151" w:author="Jan Lindblad (jlindbla)" w:date="2021-11-05T20:43:00Z">
        <w:r w:rsidRPr="00F070D0">
          <w:rPr>
            <w:lang w:val="en-SE"/>
          </w:rPr>
          <w:t xml:space="preserve">          enum A ;</w:t>
        </w:r>
      </w:ins>
    </w:p>
    <w:p w14:paraId="3C95FE17" w14:textId="77777777" w:rsidR="00F070D0" w:rsidRPr="00F070D0" w:rsidRDefault="00F070D0" w:rsidP="005F24C3">
      <w:pPr>
        <w:pStyle w:val="PL"/>
        <w:rPr>
          <w:ins w:id="152" w:author="Jan Lindblad (jlindbla)" w:date="2021-11-05T20:43:00Z"/>
          <w:lang w:val="en-SE"/>
        </w:rPr>
      </w:pPr>
      <w:ins w:id="153" w:author="Jan Lindblad (jlindbla)" w:date="2021-11-05T20:43:00Z">
        <w:r w:rsidRPr="00F070D0">
          <w:rPr>
            <w:lang w:val="en-SE"/>
          </w:rPr>
          <w:t xml:space="preserve">          enum Iu-CS ;</w:t>
        </w:r>
      </w:ins>
    </w:p>
    <w:p w14:paraId="614185FB" w14:textId="77777777" w:rsidR="00F070D0" w:rsidRPr="00F070D0" w:rsidRDefault="00F070D0" w:rsidP="005F24C3">
      <w:pPr>
        <w:pStyle w:val="PL"/>
        <w:rPr>
          <w:ins w:id="154" w:author="Jan Lindblad (jlindbla)" w:date="2021-11-05T20:43:00Z"/>
          <w:lang w:val="en-SE"/>
        </w:rPr>
      </w:pPr>
      <w:ins w:id="155" w:author="Jan Lindblad (jlindbla)" w:date="2021-11-05T20:43:00Z">
        <w:r w:rsidRPr="00F070D0">
          <w:rPr>
            <w:lang w:val="en-SE"/>
          </w:rPr>
          <w:t xml:space="preserve">          enum Mc ;</w:t>
        </w:r>
      </w:ins>
    </w:p>
    <w:p w14:paraId="29BDCEEB" w14:textId="77777777" w:rsidR="00F070D0" w:rsidRPr="00F070D0" w:rsidRDefault="00F070D0" w:rsidP="005F24C3">
      <w:pPr>
        <w:pStyle w:val="PL"/>
        <w:rPr>
          <w:ins w:id="156" w:author="Jan Lindblad (jlindbla)" w:date="2021-11-05T20:43:00Z"/>
          <w:lang w:val="en-SE"/>
        </w:rPr>
      </w:pPr>
      <w:ins w:id="157" w:author="Jan Lindblad (jlindbla)" w:date="2021-11-05T20:43:00Z">
        <w:r w:rsidRPr="00F070D0">
          <w:rPr>
            <w:lang w:val="en-SE"/>
          </w:rPr>
          <w:t xml:space="preserve">          enum MAP-G ;</w:t>
        </w:r>
      </w:ins>
    </w:p>
    <w:p w14:paraId="71B7D3F3" w14:textId="77777777" w:rsidR="00F070D0" w:rsidRPr="00F070D0" w:rsidRDefault="00F070D0" w:rsidP="005F24C3">
      <w:pPr>
        <w:pStyle w:val="PL"/>
        <w:rPr>
          <w:ins w:id="158" w:author="Jan Lindblad (jlindbla)" w:date="2021-11-05T20:43:00Z"/>
          <w:lang w:val="en-SE"/>
        </w:rPr>
      </w:pPr>
      <w:ins w:id="159" w:author="Jan Lindblad (jlindbla)" w:date="2021-11-05T20:43:00Z">
        <w:r w:rsidRPr="00F070D0">
          <w:rPr>
            <w:lang w:val="en-SE"/>
          </w:rPr>
          <w:t xml:space="preserve">          enum MAP-B ;</w:t>
        </w:r>
      </w:ins>
    </w:p>
    <w:p w14:paraId="344B1587" w14:textId="77777777" w:rsidR="00F070D0" w:rsidRPr="00F070D0" w:rsidRDefault="00F070D0" w:rsidP="005F24C3">
      <w:pPr>
        <w:pStyle w:val="PL"/>
        <w:rPr>
          <w:ins w:id="160" w:author="Jan Lindblad (jlindbla)" w:date="2021-11-05T20:43:00Z"/>
          <w:lang w:val="en-SE"/>
        </w:rPr>
      </w:pPr>
      <w:ins w:id="161" w:author="Jan Lindblad (jlindbla)" w:date="2021-11-05T20:43:00Z">
        <w:r w:rsidRPr="00F070D0">
          <w:rPr>
            <w:lang w:val="en-SE"/>
          </w:rPr>
          <w:t xml:space="preserve">          enum MAP-E ;</w:t>
        </w:r>
      </w:ins>
    </w:p>
    <w:p w14:paraId="3F85A672" w14:textId="77777777" w:rsidR="00F070D0" w:rsidRPr="00F070D0" w:rsidRDefault="00F070D0" w:rsidP="005F24C3">
      <w:pPr>
        <w:pStyle w:val="PL"/>
        <w:rPr>
          <w:ins w:id="162" w:author="Jan Lindblad (jlindbla)" w:date="2021-11-05T20:43:00Z"/>
          <w:lang w:val="en-SE"/>
        </w:rPr>
      </w:pPr>
      <w:ins w:id="163" w:author="Jan Lindblad (jlindbla)" w:date="2021-11-05T20:43:00Z">
        <w:r w:rsidRPr="00F070D0">
          <w:rPr>
            <w:lang w:val="en-SE"/>
          </w:rPr>
          <w:t xml:space="preserve">          enum MAP-F ;</w:t>
        </w:r>
      </w:ins>
    </w:p>
    <w:p w14:paraId="054F4B6B" w14:textId="77777777" w:rsidR="00F070D0" w:rsidRPr="00F070D0" w:rsidRDefault="00F070D0" w:rsidP="005F24C3">
      <w:pPr>
        <w:pStyle w:val="PL"/>
        <w:rPr>
          <w:ins w:id="164" w:author="Jan Lindblad (jlindbla)" w:date="2021-11-05T20:43:00Z"/>
          <w:lang w:val="en-SE"/>
        </w:rPr>
      </w:pPr>
      <w:ins w:id="165" w:author="Jan Lindblad (jlindbla)" w:date="2021-11-05T20:43:00Z">
        <w:r w:rsidRPr="00F070D0">
          <w:rPr>
            <w:lang w:val="en-SE"/>
          </w:rPr>
          <w:t xml:space="preserve">          enum MAP-D ;</w:t>
        </w:r>
      </w:ins>
    </w:p>
    <w:p w14:paraId="4E0CFFD8" w14:textId="77777777" w:rsidR="00F070D0" w:rsidRPr="00F070D0" w:rsidRDefault="00F070D0" w:rsidP="005F24C3">
      <w:pPr>
        <w:pStyle w:val="PL"/>
        <w:rPr>
          <w:ins w:id="166" w:author="Jan Lindblad (jlindbla)" w:date="2021-11-05T20:43:00Z"/>
          <w:lang w:val="en-SE"/>
        </w:rPr>
      </w:pPr>
      <w:ins w:id="167" w:author="Jan Lindblad (jlindbla)" w:date="2021-11-05T20:43:00Z">
        <w:r w:rsidRPr="00F070D0">
          <w:rPr>
            <w:lang w:val="en-SE"/>
          </w:rPr>
          <w:t xml:space="preserve">          enum MAP-C ;</w:t>
        </w:r>
      </w:ins>
    </w:p>
    <w:p w14:paraId="63BFCF3E" w14:textId="77777777" w:rsidR="00F070D0" w:rsidRPr="00F070D0" w:rsidRDefault="00F070D0" w:rsidP="005F24C3">
      <w:pPr>
        <w:pStyle w:val="PL"/>
        <w:rPr>
          <w:ins w:id="168" w:author="Jan Lindblad (jlindbla)" w:date="2021-11-05T20:43:00Z"/>
          <w:lang w:val="en-SE"/>
        </w:rPr>
      </w:pPr>
      <w:ins w:id="169" w:author="Jan Lindblad (jlindbla)" w:date="2021-11-05T20:43:00Z">
        <w:r w:rsidRPr="00F070D0">
          <w:rPr>
            <w:lang w:val="en-SE"/>
          </w:rPr>
          <w:t xml:space="preserve">          enum CAP ;</w:t>
        </w:r>
      </w:ins>
    </w:p>
    <w:p w14:paraId="507E6C31" w14:textId="77777777" w:rsidR="00F070D0" w:rsidRPr="00F070D0" w:rsidRDefault="00F070D0" w:rsidP="005F24C3">
      <w:pPr>
        <w:pStyle w:val="PL"/>
        <w:rPr>
          <w:ins w:id="170" w:author="Jan Lindblad (jlindbla)" w:date="2021-11-05T20:43:00Z"/>
          <w:lang w:val="en-SE"/>
        </w:rPr>
      </w:pPr>
      <w:ins w:id="171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1D097882" w14:textId="77777777" w:rsidR="00F070D0" w:rsidRPr="00F070D0" w:rsidRDefault="00F070D0" w:rsidP="005F24C3">
      <w:pPr>
        <w:pStyle w:val="PL"/>
        <w:rPr>
          <w:ins w:id="172" w:author="Jan Lindblad (jlindbla)" w:date="2021-11-05T20:43:00Z"/>
          <w:lang w:val="en-SE"/>
        </w:rPr>
      </w:pPr>
      <w:ins w:id="173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0F60CB80" w14:textId="77777777" w:rsidR="00F070D0" w:rsidRPr="00F070D0" w:rsidRDefault="00F070D0" w:rsidP="005F24C3">
      <w:pPr>
        <w:pStyle w:val="PL"/>
        <w:rPr>
          <w:ins w:id="174" w:author="Jan Lindblad (jlindbla)" w:date="2021-11-05T20:43:00Z"/>
          <w:lang w:val="en-SE"/>
        </w:rPr>
      </w:pPr>
      <w:ins w:id="175" w:author="Jan Lindblad (jlindbla)" w:date="2021-11-05T20:43:00Z">
        <w:r w:rsidRPr="00F070D0">
          <w:rPr>
            <w:lang w:val="en-SE"/>
          </w:rPr>
          <w:t xml:space="preserve">      leaf-list MGWInterfaces {</w:t>
        </w:r>
      </w:ins>
    </w:p>
    <w:p w14:paraId="0F6BB0CA" w14:textId="77777777" w:rsidR="00F070D0" w:rsidRPr="00F070D0" w:rsidRDefault="00F070D0" w:rsidP="005F24C3">
      <w:pPr>
        <w:pStyle w:val="PL"/>
        <w:rPr>
          <w:ins w:id="176" w:author="Jan Lindblad (jlindbla)" w:date="2021-11-05T20:43:00Z"/>
          <w:lang w:val="en-SE"/>
        </w:rPr>
      </w:pPr>
      <w:ins w:id="177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3169ED35" w14:textId="77777777" w:rsidR="00F070D0" w:rsidRPr="00F070D0" w:rsidRDefault="00F070D0" w:rsidP="005F24C3">
      <w:pPr>
        <w:pStyle w:val="PL"/>
        <w:rPr>
          <w:ins w:id="178" w:author="Jan Lindblad (jlindbla)" w:date="2021-11-05T20:43:00Z"/>
          <w:lang w:val="en-SE"/>
        </w:rPr>
      </w:pPr>
      <w:ins w:id="179" w:author="Jan Lindblad (jlindbla)" w:date="2021-11-05T20:43:00Z">
        <w:r w:rsidRPr="00F070D0">
          <w:rPr>
            <w:lang w:val="en-SE"/>
          </w:rPr>
          <w:t xml:space="preserve">          enum Mc ;</w:t>
        </w:r>
      </w:ins>
    </w:p>
    <w:p w14:paraId="47BDCA18" w14:textId="77777777" w:rsidR="00F070D0" w:rsidRPr="00F070D0" w:rsidRDefault="00F070D0" w:rsidP="005F24C3">
      <w:pPr>
        <w:pStyle w:val="PL"/>
        <w:rPr>
          <w:ins w:id="180" w:author="Jan Lindblad (jlindbla)" w:date="2021-11-05T20:43:00Z"/>
          <w:lang w:val="en-SE"/>
        </w:rPr>
      </w:pPr>
      <w:ins w:id="181" w:author="Jan Lindblad (jlindbla)" w:date="2021-11-05T20:43:00Z">
        <w:r w:rsidRPr="00F070D0">
          <w:rPr>
            <w:lang w:val="en-SE"/>
          </w:rPr>
          <w:t xml:space="preserve">          enum Nb-UP ;</w:t>
        </w:r>
      </w:ins>
    </w:p>
    <w:p w14:paraId="56FECB44" w14:textId="77777777" w:rsidR="00F070D0" w:rsidRPr="00F070D0" w:rsidRDefault="00F070D0" w:rsidP="005F24C3">
      <w:pPr>
        <w:pStyle w:val="PL"/>
        <w:rPr>
          <w:ins w:id="182" w:author="Jan Lindblad (jlindbla)" w:date="2021-11-05T20:43:00Z"/>
          <w:lang w:val="en-SE"/>
        </w:rPr>
      </w:pPr>
      <w:ins w:id="183" w:author="Jan Lindblad (jlindbla)" w:date="2021-11-05T20:43:00Z">
        <w:r w:rsidRPr="00F070D0">
          <w:rPr>
            <w:lang w:val="en-SE"/>
          </w:rPr>
          <w:t xml:space="preserve">          enum Iu-UP ;</w:t>
        </w:r>
      </w:ins>
    </w:p>
    <w:p w14:paraId="07C8D3A9" w14:textId="77777777" w:rsidR="00F070D0" w:rsidRPr="00F070D0" w:rsidRDefault="00F070D0" w:rsidP="005F24C3">
      <w:pPr>
        <w:pStyle w:val="PL"/>
        <w:rPr>
          <w:ins w:id="184" w:author="Jan Lindblad (jlindbla)" w:date="2021-11-05T20:43:00Z"/>
          <w:lang w:val="en-SE"/>
        </w:rPr>
      </w:pPr>
      <w:ins w:id="185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3E6CB9B6" w14:textId="77777777" w:rsidR="00F070D0" w:rsidRPr="00F070D0" w:rsidRDefault="00F070D0" w:rsidP="005F24C3">
      <w:pPr>
        <w:pStyle w:val="PL"/>
        <w:rPr>
          <w:ins w:id="186" w:author="Jan Lindblad (jlindbla)" w:date="2021-11-05T20:43:00Z"/>
          <w:lang w:val="en-SE"/>
        </w:rPr>
      </w:pPr>
      <w:ins w:id="187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6C1D413F" w14:textId="77777777" w:rsidR="00F070D0" w:rsidRPr="00F070D0" w:rsidRDefault="00F070D0" w:rsidP="005F24C3">
      <w:pPr>
        <w:pStyle w:val="PL"/>
        <w:rPr>
          <w:ins w:id="188" w:author="Jan Lindblad (jlindbla)" w:date="2021-11-05T20:43:00Z"/>
          <w:lang w:val="en-SE"/>
        </w:rPr>
      </w:pPr>
      <w:ins w:id="189" w:author="Jan Lindblad (jlindbla)" w:date="2021-11-05T20:43:00Z">
        <w:r w:rsidRPr="00F070D0">
          <w:rPr>
            <w:lang w:val="en-SE"/>
          </w:rPr>
          <w:t xml:space="preserve">      leaf-list RNCInterfaces {</w:t>
        </w:r>
      </w:ins>
    </w:p>
    <w:p w14:paraId="395D0EB0" w14:textId="77777777" w:rsidR="00F070D0" w:rsidRPr="00F070D0" w:rsidRDefault="00F070D0" w:rsidP="005F24C3">
      <w:pPr>
        <w:pStyle w:val="PL"/>
        <w:rPr>
          <w:ins w:id="190" w:author="Jan Lindblad (jlindbla)" w:date="2021-11-05T20:43:00Z"/>
          <w:lang w:val="en-SE"/>
        </w:rPr>
      </w:pPr>
      <w:ins w:id="191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42095911" w14:textId="77777777" w:rsidR="00F070D0" w:rsidRPr="00F070D0" w:rsidRDefault="00F070D0" w:rsidP="005F24C3">
      <w:pPr>
        <w:pStyle w:val="PL"/>
        <w:rPr>
          <w:ins w:id="192" w:author="Jan Lindblad (jlindbla)" w:date="2021-11-05T20:43:00Z"/>
          <w:lang w:val="en-SE"/>
        </w:rPr>
      </w:pPr>
      <w:ins w:id="193" w:author="Jan Lindblad (jlindbla)" w:date="2021-11-05T20:43:00Z">
        <w:r w:rsidRPr="00F070D0">
          <w:rPr>
            <w:lang w:val="en-SE"/>
          </w:rPr>
          <w:t xml:space="preserve">          enum Iu-CS ;</w:t>
        </w:r>
      </w:ins>
    </w:p>
    <w:p w14:paraId="7BAAC6ED" w14:textId="77777777" w:rsidR="00F070D0" w:rsidRPr="00F070D0" w:rsidRDefault="00F070D0" w:rsidP="005F24C3">
      <w:pPr>
        <w:pStyle w:val="PL"/>
        <w:rPr>
          <w:ins w:id="194" w:author="Jan Lindblad (jlindbla)" w:date="2021-11-05T20:43:00Z"/>
          <w:lang w:val="en-SE"/>
        </w:rPr>
      </w:pPr>
      <w:ins w:id="195" w:author="Jan Lindblad (jlindbla)" w:date="2021-11-05T20:43:00Z">
        <w:r w:rsidRPr="00F070D0">
          <w:rPr>
            <w:lang w:val="en-SE"/>
          </w:rPr>
          <w:t xml:space="preserve">          enum Iu-PS ;</w:t>
        </w:r>
      </w:ins>
    </w:p>
    <w:p w14:paraId="619E658F" w14:textId="77777777" w:rsidR="00F070D0" w:rsidRPr="00F070D0" w:rsidRDefault="00F070D0" w:rsidP="005F24C3">
      <w:pPr>
        <w:pStyle w:val="PL"/>
        <w:rPr>
          <w:ins w:id="196" w:author="Jan Lindblad (jlindbla)" w:date="2021-11-05T20:43:00Z"/>
          <w:lang w:val="en-SE"/>
        </w:rPr>
      </w:pPr>
      <w:ins w:id="197" w:author="Jan Lindblad (jlindbla)" w:date="2021-11-05T20:43:00Z">
        <w:r w:rsidRPr="00F070D0">
          <w:rPr>
            <w:lang w:val="en-SE"/>
          </w:rPr>
          <w:t xml:space="preserve">          enum Iur ;</w:t>
        </w:r>
      </w:ins>
    </w:p>
    <w:p w14:paraId="14AB1BB5" w14:textId="77777777" w:rsidR="00F070D0" w:rsidRPr="00F070D0" w:rsidRDefault="00F070D0" w:rsidP="005F24C3">
      <w:pPr>
        <w:pStyle w:val="PL"/>
        <w:rPr>
          <w:ins w:id="198" w:author="Jan Lindblad (jlindbla)" w:date="2021-11-05T20:43:00Z"/>
          <w:lang w:val="en-SE"/>
        </w:rPr>
      </w:pPr>
      <w:ins w:id="199" w:author="Jan Lindblad (jlindbla)" w:date="2021-11-05T20:43:00Z">
        <w:r w:rsidRPr="00F070D0">
          <w:rPr>
            <w:lang w:val="en-SE"/>
          </w:rPr>
          <w:t xml:space="preserve">          enum Iub ;</w:t>
        </w:r>
      </w:ins>
    </w:p>
    <w:p w14:paraId="0352B2CB" w14:textId="77777777" w:rsidR="00F070D0" w:rsidRPr="00F070D0" w:rsidRDefault="00F070D0" w:rsidP="005F24C3">
      <w:pPr>
        <w:pStyle w:val="PL"/>
        <w:rPr>
          <w:ins w:id="200" w:author="Jan Lindblad (jlindbla)" w:date="2021-11-05T20:43:00Z"/>
          <w:lang w:val="en-SE"/>
        </w:rPr>
      </w:pPr>
      <w:ins w:id="201" w:author="Jan Lindblad (jlindbla)" w:date="2021-11-05T20:43:00Z">
        <w:r w:rsidRPr="00F070D0">
          <w:rPr>
            <w:lang w:val="en-SE"/>
          </w:rPr>
          <w:t xml:space="preserve">          enum Uu ;</w:t>
        </w:r>
      </w:ins>
    </w:p>
    <w:p w14:paraId="16A1C687" w14:textId="77777777" w:rsidR="00F070D0" w:rsidRPr="00F070D0" w:rsidRDefault="00F070D0" w:rsidP="005F24C3">
      <w:pPr>
        <w:pStyle w:val="PL"/>
        <w:rPr>
          <w:ins w:id="202" w:author="Jan Lindblad (jlindbla)" w:date="2021-11-05T20:43:00Z"/>
          <w:lang w:val="en-SE"/>
        </w:rPr>
      </w:pPr>
      <w:ins w:id="203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5749E609" w14:textId="77777777" w:rsidR="00F070D0" w:rsidRPr="00F070D0" w:rsidRDefault="00F070D0" w:rsidP="005F24C3">
      <w:pPr>
        <w:pStyle w:val="PL"/>
        <w:rPr>
          <w:ins w:id="204" w:author="Jan Lindblad (jlindbla)" w:date="2021-11-05T20:43:00Z"/>
          <w:lang w:val="en-SE"/>
        </w:rPr>
      </w:pPr>
      <w:ins w:id="205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490AD291" w14:textId="77777777" w:rsidR="00F070D0" w:rsidRPr="00F070D0" w:rsidRDefault="00F070D0" w:rsidP="005F24C3">
      <w:pPr>
        <w:pStyle w:val="PL"/>
        <w:rPr>
          <w:ins w:id="206" w:author="Jan Lindblad (jlindbla)" w:date="2021-11-05T20:43:00Z"/>
          <w:lang w:val="en-SE"/>
        </w:rPr>
      </w:pPr>
      <w:ins w:id="207" w:author="Jan Lindblad (jlindbla)" w:date="2021-11-05T20:43:00Z">
        <w:r w:rsidRPr="00F070D0">
          <w:rPr>
            <w:lang w:val="en-SE"/>
          </w:rPr>
          <w:t xml:space="preserve">      leaf-list SGSNInterfaces {</w:t>
        </w:r>
      </w:ins>
    </w:p>
    <w:p w14:paraId="3F3CE2B6" w14:textId="77777777" w:rsidR="00F070D0" w:rsidRPr="00F070D0" w:rsidRDefault="00F070D0" w:rsidP="005F24C3">
      <w:pPr>
        <w:pStyle w:val="PL"/>
        <w:rPr>
          <w:ins w:id="208" w:author="Jan Lindblad (jlindbla)" w:date="2021-11-05T20:43:00Z"/>
          <w:lang w:val="en-SE"/>
        </w:rPr>
      </w:pPr>
      <w:ins w:id="209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1DD23863" w14:textId="77777777" w:rsidR="00F070D0" w:rsidRPr="00F070D0" w:rsidRDefault="00F070D0" w:rsidP="005F24C3">
      <w:pPr>
        <w:pStyle w:val="PL"/>
        <w:rPr>
          <w:ins w:id="210" w:author="Jan Lindblad (jlindbla)" w:date="2021-11-05T20:43:00Z"/>
          <w:lang w:val="en-SE"/>
        </w:rPr>
      </w:pPr>
      <w:ins w:id="211" w:author="Jan Lindblad (jlindbla)" w:date="2021-11-05T20:43:00Z">
        <w:r w:rsidRPr="00F070D0">
          <w:rPr>
            <w:lang w:val="en-SE"/>
          </w:rPr>
          <w:t xml:space="preserve">          enum Gb ;</w:t>
        </w:r>
      </w:ins>
    </w:p>
    <w:p w14:paraId="24C9E065" w14:textId="77777777" w:rsidR="00F070D0" w:rsidRPr="00F070D0" w:rsidRDefault="00F070D0" w:rsidP="005F24C3">
      <w:pPr>
        <w:pStyle w:val="PL"/>
        <w:rPr>
          <w:ins w:id="212" w:author="Jan Lindblad (jlindbla)" w:date="2021-11-05T20:43:00Z"/>
          <w:lang w:val="en-SE"/>
        </w:rPr>
      </w:pPr>
      <w:ins w:id="213" w:author="Jan Lindblad (jlindbla)" w:date="2021-11-05T20:43:00Z">
        <w:r w:rsidRPr="00F070D0">
          <w:rPr>
            <w:lang w:val="en-SE"/>
          </w:rPr>
          <w:t xml:space="preserve">          enum Iu-PS ;</w:t>
        </w:r>
      </w:ins>
    </w:p>
    <w:p w14:paraId="6FB23F88" w14:textId="77777777" w:rsidR="00F070D0" w:rsidRPr="00F070D0" w:rsidRDefault="00F070D0" w:rsidP="005F24C3">
      <w:pPr>
        <w:pStyle w:val="PL"/>
        <w:rPr>
          <w:ins w:id="214" w:author="Jan Lindblad (jlindbla)" w:date="2021-11-05T20:43:00Z"/>
          <w:lang w:val="en-SE"/>
        </w:rPr>
      </w:pPr>
      <w:ins w:id="215" w:author="Jan Lindblad (jlindbla)" w:date="2021-11-05T20:43:00Z">
        <w:r w:rsidRPr="00F070D0">
          <w:rPr>
            <w:lang w:val="en-SE"/>
          </w:rPr>
          <w:t xml:space="preserve">          enum Gn ;</w:t>
        </w:r>
      </w:ins>
    </w:p>
    <w:p w14:paraId="243C3121" w14:textId="77777777" w:rsidR="00F070D0" w:rsidRPr="00F070D0" w:rsidRDefault="00F070D0" w:rsidP="005F24C3">
      <w:pPr>
        <w:pStyle w:val="PL"/>
        <w:rPr>
          <w:ins w:id="216" w:author="Jan Lindblad (jlindbla)" w:date="2021-11-05T20:43:00Z"/>
          <w:lang w:val="en-SE"/>
        </w:rPr>
      </w:pPr>
      <w:ins w:id="217" w:author="Jan Lindblad (jlindbla)" w:date="2021-11-05T20:43:00Z">
        <w:r w:rsidRPr="00F070D0">
          <w:rPr>
            <w:lang w:val="en-SE"/>
          </w:rPr>
          <w:t xml:space="preserve">          enum MAP-Gr ;</w:t>
        </w:r>
      </w:ins>
    </w:p>
    <w:p w14:paraId="3435880B" w14:textId="77777777" w:rsidR="00F070D0" w:rsidRPr="00F070D0" w:rsidRDefault="00F070D0" w:rsidP="005F24C3">
      <w:pPr>
        <w:pStyle w:val="PL"/>
        <w:rPr>
          <w:ins w:id="218" w:author="Jan Lindblad (jlindbla)" w:date="2021-11-05T20:43:00Z"/>
          <w:lang w:val="en-SE"/>
        </w:rPr>
      </w:pPr>
      <w:ins w:id="219" w:author="Jan Lindblad (jlindbla)" w:date="2021-11-05T20:43:00Z">
        <w:r w:rsidRPr="00F070D0">
          <w:rPr>
            <w:lang w:val="en-SE"/>
          </w:rPr>
          <w:t xml:space="preserve">          enum MAP-Gd ;</w:t>
        </w:r>
      </w:ins>
    </w:p>
    <w:p w14:paraId="04B0EBA9" w14:textId="77777777" w:rsidR="00F070D0" w:rsidRPr="00F070D0" w:rsidRDefault="00F070D0" w:rsidP="005F24C3">
      <w:pPr>
        <w:pStyle w:val="PL"/>
        <w:rPr>
          <w:ins w:id="220" w:author="Jan Lindblad (jlindbla)" w:date="2021-11-05T20:43:00Z"/>
          <w:lang w:val="en-SE"/>
        </w:rPr>
      </w:pPr>
      <w:ins w:id="221" w:author="Jan Lindblad (jlindbla)" w:date="2021-11-05T20:43:00Z">
        <w:r w:rsidRPr="00F070D0">
          <w:rPr>
            <w:lang w:val="en-SE"/>
          </w:rPr>
          <w:t xml:space="preserve">          enum MAP-Gf ;</w:t>
        </w:r>
      </w:ins>
    </w:p>
    <w:p w14:paraId="124D67D2" w14:textId="77777777" w:rsidR="00F070D0" w:rsidRPr="00F070D0" w:rsidRDefault="00F070D0" w:rsidP="005F24C3">
      <w:pPr>
        <w:pStyle w:val="PL"/>
        <w:rPr>
          <w:ins w:id="222" w:author="Jan Lindblad (jlindbla)" w:date="2021-11-05T20:43:00Z"/>
          <w:lang w:val="en-SE"/>
        </w:rPr>
      </w:pPr>
      <w:ins w:id="223" w:author="Jan Lindblad (jlindbla)" w:date="2021-11-05T20:43:00Z">
        <w:r w:rsidRPr="00F070D0">
          <w:rPr>
            <w:lang w:val="en-SE"/>
          </w:rPr>
          <w:t xml:space="preserve">          enum Ge ;</w:t>
        </w:r>
      </w:ins>
    </w:p>
    <w:p w14:paraId="3E94AA52" w14:textId="77777777" w:rsidR="00F070D0" w:rsidRPr="00F070D0" w:rsidRDefault="00F070D0" w:rsidP="005F24C3">
      <w:pPr>
        <w:pStyle w:val="PL"/>
        <w:rPr>
          <w:ins w:id="224" w:author="Jan Lindblad (jlindbla)" w:date="2021-11-05T20:43:00Z"/>
          <w:lang w:val="en-SE"/>
        </w:rPr>
      </w:pPr>
      <w:ins w:id="225" w:author="Jan Lindblad (jlindbla)" w:date="2021-11-05T20:43:00Z">
        <w:r w:rsidRPr="00F070D0">
          <w:rPr>
            <w:lang w:val="en-SE"/>
          </w:rPr>
          <w:t xml:space="preserve">          enum Gs ;</w:t>
        </w:r>
      </w:ins>
    </w:p>
    <w:p w14:paraId="6856ED1E" w14:textId="77777777" w:rsidR="00F070D0" w:rsidRPr="00F070D0" w:rsidRDefault="00F070D0" w:rsidP="005F24C3">
      <w:pPr>
        <w:pStyle w:val="PL"/>
        <w:rPr>
          <w:ins w:id="226" w:author="Jan Lindblad (jlindbla)" w:date="2021-11-05T20:43:00Z"/>
          <w:lang w:val="en-SE"/>
        </w:rPr>
      </w:pPr>
      <w:ins w:id="227" w:author="Jan Lindblad (jlindbla)" w:date="2021-11-05T20:43:00Z">
        <w:r w:rsidRPr="00F070D0">
          <w:rPr>
            <w:lang w:val="en-SE"/>
          </w:rPr>
          <w:t xml:space="preserve">          enum S6d ;</w:t>
        </w:r>
      </w:ins>
    </w:p>
    <w:p w14:paraId="69D3963A" w14:textId="77777777" w:rsidR="00F070D0" w:rsidRPr="00F070D0" w:rsidRDefault="00F070D0" w:rsidP="005F24C3">
      <w:pPr>
        <w:pStyle w:val="PL"/>
        <w:rPr>
          <w:ins w:id="228" w:author="Jan Lindblad (jlindbla)" w:date="2021-11-05T20:43:00Z"/>
          <w:lang w:val="en-SE"/>
        </w:rPr>
      </w:pPr>
      <w:ins w:id="229" w:author="Jan Lindblad (jlindbla)" w:date="2021-11-05T20:43:00Z">
        <w:r w:rsidRPr="00F070D0">
          <w:rPr>
            <w:lang w:val="en-SE"/>
          </w:rPr>
          <w:t xml:space="preserve">          enum S4 ;</w:t>
        </w:r>
      </w:ins>
    </w:p>
    <w:p w14:paraId="75371259" w14:textId="77777777" w:rsidR="00F070D0" w:rsidRPr="00F070D0" w:rsidRDefault="00F070D0" w:rsidP="005F24C3">
      <w:pPr>
        <w:pStyle w:val="PL"/>
        <w:rPr>
          <w:ins w:id="230" w:author="Jan Lindblad (jlindbla)" w:date="2021-11-05T20:43:00Z"/>
          <w:lang w:val="en-SE"/>
        </w:rPr>
      </w:pPr>
      <w:ins w:id="231" w:author="Jan Lindblad (jlindbla)" w:date="2021-11-05T20:43:00Z">
        <w:r w:rsidRPr="00F070D0">
          <w:rPr>
            <w:lang w:val="en-SE"/>
          </w:rPr>
          <w:t xml:space="preserve">          enum S3 ;</w:t>
        </w:r>
      </w:ins>
    </w:p>
    <w:p w14:paraId="5CC7D405" w14:textId="77777777" w:rsidR="00F070D0" w:rsidRPr="00F070D0" w:rsidRDefault="00F070D0" w:rsidP="005F24C3">
      <w:pPr>
        <w:pStyle w:val="PL"/>
        <w:rPr>
          <w:ins w:id="232" w:author="Jan Lindblad (jlindbla)" w:date="2021-11-05T20:43:00Z"/>
          <w:lang w:val="en-SE"/>
        </w:rPr>
      </w:pPr>
      <w:ins w:id="233" w:author="Jan Lindblad (jlindbla)" w:date="2021-11-05T20:43:00Z">
        <w:r w:rsidRPr="00F070D0">
          <w:rPr>
            <w:lang w:val="en-SE"/>
          </w:rPr>
          <w:t xml:space="preserve">          enum S13 ;</w:t>
        </w:r>
      </w:ins>
    </w:p>
    <w:p w14:paraId="791DAF09" w14:textId="77777777" w:rsidR="00F070D0" w:rsidRPr="00F070D0" w:rsidRDefault="00F070D0" w:rsidP="005F24C3">
      <w:pPr>
        <w:pStyle w:val="PL"/>
        <w:rPr>
          <w:ins w:id="234" w:author="Jan Lindblad (jlindbla)" w:date="2021-11-05T20:43:00Z"/>
          <w:lang w:val="en-SE"/>
        </w:rPr>
      </w:pPr>
      <w:ins w:id="235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02D0E9B4" w14:textId="77777777" w:rsidR="00F070D0" w:rsidRPr="00F070D0" w:rsidRDefault="00F070D0" w:rsidP="005F24C3">
      <w:pPr>
        <w:pStyle w:val="PL"/>
        <w:rPr>
          <w:ins w:id="236" w:author="Jan Lindblad (jlindbla)" w:date="2021-11-05T20:43:00Z"/>
          <w:lang w:val="en-SE"/>
        </w:rPr>
      </w:pPr>
      <w:ins w:id="237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23A25491" w14:textId="77777777" w:rsidR="00F070D0" w:rsidRPr="00F070D0" w:rsidRDefault="00F070D0" w:rsidP="005F24C3">
      <w:pPr>
        <w:pStyle w:val="PL"/>
        <w:rPr>
          <w:ins w:id="238" w:author="Jan Lindblad (jlindbla)" w:date="2021-11-05T20:43:00Z"/>
          <w:lang w:val="en-SE"/>
        </w:rPr>
      </w:pPr>
      <w:ins w:id="239" w:author="Jan Lindblad (jlindbla)" w:date="2021-11-05T20:43:00Z">
        <w:r w:rsidRPr="00F070D0">
          <w:rPr>
            <w:lang w:val="en-SE"/>
          </w:rPr>
          <w:t xml:space="preserve">      leaf-list GGSNInterfaces {</w:t>
        </w:r>
      </w:ins>
    </w:p>
    <w:p w14:paraId="2592FEAB" w14:textId="77777777" w:rsidR="00F070D0" w:rsidRPr="00F070D0" w:rsidRDefault="00F070D0" w:rsidP="005F24C3">
      <w:pPr>
        <w:pStyle w:val="PL"/>
        <w:rPr>
          <w:ins w:id="240" w:author="Jan Lindblad (jlindbla)" w:date="2021-11-05T20:43:00Z"/>
          <w:lang w:val="en-SE"/>
        </w:rPr>
      </w:pPr>
      <w:ins w:id="241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1340B540" w14:textId="77777777" w:rsidR="00F070D0" w:rsidRPr="00F070D0" w:rsidRDefault="00F070D0" w:rsidP="005F24C3">
      <w:pPr>
        <w:pStyle w:val="PL"/>
        <w:rPr>
          <w:ins w:id="242" w:author="Jan Lindblad (jlindbla)" w:date="2021-11-05T20:43:00Z"/>
          <w:lang w:val="en-SE"/>
        </w:rPr>
      </w:pPr>
      <w:ins w:id="243" w:author="Jan Lindblad (jlindbla)" w:date="2021-11-05T20:43:00Z">
        <w:r w:rsidRPr="00F070D0">
          <w:rPr>
            <w:lang w:val="en-SE"/>
          </w:rPr>
          <w:t xml:space="preserve">          enum Gn ;</w:t>
        </w:r>
      </w:ins>
    </w:p>
    <w:p w14:paraId="34760489" w14:textId="77777777" w:rsidR="00F070D0" w:rsidRPr="00F070D0" w:rsidRDefault="00F070D0" w:rsidP="005F24C3">
      <w:pPr>
        <w:pStyle w:val="PL"/>
        <w:rPr>
          <w:ins w:id="244" w:author="Jan Lindblad (jlindbla)" w:date="2021-11-05T20:43:00Z"/>
          <w:lang w:val="en-SE"/>
        </w:rPr>
      </w:pPr>
      <w:ins w:id="245" w:author="Jan Lindblad (jlindbla)" w:date="2021-11-05T20:43:00Z">
        <w:r w:rsidRPr="00F070D0">
          <w:rPr>
            <w:lang w:val="en-SE"/>
          </w:rPr>
          <w:t xml:space="preserve">          enum Gi ;</w:t>
        </w:r>
      </w:ins>
    </w:p>
    <w:p w14:paraId="2E98BCA9" w14:textId="77777777" w:rsidR="00F070D0" w:rsidRPr="00F070D0" w:rsidRDefault="00F070D0" w:rsidP="005F24C3">
      <w:pPr>
        <w:pStyle w:val="PL"/>
        <w:rPr>
          <w:ins w:id="246" w:author="Jan Lindblad (jlindbla)" w:date="2021-11-05T20:43:00Z"/>
          <w:lang w:val="en-SE"/>
        </w:rPr>
      </w:pPr>
      <w:ins w:id="247" w:author="Jan Lindblad (jlindbla)" w:date="2021-11-05T20:43:00Z">
        <w:r w:rsidRPr="00F070D0">
          <w:rPr>
            <w:lang w:val="en-SE"/>
          </w:rPr>
          <w:t xml:space="preserve">          enum Gmb ;</w:t>
        </w:r>
      </w:ins>
    </w:p>
    <w:p w14:paraId="348A5E69" w14:textId="77777777" w:rsidR="00F070D0" w:rsidRPr="00F070D0" w:rsidRDefault="00F070D0" w:rsidP="005F24C3">
      <w:pPr>
        <w:pStyle w:val="PL"/>
        <w:rPr>
          <w:ins w:id="248" w:author="Jan Lindblad (jlindbla)" w:date="2021-11-05T20:43:00Z"/>
          <w:lang w:val="en-SE"/>
        </w:rPr>
      </w:pPr>
      <w:ins w:id="249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3B54B2C5" w14:textId="77777777" w:rsidR="00F070D0" w:rsidRPr="00F070D0" w:rsidRDefault="00F070D0" w:rsidP="005F24C3">
      <w:pPr>
        <w:pStyle w:val="PL"/>
        <w:rPr>
          <w:ins w:id="250" w:author="Jan Lindblad (jlindbla)" w:date="2021-11-05T20:43:00Z"/>
          <w:lang w:val="en-SE"/>
        </w:rPr>
      </w:pPr>
      <w:ins w:id="251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3B5AF420" w14:textId="77777777" w:rsidR="00F070D0" w:rsidRPr="00F070D0" w:rsidRDefault="00F070D0" w:rsidP="005F24C3">
      <w:pPr>
        <w:pStyle w:val="PL"/>
        <w:rPr>
          <w:ins w:id="252" w:author="Jan Lindblad (jlindbla)" w:date="2021-11-05T20:43:00Z"/>
          <w:lang w:val="en-SE"/>
        </w:rPr>
      </w:pPr>
      <w:ins w:id="253" w:author="Jan Lindblad (jlindbla)" w:date="2021-11-05T20:43:00Z">
        <w:r w:rsidRPr="00F070D0">
          <w:rPr>
            <w:lang w:val="en-SE"/>
          </w:rPr>
          <w:t xml:space="preserve">      leaf-list S-CSCFInterfaces {</w:t>
        </w:r>
      </w:ins>
    </w:p>
    <w:p w14:paraId="2B54512F" w14:textId="77777777" w:rsidR="00F070D0" w:rsidRPr="00F070D0" w:rsidRDefault="00F070D0" w:rsidP="005F24C3">
      <w:pPr>
        <w:pStyle w:val="PL"/>
        <w:rPr>
          <w:ins w:id="254" w:author="Jan Lindblad (jlindbla)" w:date="2021-11-05T20:43:00Z"/>
          <w:lang w:val="en-SE"/>
        </w:rPr>
      </w:pPr>
      <w:ins w:id="255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5CBB3E95" w14:textId="77777777" w:rsidR="00F070D0" w:rsidRPr="00F070D0" w:rsidRDefault="00F070D0" w:rsidP="005F24C3">
      <w:pPr>
        <w:pStyle w:val="PL"/>
        <w:rPr>
          <w:ins w:id="256" w:author="Jan Lindblad (jlindbla)" w:date="2021-11-05T20:43:00Z"/>
          <w:lang w:val="en-SE"/>
        </w:rPr>
      </w:pPr>
      <w:ins w:id="257" w:author="Jan Lindblad (jlindbla)" w:date="2021-11-05T20:43:00Z">
        <w:r w:rsidRPr="00F070D0">
          <w:rPr>
            <w:lang w:val="en-SE"/>
          </w:rPr>
          <w:t xml:space="preserve">          enum Mw ;</w:t>
        </w:r>
      </w:ins>
    </w:p>
    <w:p w14:paraId="165CB10C" w14:textId="77777777" w:rsidR="00F070D0" w:rsidRPr="00F070D0" w:rsidRDefault="00F070D0" w:rsidP="005F24C3">
      <w:pPr>
        <w:pStyle w:val="PL"/>
        <w:rPr>
          <w:ins w:id="258" w:author="Jan Lindblad (jlindbla)" w:date="2021-11-05T20:43:00Z"/>
          <w:lang w:val="en-SE"/>
        </w:rPr>
      </w:pPr>
      <w:ins w:id="259" w:author="Jan Lindblad (jlindbla)" w:date="2021-11-05T20:43:00Z">
        <w:r w:rsidRPr="00F070D0">
          <w:rPr>
            <w:lang w:val="en-SE"/>
          </w:rPr>
          <w:t xml:space="preserve">          enum Mg ;</w:t>
        </w:r>
      </w:ins>
    </w:p>
    <w:p w14:paraId="7D00E7CE" w14:textId="77777777" w:rsidR="00F070D0" w:rsidRPr="00F070D0" w:rsidRDefault="00F070D0" w:rsidP="005F24C3">
      <w:pPr>
        <w:pStyle w:val="PL"/>
        <w:rPr>
          <w:ins w:id="260" w:author="Jan Lindblad (jlindbla)" w:date="2021-11-05T20:43:00Z"/>
          <w:lang w:val="en-SE"/>
        </w:rPr>
      </w:pPr>
      <w:ins w:id="261" w:author="Jan Lindblad (jlindbla)" w:date="2021-11-05T20:43:00Z">
        <w:r w:rsidRPr="00F070D0">
          <w:rPr>
            <w:lang w:val="en-SE"/>
          </w:rPr>
          <w:t xml:space="preserve">          enum Mr ;</w:t>
        </w:r>
      </w:ins>
    </w:p>
    <w:p w14:paraId="26C9D0DC" w14:textId="77777777" w:rsidR="00F070D0" w:rsidRPr="00F070D0" w:rsidRDefault="00F070D0" w:rsidP="005F24C3">
      <w:pPr>
        <w:pStyle w:val="PL"/>
        <w:rPr>
          <w:ins w:id="262" w:author="Jan Lindblad (jlindbla)" w:date="2021-11-05T20:43:00Z"/>
          <w:lang w:val="en-SE"/>
        </w:rPr>
      </w:pPr>
      <w:ins w:id="263" w:author="Jan Lindblad (jlindbla)" w:date="2021-11-05T20:43:00Z">
        <w:r w:rsidRPr="00F070D0">
          <w:rPr>
            <w:lang w:val="en-SE"/>
          </w:rPr>
          <w:t xml:space="preserve">          enum Mi ;</w:t>
        </w:r>
      </w:ins>
    </w:p>
    <w:p w14:paraId="275E47B0" w14:textId="77777777" w:rsidR="00F070D0" w:rsidRPr="00F070D0" w:rsidRDefault="00F070D0" w:rsidP="005F24C3">
      <w:pPr>
        <w:pStyle w:val="PL"/>
        <w:rPr>
          <w:ins w:id="264" w:author="Jan Lindblad (jlindbla)" w:date="2021-11-05T20:43:00Z"/>
          <w:lang w:val="en-SE"/>
        </w:rPr>
      </w:pPr>
      <w:ins w:id="265" w:author="Jan Lindblad (jlindbla)" w:date="2021-11-05T20:43:00Z">
        <w:r w:rsidRPr="00F070D0">
          <w:rPr>
            <w:lang w:val="en-SE"/>
          </w:rPr>
          <w:lastRenderedPageBreak/>
          <w:t xml:space="preserve">        }</w:t>
        </w:r>
      </w:ins>
    </w:p>
    <w:p w14:paraId="66F0F484" w14:textId="77777777" w:rsidR="00F070D0" w:rsidRPr="00F070D0" w:rsidRDefault="00F070D0" w:rsidP="005F24C3">
      <w:pPr>
        <w:pStyle w:val="PL"/>
        <w:rPr>
          <w:ins w:id="266" w:author="Jan Lindblad (jlindbla)" w:date="2021-11-05T20:43:00Z"/>
          <w:lang w:val="en-SE"/>
        </w:rPr>
      </w:pPr>
      <w:ins w:id="267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44E15407" w14:textId="77777777" w:rsidR="00F070D0" w:rsidRPr="00F070D0" w:rsidRDefault="00F070D0" w:rsidP="005F24C3">
      <w:pPr>
        <w:pStyle w:val="PL"/>
        <w:rPr>
          <w:ins w:id="268" w:author="Jan Lindblad (jlindbla)" w:date="2021-11-05T20:43:00Z"/>
          <w:lang w:val="en-SE"/>
        </w:rPr>
      </w:pPr>
      <w:ins w:id="269" w:author="Jan Lindblad (jlindbla)" w:date="2021-11-05T20:43:00Z">
        <w:r w:rsidRPr="00F070D0">
          <w:rPr>
            <w:lang w:val="en-SE"/>
          </w:rPr>
          <w:t xml:space="preserve">      leaf-list P-CSCFInterfaces {</w:t>
        </w:r>
      </w:ins>
    </w:p>
    <w:p w14:paraId="136175D9" w14:textId="77777777" w:rsidR="00F070D0" w:rsidRPr="00F070D0" w:rsidRDefault="00F070D0" w:rsidP="005F24C3">
      <w:pPr>
        <w:pStyle w:val="PL"/>
        <w:rPr>
          <w:ins w:id="270" w:author="Jan Lindblad (jlindbla)" w:date="2021-11-05T20:43:00Z"/>
          <w:lang w:val="en-SE"/>
        </w:rPr>
      </w:pPr>
      <w:ins w:id="271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1CF2CF7D" w14:textId="77777777" w:rsidR="00F070D0" w:rsidRPr="00F070D0" w:rsidRDefault="00F070D0" w:rsidP="005F24C3">
      <w:pPr>
        <w:pStyle w:val="PL"/>
        <w:rPr>
          <w:ins w:id="272" w:author="Jan Lindblad (jlindbla)" w:date="2021-11-05T20:43:00Z"/>
          <w:lang w:val="en-SE"/>
        </w:rPr>
      </w:pPr>
      <w:ins w:id="273" w:author="Jan Lindblad (jlindbla)" w:date="2021-11-05T20:43:00Z">
        <w:r w:rsidRPr="00F070D0">
          <w:rPr>
            <w:lang w:val="en-SE"/>
          </w:rPr>
          <w:t xml:space="preserve">          enum Gm ;</w:t>
        </w:r>
      </w:ins>
    </w:p>
    <w:p w14:paraId="2A0EB718" w14:textId="77777777" w:rsidR="00F070D0" w:rsidRPr="00F070D0" w:rsidRDefault="00F070D0" w:rsidP="005F24C3">
      <w:pPr>
        <w:pStyle w:val="PL"/>
        <w:rPr>
          <w:ins w:id="274" w:author="Jan Lindblad (jlindbla)" w:date="2021-11-05T20:43:00Z"/>
          <w:lang w:val="en-SE"/>
        </w:rPr>
      </w:pPr>
      <w:ins w:id="275" w:author="Jan Lindblad (jlindbla)" w:date="2021-11-05T20:43:00Z">
        <w:r w:rsidRPr="00F070D0">
          <w:rPr>
            <w:lang w:val="en-SE"/>
          </w:rPr>
          <w:t xml:space="preserve">          enum Mw ;</w:t>
        </w:r>
      </w:ins>
    </w:p>
    <w:p w14:paraId="1192CE8A" w14:textId="77777777" w:rsidR="00F070D0" w:rsidRPr="00F070D0" w:rsidRDefault="00F070D0" w:rsidP="005F24C3">
      <w:pPr>
        <w:pStyle w:val="PL"/>
        <w:rPr>
          <w:ins w:id="276" w:author="Jan Lindblad (jlindbla)" w:date="2021-11-05T20:43:00Z"/>
          <w:lang w:val="en-SE"/>
        </w:rPr>
      </w:pPr>
      <w:ins w:id="277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480A4E29" w14:textId="77777777" w:rsidR="00F070D0" w:rsidRPr="00F070D0" w:rsidRDefault="00F070D0" w:rsidP="005F24C3">
      <w:pPr>
        <w:pStyle w:val="PL"/>
        <w:rPr>
          <w:ins w:id="278" w:author="Jan Lindblad (jlindbla)" w:date="2021-11-05T20:43:00Z"/>
          <w:lang w:val="en-SE"/>
        </w:rPr>
      </w:pPr>
      <w:ins w:id="279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4E65666B" w14:textId="77777777" w:rsidR="00F070D0" w:rsidRPr="00F070D0" w:rsidRDefault="00F070D0" w:rsidP="005F24C3">
      <w:pPr>
        <w:pStyle w:val="PL"/>
        <w:rPr>
          <w:ins w:id="280" w:author="Jan Lindblad (jlindbla)" w:date="2021-11-05T20:43:00Z"/>
          <w:lang w:val="en-SE"/>
        </w:rPr>
      </w:pPr>
      <w:ins w:id="281" w:author="Jan Lindblad (jlindbla)" w:date="2021-11-05T20:43:00Z">
        <w:r w:rsidRPr="00F070D0">
          <w:rPr>
            <w:lang w:val="en-SE"/>
          </w:rPr>
          <w:t xml:space="preserve">      leaf-list I-CSCFInterfaces {</w:t>
        </w:r>
      </w:ins>
    </w:p>
    <w:p w14:paraId="2316E373" w14:textId="77777777" w:rsidR="00F070D0" w:rsidRPr="00F070D0" w:rsidRDefault="00F070D0" w:rsidP="005F24C3">
      <w:pPr>
        <w:pStyle w:val="PL"/>
        <w:rPr>
          <w:ins w:id="282" w:author="Jan Lindblad (jlindbla)" w:date="2021-11-05T20:43:00Z"/>
          <w:lang w:val="en-SE"/>
        </w:rPr>
      </w:pPr>
      <w:ins w:id="283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40207EAE" w14:textId="77777777" w:rsidR="00F070D0" w:rsidRPr="00F070D0" w:rsidRDefault="00F070D0" w:rsidP="005F24C3">
      <w:pPr>
        <w:pStyle w:val="PL"/>
        <w:rPr>
          <w:ins w:id="284" w:author="Jan Lindblad (jlindbla)" w:date="2021-11-05T20:43:00Z"/>
          <w:lang w:val="en-SE"/>
        </w:rPr>
      </w:pPr>
      <w:ins w:id="285" w:author="Jan Lindblad (jlindbla)" w:date="2021-11-05T20:43:00Z">
        <w:r w:rsidRPr="00F070D0">
          <w:rPr>
            <w:lang w:val="en-SE"/>
          </w:rPr>
          <w:t xml:space="preserve">          enum Cx ;</w:t>
        </w:r>
      </w:ins>
    </w:p>
    <w:p w14:paraId="39A8B320" w14:textId="77777777" w:rsidR="00F070D0" w:rsidRPr="00F070D0" w:rsidRDefault="00F070D0" w:rsidP="005F24C3">
      <w:pPr>
        <w:pStyle w:val="PL"/>
        <w:rPr>
          <w:ins w:id="286" w:author="Jan Lindblad (jlindbla)" w:date="2021-11-05T20:43:00Z"/>
          <w:lang w:val="en-SE"/>
        </w:rPr>
      </w:pPr>
      <w:ins w:id="287" w:author="Jan Lindblad (jlindbla)" w:date="2021-11-05T20:43:00Z">
        <w:r w:rsidRPr="00F070D0">
          <w:rPr>
            <w:lang w:val="en-SE"/>
          </w:rPr>
          <w:t xml:space="preserve">          enum Dx ;</w:t>
        </w:r>
      </w:ins>
    </w:p>
    <w:p w14:paraId="17ECAB45" w14:textId="77777777" w:rsidR="00F070D0" w:rsidRPr="00F070D0" w:rsidRDefault="00F070D0" w:rsidP="005F24C3">
      <w:pPr>
        <w:pStyle w:val="PL"/>
        <w:rPr>
          <w:ins w:id="288" w:author="Jan Lindblad (jlindbla)" w:date="2021-11-05T20:43:00Z"/>
          <w:lang w:val="en-SE"/>
        </w:rPr>
      </w:pPr>
      <w:ins w:id="289" w:author="Jan Lindblad (jlindbla)" w:date="2021-11-05T20:43:00Z">
        <w:r w:rsidRPr="00F070D0">
          <w:rPr>
            <w:lang w:val="en-SE"/>
          </w:rPr>
          <w:t xml:space="preserve">          enum Mg ;</w:t>
        </w:r>
      </w:ins>
    </w:p>
    <w:p w14:paraId="6D7324F8" w14:textId="77777777" w:rsidR="00F070D0" w:rsidRPr="00F070D0" w:rsidRDefault="00F070D0" w:rsidP="005F24C3">
      <w:pPr>
        <w:pStyle w:val="PL"/>
        <w:rPr>
          <w:ins w:id="290" w:author="Jan Lindblad (jlindbla)" w:date="2021-11-05T20:43:00Z"/>
          <w:lang w:val="en-SE"/>
        </w:rPr>
      </w:pPr>
      <w:ins w:id="291" w:author="Jan Lindblad (jlindbla)" w:date="2021-11-05T20:43:00Z">
        <w:r w:rsidRPr="00F070D0">
          <w:rPr>
            <w:lang w:val="en-SE"/>
          </w:rPr>
          <w:t xml:space="preserve">          enum Mw ;</w:t>
        </w:r>
      </w:ins>
    </w:p>
    <w:p w14:paraId="755E330E" w14:textId="77777777" w:rsidR="00F070D0" w:rsidRPr="00F070D0" w:rsidRDefault="00F070D0" w:rsidP="005F24C3">
      <w:pPr>
        <w:pStyle w:val="PL"/>
        <w:rPr>
          <w:ins w:id="292" w:author="Jan Lindblad (jlindbla)" w:date="2021-11-05T20:43:00Z"/>
          <w:lang w:val="en-SE"/>
        </w:rPr>
      </w:pPr>
      <w:ins w:id="293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39D98EC1" w14:textId="77777777" w:rsidR="00F070D0" w:rsidRPr="00F070D0" w:rsidRDefault="00F070D0" w:rsidP="005F24C3">
      <w:pPr>
        <w:pStyle w:val="PL"/>
        <w:rPr>
          <w:ins w:id="294" w:author="Jan Lindblad (jlindbla)" w:date="2021-11-05T20:43:00Z"/>
          <w:lang w:val="en-SE"/>
        </w:rPr>
      </w:pPr>
      <w:ins w:id="295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6A4666E4" w14:textId="77777777" w:rsidR="00F070D0" w:rsidRPr="00F070D0" w:rsidRDefault="00F070D0" w:rsidP="005F24C3">
      <w:pPr>
        <w:pStyle w:val="PL"/>
        <w:rPr>
          <w:ins w:id="296" w:author="Jan Lindblad (jlindbla)" w:date="2021-11-05T20:43:00Z"/>
          <w:lang w:val="en-SE"/>
        </w:rPr>
      </w:pPr>
      <w:ins w:id="297" w:author="Jan Lindblad (jlindbla)" w:date="2021-11-05T20:43:00Z">
        <w:r w:rsidRPr="00F070D0">
          <w:rPr>
            <w:lang w:val="en-SE"/>
          </w:rPr>
          <w:t xml:space="preserve">      leaf-list MRFCInterfaces {</w:t>
        </w:r>
      </w:ins>
    </w:p>
    <w:p w14:paraId="29E61E6F" w14:textId="77777777" w:rsidR="00F070D0" w:rsidRPr="00F070D0" w:rsidRDefault="00F070D0" w:rsidP="005F24C3">
      <w:pPr>
        <w:pStyle w:val="PL"/>
        <w:rPr>
          <w:ins w:id="298" w:author="Jan Lindblad (jlindbla)" w:date="2021-11-05T20:43:00Z"/>
          <w:lang w:val="en-SE"/>
        </w:rPr>
      </w:pPr>
      <w:ins w:id="299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7C2A477C" w14:textId="77777777" w:rsidR="00F070D0" w:rsidRPr="00F070D0" w:rsidRDefault="00F070D0" w:rsidP="005F24C3">
      <w:pPr>
        <w:pStyle w:val="PL"/>
        <w:rPr>
          <w:ins w:id="300" w:author="Jan Lindblad (jlindbla)" w:date="2021-11-05T20:43:00Z"/>
          <w:lang w:val="en-SE"/>
        </w:rPr>
      </w:pPr>
      <w:ins w:id="301" w:author="Jan Lindblad (jlindbla)" w:date="2021-11-05T20:43:00Z">
        <w:r w:rsidRPr="00F070D0">
          <w:rPr>
            <w:lang w:val="en-SE"/>
          </w:rPr>
          <w:t xml:space="preserve">          enum Mp ;</w:t>
        </w:r>
      </w:ins>
    </w:p>
    <w:p w14:paraId="7D0564F7" w14:textId="77777777" w:rsidR="00F070D0" w:rsidRPr="00F070D0" w:rsidRDefault="00F070D0" w:rsidP="005F24C3">
      <w:pPr>
        <w:pStyle w:val="PL"/>
        <w:rPr>
          <w:ins w:id="302" w:author="Jan Lindblad (jlindbla)" w:date="2021-11-05T20:43:00Z"/>
          <w:lang w:val="en-SE"/>
        </w:rPr>
      </w:pPr>
      <w:ins w:id="303" w:author="Jan Lindblad (jlindbla)" w:date="2021-11-05T20:43:00Z">
        <w:r w:rsidRPr="00F070D0">
          <w:rPr>
            <w:lang w:val="en-SE"/>
          </w:rPr>
          <w:t xml:space="preserve">          enum Mr ;</w:t>
        </w:r>
      </w:ins>
    </w:p>
    <w:p w14:paraId="52FF60EC" w14:textId="77777777" w:rsidR="00F070D0" w:rsidRPr="00F070D0" w:rsidRDefault="00F070D0" w:rsidP="005F24C3">
      <w:pPr>
        <w:pStyle w:val="PL"/>
        <w:rPr>
          <w:ins w:id="304" w:author="Jan Lindblad (jlindbla)" w:date="2021-11-05T20:43:00Z"/>
          <w:lang w:val="en-SE"/>
        </w:rPr>
      </w:pPr>
      <w:ins w:id="305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2A362E0E" w14:textId="77777777" w:rsidR="00F070D0" w:rsidRPr="00F070D0" w:rsidRDefault="00F070D0" w:rsidP="005F24C3">
      <w:pPr>
        <w:pStyle w:val="PL"/>
        <w:rPr>
          <w:ins w:id="306" w:author="Jan Lindblad (jlindbla)" w:date="2021-11-05T20:43:00Z"/>
          <w:lang w:val="en-SE"/>
        </w:rPr>
      </w:pPr>
      <w:ins w:id="307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7B918D46" w14:textId="77777777" w:rsidR="00F070D0" w:rsidRPr="00F070D0" w:rsidRDefault="00F070D0" w:rsidP="005F24C3">
      <w:pPr>
        <w:pStyle w:val="PL"/>
        <w:rPr>
          <w:ins w:id="308" w:author="Jan Lindblad (jlindbla)" w:date="2021-11-05T20:43:00Z"/>
          <w:lang w:val="en-SE"/>
        </w:rPr>
      </w:pPr>
      <w:ins w:id="309" w:author="Jan Lindblad (jlindbla)" w:date="2021-11-05T20:43:00Z">
        <w:r w:rsidRPr="00F070D0">
          <w:rPr>
            <w:lang w:val="en-SE"/>
          </w:rPr>
          <w:t xml:space="preserve">      leaf-list MGCFInterfaces {</w:t>
        </w:r>
      </w:ins>
    </w:p>
    <w:p w14:paraId="19E5AD7E" w14:textId="77777777" w:rsidR="00F070D0" w:rsidRPr="00F070D0" w:rsidRDefault="00F070D0" w:rsidP="005F24C3">
      <w:pPr>
        <w:pStyle w:val="PL"/>
        <w:rPr>
          <w:ins w:id="310" w:author="Jan Lindblad (jlindbla)" w:date="2021-11-05T20:43:00Z"/>
          <w:lang w:val="en-SE"/>
        </w:rPr>
      </w:pPr>
      <w:ins w:id="311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1B3D8661" w14:textId="77777777" w:rsidR="00F070D0" w:rsidRPr="00F070D0" w:rsidRDefault="00F070D0" w:rsidP="005F24C3">
      <w:pPr>
        <w:pStyle w:val="PL"/>
        <w:rPr>
          <w:ins w:id="312" w:author="Jan Lindblad (jlindbla)" w:date="2021-11-05T20:43:00Z"/>
          <w:lang w:val="en-SE"/>
        </w:rPr>
      </w:pPr>
      <w:ins w:id="313" w:author="Jan Lindblad (jlindbla)" w:date="2021-11-05T20:43:00Z">
        <w:r w:rsidRPr="00F070D0">
          <w:rPr>
            <w:lang w:val="en-SE"/>
          </w:rPr>
          <w:t xml:space="preserve">          enum Mg ;</w:t>
        </w:r>
      </w:ins>
    </w:p>
    <w:p w14:paraId="2258F548" w14:textId="77777777" w:rsidR="00F070D0" w:rsidRPr="00F070D0" w:rsidRDefault="00F070D0" w:rsidP="005F24C3">
      <w:pPr>
        <w:pStyle w:val="PL"/>
        <w:rPr>
          <w:ins w:id="314" w:author="Jan Lindblad (jlindbla)" w:date="2021-11-05T20:43:00Z"/>
          <w:lang w:val="en-SE"/>
        </w:rPr>
      </w:pPr>
      <w:ins w:id="315" w:author="Jan Lindblad (jlindbla)" w:date="2021-11-05T20:43:00Z">
        <w:r w:rsidRPr="00F070D0">
          <w:rPr>
            <w:lang w:val="en-SE"/>
          </w:rPr>
          <w:t xml:space="preserve">          enum Mj ;</w:t>
        </w:r>
      </w:ins>
    </w:p>
    <w:p w14:paraId="49C68DEB" w14:textId="77777777" w:rsidR="00F070D0" w:rsidRPr="00F070D0" w:rsidRDefault="00F070D0" w:rsidP="005F24C3">
      <w:pPr>
        <w:pStyle w:val="PL"/>
        <w:rPr>
          <w:ins w:id="316" w:author="Jan Lindblad (jlindbla)" w:date="2021-11-05T20:43:00Z"/>
          <w:lang w:val="en-SE"/>
        </w:rPr>
      </w:pPr>
      <w:ins w:id="317" w:author="Jan Lindblad (jlindbla)" w:date="2021-11-05T20:43:00Z">
        <w:r w:rsidRPr="00F070D0">
          <w:rPr>
            <w:lang w:val="en-SE"/>
          </w:rPr>
          <w:t xml:space="preserve">          enum Mn ;</w:t>
        </w:r>
      </w:ins>
    </w:p>
    <w:p w14:paraId="613F4424" w14:textId="77777777" w:rsidR="00F070D0" w:rsidRPr="00F070D0" w:rsidRDefault="00F070D0" w:rsidP="005F24C3">
      <w:pPr>
        <w:pStyle w:val="PL"/>
        <w:rPr>
          <w:ins w:id="318" w:author="Jan Lindblad (jlindbla)" w:date="2021-11-05T20:43:00Z"/>
          <w:lang w:val="en-SE"/>
        </w:rPr>
      </w:pPr>
      <w:ins w:id="319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5325F5C3" w14:textId="77777777" w:rsidR="00F070D0" w:rsidRPr="00F070D0" w:rsidRDefault="00F070D0" w:rsidP="005F24C3">
      <w:pPr>
        <w:pStyle w:val="PL"/>
        <w:rPr>
          <w:ins w:id="320" w:author="Jan Lindblad (jlindbla)" w:date="2021-11-05T20:43:00Z"/>
          <w:lang w:val="en-SE"/>
        </w:rPr>
      </w:pPr>
      <w:ins w:id="321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72522E20" w14:textId="77777777" w:rsidR="00F070D0" w:rsidRPr="00F070D0" w:rsidRDefault="00F070D0" w:rsidP="005F24C3">
      <w:pPr>
        <w:pStyle w:val="PL"/>
        <w:rPr>
          <w:ins w:id="322" w:author="Jan Lindblad (jlindbla)" w:date="2021-11-05T20:43:00Z"/>
          <w:lang w:val="en-SE"/>
        </w:rPr>
      </w:pPr>
      <w:ins w:id="323" w:author="Jan Lindblad (jlindbla)" w:date="2021-11-05T20:43:00Z">
        <w:r w:rsidRPr="00F070D0">
          <w:rPr>
            <w:lang w:val="en-SE"/>
          </w:rPr>
          <w:t xml:space="preserve">      leaf-list IBCFInterfaces {</w:t>
        </w:r>
      </w:ins>
    </w:p>
    <w:p w14:paraId="55C07E3B" w14:textId="77777777" w:rsidR="00F070D0" w:rsidRPr="00F070D0" w:rsidRDefault="00F070D0" w:rsidP="005F24C3">
      <w:pPr>
        <w:pStyle w:val="PL"/>
        <w:rPr>
          <w:ins w:id="324" w:author="Jan Lindblad (jlindbla)" w:date="2021-11-05T20:43:00Z"/>
          <w:lang w:val="en-SE"/>
        </w:rPr>
      </w:pPr>
      <w:ins w:id="325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54B779F8" w14:textId="77777777" w:rsidR="00F070D0" w:rsidRPr="00F070D0" w:rsidRDefault="00F070D0" w:rsidP="005F24C3">
      <w:pPr>
        <w:pStyle w:val="PL"/>
        <w:rPr>
          <w:ins w:id="326" w:author="Jan Lindblad (jlindbla)" w:date="2021-11-05T20:43:00Z"/>
          <w:lang w:val="en-SE"/>
        </w:rPr>
      </w:pPr>
      <w:ins w:id="327" w:author="Jan Lindblad (jlindbla)" w:date="2021-11-05T20:43:00Z">
        <w:r w:rsidRPr="00F070D0">
          <w:rPr>
            <w:lang w:val="en-SE"/>
          </w:rPr>
          <w:t xml:space="preserve">          enum Ix ;</w:t>
        </w:r>
      </w:ins>
    </w:p>
    <w:p w14:paraId="1DCF0573" w14:textId="77777777" w:rsidR="00F070D0" w:rsidRPr="00F070D0" w:rsidRDefault="00F070D0" w:rsidP="005F24C3">
      <w:pPr>
        <w:pStyle w:val="PL"/>
        <w:rPr>
          <w:ins w:id="328" w:author="Jan Lindblad (jlindbla)" w:date="2021-11-05T20:43:00Z"/>
          <w:lang w:val="en-SE"/>
        </w:rPr>
      </w:pPr>
      <w:ins w:id="329" w:author="Jan Lindblad (jlindbla)" w:date="2021-11-05T20:43:00Z">
        <w:r w:rsidRPr="00F070D0">
          <w:rPr>
            <w:lang w:val="en-SE"/>
          </w:rPr>
          <w:t xml:space="preserve">          enum Mx ;</w:t>
        </w:r>
      </w:ins>
    </w:p>
    <w:p w14:paraId="2A10C4E6" w14:textId="77777777" w:rsidR="00F070D0" w:rsidRPr="00F070D0" w:rsidRDefault="00F070D0" w:rsidP="005F24C3">
      <w:pPr>
        <w:pStyle w:val="PL"/>
        <w:rPr>
          <w:ins w:id="330" w:author="Jan Lindblad (jlindbla)" w:date="2021-11-05T20:43:00Z"/>
          <w:lang w:val="en-SE"/>
        </w:rPr>
      </w:pPr>
      <w:ins w:id="331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605E8744" w14:textId="77777777" w:rsidR="00F070D0" w:rsidRPr="00F070D0" w:rsidRDefault="00F070D0" w:rsidP="005F24C3">
      <w:pPr>
        <w:pStyle w:val="PL"/>
        <w:rPr>
          <w:ins w:id="332" w:author="Jan Lindblad (jlindbla)" w:date="2021-11-05T20:43:00Z"/>
          <w:lang w:val="en-SE"/>
        </w:rPr>
      </w:pPr>
      <w:ins w:id="333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25782222" w14:textId="77777777" w:rsidR="00F070D0" w:rsidRPr="00F070D0" w:rsidRDefault="00F070D0" w:rsidP="005F24C3">
      <w:pPr>
        <w:pStyle w:val="PL"/>
        <w:rPr>
          <w:ins w:id="334" w:author="Jan Lindblad (jlindbla)" w:date="2021-11-05T20:43:00Z"/>
          <w:lang w:val="en-SE"/>
        </w:rPr>
      </w:pPr>
      <w:ins w:id="335" w:author="Jan Lindblad (jlindbla)" w:date="2021-11-05T20:43:00Z">
        <w:r w:rsidRPr="00F070D0">
          <w:rPr>
            <w:lang w:val="en-SE"/>
          </w:rPr>
          <w:t xml:space="preserve">      leaf-list E-CSCFInterfaces {</w:t>
        </w:r>
      </w:ins>
    </w:p>
    <w:p w14:paraId="0CC23172" w14:textId="77777777" w:rsidR="00F070D0" w:rsidRPr="00F070D0" w:rsidRDefault="00F070D0" w:rsidP="005F24C3">
      <w:pPr>
        <w:pStyle w:val="PL"/>
        <w:rPr>
          <w:ins w:id="336" w:author="Jan Lindblad (jlindbla)" w:date="2021-11-05T20:43:00Z"/>
          <w:lang w:val="en-SE"/>
        </w:rPr>
      </w:pPr>
      <w:ins w:id="337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10EF93A5" w14:textId="77777777" w:rsidR="00F070D0" w:rsidRPr="00F070D0" w:rsidRDefault="00F070D0" w:rsidP="005F24C3">
      <w:pPr>
        <w:pStyle w:val="PL"/>
        <w:rPr>
          <w:ins w:id="338" w:author="Jan Lindblad (jlindbla)" w:date="2021-11-05T20:43:00Z"/>
          <w:lang w:val="en-SE"/>
        </w:rPr>
      </w:pPr>
      <w:ins w:id="339" w:author="Jan Lindblad (jlindbla)" w:date="2021-11-05T20:43:00Z">
        <w:r w:rsidRPr="00F070D0">
          <w:rPr>
            <w:lang w:val="en-SE"/>
          </w:rPr>
          <w:t xml:space="preserve">          enum Mw ;</w:t>
        </w:r>
      </w:ins>
    </w:p>
    <w:p w14:paraId="51FFE161" w14:textId="77777777" w:rsidR="00F070D0" w:rsidRPr="00F070D0" w:rsidRDefault="00F070D0" w:rsidP="005F24C3">
      <w:pPr>
        <w:pStyle w:val="PL"/>
        <w:rPr>
          <w:ins w:id="340" w:author="Jan Lindblad (jlindbla)" w:date="2021-11-05T20:43:00Z"/>
          <w:lang w:val="en-SE"/>
        </w:rPr>
      </w:pPr>
      <w:ins w:id="341" w:author="Jan Lindblad (jlindbla)" w:date="2021-11-05T20:43:00Z">
        <w:r w:rsidRPr="00F070D0">
          <w:rPr>
            <w:lang w:val="en-SE"/>
          </w:rPr>
          <w:t xml:space="preserve">          enum Ml ;</w:t>
        </w:r>
      </w:ins>
    </w:p>
    <w:p w14:paraId="6076282B" w14:textId="77777777" w:rsidR="00F070D0" w:rsidRPr="00F070D0" w:rsidRDefault="00F070D0" w:rsidP="005F24C3">
      <w:pPr>
        <w:pStyle w:val="PL"/>
        <w:rPr>
          <w:ins w:id="342" w:author="Jan Lindblad (jlindbla)" w:date="2021-11-05T20:43:00Z"/>
          <w:lang w:val="en-SE"/>
        </w:rPr>
      </w:pPr>
      <w:ins w:id="343" w:author="Jan Lindblad (jlindbla)" w:date="2021-11-05T20:43:00Z">
        <w:r w:rsidRPr="00F070D0">
          <w:rPr>
            <w:lang w:val="en-SE"/>
          </w:rPr>
          <w:t xml:space="preserve">          enum Mm ;</w:t>
        </w:r>
      </w:ins>
    </w:p>
    <w:p w14:paraId="2FEFE2F9" w14:textId="77777777" w:rsidR="00F070D0" w:rsidRPr="00F070D0" w:rsidRDefault="00F070D0" w:rsidP="005F24C3">
      <w:pPr>
        <w:pStyle w:val="PL"/>
        <w:rPr>
          <w:ins w:id="344" w:author="Jan Lindblad (jlindbla)" w:date="2021-11-05T20:43:00Z"/>
          <w:lang w:val="en-SE"/>
        </w:rPr>
      </w:pPr>
      <w:ins w:id="345" w:author="Jan Lindblad (jlindbla)" w:date="2021-11-05T20:43:00Z">
        <w:r w:rsidRPr="00F070D0">
          <w:rPr>
            <w:lang w:val="en-SE"/>
          </w:rPr>
          <w:t xml:space="preserve">          enum Mi-Mg ;</w:t>
        </w:r>
      </w:ins>
    </w:p>
    <w:p w14:paraId="20E32CC5" w14:textId="77777777" w:rsidR="00F070D0" w:rsidRPr="00F070D0" w:rsidRDefault="00F070D0" w:rsidP="005F24C3">
      <w:pPr>
        <w:pStyle w:val="PL"/>
        <w:rPr>
          <w:ins w:id="346" w:author="Jan Lindblad (jlindbla)" w:date="2021-11-05T20:43:00Z"/>
          <w:lang w:val="en-SE"/>
        </w:rPr>
      </w:pPr>
      <w:ins w:id="347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463951E4" w14:textId="77777777" w:rsidR="00F070D0" w:rsidRPr="00F070D0" w:rsidRDefault="00F070D0" w:rsidP="005F24C3">
      <w:pPr>
        <w:pStyle w:val="PL"/>
        <w:rPr>
          <w:ins w:id="348" w:author="Jan Lindblad (jlindbla)" w:date="2021-11-05T20:43:00Z"/>
          <w:lang w:val="en-SE"/>
        </w:rPr>
      </w:pPr>
      <w:ins w:id="349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200766E1" w14:textId="77777777" w:rsidR="00F070D0" w:rsidRPr="00F070D0" w:rsidRDefault="00F070D0" w:rsidP="005F24C3">
      <w:pPr>
        <w:pStyle w:val="PL"/>
        <w:rPr>
          <w:ins w:id="350" w:author="Jan Lindblad (jlindbla)" w:date="2021-11-05T20:43:00Z"/>
          <w:lang w:val="en-SE"/>
        </w:rPr>
      </w:pPr>
      <w:ins w:id="351" w:author="Jan Lindblad (jlindbla)" w:date="2021-11-05T20:43:00Z">
        <w:r w:rsidRPr="00F070D0">
          <w:rPr>
            <w:lang w:val="en-SE"/>
          </w:rPr>
          <w:t xml:space="preserve">      leaf-list BGCFInterfaces {</w:t>
        </w:r>
      </w:ins>
    </w:p>
    <w:p w14:paraId="5702916A" w14:textId="77777777" w:rsidR="00F070D0" w:rsidRPr="00F070D0" w:rsidRDefault="00F070D0" w:rsidP="005F24C3">
      <w:pPr>
        <w:pStyle w:val="PL"/>
        <w:rPr>
          <w:ins w:id="352" w:author="Jan Lindblad (jlindbla)" w:date="2021-11-05T20:43:00Z"/>
          <w:lang w:val="en-SE"/>
        </w:rPr>
      </w:pPr>
      <w:ins w:id="353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18917AE2" w14:textId="77777777" w:rsidR="00F070D0" w:rsidRPr="00F070D0" w:rsidRDefault="00F070D0" w:rsidP="005F24C3">
      <w:pPr>
        <w:pStyle w:val="PL"/>
        <w:rPr>
          <w:ins w:id="354" w:author="Jan Lindblad (jlindbla)" w:date="2021-11-05T20:43:00Z"/>
          <w:lang w:val="en-SE"/>
        </w:rPr>
      </w:pPr>
      <w:ins w:id="355" w:author="Jan Lindblad (jlindbla)" w:date="2021-11-05T20:43:00Z">
        <w:r w:rsidRPr="00F070D0">
          <w:rPr>
            <w:lang w:val="en-SE"/>
          </w:rPr>
          <w:t xml:space="preserve">          enum Mi ;</w:t>
        </w:r>
      </w:ins>
    </w:p>
    <w:p w14:paraId="2023EEBE" w14:textId="77777777" w:rsidR="00F070D0" w:rsidRPr="00F070D0" w:rsidRDefault="00F070D0" w:rsidP="005F24C3">
      <w:pPr>
        <w:pStyle w:val="PL"/>
        <w:rPr>
          <w:ins w:id="356" w:author="Jan Lindblad (jlindbla)" w:date="2021-11-05T20:43:00Z"/>
          <w:lang w:val="en-SE"/>
        </w:rPr>
      </w:pPr>
      <w:ins w:id="357" w:author="Jan Lindblad (jlindbla)" w:date="2021-11-05T20:43:00Z">
        <w:r w:rsidRPr="00F070D0">
          <w:rPr>
            <w:lang w:val="en-SE"/>
          </w:rPr>
          <w:t xml:space="preserve">          enum Mj ;</w:t>
        </w:r>
      </w:ins>
    </w:p>
    <w:p w14:paraId="1D8AC32C" w14:textId="77777777" w:rsidR="00F070D0" w:rsidRPr="00F070D0" w:rsidRDefault="00F070D0" w:rsidP="005F24C3">
      <w:pPr>
        <w:pStyle w:val="PL"/>
        <w:rPr>
          <w:ins w:id="358" w:author="Jan Lindblad (jlindbla)" w:date="2021-11-05T20:43:00Z"/>
          <w:lang w:val="en-SE"/>
        </w:rPr>
      </w:pPr>
      <w:ins w:id="359" w:author="Jan Lindblad (jlindbla)" w:date="2021-11-05T20:43:00Z">
        <w:r w:rsidRPr="00F070D0">
          <w:rPr>
            <w:lang w:val="en-SE"/>
          </w:rPr>
          <w:t xml:space="preserve">          enum Mk ;</w:t>
        </w:r>
      </w:ins>
    </w:p>
    <w:p w14:paraId="6F6E21C8" w14:textId="77777777" w:rsidR="00F070D0" w:rsidRPr="00F070D0" w:rsidRDefault="00F070D0" w:rsidP="005F24C3">
      <w:pPr>
        <w:pStyle w:val="PL"/>
        <w:rPr>
          <w:ins w:id="360" w:author="Jan Lindblad (jlindbla)" w:date="2021-11-05T20:43:00Z"/>
          <w:lang w:val="en-SE"/>
        </w:rPr>
      </w:pPr>
      <w:ins w:id="361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6F12FBB3" w14:textId="77777777" w:rsidR="00F070D0" w:rsidRPr="00F070D0" w:rsidRDefault="00F070D0" w:rsidP="005F24C3">
      <w:pPr>
        <w:pStyle w:val="PL"/>
        <w:rPr>
          <w:ins w:id="362" w:author="Jan Lindblad (jlindbla)" w:date="2021-11-05T20:43:00Z"/>
          <w:lang w:val="en-SE"/>
        </w:rPr>
      </w:pPr>
      <w:ins w:id="363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464F0095" w14:textId="77777777" w:rsidR="00F070D0" w:rsidRPr="00F070D0" w:rsidRDefault="00F070D0" w:rsidP="005F24C3">
      <w:pPr>
        <w:pStyle w:val="PL"/>
        <w:rPr>
          <w:ins w:id="364" w:author="Jan Lindblad (jlindbla)" w:date="2021-11-05T20:43:00Z"/>
          <w:lang w:val="en-SE"/>
        </w:rPr>
      </w:pPr>
      <w:ins w:id="365" w:author="Jan Lindblad (jlindbla)" w:date="2021-11-05T20:43:00Z">
        <w:r w:rsidRPr="00F070D0">
          <w:rPr>
            <w:lang w:val="en-SE"/>
          </w:rPr>
          <w:t xml:space="preserve">      leaf-list ASInterfaces {</w:t>
        </w:r>
      </w:ins>
    </w:p>
    <w:p w14:paraId="5FD62606" w14:textId="77777777" w:rsidR="00F070D0" w:rsidRPr="00F070D0" w:rsidRDefault="00F070D0" w:rsidP="005F24C3">
      <w:pPr>
        <w:pStyle w:val="PL"/>
        <w:rPr>
          <w:ins w:id="366" w:author="Jan Lindblad (jlindbla)" w:date="2021-11-05T20:43:00Z"/>
          <w:lang w:val="en-SE"/>
        </w:rPr>
      </w:pPr>
      <w:ins w:id="367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357DA27A" w14:textId="77777777" w:rsidR="00F070D0" w:rsidRPr="00F070D0" w:rsidRDefault="00F070D0" w:rsidP="005F24C3">
      <w:pPr>
        <w:pStyle w:val="PL"/>
        <w:rPr>
          <w:ins w:id="368" w:author="Jan Lindblad (jlindbla)" w:date="2021-11-05T20:43:00Z"/>
          <w:lang w:val="en-SE"/>
        </w:rPr>
      </w:pPr>
      <w:ins w:id="369" w:author="Jan Lindblad (jlindbla)" w:date="2021-11-05T20:43:00Z">
        <w:r w:rsidRPr="00F070D0">
          <w:rPr>
            <w:lang w:val="en-SE"/>
          </w:rPr>
          <w:t xml:space="preserve">          enum Dh ;</w:t>
        </w:r>
      </w:ins>
    </w:p>
    <w:p w14:paraId="2FCEE42F" w14:textId="77777777" w:rsidR="00F070D0" w:rsidRPr="00F070D0" w:rsidRDefault="00F070D0" w:rsidP="005F24C3">
      <w:pPr>
        <w:pStyle w:val="PL"/>
        <w:rPr>
          <w:ins w:id="370" w:author="Jan Lindblad (jlindbla)" w:date="2021-11-05T20:43:00Z"/>
          <w:lang w:val="en-SE"/>
        </w:rPr>
      </w:pPr>
      <w:ins w:id="371" w:author="Jan Lindblad (jlindbla)" w:date="2021-11-05T20:43:00Z">
        <w:r w:rsidRPr="00F070D0">
          <w:rPr>
            <w:lang w:val="en-SE"/>
          </w:rPr>
          <w:t xml:space="preserve">          enum Sh ;</w:t>
        </w:r>
      </w:ins>
    </w:p>
    <w:p w14:paraId="2F14ABF4" w14:textId="77777777" w:rsidR="00F070D0" w:rsidRPr="00F070D0" w:rsidRDefault="00F070D0" w:rsidP="005F24C3">
      <w:pPr>
        <w:pStyle w:val="PL"/>
        <w:rPr>
          <w:ins w:id="372" w:author="Jan Lindblad (jlindbla)" w:date="2021-11-05T20:43:00Z"/>
          <w:lang w:val="en-SE"/>
        </w:rPr>
      </w:pPr>
      <w:ins w:id="373" w:author="Jan Lindblad (jlindbla)" w:date="2021-11-05T20:43:00Z">
        <w:r w:rsidRPr="00F070D0">
          <w:rPr>
            <w:lang w:val="en-SE"/>
          </w:rPr>
          <w:t xml:space="preserve">          enum ISC ;</w:t>
        </w:r>
      </w:ins>
    </w:p>
    <w:p w14:paraId="4715710E" w14:textId="77777777" w:rsidR="00F070D0" w:rsidRPr="00F070D0" w:rsidRDefault="00F070D0" w:rsidP="005F24C3">
      <w:pPr>
        <w:pStyle w:val="PL"/>
        <w:rPr>
          <w:ins w:id="374" w:author="Jan Lindblad (jlindbla)" w:date="2021-11-05T20:43:00Z"/>
          <w:lang w:val="en-SE"/>
        </w:rPr>
      </w:pPr>
      <w:ins w:id="375" w:author="Jan Lindblad (jlindbla)" w:date="2021-11-05T20:43:00Z">
        <w:r w:rsidRPr="00F070D0">
          <w:rPr>
            <w:lang w:val="en-SE"/>
          </w:rPr>
          <w:t xml:space="preserve">          enum Ut ;</w:t>
        </w:r>
      </w:ins>
    </w:p>
    <w:p w14:paraId="1C9EEF85" w14:textId="77777777" w:rsidR="00F070D0" w:rsidRPr="00F070D0" w:rsidRDefault="00F070D0" w:rsidP="005F24C3">
      <w:pPr>
        <w:pStyle w:val="PL"/>
        <w:rPr>
          <w:ins w:id="376" w:author="Jan Lindblad (jlindbla)" w:date="2021-11-05T20:43:00Z"/>
          <w:lang w:val="en-SE"/>
        </w:rPr>
      </w:pPr>
      <w:ins w:id="377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18577518" w14:textId="77777777" w:rsidR="00F070D0" w:rsidRPr="00F070D0" w:rsidRDefault="00F070D0" w:rsidP="005F24C3">
      <w:pPr>
        <w:pStyle w:val="PL"/>
        <w:rPr>
          <w:ins w:id="378" w:author="Jan Lindblad (jlindbla)" w:date="2021-11-05T20:43:00Z"/>
          <w:lang w:val="en-SE"/>
        </w:rPr>
      </w:pPr>
      <w:ins w:id="379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6E33E0E6" w14:textId="77777777" w:rsidR="00F070D0" w:rsidRPr="00F070D0" w:rsidRDefault="00F070D0" w:rsidP="005F24C3">
      <w:pPr>
        <w:pStyle w:val="PL"/>
        <w:rPr>
          <w:ins w:id="380" w:author="Jan Lindblad (jlindbla)" w:date="2021-11-05T20:43:00Z"/>
          <w:lang w:val="en-SE"/>
        </w:rPr>
      </w:pPr>
      <w:ins w:id="381" w:author="Jan Lindblad (jlindbla)" w:date="2021-11-05T20:43:00Z">
        <w:r w:rsidRPr="00F070D0">
          <w:rPr>
            <w:lang w:val="en-SE"/>
          </w:rPr>
          <w:t xml:space="preserve">      leaf-list HSSInterfaces {</w:t>
        </w:r>
      </w:ins>
    </w:p>
    <w:p w14:paraId="5747C6D2" w14:textId="77777777" w:rsidR="00F070D0" w:rsidRPr="00F070D0" w:rsidRDefault="00F070D0" w:rsidP="005F24C3">
      <w:pPr>
        <w:pStyle w:val="PL"/>
        <w:rPr>
          <w:ins w:id="382" w:author="Jan Lindblad (jlindbla)" w:date="2021-11-05T20:43:00Z"/>
          <w:lang w:val="en-SE"/>
        </w:rPr>
      </w:pPr>
      <w:ins w:id="383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77A35C73" w14:textId="77777777" w:rsidR="00F070D0" w:rsidRPr="00F070D0" w:rsidRDefault="00F070D0" w:rsidP="005F24C3">
      <w:pPr>
        <w:pStyle w:val="PL"/>
        <w:rPr>
          <w:ins w:id="384" w:author="Jan Lindblad (jlindbla)" w:date="2021-11-05T20:43:00Z"/>
          <w:lang w:val="en-SE"/>
        </w:rPr>
      </w:pPr>
      <w:ins w:id="385" w:author="Jan Lindblad (jlindbla)" w:date="2021-11-05T20:43:00Z">
        <w:r w:rsidRPr="00F070D0">
          <w:rPr>
            <w:lang w:val="en-SE"/>
          </w:rPr>
          <w:t xml:space="preserve">          enum MAP-C ;</w:t>
        </w:r>
      </w:ins>
    </w:p>
    <w:p w14:paraId="511E92C6" w14:textId="77777777" w:rsidR="00F070D0" w:rsidRPr="00F070D0" w:rsidRDefault="00F070D0" w:rsidP="005F24C3">
      <w:pPr>
        <w:pStyle w:val="PL"/>
        <w:rPr>
          <w:ins w:id="386" w:author="Jan Lindblad (jlindbla)" w:date="2021-11-05T20:43:00Z"/>
          <w:lang w:val="en-SE"/>
        </w:rPr>
      </w:pPr>
      <w:ins w:id="387" w:author="Jan Lindblad (jlindbla)" w:date="2021-11-05T20:43:00Z">
        <w:r w:rsidRPr="00F070D0">
          <w:rPr>
            <w:lang w:val="en-SE"/>
          </w:rPr>
          <w:t xml:space="preserve">          enum MAP-D ;</w:t>
        </w:r>
      </w:ins>
    </w:p>
    <w:p w14:paraId="1CF19E75" w14:textId="77777777" w:rsidR="00F070D0" w:rsidRPr="00F070D0" w:rsidRDefault="00F070D0" w:rsidP="005F24C3">
      <w:pPr>
        <w:pStyle w:val="PL"/>
        <w:rPr>
          <w:ins w:id="388" w:author="Jan Lindblad (jlindbla)" w:date="2021-11-05T20:43:00Z"/>
          <w:lang w:val="en-SE"/>
        </w:rPr>
      </w:pPr>
      <w:ins w:id="389" w:author="Jan Lindblad (jlindbla)" w:date="2021-11-05T20:43:00Z">
        <w:r w:rsidRPr="00F070D0">
          <w:rPr>
            <w:lang w:val="en-SE"/>
          </w:rPr>
          <w:t xml:space="preserve">          enum Gc ;</w:t>
        </w:r>
      </w:ins>
    </w:p>
    <w:p w14:paraId="7C58B0E3" w14:textId="77777777" w:rsidR="00F070D0" w:rsidRPr="00F070D0" w:rsidRDefault="00F070D0" w:rsidP="005F24C3">
      <w:pPr>
        <w:pStyle w:val="PL"/>
        <w:rPr>
          <w:ins w:id="390" w:author="Jan Lindblad (jlindbla)" w:date="2021-11-05T20:43:00Z"/>
          <w:lang w:val="en-SE"/>
        </w:rPr>
      </w:pPr>
      <w:ins w:id="391" w:author="Jan Lindblad (jlindbla)" w:date="2021-11-05T20:43:00Z">
        <w:r w:rsidRPr="00F070D0">
          <w:rPr>
            <w:lang w:val="en-SE"/>
          </w:rPr>
          <w:t xml:space="preserve">          enum Gr ;</w:t>
        </w:r>
      </w:ins>
    </w:p>
    <w:p w14:paraId="7186F21E" w14:textId="77777777" w:rsidR="00F070D0" w:rsidRPr="00F070D0" w:rsidRDefault="00F070D0" w:rsidP="005F24C3">
      <w:pPr>
        <w:pStyle w:val="PL"/>
        <w:rPr>
          <w:ins w:id="392" w:author="Jan Lindblad (jlindbla)" w:date="2021-11-05T20:43:00Z"/>
          <w:lang w:val="en-SE"/>
        </w:rPr>
      </w:pPr>
      <w:ins w:id="393" w:author="Jan Lindblad (jlindbla)" w:date="2021-11-05T20:43:00Z">
        <w:r w:rsidRPr="00F070D0">
          <w:rPr>
            <w:lang w:val="en-SE"/>
          </w:rPr>
          <w:t xml:space="preserve">          enum Cx ;</w:t>
        </w:r>
      </w:ins>
    </w:p>
    <w:p w14:paraId="61035A43" w14:textId="77777777" w:rsidR="00F070D0" w:rsidRPr="00F070D0" w:rsidRDefault="00F070D0" w:rsidP="005F24C3">
      <w:pPr>
        <w:pStyle w:val="PL"/>
        <w:rPr>
          <w:ins w:id="394" w:author="Jan Lindblad (jlindbla)" w:date="2021-11-05T20:43:00Z"/>
          <w:lang w:val="en-SE"/>
        </w:rPr>
      </w:pPr>
      <w:ins w:id="395" w:author="Jan Lindblad (jlindbla)" w:date="2021-11-05T20:43:00Z">
        <w:r w:rsidRPr="00F070D0">
          <w:rPr>
            <w:lang w:val="en-SE"/>
          </w:rPr>
          <w:t xml:space="preserve">          enum S6d ;</w:t>
        </w:r>
      </w:ins>
    </w:p>
    <w:p w14:paraId="58AAB5CC" w14:textId="77777777" w:rsidR="00F070D0" w:rsidRPr="00F070D0" w:rsidRDefault="00F070D0" w:rsidP="005F24C3">
      <w:pPr>
        <w:pStyle w:val="PL"/>
        <w:rPr>
          <w:ins w:id="396" w:author="Jan Lindblad (jlindbla)" w:date="2021-11-05T20:43:00Z"/>
          <w:lang w:val="en-SE"/>
        </w:rPr>
      </w:pPr>
      <w:ins w:id="397" w:author="Jan Lindblad (jlindbla)" w:date="2021-11-05T20:43:00Z">
        <w:r w:rsidRPr="00F070D0">
          <w:rPr>
            <w:lang w:val="en-SE"/>
          </w:rPr>
          <w:t xml:space="preserve">          enum S6a ;</w:t>
        </w:r>
      </w:ins>
    </w:p>
    <w:p w14:paraId="280D3DCF" w14:textId="77777777" w:rsidR="00F070D0" w:rsidRPr="00F070D0" w:rsidRDefault="00F070D0" w:rsidP="005F24C3">
      <w:pPr>
        <w:pStyle w:val="PL"/>
        <w:rPr>
          <w:ins w:id="398" w:author="Jan Lindblad (jlindbla)" w:date="2021-11-05T20:43:00Z"/>
          <w:lang w:val="en-SE"/>
        </w:rPr>
      </w:pPr>
      <w:ins w:id="399" w:author="Jan Lindblad (jlindbla)" w:date="2021-11-05T20:43:00Z">
        <w:r w:rsidRPr="00F070D0">
          <w:rPr>
            <w:lang w:val="en-SE"/>
          </w:rPr>
          <w:t xml:space="preserve">          enum Sh ;</w:t>
        </w:r>
      </w:ins>
    </w:p>
    <w:p w14:paraId="1F08FADA" w14:textId="77777777" w:rsidR="00F070D0" w:rsidRPr="00F070D0" w:rsidRDefault="00F070D0" w:rsidP="005F24C3">
      <w:pPr>
        <w:pStyle w:val="PL"/>
        <w:rPr>
          <w:ins w:id="400" w:author="Jan Lindblad (jlindbla)" w:date="2021-11-05T20:43:00Z"/>
          <w:lang w:val="en-SE"/>
        </w:rPr>
      </w:pPr>
      <w:ins w:id="401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368C5011" w14:textId="77777777" w:rsidR="00F070D0" w:rsidRPr="00F070D0" w:rsidRDefault="00F070D0" w:rsidP="005F24C3">
      <w:pPr>
        <w:pStyle w:val="PL"/>
        <w:rPr>
          <w:ins w:id="402" w:author="Jan Lindblad (jlindbla)" w:date="2021-11-05T20:43:00Z"/>
          <w:lang w:val="en-SE"/>
        </w:rPr>
      </w:pPr>
      <w:ins w:id="403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3FE871F8" w14:textId="77777777" w:rsidR="00F070D0" w:rsidRPr="00F070D0" w:rsidRDefault="00F070D0" w:rsidP="005F24C3">
      <w:pPr>
        <w:pStyle w:val="PL"/>
        <w:rPr>
          <w:ins w:id="404" w:author="Jan Lindblad (jlindbla)" w:date="2021-11-05T20:43:00Z"/>
          <w:lang w:val="en-SE"/>
        </w:rPr>
      </w:pPr>
      <w:ins w:id="405" w:author="Jan Lindblad (jlindbla)" w:date="2021-11-05T20:43:00Z">
        <w:r w:rsidRPr="00F070D0">
          <w:rPr>
            <w:lang w:val="en-SE"/>
          </w:rPr>
          <w:t xml:space="preserve">      leaf-list EIRInterfaces {</w:t>
        </w:r>
      </w:ins>
    </w:p>
    <w:p w14:paraId="5369101C" w14:textId="77777777" w:rsidR="00F070D0" w:rsidRPr="00F070D0" w:rsidRDefault="00F070D0" w:rsidP="005F24C3">
      <w:pPr>
        <w:pStyle w:val="PL"/>
        <w:rPr>
          <w:ins w:id="406" w:author="Jan Lindblad (jlindbla)" w:date="2021-11-05T20:43:00Z"/>
          <w:lang w:val="en-SE"/>
        </w:rPr>
      </w:pPr>
      <w:ins w:id="407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009BD3EC" w14:textId="77777777" w:rsidR="00F070D0" w:rsidRPr="00F070D0" w:rsidRDefault="00F070D0" w:rsidP="005F24C3">
      <w:pPr>
        <w:pStyle w:val="PL"/>
        <w:rPr>
          <w:ins w:id="408" w:author="Jan Lindblad (jlindbla)" w:date="2021-11-05T20:43:00Z"/>
          <w:lang w:val="en-SE"/>
        </w:rPr>
      </w:pPr>
      <w:ins w:id="409" w:author="Jan Lindblad (jlindbla)" w:date="2021-11-05T20:43:00Z">
        <w:r w:rsidRPr="00F070D0">
          <w:rPr>
            <w:lang w:val="en-SE"/>
          </w:rPr>
          <w:t xml:space="preserve">          enum MAP-F ;</w:t>
        </w:r>
      </w:ins>
    </w:p>
    <w:p w14:paraId="751DBEBA" w14:textId="77777777" w:rsidR="00F070D0" w:rsidRPr="00F070D0" w:rsidRDefault="00F070D0" w:rsidP="005F24C3">
      <w:pPr>
        <w:pStyle w:val="PL"/>
        <w:rPr>
          <w:ins w:id="410" w:author="Jan Lindblad (jlindbla)" w:date="2021-11-05T20:43:00Z"/>
          <w:lang w:val="en-SE"/>
        </w:rPr>
      </w:pPr>
      <w:ins w:id="411" w:author="Jan Lindblad (jlindbla)" w:date="2021-11-05T20:43:00Z">
        <w:r w:rsidRPr="00F070D0">
          <w:rPr>
            <w:lang w:val="en-SE"/>
          </w:rPr>
          <w:t xml:space="preserve">          enum S13 ;</w:t>
        </w:r>
      </w:ins>
    </w:p>
    <w:p w14:paraId="112AD60B" w14:textId="77777777" w:rsidR="00F070D0" w:rsidRPr="00F070D0" w:rsidRDefault="00F070D0" w:rsidP="005F24C3">
      <w:pPr>
        <w:pStyle w:val="PL"/>
        <w:rPr>
          <w:ins w:id="412" w:author="Jan Lindblad (jlindbla)" w:date="2021-11-05T20:43:00Z"/>
          <w:lang w:val="en-SE"/>
        </w:rPr>
      </w:pPr>
      <w:ins w:id="413" w:author="Jan Lindblad (jlindbla)" w:date="2021-11-05T20:43:00Z">
        <w:r w:rsidRPr="00F070D0">
          <w:rPr>
            <w:lang w:val="en-SE"/>
          </w:rPr>
          <w:t xml:space="preserve">          enum MAP-Gf ;</w:t>
        </w:r>
      </w:ins>
    </w:p>
    <w:p w14:paraId="33621560" w14:textId="77777777" w:rsidR="00F070D0" w:rsidRPr="00F070D0" w:rsidRDefault="00F070D0" w:rsidP="005F24C3">
      <w:pPr>
        <w:pStyle w:val="PL"/>
        <w:rPr>
          <w:ins w:id="414" w:author="Jan Lindblad (jlindbla)" w:date="2021-11-05T20:43:00Z"/>
          <w:lang w:val="en-SE"/>
        </w:rPr>
      </w:pPr>
      <w:ins w:id="415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54DAD240" w14:textId="77777777" w:rsidR="00F070D0" w:rsidRPr="00F070D0" w:rsidRDefault="00F070D0" w:rsidP="005F24C3">
      <w:pPr>
        <w:pStyle w:val="PL"/>
        <w:rPr>
          <w:ins w:id="416" w:author="Jan Lindblad (jlindbla)" w:date="2021-11-05T20:43:00Z"/>
          <w:lang w:val="en-SE"/>
        </w:rPr>
      </w:pPr>
      <w:ins w:id="417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69C0BAF0" w14:textId="77777777" w:rsidR="00F070D0" w:rsidRPr="00F070D0" w:rsidRDefault="00F070D0" w:rsidP="005F24C3">
      <w:pPr>
        <w:pStyle w:val="PL"/>
        <w:rPr>
          <w:ins w:id="418" w:author="Jan Lindblad (jlindbla)" w:date="2021-11-05T20:43:00Z"/>
          <w:lang w:val="en-SE"/>
        </w:rPr>
      </w:pPr>
      <w:ins w:id="419" w:author="Jan Lindblad (jlindbla)" w:date="2021-11-05T20:43:00Z">
        <w:r w:rsidRPr="00F070D0">
          <w:rPr>
            <w:lang w:val="en-SE"/>
          </w:rPr>
          <w:t xml:space="preserve">      leaf-list BM-SCInterfaces {</w:t>
        </w:r>
      </w:ins>
    </w:p>
    <w:p w14:paraId="21D0734A" w14:textId="77777777" w:rsidR="00F070D0" w:rsidRPr="00F070D0" w:rsidRDefault="00F070D0" w:rsidP="005F24C3">
      <w:pPr>
        <w:pStyle w:val="PL"/>
        <w:rPr>
          <w:ins w:id="420" w:author="Jan Lindblad (jlindbla)" w:date="2021-11-05T20:43:00Z"/>
          <w:lang w:val="en-SE"/>
        </w:rPr>
      </w:pPr>
      <w:ins w:id="421" w:author="Jan Lindblad (jlindbla)" w:date="2021-11-05T20:43:00Z">
        <w:r w:rsidRPr="00F070D0">
          <w:rPr>
            <w:lang w:val="en-SE"/>
          </w:rPr>
          <w:lastRenderedPageBreak/>
          <w:t xml:space="preserve">        type enumeration {</w:t>
        </w:r>
      </w:ins>
    </w:p>
    <w:p w14:paraId="54E39926" w14:textId="77777777" w:rsidR="00F070D0" w:rsidRPr="00F070D0" w:rsidRDefault="00F070D0" w:rsidP="005F24C3">
      <w:pPr>
        <w:pStyle w:val="PL"/>
        <w:rPr>
          <w:ins w:id="422" w:author="Jan Lindblad (jlindbla)" w:date="2021-11-05T20:43:00Z"/>
          <w:lang w:val="en-SE"/>
        </w:rPr>
      </w:pPr>
      <w:ins w:id="423" w:author="Jan Lindblad (jlindbla)" w:date="2021-11-05T20:43:00Z">
        <w:r w:rsidRPr="00F070D0">
          <w:rPr>
            <w:lang w:val="en-SE"/>
          </w:rPr>
          <w:t xml:space="preserve">          enum Gmb ;</w:t>
        </w:r>
      </w:ins>
    </w:p>
    <w:p w14:paraId="3A773AA5" w14:textId="77777777" w:rsidR="00F070D0" w:rsidRPr="00F070D0" w:rsidRDefault="00F070D0" w:rsidP="005F24C3">
      <w:pPr>
        <w:pStyle w:val="PL"/>
        <w:rPr>
          <w:ins w:id="424" w:author="Jan Lindblad (jlindbla)" w:date="2021-11-05T20:43:00Z"/>
          <w:lang w:val="en-SE"/>
        </w:rPr>
      </w:pPr>
      <w:ins w:id="425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0B119EBE" w14:textId="77777777" w:rsidR="00F070D0" w:rsidRPr="00F070D0" w:rsidRDefault="00F070D0" w:rsidP="005F24C3">
      <w:pPr>
        <w:pStyle w:val="PL"/>
        <w:rPr>
          <w:ins w:id="426" w:author="Jan Lindblad (jlindbla)" w:date="2021-11-05T20:43:00Z"/>
          <w:lang w:val="en-SE"/>
        </w:rPr>
      </w:pPr>
      <w:ins w:id="427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3E03877C" w14:textId="77777777" w:rsidR="00F070D0" w:rsidRPr="00F070D0" w:rsidRDefault="00F070D0" w:rsidP="005F24C3">
      <w:pPr>
        <w:pStyle w:val="PL"/>
        <w:rPr>
          <w:ins w:id="428" w:author="Jan Lindblad (jlindbla)" w:date="2021-11-05T20:43:00Z"/>
          <w:lang w:val="en-SE"/>
        </w:rPr>
      </w:pPr>
      <w:ins w:id="429" w:author="Jan Lindblad (jlindbla)" w:date="2021-11-05T20:43:00Z">
        <w:r w:rsidRPr="00F070D0">
          <w:rPr>
            <w:lang w:val="en-SE"/>
          </w:rPr>
          <w:t xml:space="preserve">      leaf-list MMEInterfaces {</w:t>
        </w:r>
      </w:ins>
    </w:p>
    <w:p w14:paraId="28717D2F" w14:textId="77777777" w:rsidR="00F070D0" w:rsidRPr="00F070D0" w:rsidRDefault="00F070D0" w:rsidP="005F24C3">
      <w:pPr>
        <w:pStyle w:val="PL"/>
        <w:rPr>
          <w:ins w:id="430" w:author="Jan Lindblad (jlindbla)" w:date="2021-11-05T20:43:00Z"/>
          <w:lang w:val="en-SE"/>
        </w:rPr>
      </w:pPr>
      <w:ins w:id="431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24DC4573" w14:textId="77777777" w:rsidR="00F070D0" w:rsidRPr="00F070D0" w:rsidRDefault="00F070D0" w:rsidP="005F24C3">
      <w:pPr>
        <w:pStyle w:val="PL"/>
        <w:rPr>
          <w:ins w:id="432" w:author="Jan Lindblad (jlindbla)" w:date="2021-11-05T20:43:00Z"/>
          <w:lang w:val="en-SE"/>
        </w:rPr>
      </w:pPr>
      <w:ins w:id="433" w:author="Jan Lindblad (jlindbla)" w:date="2021-11-05T20:43:00Z">
        <w:r w:rsidRPr="00F070D0">
          <w:rPr>
            <w:lang w:val="en-SE"/>
          </w:rPr>
          <w:t xml:space="preserve">          enum S1-MME ;</w:t>
        </w:r>
      </w:ins>
    </w:p>
    <w:p w14:paraId="31610A4B" w14:textId="77777777" w:rsidR="00F070D0" w:rsidRPr="00F070D0" w:rsidRDefault="00F070D0" w:rsidP="005F24C3">
      <w:pPr>
        <w:pStyle w:val="PL"/>
        <w:rPr>
          <w:ins w:id="434" w:author="Jan Lindblad (jlindbla)" w:date="2021-11-05T20:43:00Z"/>
          <w:lang w:val="en-SE"/>
        </w:rPr>
      </w:pPr>
      <w:ins w:id="435" w:author="Jan Lindblad (jlindbla)" w:date="2021-11-05T20:43:00Z">
        <w:r w:rsidRPr="00F070D0">
          <w:rPr>
            <w:lang w:val="en-SE"/>
          </w:rPr>
          <w:t xml:space="preserve">          enum S3 ;</w:t>
        </w:r>
      </w:ins>
    </w:p>
    <w:p w14:paraId="72D4BDF4" w14:textId="77777777" w:rsidR="00F070D0" w:rsidRPr="00F070D0" w:rsidRDefault="00F070D0" w:rsidP="005F24C3">
      <w:pPr>
        <w:pStyle w:val="PL"/>
        <w:rPr>
          <w:ins w:id="436" w:author="Jan Lindblad (jlindbla)" w:date="2021-11-05T20:43:00Z"/>
          <w:lang w:val="en-SE"/>
        </w:rPr>
      </w:pPr>
      <w:ins w:id="437" w:author="Jan Lindblad (jlindbla)" w:date="2021-11-05T20:43:00Z">
        <w:r w:rsidRPr="00F070D0">
          <w:rPr>
            <w:lang w:val="en-SE"/>
          </w:rPr>
          <w:t xml:space="preserve">          enum S6a ;</w:t>
        </w:r>
      </w:ins>
    </w:p>
    <w:p w14:paraId="66882A41" w14:textId="77777777" w:rsidR="00F070D0" w:rsidRPr="00F070D0" w:rsidRDefault="00F070D0" w:rsidP="005F24C3">
      <w:pPr>
        <w:pStyle w:val="PL"/>
        <w:rPr>
          <w:ins w:id="438" w:author="Jan Lindblad (jlindbla)" w:date="2021-11-05T20:43:00Z"/>
          <w:lang w:val="en-SE"/>
        </w:rPr>
      </w:pPr>
      <w:ins w:id="439" w:author="Jan Lindblad (jlindbla)" w:date="2021-11-05T20:43:00Z">
        <w:r w:rsidRPr="00F070D0">
          <w:rPr>
            <w:lang w:val="en-SE"/>
          </w:rPr>
          <w:t xml:space="preserve">          enum S10 ;</w:t>
        </w:r>
      </w:ins>
    </w:p>
    <w:p w14:paraId="10CA001E" w14:textId="77777777" w:rsidR="00F070D0" w:rsidRPr="00F070D0" w:rsidRDefault="00F070D0" w:rsidP="005F24C3">
      <w:pPr>
        <w:pStyle w:val="PL"/>
        <w:rPr>
          <w:ins w:id="440" w:author="Jan Lindblad (jlindbla)" w:date="2021-11-05T20:43:00Z"/>
          <w:lang w:val="en-SE"/>
        </w:rPr>
      </w:pPr>
      <w:ins w:id="441" w:author="Jan Lindblad (jlindbla)" w:date="2021-11-05T20:43:00Z">
        <w:r w:rsidRPr="00F070D0">
          <w:rPr>
            <w:lang w:val="en-SE"/>
          </w:rPr>
          <w:t xml:space="preserve">          enum S11 ;</w:t>
        </w:r>
      </w:ins>
    </w:p>
    <w:p w14:paraId="30734615" w14:textId="77777777" w:rsidR="00F070D0" w:rsidRPr="00F070D0" w:rsidRDefault="00F070D0" w:rsidP="005F24C3">
      <w:pPr>
        <w:pStyle w:val="PL"/>
        <w:rPr>
          <w:ins w:id="442" w:author="Jan Lindblad (jlindbla)" w:date="2021-11-05T20:43:00Z"/>
          <w:lang w:val="en-SE"/>
        </w:rPr>
      </w:pPr>
      <w:ins w:id="443" w:author="Jan Lindblad (jlindbla)" w:date="2021-11-05T20:43:00Z">
        <w:r w:rsidRPr="00F070D0">
          <w:rPr>
            <w:lang w:val="en-SE"/>
          </w:rPr>
          <w:t xml:space="preserve">          enum S13 ;</w:t>
        </w:r>
      </w:ins>
    </w:p>
    <w:p w14:paraId="51545C89" w14:textId="77777777" w:rsidR="00F070D0" w:rsidRPr="00F070D0" w:rsidRDefault="00F070D0" w:rsidP="005F24C3">
      <w:pPr>
        <w:pStyle w:val="PL"/>
        <w:rPr>
          <w:ins w:id="444" w:author="Jan Lindblad (jlindbla)" w:date="2021-11-05T20:43:00Z"/>
          <w:lang w:val="en-SE"/>
        </w:rPr>
      </w:pPr>
      <w:ins w:id="445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2C6EC37F" w14:textId="77777777" w:rsidR="00F070D0" w:rsidRPr="00F070D0" w:rsidRDefault="00F070D0" w:rsidP="005F24C3">
      <w:pPr>
        <w:pStyle w:val="PL"/>
        <w:rPr>
          <w:ins w:id="446" w:author="Jan Lindblad (jlindbla)" w:date="2021-11-05T20:43:00Z"/>
          <w:lang w:val="en-SE"/>
        </w:rPr>
      </w:pPr>
      <w:ins w:id="447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304E9CCE" w14:textId="77777777" w:rsidR="00F070D0" w:rsidRPr="00F070D0" w:rsidRDefault="00F070D0" w:rsidP="005F24C3">
      <w:pPr>
        <w:pStyle w:val="PL"/>
        <w:rPr>
          <w:ins w:id="448" w:author="Jan Lindblad (jlindbla)" w:date="2021-11-05T20:43:00Z"/>
          <w:lang w:val="en-SE"/>
        </w:rPr>
      </w:pPr>
      <w:ins w:id="449" w:author="Jan Lindblad (jlindbla)" w:date="2021-11-05T20:43:00Z">
        <w:r w:rsidRPr="00F070D0">
          <w:rPr>
            <w:lang w:val="en-SE"/>
          </w:rPr>
          <w:t xml:space="preserve">      leaf-list SGWInterfaces {</w:t>
        </w:r>
      </w:ins>
    </w:p>
    <w:p w14:paraId="52E2511E" w14:textId="77777777" w:rsidR="00F070D0" w:rsidRPr="00F070D0" w:rsidRDefault="00F070D0" w:rsidP="005F24C3">
      <w:pPr>
        <w:pStyle w:val="PL"/>
        <w:rPr>
          <w:ins w:id="450" w:author="Jan Lindblad (jlindbla)" w:date="2021-11-05T20:43:00Z"/>
          <w:lang w:val="en-SE"/>
        </w:rPr>
      </w:pPr>
      <w:ins w:id="451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4F4ED446" w14:textId="77777777" w:rsidR="00F070D0" w:rsidRPr="00F070D0" w:rsidRDefault="00F070D0" w:rsidP="005F24C3">
      <w:pPr>
        <w:pStyle w:val="PL"/>
        <w:rPr>
          <w:ins w:id="452" w:author="Jan Lindblad (jlindbla)" w:date="2021-11-05T20:43:00Z"/>
          <w:lang w:val="en-SE"/>
        </w:rPr>
      </w:pPr>
      <w:ins w:id="453" w:author="Jan Lindblad (jlindbla)" w:date="2021-11-05T20:43:00Z">
        <w:r w:rsidRPr="00F070D0">
          <w:rPr>
            <w:lang w:val="en-SE"/>
          </w:rPr>
          <w:t xml:space="preserve">          enum S4 ;</w:t>
        </w:r>
      </w:ins>
    </w:p>
    <w:p w14:paraId="1E325C3F" w14:textId="77777777" w:rsidR="00F070D0" w:rsidRPr="00F070D0" w:rsidRDefault="00F070D0" w:rsidP="005F24C3">
      <w:pPr>
        <w:pStyle w:val="PL"/>
        <w:rPr>
          <w:ins w:id="454" w:author="Jan Lindblad (jlindbla)" w:date="2021-11-05T20:43:00Z"/>
          <w:lang w:val="en-SE"/>
        </w:rPr>
      </w:pPr>
      <w:ins w:id="455" w:author="Jan Lindblad (jlindbla)" w:date="2021-11-05T20:43:00Z">
        <w:r w:rsidRPr="00F070D0">
          <w:rPr>
            <w:lang w:val="en-SE"/>
          </w:rPr>
          <w:t xml:space="preserve">          enum S5 ;</w:t>
        </w:r>
      </w:ins>
    </w:p>
    <w:p w14:paraId="0D09960F" w14:textId="77777777" w:rsidR="00F070D0" w:rsidRPr="00F070D0" w:rsidRDefault="00F070D0" w:rsidP="005F24C3">
      <w:pPr>
        <w:pStyle w:val="PL"/>
        <w:rPr>
          <w:ins w:id="456" w:author="Jan Lindblad (jlindbla)" w:date="2021-11-05T20:43:00Z"/>
          <w:lang w:val="en-SE"/>
        </w:rPr>
      </w:pPr>
      <w:ins w:id="457" w:author="Jan Lindblad (jlindbla)" w:date="2021-11-05T20:43:00Z">
        <w:r w:rsidRPr="00F070D0">
          <w:rPr>
            <w:lang w:val="en-SE"/>
          </w:rPr>
          <w:t xml:space="preserve">          enum S8 ;</w:t>
        </w:r>
      </w:ins>
    </w:p>
    <w:p w14:paraId="43CE87A1" w14:textId="77777777" w:rsidR="00F070D0" w:rsidRPr="00F070D0" w:rsidRDefault="00F070D0" w:rsidP="005F24C3">
      <w:pPr>
        <w:pStyle w:val="PL"/>
        <w:rPr>
          <w:ins w:id="458" w:author="Jan Lindblad (jlindbla)" w:date="2021-11-05T20:43:00Z"/>
          <w:lang w:val="en-SE"/>
        </w:rPr>
      </w:pPr>
      <w:ins w:id="459" w:author="Jan Lindblad (jlindbla)" w:date="2021-11-05T20:43:00Z">
        <w:r w:rsidRPr="00F070D0">
          <w:rPr>
            <w:lang w:val="en-SE"/>
          </w:rPr>
          <w:t xml:space="preserve">          enum S11 ;</w:t>
        </w:r>
      </w:ins>
    </w:p>
    <w:p w14:paraId="6535FE95" w14:textId="77777777" w:rsidR="00F070D0" w:rsidRPr="00F070D0" w:rsidRDefault="00F070D0" w:rsidP="005F24C3">
      <w:pPr>
        <w:pStyle w:val="PL"/>
        <w:rPr>
          <w:ins w:id="460" w:author="Jan Lindblad (jlindbla)" w:date="2021-11-05T20:43:00Z"/>
          <w:lang w:val="en-SE"/>
        </w:rPr>
      </w:pPr>
      <w:ins w:id="461" w:author="Jan Lindblad (jlindbla)" w:date="2021-11-05T20:43:00Z">
        <w:r w:rsidRPr="00F070D0">
          <w:rPr>
            <w:lang w:val="en-SE"/>
          </w:rPr>
          <w:t xml:space="preserve">          enum Gxc ;</w:t>
        </w:r>
      </w:ins>
    </w:p>
    <w:p w14:paraId="637484D3" w14:textId="77777777" w:rsidR="00F070D0" w:rsidRPr="00F070D0" w:rsidRDefault="00F070D0" w:rsidP="005F24C3">
      <w:pPr>
        <w:pStyle w:val="PL"/>
        <w:rPr>
          <w:ins w:id="462" w:author="Jan Lindblad (jlindbla)" w:date="2021-11-05T20:43:00Z"/>
          <w:lang w:val="en-SE"/>
        </w:rPr>
      </w:pPr>
      <w:ins w:id="463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081885AC" w14:textId="77777777" w:rsidR="00F070D0" w:rsidRPr="00F070D0" w:rsidRDefault="00F070D0" w:rsidP="005F24C3">
      <w:pPr>
        <w:pStyle w:val="PL"/>
        <w:rPr>
          <w:ins w:id="464" w:author="Jan Lindblad (jlindbla)" w:date="2021-11-05T20:43:00Z"/>
          <w:lang w:val="en-SE"/>
        </w:rPr>
      </w:pPr>
      <w:ins w:id="465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2FCCC3FE" w14:textId="77777777" w:rsidR="00F070D0" w:rsidRPr="00F070D0" w:rsidRDefault="00F070D0" w:rsidP="005F24C3">
      <w:pPr>
        <w:pStyle w:val="PL"/>
        <w:rPr>
          <w:ins w:id="466" w:author="Jan Lindblad (jlindbla)" w:date="2021-11-05T20:43:00Z"/>
          <w:lang w:val="en-SE"/>
        </w:rPr>
      </w:pPr>
      <w:ins w:id="467" w:author="Jan Lindblad (jlindbla)" w:date="2021-11-05T20:43:00Z">
        <w:r w:rsidRPr="00F070D0">
          <w:rPr>
            <w:lang w:val="en-SE"/>
          </w:rPr>
          <w:t xml:space="preserve">      leaf-list PDN_GWInterfaces {</w:t>
        </w:r>
      </w:ins>
    </w:p>
    <w:p w14:paraId="5D87BD11" w14:textId="77777777" w:rsidR="00F070D0" w:rsidRPr="00F070D0" w:rsidRDefault="00F070D0" w:rsidP="005F24C3">
      <w:pPr>
        <w:pStyle w:val="PL"/>
        <w:rPr>
          <w:ins w:id="468" w:author="Jan Lindblad (jlindbla)" w:date="2021-11-05T20:43:00Z"/>
          <w:lang w:val="en-SE"/>
        </w:rPr>
      </w:pPr>
      <w:ins w:id="469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3B6D0E31" w14:textId="77777777" w:rsidR="00F070D0" w:rsidRPr="00F070D0" w:rsidRDefault="00F070D0" w:rsidP="005F24C3">
      <w:pPr>
        <w:pStyle w:val="PL"/>
        <w:rPr>
          <w:ins w:id="470" w:author="Jan Lindblad (jlindbla)" w:date="2021-11-05T20:43:00Z"/>
          <w:lang w:val="en-SE"/>
        </w:rPr>
      </w:pPr>
      <w:ins w:id="471" w:author="Jan Lindblad (jlindbla)" w:date="2021-11-05T20:43:00Z">
        <w:r w:rsidRPr="00F070D0">
          <w:rPr>
            <w:lang w:val="en-SE"/>
          </w:rPr>
          <w:t xml:space="preserve">          enum S2a ;</w:t>
        </w:r>
      </w:ins>
    </w:p>
    <w:p w14:paraId="61C63F8C" w14:textId="77777777" w:rsidR="00F070D0" w:rsidRPr="00F070D0" w:rsidRDefault="00F070D0" w:rsidP="005F24C3">
      <w:pPr>
        <w:pStyle w:val="PL"/>
        <w:rPr>
          <w:ins w:id="472" w:author="Jan Lindblad (jlindbla)" w:date="2021-11-05T20:43:00Z"/>
          <w:lang w:val="en-SE"/>
        </w:rPr>
      </w:pPr>
      <w:ins w:id="473" w:author="Jan Lindblad (jlindbla)" w:date="2021-11-05T20:43:00Z">
        <w:r w:rsidRPr="00F070D0">
          <w:rPr>
            <w:lang w:val="en-SE"/>
          </w:rPr>
          <w:t xml:space="preserve">          enum S2b ;</w:t>
        </w:r>
      </w:ins>
    </w:p>
    <w:p w14:paraId="0D80BE38" w14:textId="77777777" w:rsidR="00F070D0" w:rsidRPr="00F070D0" w:rsidRDefault="00F070D0" w:rsidP="005F24C3">
      <w:pPr>
        <w:pStyle w:val="PL"/>
        <w:rPr>
          <w:ins w:id="474" w:author="Jan Lindblad (jlindbla)" w:date="2021-11-05T20:43:00Z"/>
          <w:lang w:val="en-SE"/>
        </w:rPr>
      </w:pPr>
      <w:ins w:id="475" w:author="Jan Lindblad (jlindbla)" w:date="2021-11-05T20:43:00Z">
        <w:r w:rsidRPr="00F070D0">
          <w:rPr>
            <w:lang w:val="en-SE"/>
          </w:rPr>
          <w:t xml:space="preserve">          enum S2c ;</w:t>
        </w:r>
      </w:ins>
    </w:p>
    <w:p w14:paraId="1F0E3473" w14:textId="77777777" w:rsidR="00F070D0" w:rsidRPr="00F070D0" w:rsidRDefault="00F070D0" w:rsidP="005F24C3">
      <w:pPr>
        <w:pStyle w:val="PL"/>
        <w:rPr>
          <w:ins w:id="476" w:author="Jan Lindblad (jlindbla)" w:date="2021-11-05T20:43:00Z"/>
          <w:lang w:val="en-SE"/>
        </w:rPr>
      </w:pPr>
      <w:ins w:id="477" w:author="Jan Lindblad (jlindbla)" w:date="2021-11-05T20:43:00Z">
        <w:r w:rsidRPr="00F070D0">
          <w:rPr>
            <w:lang w:val="en-SE"/>
          </w:rPr>
          <w:t xml:space="preserve">          enum S5 ;</w:t>
        </w:r>
      </w:ins>
    </w:p>
    <w:p w14:paraId="7EFEEBE7" w14:textId="77777777" w:rsidR="00F070D0" w:rsidRPr="00F070D0" w:rsidRDefault="00F070D0" w:rsidP="005F24C3">
      <w:pPr>
        <w:pStyle w:val="PL"/>
        <w:rPr>
          <w:ins w:id="478" w:author="Jan Lindblad (jlindbla)" w:date="2021-11-05T20:43:00Z"/>
          <w:lang w:val="en-SE"/>
        </w:rPr>
      </w:pPr>
      <w:ins w:id="479" w:author="Jan Lindblad (jlindbla)" w:date="2021-11-05T20:43:00Z">
        <w:r w:rsidRPr="00F070D0">
          <w:rPr>
            <w:lang w:val="en-SE"/>
          </w:rPr>
          <w:t xml:space="preserve">          enum S6b ;</w:t>
        </w:r>
      </w:ins>
    </w:p>
    <w:p w14:paraId="14ACEBBD" w14:textId="77777777" w:rsidR="00F070D0" w:rsidRPr="00F070D0" w:rsidRDefault="00F070D0" w:rsidP="005F24C3">
      <w:pPr>
        <w:pStyle w:val="PL"/>
        <w:rPr>
          <w:ins w:id="480" w:author="Jan Lindblad (jlindbla)" w:date="2021-11-05T20:43:00Z"/>
          <w:lang w:val="en-SE"/>
        </w:rPr>
      </w:pPr>
      <w:ins w:id="481" w:author="Jan Lindblad (jlindbla)" w:date="2021-11-05T20:43:00Z">
        <w:r w:rsidRPr="00F070D0">
          <w:rPr>
            <w:lang w:val="en-SE"/>
          </w:rPr>
          <w:t xml:space="preserve">          enum Gx ;</w:t>
        </w:r>
      </w:ins>
    </w:p>
    <w:p w14:paraId="48DC7E03" w14:textId="77777777" w:rsidR="00F070D0" w:rsidRPr="00F070D0" w:rsidRDefault="00F070D0" w:rsidP="005F24C3">
      <w:pPr>
        <w:pStyle w:val="PL"/>
        <w:rPr>
          <w:ins w:id="482" w:author="Jan Lindblad (jlindbla)" w:date="2021-11-05T20:43:00Z"/>
          <w:lang w:val="en-SE"/>
        </w:rPr>
      </w:pPr>
      <w:ins w:id="483" w:author="Jan Lindblad (jlindbla)" w:date="2021-11-05T20:43:00Z">
        <w:r w:rsidRPr="00F070D0">
          <w:rPr>
            <w:lang w:val="en-SE"/>
          </w:rPr>
          <w:t xml:space="preserve">          enum S8 ;</w:t>
        </w:r>
      </w:ins>
    </w:p>
    <w:p w14:paraId="4DDB1673" w14:textId="77777777" w:rsidR="00F070D0" w:rsidRPr="00F070D0" w:rsidRDefault="00F070D0" w:rsidP="005F24C3">
      <w:pPr>
        <w:pStyle w:val="PL"/>
        <w:rPr>
          <w:ins w:id="484" w:author="Jan Lindblad (jlindbla)" w:date="2021-11-05T20:43:00Z"/>
          <w:lang w:val="en-SE"/>
        </w:rPr>
      </w:pPr>
      <w:ins w:id="485" w:author="Jan Lindblad (jlindbla)" w:date="2021-11-05T20:43:00Z">
        <w:r w:rsidRPr="00F070D0">
          <w:rPr>
            <w:lang w:val="en-SE"/>
          </w:rPr>
          <w:t xml:space="preserve">          enum SGi ;</w:t>
        </w:r>
      </w:ins>
    </w:p>
    <w:p w14:paraId="68F9200D" w14:textId="77777777" w:rsidR="00F070D0" w:rsidRPr="00F070D0" w:rsidRDefault="00F070D0" w:rsidP="005F24C3">
      <w:pPr>
        <w:pStyle w:val="PL"/>
        <w:rPr>
          <w:ins w:id="486" w:author="Jan Lindblad (jlindbla)" w:date="2021-11-05T20:43:00Z"/>
          <w:lang w:val="en-SE"/>
        </w:rPr>
      </w:pPr>
      <w:ins w:id="487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384F909A" w14:textId="77777777" w:rsidR="00F070D0" w:rsidRPr="00F070D0" w:rsidRDefault="00F070D0" w:rsidP="005F24C3">
      <w:pPr>
        <w:pStyle w:val="PL"/>
        <w:rPr>
          <w:ins w:id="488" w:author="Jan Lindblad (jlindbla)" w:date="2021-11-05T20:43:00Z"/>
          <w:lang w:val="en-SE"/>
        </w:rPr>
      </w:pPr>
      <w:ins w:id="489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5F6B43C7" w14:textId="77777777" w:rsidR="00F070D0" w:rsidRPr="00F070D0" w:rsidRDefault="00F070D0" w:rsidP="005F24C3">
      <w:pPr>
        <w:pStyle w:val="PL"/>
        <w:rPr>
          <w:ins w:id="490" w:author="Jan Lindblad (jlindbla)" w:date="2021-11-05T20:43:00Z"/>
          <w:lang w:val="en-SE"/>
        </w:rPr>
      </w:pPr>
      <w:ins w:id="491" w:author="Jan Lindblad (jlindbla)" w:date="2021-11-05T20:43:00Z">
        <w:r w:rsidRPr="00F070D0">
          <w:rPr>
            <w:lang w:val="en-SE"/>
          </w:rPr>
          <w:t xml:space="preserve">      leaf-list eNBInterfaces {</w:t>
        </w:r>
      </w:ins>
    </w:p>
    <w:p w14:paraId="31140F59" w14:textId="77777777" w:rsidR="00F070D0" w:rsidRPr="00F070D0" w:rsidRDefault="00F070D0" w:rsidP="005F24C3">
      <w:pPr>
        <w:pStyle w:val="PL"/>
        <w:rPr>
          <w:ins w:id="492" w:author="Jan Lindblad (jlindbla)" w:date="2021-11-05T20:43:00Z"/>
          <w:lang w:val="en-SE"/>
        </w:rPr>
      </w:pPr>
      <w:ins w:id="493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699D8BF1" w14:textId="77777777" w:rsidR="00F070D0" w:rsidRPr="00F070D0" w:rsidRDefault="00F070D0" w:rsidP="005F24C3">
      <w:pPr>
        <w:pStyle w:val="PL"/>
        <w:rPr>
          <w:ins w:id="494" w:author="Jan Lindblad (jlindbla)" w:date="2021-11-05T20:43:00Z"/>
          <w:lang w:val="en-SE"/>
        </w:rPr>
      </w:pPr>
      <w:ins w:id="495" w:author="Jan Lindblad (jlindbla)" w:date="2021-11-05T20:43:00Z">
        <w:r w:rsidRPr="00F070D0">
          <w:rPr>
            <w:lang w:val="en-SE"/>
          </w:rPr>
          <w:t xml:space="preserve">          enum S1-MME ;</w:t>
        </w:r>
      </w:ins>
    </w:p>
    <w:p w14:paraId="5C0E88BF" w14:textId="77777777" w:rsidR="00F070D0" w:rsidRPr="00F070D0" w:rsidRDefault="00F070D0" w:rsidP="005F24C3">
      <w:pPr>
        <w:pStyle w:val="PL"/>
        <w:rPr>
          <w:ins w:id="496" w:author="Jan Lindblad (jlindbla)" w:date="2021-11-05T20:43:00Z"/>
          <w:lang w:val="en-SE"/>
        </w:rPr>
      </w:pPr>
      <w:ins w:id="497" w:author="Jan Lindblad (jlindbla)" w:date="2021-11-05T20:43:00Z">
        <w:r w:rsidRPr="00F070D0">
          <w:rPr>
            <w:lang w:val="en-SE"/>
          </w:rPr>
          <w:t xml:space="preserve">          enum X2 ;</w:t>
        </w:r>
      </w:ins>
    </w:p>
    <w:p w14:paraId="34A0EC51" w14:textId="77777777" w:rsidR="00F070D0" w:rsidRPr="00F070D0" w:rsidRDefault="00F070D0" w:rsidP="005F24C3">
      <w:pPr>
        <w:pStyle w:val="PL"/>
        <w:rPr>
          <w:ins w:id="498" w:author="Jan Lindblad (jlindbla)" w:date="2021-11-05T20:43:00Z"/>
          <w:lang w:val="en-SE"/>
        </w:rPr>
      </w:pPr>
      <w:ins w:id="499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1C96AC9B" w14:textId="77777777" w:rsidR="00F070D0" w:rsidRPr="00F070D0" w:rsidRDefault="00F070D0" w:rsidP="005F24C3">
      <w:pPr>
        <w:pStyle w:val="PL"/>
        <w:rPr>
          <w:ins w:id="500" w:author="Jan Lindblad (jlindbla)" w:date="2021-11-05T20:43:00Z"/>
          <w:lang w:val="en-SE"/>
        </w:rPr>
      </w:pPr>
      <w:ins w:id="501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5B686D3B" w14:textId="77777777" w:rsidR="00F070D0" w:rsidRPr="00F070D0" w:rsidRDefault="00F070D0" w:rsidP="005F24C3">
      <w:pPr>
        <w:pStyle w:val="PL"/>
        <w:rPr>
          <w:ins w:id="502" w:author="Jan Lindblad (jlindbla)" w:date="2021-11-05T20:43:00Z"/>
          <w:lang w:val="en-SE"/>
        </w:rPr>
      </w:pPr>
      <w:ins w:id="503" w:author="Jan Lindblad (jlindbla)" w:date="2021-11-05T20:43:00Z">
        <w:r w:rsidRPr="00F070D0">
          <w:rPr>
            <w:lang w:val="en-SE"/>
          </w:rPr>
          <w:t xml:space="preserve">      leaf-list en-gNBInterfaces {</w:t>
        </w:r>
      </w:ins>
    </w:p>
    <w:p w14:paraId="50334FBE" w14:textId="77777777" w:rsidR="00F070D0" w:rsidRPr="00F070D0" w:rsidRDefault="00F070D0" w:rsidP="005F24C3">
      <w:pPr>
        <w:pStyle w:val="PL"/>
        <w:rPr>
          <w:ins w:id="504" w:author="Jan Lindblad (jlindbla)" w:date="2021-11-05T20:43:00Z"/>
          <w:lang w:val="en-SE"/>
        </w:rPr>
      </w:pPr>
      <w:ins w:id="505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5B8707A9" w14:textId="77777777" w:rsidR="00F070D0" w:rsidRPr="00F070D0" w:rsidRDefault="00F070D0" w:rsidP="005F24C3">
      <w:pPr>
        <w:pStyle w:val="PL"/>
        <w:rPr>
          <w:ins w:id="506" w:author="Jan Lindblad (jlindbla)" w:date="2021-11-05T20:43:00Z"/>
          <w:lang w:val="en-SE"/>
        </w:rPr>
      </w:pPr>
      <w:ins w:id="507" w:author="Jan Lindblad (jlindbla)" w:date="2021-11-05T20:43:00Z">
        <w:r w:rsidRPr="00F070D0">
          <w:rPr>
            <w:lang w:val="en-SE"/>
          </w:rPr>
          <w:t xml:space="preserve">          enum S1-MME ;</w:t>
        </w:r>
      </w:ins>
    </w:p>
    <w:p w14:paraId="663DBDDA" w14:textId="77777777" w:rsidR="00F070D0" w:rsidRPr="00F070D0" w:rsidRDefault="00F070D0" w:rsidP="005F24C3">
      <w:pPr>
        <w:pStyle w:val="PL"/>
        <w:rPr>
          <w:ins w:id="508" w:author="Jan Lindblad (jlindbla)" w:date="2021-11-05T20:43:00Z"/>
          <w:lang w:val="en-SE"/>
        </w:rPr>
      </w:pPr>
      <w:ins w:id="509" w:author="Jan Lindblad (jlindbla)" w:date="2021-11-05T20:43:00Z">
        <w:r w:rsidRPr="00F070D0">
          <w:rPr>
            <w:lang w:val="en-SE"/>
          </w:rPr>
          <w:t xml:space="preserve">          enum X2 ;</w:t>
        </w:r>
      </w:ins>
    </w:p>
    <w:p w14:paraId="69A93DC4" w14:textId="77777777" w:rsidR="00F070D0" w:rsidRPr="00F070D0" w:rsidRDefault="00F070D0" w:rsidP="005F24C3">
      <w:pPr>
        <w:pStyle w:val="PL"/>
        <w:rPr>
          <w:ins w:id="510" w:author="Jan Lindblad (jlindbla)" w:date="2021-11-05T20:43:00Z"/>
          <w:lang w:val="en-SE"/>
        </w:rPr>
      </w:pPr>
      <w:ins w:id="511" w:author="Jan Lindblad (jlindbla)" w:date="2021-11-05T20:43:00Z">
        <w:r w:rsidRPr="00F070D0">
          <w:rPr>
            <w:lang w:val="en-SE"/>
          </w:rPr>
          <w:t xml:space="preserve">          enum Uu ;</w:t>
        </w:r>
      </w:ins>
    </w:p>
    <w:p w14:paraId="1CB385C9" w14:textId="77777777" w:rsidR="00F070D0" w:rsidRPr="00F070D0" w:rsidRDefault="00F070D0" w:rsidP="005F24C3">
      <w:pPr>
        <w:pStyle w:val="PL"/>
        <w:rPr>
          <w:ins w:id="512" w:author="Jan Lindblad (jlindbla)" w:date="2021-11-05T20:43:00Z"/>
          <w:lang w:val="en-SE"/>
        </w:rPr>
      </w:pPr>
      <w:ins w:id="513" w:author="Jan Lindblad (jlindbla)" w:date="2021-11-05T20:43:00Z">
        <w:r w:rsidRPr="00F070D0">
          <w:rPr>
            <w:lang w:val="en-SE"/>
          </w:rPr>
          <w:t xml:space="preserve">          enum F1-C ;</w:t>
        </w:r>
      </w:ins>
    </w:p>
    <w:p w14:paraId="2E2033FB" w14:textId="77777777" w:rsidR="00F070D0" w:rsidRPr="00F070D0" w:rsidRDefault="00F070D0" w:rsidP="005F24C3">
      <w:pPr>
        <w:pStyle w:val="PL"/>
        <w:rPr>
          <w:ins w:id="514" w:author="Jan Lindblad (jlindbla)" w:date="2021-11-05T20:43:00Z"/>
          <w:lang w:val="en-SE"/>
        </w:rPr>
      </w:pPr>
      <w:ins w:id="515" w:author="Jan Lindblad (jlindbla)" w:date="2021-11-05T20:43:00Z">
        <w:r w:rsidRPr="00F070D0">
          <w:rPr>
            <w:lang w:val="en-SE"/>
          </w:rPr>
          <w:t xml:space="preserve">          enum E1 ;</w:t>
        </w:r>
      </w:ins>
    </w:p>
    <w:p w14:paraId="2476F45C" w14:textId="77777777" w:rsidR="00F070D0" w:rsidRPr="00F070D0" w:rsidRDefault="00F070D0" w:rsidP="005F24C3">
      <w:pPr>
        <w:pStyle w:val="PL"/>
        <w:rPr>
          <w:ins w:id="516" w:author="Jan Lindblad (jlindbla)" w:date="2021-11-05T20:43:00Z"/>
          <w:lang w:val="en-SE"/>
        </w:rPr>
      </w:pPr>
      <w:ins w:id="517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02892E8A" w14:textId="77777777" w:rsidR="00F070D0" w:rsidRPr="00F070D0" w:rsidRDefault="00F070D0" w:rsidP="005F24C3">
      <w:pPr>
        <w:pStyle w:val="PL"/>
        <w:rPr>
          <w:ins w:id="518" w:author="Jan Lindblad (jlindbla)" w:date="2021-11-05T20:43:00Z"/>
          <w:lang w:val="en-SE"/>
        </w:rPr>
      </w:pPr>
      <w:ins w:id="519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63CB11B0" w14:textId="77777777" w:rsidR="00F070D0" w:rsidRPr="00F070D0" w:rsidRDefault="00F070D0" w:rsidP="005F24C3">
      <w:pPr>
        <w:pStyle w:val="PL"/>
        <w:rPr>
          <w:ins w:id="520" w:author="Jan Lindblad (jlindbla)" w:date="2021-11-05T20:43:00Z"/>
          <w:lang w:val="en-SE"/>
        </w:rPr>
      </w:pPr>
      <w:ins w:id="521" w:author="Jan Lindblad (jlindbla)" w:date="2021-11-05T20:43:00Z">
        <w:r w:rsidRPr="00F070D0">
          <w:rPr>
            <w:lang w:val="en-SE"/>
          </w:rPr>
          <w:t xml:space="preserve">      leaf-list AMFInterfaces {</w:t>
        </w:r>
      </w:ins>
    </w:p>
    <w:p w14:paraId="00727791" w14:textId="77777777" w:rsidR="00F070D0" w:rsidRPr="00F070D0" w:rsidRDefault="00F070D0" w:rsidP="005F24C3">
      <w:pPr>
        <w:pStyle w:val="PL"/>
        <w:rPr>
          <w:ins w:id="522" w:author="Jan Lindblad (jlindbla)" w:date="2021-11-05T20:43:00Z"/>
          <w:lang w:val="en-SE"/>
        </w:rPr>
      </w:pPr>
      <w:ins w:id="523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4261AC00" w14:textId="77777777" w:rsidR="00F070D0" w:rsidRPr="00F070D0" w:rsidRDefault="00F070D0" w:rsidP="005F24C3">
      <w:pPr>
        <w:pStyle w:val="PL"/>
        <w:rPr>
          <w:ins w:id="524" w:author="Jan Lindblad (jlindbla)" w:date="2021-11-05T20:43:00Z"/>
          <w:lang w:val="en-SE"/>
        </w:rPr>
      </w:pPr>
      <w:ins w:id="525" w:author="Jan Lindblad (jlindbla)" w:date="2021-11-05T20:43:00Z">
        <w:r w:rsidRPr="00F070D0">
          <w:rPr>
            <w:lang w:val="en-SE"/>
          </w:rPr>
          <w:t xml:space="preserve">          enum N1 ;</w:t>
        </w:r>
      </w:ins>
    </w:p>
    <w:p w14:paraId="381049ED" w14:textId="77777777" w:rsidR="00F070D0" w:rsidRPr="00F070D0" w:rsidRDefault="00F070D0" w:rsidP="005F24C3">
      <w:pPr>
        <w:pStyle w:val="PL"/>
        <w:rPr>
          <w:ins w:id="526" w:author="Jan Lindblad (jlindbla)" w:date="2021-11-05T20:43:00Z"/>
          <w:lang w:val="en-SE"/>
        </w:rPr>
      </w:pPr>
      <w:ins w:id="527" w:author="Jan Lindblad (jlindbla)" w:date="2021-11-05T20:43:00Z">
        <w:r w:rsidRPr="00F070D0">
          <w:rPr>
            <w:lang w:val="en-SE"/>
          </w:rPr>
          <w:t xml:space="preserve">          enum N2 ;</w:t>
        </w:r>
      </w:ins>
    </w:p>
    <w:p w14:paraId="63F0EACD" w14:textId="77777777" w:rsidR="00F070D0" w:rsidRPr="00F070D0" w:rsidRDefault="00F070D0" w:rsidP="005F24C3">
      <w:pPr>
        <w:pStyle w:val="PL"/>
        <w:rPr>
          <w:ins w:id="528" w:author="Jan Lindblad (jlindbla)" w:date="2021-11-05T20:43:00Z"/>
          <w:lang w:val="en-SE"/>
        </w:rPr>
      </w:pPr>
      <w:ins w:id="529" w:author="Jan Lindblad (jlindbla)" w:date="2021-11-05T20:43:00Z">
        <w:r w:rsidRPr="00F070D0">
          <w:rPr>
            <w:lang w:val="en-SE"/>
          </w:rPr>
          <w:t xml:space="preserve">          enum N8 ;</w:t>
        </w:r>
      </w:ins>
    </w:p>
    <w:p w14:paraId="2C6CB548" w14:textId="77777777" w:rsidR="00F070D0" w:rsidRPr="00F070D0" w:rsidRDefault="00F070D0" w:rsidP="005F24C3">
      <w:pPr>
        <w:pStyle w:val="PL"/>
        <w:rPr>
          <w:ins w:id="530" w:author="Jan Lindblad (jlindbla)" w:date="2021-11-05T20:43:00Z"/>
          <w:lang w:val="en-SE"/>
        </w:rPr>
      </w:pPr>
      <w:ins w:id="531" w:author="Jan Lindblad (jlindbla)" w:date="2021-11-05T20:43:00Z">
        <w:r w:rsidRPr="00F070D0">
          <w:rPr>
            <w:lang w:val="en-SE"/>
          </w:rPr>
          <w:t xml:space="preserve">          enum N11 ;</w:t>
        </w:r>
      </w:ins>
    </w:p>
    <w:p w14:paraId="617359D4" w14:textId="77777777" w:rsidR="00F070D0" w:rsidRPr="00F070D0" w:rsidRDefault="00F070D0" w:rsidP="005F24C3">
      <w:pPr>
        <w:pStyle w:val="PL"/>
        <w:rPr>
          <w:ins w:id="532" w:author="Jan Lindblad (jlindbla)" w:date="2021-11-05T20:43:00Z"/>
          <w:lang w:val="en-SE"/>
        </w:rPr>
      </w:pPr>
      <w:ins w:id="533" w:author="Jan Lindblad (jlindbla)" w:date="2021-11-05T20:43:00Z">
        <w:r w:rsidRPr="00F070D0">
          <w:rPr>
            <w:lang w:val="en-SE"/>
          </w:rPr>
          <w:t xml:space="preserve">          enum N12 ;</w:t>
        </w:r>
      </w:ins>
    </w:p>
    <w:p w14:paraId="214A0F95" w14:textId="77777777" w:rsidR="00F070D0" w:rsidRPr="00F070D0" w:rsidRDefault="00F070D0" w:rsidP="005F24C3">
      <w:pPr>
        <w:pStyle w:val="PL"/>
        <w:rPr>
          <w:ins w:id="534" w:author="Jan Lindblad (jlindbla)" w:date="2021-11-05T20:43:00Z"/>
          <w:lang w:val="en-SE"/>
        </w:rPr>
      </w:pPr>
      <w:ins w:id="535" w:author="Jan Lindblad (jlindbla)" w:date="2021-11-05T20:43:00Z">
        <w:r w:rsidRPr="00F070D0">
          <w:rPr>
            <w:lang w:val="en-SE"/>
          </w:rPr>
          <w:t xml:space="preserve">          enum N14 ;</w:t>
        </w:r>
      </w:ins>
    </w:p>
    <w:p w14:paraId="31447A62" w14:textId="77777777" w:rsidR="00F070D0" w:rsidRPr="00F070D0" w:rsidRDefault="00F070D0" w:rsidP="005F24C3">
      <w:pPr>
        <w:pStyle w:val="PL"/>
        <w:rPr>
          <w:ins w:id="536" w:author="Jan Lindblad (jlindbla)" w:date="2021-11-05T20:43:00Z"/>
          <w:lang w:val="en-SE"/>
        </w:rPr>
      </w:pPr>
      <w:ins w:id="537" w:author="Jan Lindblad (jlindbla)" w:date="2021-11-05T20:43:00Z">
        <w:r w:rsidRPr="00F070D0">
          <w:rPr>
            <w:lang w:val="en-SE"/>
          </w:rPr>
          <w:t xml:space="preserve">          enum N15 ;</w:t>
        </w:r>
      </w:ins>
    </w:p>
    <w:p w14:paraId="2B17BE5F" w14:textId="77777777" w:rsidR="00F070D0" w:rsidRPr="00F070D0" w:rsidRDefault="00F070D0" w:rsidP="005F24C3">
      <w:pPr>
        <w:pStyle w:val="PL"/>
        <w:rPr>
          <w:ins w:id="538" w:author="Jan Lindblad (jlindbla)" w:date="2021-11-05T20:43:00Z"/>
          <w:lang w:val="en-SE"/>
        </w:rPr>
      </w:pPr>
      <w:ins w:id="539" w:author="Jan Lindblad (jlindbla)" w:date="2021-11-05T20:43:00Z">
        <w:r w:rsidRPr="00F070D0">
          <w:rPr>
            <w:lang w:val="en-SE"/>
          </w:rPr>
          <w:t xml:space="preserve">          enum N20 ;</w:t>
        </w:r>
      </w:ins>
    </w:p>
    <w:p w14:paraId="48EF01E7" w14:textId="77777777" w:rsidR="00F070D0" w:rsidRPr="00F070D0" w:rsidRDefault="00F070D0" w:rsidP="005F24C3">
      <w:pPr>
        <w:pStyle w:val="PL"/>
        <w:rPr>
          <w:ins w:id="540" w:author="Jan Lindblad (jlindbla)" w:date="2021-11-05T20:43:00Z"/>
          <w:lang w:val="en-SE"/>
        </w:rPr>
      </w:pPr>
      <w:ins w:id="541" w:author="Jan Lindblad (jlindbla)" w:date="2021-11-05T20:43:00Z">
        <w:r w:rsidRPr="00F070D0">
          <w:rPr>
            <w:lang w:val="en-SE"/>
          </w:rPr>
          <w:t xml:space="preserve">          enum N22 ;</w:t>
        </w:r>
      </w:ins>
    </w:p>
    <w:p w14:paraId="1428C806" w14:textId="77777777" w:rsidR="00F070D0" w:rsidRPr="00F070D0" w:rsidRDefault="00F070D0" w:rsidP="005F24C3">
      <w:pPr>
        <w:pStyle w:val="PL"/>
        <w:rPr>
          <w:ins w:id="542" w:author="Jan Lindblad (jlindbla)" w:date="2021-11-05T20:43:00Z"/>
          <w:lang w:val="en-SE"/>
        </w:rPr>
      </w:pPr>
      <w:ins w:id="543" w:author="Jan Lindblad (jlindbla)" w:date="2021-11-05T20:43:00Z">
        <w:r w:rsidRPr="00F070D0">
          <w:rPr>
            <w:lang w:val="en-SE"/>
          </w:rPr>
          <w:t xml:space="preserve">          enum N26 ;</w:t>
        </w:r>
      </w:ins>
    </w:p>
    <w:p w14:paraId="7B8E3E21" w14:textId="77777777" w:rsidR="00F070D0" w:rsidRPr="00F070D0" w:rsidRDefault="00F070D0" w:rsidP="005F24C3">
      <w:pPr>
        <w:pStyle w:val="PL"/>
        <w:rPr>
          <w:ins w:id="544" w:author="Jan Lindblad (jlindbla)" w:date="2021-11-05T20:43:00Z"/>
          <w:lang w:val="en-SE"/>
        </w:rPr>
      </w:pPr>
      <w:ins w:id="545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1AF281C9" w14:textId="77777777" w:rsidR="00F070D0" w:rsidRPr="00F070D0" w:rsidRDefault="00F070D0" w:rsidP="005F24C3">
      <w:pPr>
        <w:pStyle w:val="PL"/>
        <w:rPr>
          <w:ins w:id="546" w:author="Jan Lindblad (jlindbla)" w:date="2021-11-05T20:43:00Z"/>
          <w:lang w:val="en-SE"/>
        </w:rPr>
      </w:pPr>
      <w:ins w:id="547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6469B0FE" w14:textId="77777777" w:rsidR="00F070D0" w:rsidRPr="00F070D0" w:rsidRDefault="00F070D0" w:rsidP="005F24C3">
      <w:pPr>
        <w:pStyle w:val="PL"/>
        <w:rPr>
          <w:ins w:id="548" w:author="Jan Lindblad (jlindbla)" w:date="2021-11-05T20:43:00Z"/>
          <w:lang w:val="en-SE"/>
        </w:rPr>
      </w:pPr>
      <w:ins w:id="549" w:author="Jan Lindblad (jlindbla)" w:date="2021-11-05T20:43:00Z">
        <w:r w:rsidRPr="00F070D0">
          <w:rPr>
            <w:lang w:val="en-SE"/>
          </w:rPr>
          <w:t xml:space="preserve">      leaf-list AUSFInterfaces {</w:t>
        </w:r>
      </w:ins>
    </w:p>
    <w:p w14:paraId="45B7EA39" w14:textId="77777777" w:rsidR="00F070D0" w:rsidRPr="00F070D0" w:rsidRDefault="00F070D0" w:rsidP="005F24C3">
      <w:pPr>
        <w:pStyle w:val="PL"/>
        <w:rPr>
          <w:ins w:id="550" w:author="Jan Lindblad (jlindbla)" w:date="2021-11-05T20:43:00Z"/>
          <w:lang w:val="en-SE"/>
        </w:rPr>
      </w:pPr>
      <w:ins w:id="551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3BA16067" w14:textId="77777777" w:rsidR="00F070D0" w:rsidRPr="00F070D0" w:rsidRDefault="00F070D0" w:rsidP="005F24C3">
      <w:pPr>
        <w:pStyle w:val="PL"/>
        <w:rPr>
          <w:ins w:id="552" w:author="Jan Lindblad (jlindbla)" w:date="2021-11-05T20:43:00Z"/>
          <w:lang w:val="en-SE"/>
        </w:rPr>
      </w:pPr>
      <w:ins w:id="553" w:author="Jan Lindblad (jlindbla)" w:date="2021-11-05T20:43:00Z">
        <w:r w:rsidRPr="00F070D0">
          <w:rPr>
            <w:lang w:val="en-SE"/>
          </w:rPr>
          <w:t xml:space="preserve">          enum N12 ;</w:t>
        </w:r>
      </w:ins>
    </w:p>
    <w:p w14:paraId="38FC2523" w14:textId="77777777" w:rsidR="00F070D0" w:rsidRPr="00F070D0" w:rsidRDefault="00F070D0" w:rsidP="005F24C3">
      <w:pPr>
        <w:pStyle w:val="PL"/>
        <w:rPr>
          <w:ins w:id="554" w:author="Jan Lindblad (jlindbla)" w:date="2021-11-05T20:43:00Z"/>
          <w:lang w:val="en-SE"/>
        </w:rPr>
      </w:pPr>
      <w:ins w:id="555" w:author="Jan Lindblad (jlindbla)" w:date="2021-11-05T20:43:00Z">
        <w:r w:rsidRPr="00F070D0">
          <w:rPr>
            <w:lang w:val="en-SE"/>
          </w:rPr>
          <w:t xml:space="preserve">          enum N13 ;</w:t>
        </w:r>
      </w:ins>
    </w:p>
    <w:p w14:paraId="3C2981C3" w14:textId="77777777" w:rsidR="00F070D0" w:rsidRPr="00F070D0" w:rsidRDefault="00F070D0" w:rsidP="005F24C3">
      <w:pPr>
        <w:pStyle w:val="PL"/>
        <w:rPr>
          <w:ins w:id="556" w:author="Jan Lindblad (jlindbla)" w:date="2021-11-05T20:43:00Z"/>
          <w:lang w:val="en-SE"/>
        </w:rPr>
      </w:pPr>
      <w:ins w:id="557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1F63EBB6" w14:textId="77777777" w:rsidR="00F070D0" w:rsidRPr="00F070D0" w:rsidRDefault="00F070D0" w:rsidP="005F24C3">
      <w:pPr>
        <w:pStyle w:val="PL"/>
        <w:rPr>
          <w:ins w:id="558" w:author="Jan Lindblad (jlindbla)" w:date="2021-11-05T20:43:00Z"/>
          <w:lang w:val="en-SE"/>
        </w:rPr>
      </w:pPr>
      <w:ins w:id="559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57565EBC" w14:textId="77777777" w:rsidR="00F070D0" w:rsidRPr="00F070D0" w:rsidRDefault="00F070D0" w:rsidP="005F24C3">
      <w:pPr>
        <w:pStyle w:val="PL"/>
        <w:rPr>
          <w:ins w:id="560" w:author="Jan Lindblad (jlindbla)" w:date="2021-11-05T20:43:00Z"/>
          <w:lang w:val="en-SE"/>
        </w:rPr>
      </w:pPr>
      <w:ins w:id="561" w:author="Jan Lindblad (jlindbla)" w:date="2021-11-05T20:43:00Z">
        <w:r w:rsidRPr="00F070D0">
          <w:rPr>
            <w:lang w:val="en-SE"/>
          </w:rPr>
          <w:t xml:space="preserve">      leaf-list NEFInterfaces {</w:t>
        </w:r>
      </w:ins>
    </w:p>
    <w:p w14:paraId="277D464A" w14:textId="77777777" w:rsidR="00F070D0" w:rsidRPr="00F070D0" w:rsidRDefault="00F070D0" w:rsidP="005F24C3">
      <w:pPr>
        <w:pStyle w:val="PL"/>
        <w:rPr>
          <w:ins w:id="562" w:author="Jan Lindblad (jlindbla)" w:date="2021-11-05T20:43:00Z"/>
          <w:lang w:val="en-SE"/>
        </w:rPr>
      </w:pPr>
      <w:ins w:id="563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0BFE3F41" w14:textId="77777777" w:rsidR="00F070D0" w:rsidRPr="00F070D0" w:rsidRDefault="00F070D0" w:rsidP="005F24C3">
      <w:pPr>
        <w:pStyle w:val="PL"/>
        <w:rPr>
          <w:ins w:id="564" w:author="Jan Lindblad (jlindbla)" w:date="2021-11-05T20:43:00Z"/>
          <w:lang w:val="en-SE"/>
        </w:rPr>
      </w:pPr>
      <w:ins w:id="565" w:author="Jan Lindblad (jlindbla)" w:date="2021-11-05T20:43:00Z">
        <w:r w:rsidRPr="00F070D0">
          <w:rPr>
            <w:lang w:val="en-SE"/>
          </w:rPr>
          <w:t xml:space="preserve">          enum N29 ;</w:t>
        </w:r>
      </w:ins>
    </w:p>
    <w:p w14:paraId="33CD6732" w14:textId="77777777" w:rsidR="00F070D0" w:rsidRPr="00F070D0" w:rsidRDefault="00F070D0" w:rsidP="005F24C3">
      <w:pPr>
        <w:pStyle w:val="PL"/>
        <w:rPr>
          <w:ins w:id="566" w:author="Jan Lindblad (jlindbla)" w:date="2021-11-05T20:43:00Z"/>
          <w:lang w:val="en-SE"/>
        </w:rPr>
      </w:pPr>
      <w:ins w:id="567" w:author="Jan Lindblad (jlindbla)" w:date="2021-11-05T20:43:00Z">
        <w:r w:rsidRPr="00F070D0">
          <w:rPr>
            <w:lang w:val="en-SE"/>
          </w:rPr>
          <w:t xml:space="preserve">          enum N30 ;</w:t>
        </w:r>
      </w:ins>
    </w:p>
    <w:p w14:paraId="69FCC70C" w14:textId="77777777" w:rsidR="00F070D0" w:rsidRPr="00F070D0" w:rsidRDefault="00F070D0" w:rsidP="005F24C3">
      <w:pPr>
        <w:pStyle w:val="PL"/>
        <w:rPr>
          <w:ins w:id="568" w:author="Jan Lindblad (jlindbla)" w:date="2021-11-05T20:43:00Z"/>
          <w:lang w:val="en-SE"/>
        </w:rPr>
      </w:pPr>
      <w:ins w:id="569" w:author="Jan Lindblad (jlindbla)" w:date="2021-11-05T20:43:00Z">
        <w:r w:rsidRPr="00F070D0">
          <w:rPr>
            <w:lang w:val="en-SE"/>
          </w:rPr>
          <w:t xml:space="preserve">          enum N33 ;</w:t>
        </w:r>
      </w:ins>
    </w:p>
    <w:p w14:paraId="216D080E" w14:textId="77777777" w:rsidR="00F070D0" w:rsidRPr="00F070D0" w:rsidRDefault="00F070D0" w:rsidP="005F24C3">
      <w:pPr>
        <w:pStyle w:val="PL"/>
        <w:rPr>
          <w:ins w:id="570" w:author="Jan Lindblad (jlindbla)" w:date="2021-11-05T20:43:00Z"/>
          <w:lang w:val="en-SE"/>
        </w:rPr>
      </w:pPr>
      <w:ins w:id="571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6EDABBC1" w14:textId="77777777" w:rsidR="00F070D0" w:rsidRPr="00F070D0" w:rsidRDefault="00F070D0" w:rsidP="005F24C3">
      <w:pPr>
        <w:pStyle w:val="PL"/>
        <w:rPr>
          <w:ins w:id="572" w:author="Jan Lindblad (jlindbla)" w:date="2021-11-05T20:43:00Z"/>
          <w:lang w:val="en-SE"/>
        </w:rPr>
      </w:pPr>
      <w:ins w:id="573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5861BD91" w14:textId="77777777" w:rsidR="00F070D0" w:rsidRPr="00F070D0" w:rsidRDefault="00F070D0" w:rsidP="005F24C3">
      <w:pPr>
        <w:pStyle w:val="PL"/>
        <w:rPr>
          <w:ins w:id="574" w:author="Jan Lindblad (jlindbla)" w:date="2021-11-05T20:43:00Z"/>
          <w:lang w:val="en-SE"/>
        </w:rPr>
      </w:pPr>
      <w:ins w:id="575" w:author="Jan Lindblad (jlindbla)" w:date="2021-11-05T20:43:00Z">
        <w:r w:rsidRPr="00F070D0">
          <w:rPr>
            <w:lang w:val="en-SE"/>
          </w:rPr>
          <w:t xml:space="preserve">      leaf-list NRFInterfaces {</w:t>
        </w:r>
      </w:ins>
    </w:p>
    <w:p w14:paraId="38B25797" w14:textId="77777777" w:rsidR="00F070D0" w:rsidRPr="00F070D0" w:rsidRDefault="00F070D0" w:rsidP="005F24C3">
      <w:pPr>
        <w:pStyle w:val="PL"/>
        <w:rPr>
          <w:ins w:id="576" w:author="Jan Lindblad (jlindbla)" w:date="2021-11-05T20:43:00Z"/>
          <w:lang w:val="en-SE"/>
        </w:rPr>
      </w:pPr>
      <w:ins w:id="577" w:author="Jan Lindblad (jlindbla)" w:date="2021-11-05T20:43:00Z">
        <w:r w:rsidRPr="00F070D0">
          <w:rPr>
            <w:lang w:val="en-SE"/>
          </w:rPr>
          <w:lastRenderedPageBreak/>
          <w:t xml:space="preserve">        type enumeration {</w:t>
        </w:r>
      </w:ins>
    </w:p>
    <w:p w14:paraId="2CD7159F" w14:textId="77777777" w:rsidR="00F070D0" w:rsidRPr="00F070D0" w:rsidRDefault="00F070D0" w:rsidP="005F24C3">
      <w:pPr>
        <w:pStyle w:val="PL"/>
        <w:rPr>
          <w:ins w:id="578" w:author="Jan Lindblad (jlindbla)" w:date="2021-11-05T20:43:00Z"/>
          <w:lang w:val="en-SE"/>
        </w:rPr>
      </w:pPr>
      <w:ins w:id="579" w:author="Jan Lindblad (jlindbla)" w:date="2021-11-05T20:43:00Z">
        <w:r w:rsidRPr="00F070D0">
          <w:rPr>
            <w:lang w:val="en-SE"/>
          </w:rPr>
          <w:t xml:space="preserve">          enum N27 ;</w:t>
        </w:r>
      </w:ins>
    </w:p>
    <w:p w14:paraId="52653F77" w14:textId="77777777" w:rsidR="00F070D0" w:rsidRPr="00F070D0" w:rsidRDefault="00F070D0" w:rsidP="005F24C3">
      <w:pPr>
        <w:pStyle w:val="PL"/>
        <w:rPr>
          <w:ins w:id="580" w:author="Jan Lindblad (jlindbla)" w:date="2021-11-05T20:43:00Z"/>
          <w:lang w:val="en-SE"/>
        </w:rPr>
      </w:pPr>
      <w:ins w:id="581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114095BF" w14:textId="77777777" w:rsidR="00F070D0" w:rsidRPr="00F070D0" w:rsidRDefault="00F070D0" w:rsidP="005F24C3">
      <w:pPr>
        <w:pStyle w:val="PL"/>
        <w:rPr>
          <w:ins w:id="582" w:author="Jan Lindblad (jlindbla)" w:date="2021-11-05T20:43:00Z"/>
          <w:lang w:val="en-SE"/>
        </w:rPr>
      </w:pPr>
      <w:ins w:id="583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75BD67DF" w14:textId="77777777" w:rsidR="00F070D0" w:rsidRPr="00F070D0" w:rsidRDefault="00F070D0" w:rsidP="005F24C3">
      <w:pPr>
        <w:pStyle w:val="PL"/>
        <w:rPr>
          <w:ins w:id="584" w:author="Jan Lindblad (jlindbla)" w:date="2021-11-05T20:43:00Z"/>
          <w:lang w:val="en-SE"/>
        </w:rPr>
      </w:pPr>
      <w:ins w:id="585" w:author="Jan Lindblad (jlindbla)" w:date="2021-11-05T20:43:00Z">
        <w:r w:rsidRPr="00F070D0">
          <w:rPr>
            <w:lang w:val="en-SE"/>
          </w:rPr>
          <w:t xml:space="preserve">      leaf-list NSSFInterfaces {</w:t>
        </w:r>
      </w:ins>
    </w:p>
    <w:p w14:paraId="7E46CBA5" w14:textId="77777777" w:rsidR="00F070D0" w:rsidRPr="00F070D0" w:rsidRDefault="00F070D0" w:rsidP="005F24C3">
      <w:pPr>
        <w:pStyle w:val="PL"/>
        <w:rPr>
          <w:ins w:id="586" w:author="Jan Lindblad (jlindbla)" w:date="2021-11-05T20:43:00Z"/>
          <w:lang w:val="en-SE"/>
        </w:rPr>
      </w:pPr>
      <w:ins w:id="587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7CFF8009" w14:textId="77777777" w:rsidR="00F070D0" w:rsidRPr="00F070D0" w:rsidRDefault="00F070D0" w:rsidP="005F24C3">
      <w:pPr>
        <w:pStyle w:val="PL"/>
        <w:rPr>
          <w:ins w:id="588" w:author="Jan Lindblad (jlindbla)" w:date="2021-11-05T20:43:00Z"/>
          <w:lang w:val="en-SE"/>
        </w:rPr>
      </w:pPr>
      <w:ins w:id="589" w:author="Jan Lindblad (jlindbla)" w:date="2021-11-05T20:43:00Z">
        <w:r w:rsidRPr="00F070D0">
          <w:rPr>
            <w:lang w:val="en-SE"/>
          </w:rPr>
          <w:t xml:space="preserve">          enum N22 ;</w:t>
        </w:r>
      </w:ins>
    </w:p>
    <w:p w14:paraId="70DFC64A" w14:textId="77777777" w:rsidR="00F070D0" w:rsidRPr="00F070D0" w:rsidRDefault="00F070D0" w:rsidP="005F24C3">
      <w:pPr>
        <w:pStyle w:val="PL"/>
        <w:rPr>
          <w:ins w:id="590" w:author="Jan Lindblad (jlindbla)" w:date="2021-11-05T20:43:00Z"/>
          <w:lang w:val="en-SE"/>
        </w:rPr>
      </w:pPr>
      <w:ins w:id="591" w:author="Jan Lindblad (jlindbla)" w:date="2021-11-05T20:43:00Z">
        <w:r w:rsidRPr="00F070D0">
          <w:rPr>
            <w:lang w:val="en-SE"/>
          </w:rPr>
          <w:t xml:space="preserve">          enum N31 ;</w:t>
        </w:r>
      </w:ins>
    </w:p>
    <w:p w14:paraId="53C6E9CF" w14:textId="77777777" w:rsidR="00F070D0" w:rsidRPr="00F070D0" w:rsidRDefault="00F070D0" w:rsidP="005F24C3">
      <w:pPr>
        <w:pStyle w:val="PL"/>
        <w:rPr>
          <w:ins w:id="592" w:author="Jan Lindblad (jlindbla)" w:date="2021-11-05T20:43:00Z"/>
          <w:lang w:val="en-SE"/>
        </w:rPr>
      </w:pPr>
      <w:ins w:id="593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11049DD1" w14:textId="77777777" w:rsidR="00F070D0" w:rsidRPr="00F070D0" w:rsidRDefault="00F070D0" w:rsidP="005F24C3">
      <w:pPr>
        <w:pStyle w:val="PL"/>
        <w:rPr>
          <w:ins w:id="594" w:author="Jan Lindblad (jlindbla)" w:date="2021-11-05T20:43:00Z"/>
          <w:lang w:val="en-SE"/>
        </w:rPr>
      </w:pPr>
      <w:ins w:id="595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792718D0" w14:textId="77777777" w:rsidR="00F070D0" w:rsidRPr="00F070D0" w:rsidRDefault="00F070D0" w:rsidP="005F24C3">
      <w:pPr>
        <w:pStyle w:val="PL"/>
        <w:rPr>
          <w:ins w:id="596" w:author="Jan Lindblad (jlindbla)" w:date="2021-11-05T20:43:00Z"/>
          <w:lang w:val="en-SE"/>
        </w:rPr>
      </w:pPr>
      <w:ins w:id="597" w:author="Jan Lindblad (jlindbla)" w:date="2021-11-05T20:43:00Z">
        <w:r w:rsidRPr="00F070D0">
          <w:rPr>
            <w:lang w:val="en-SE"/>
          </w:rPr>
          <w:t xml:space="preserve">      leaf-list PCFInterfaces {</w:t>
        </w:r>
      </w:ins>
    </w:p>
    <w:p w14:paraId="6BEFE51C" w14:textId="77777777" w:rsidR="00F070D0" w:rsidRPr="00F070D0" w:rsidRDefault="00F070D0" w:rsidP="005F24C3">
      <w:pPr>
        <w:pStyle w:val="PL"/>
        <w:rPr>
          <w:ins w:id="598" w:author="Jan Lindblad (jlindbla)" w:date="2021-11-05T20:43:00Z"/>
          <w:lang w:val="en-SE"/>
        </w:rPr>
      </w:pPr>
      <w:ins w:id="599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6D35659F" w14:textId="77777777" w:rsidR="00F070D0" w:rsidRPr="00F070D0" w:rsidRDefault="00F070D0" w:rsidP="005F24C3">
      <w:pPr>
        <w:pStyle w:val="PL"/>
        <w:rPr>
          <w:ins w:id="600" w:author="Jan Lindblad (jlindbla)" w:date="2021-11-05T20:43:00Z"/>
          <w:lang w:val="en-SE"/>
        </w:rPr>
      </w:pPr>
      <w:ins w:id="601" w:author="Jan Lindblad (jlindbla)" w:date="2021-11-05T20:43:00Z">
        <w:r w:rsidRPr="00F070D0">
          <w:rPr>
            <w:lang w:val="en-SE"/>
          </w:rPr>
          <w:t xml:space="preserve">          enum N5 ;</w:t>
        </w:r>
      </w:ins>
    </w:p>
    <w:p w14:paraId="348867BE" w14:textId="77777777" w:rsidR="00F070D0" w:rsidRPr="00F070D0" w:rsidRDefault="00F070D0" w:rsidP="005F24C3">
      <w:pPr>
        <w:pStyle w:val="PL"/>
        <w:rPr>
          <w:ins w:id="602" w:author="Jan Lindblad (jlindbla)" w:date="2021-11-05T20:43:00Z"/>
          <w:lang w:val="en-SE"/>
        </w:rPr>
      </w:pPr>
      <w:ins w:id="603" w:author="Jan Lindblad (jlindbla)" w:date="2021-11-05T20:43:00Z">
        <w:r w:rsidRPr="00F070D0">
          <w:rPr>
            <w:lang w:val="en-SE"/>
          </w:rPr>
          <w:t xml:space="preserve">          enum N7 ;</w:t>
        </w:r>
      </w:ins>
    </w:p>
    <w:p w14:paraId="7000BBE9" w14:textId="77777777" w:rsidR="00F070D0" w:rsidRPr="00F070D0" w:rsidRDefault="00F070D0" w:rsidP="005F24C3">
      <w:pPr>
        <w:pStyle w:val="PL"/>
        <w:rPr>
          <w:ins w:id="604" w:author="Jan Lindblad (jlindbla)" w:date="2021-11-05T20:43:00Z"/>
          <w:lang w:val="en-SE"/>
        </w:rPr>
      </w:pPr>
      <w:ins w:id="605" w:author="Jan Lindblad (jlindbla)" w:date="2021-11-05T20:43:00Z">
        <w:r w:rsidRPr="00F070D0">
          <w:rPr>
            <w:lang w:val="en-SE"/>
          </w:rPr>
          <w:t xml:space="preserve">          enum N15 ;</w:t>
        </w:r>
      </w:ins>
    </w:p>
    <w:p w14:paraId="6735DC51" w14:textId="77777777" w:rsidR="00F070D0" w:rsidRPr="00F070D0" w:rsidRDefault="00F070D0" w:rsidP="005F24C3">
      <w:pPr>
        <w:pStyle w:val="PL"/>
        <w:rPr>
          <w:ins w:id="606" w:author="Jan Lindblad (jlindbla)" w:date="2021-11-05T20:43:00Z"/>
          <w:lang w:val="en-SE"/>
        </w:rPr>
      </w:pPr>
      <w:ins w:id="607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1852073D" w14:textId="77777777" w:rsidR="00F070D0" w:rsidRPr="00F070D0" w:rsidRDefault="00F070D0" w:rsidP="005F24C3">
      <w:pPr>
        <w:pStyle w:val="PL"/>
        <w:rPr>
          <w:ins w:id="608" w:author="Jan Lindblad (jlindbla)" w:date="2021-11-05T20:43:00Z"/>
          <w:lang w:val="en-SE"/>
        </w:rPr>
      </w:pPr>
      <w:ins w:id="609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1DEC73A6" w14:textId="77777777" w:rsidR="00F070D0" w:rsidRPr="00F070D0" w:rsidRDefault="00F070D0" w:rsidP="005F24C3">
      <w:pPr>
        <w:pStyle w:val="PL"/>
        <w:rPr>
          <w:ins w:id="610" w:author="Jan Lindblad (jlindbla)" w:date="2021-11-05T20:43:00Z"/>
          <w:lang w:val="en-SE"/>
        </w:rPr>
      </w:pPr>
      <w:ins w:id="611" w:author="Jan Lindblad (jlindbla)" w:date="2021-11-05T20:43:00Z">
        <w:r w:rsidRPr="00F070D0">
          <w:rPr>
            <w:lang w:val="en-SE"/>
          </w:rPr>
          <w:t xml:space="preserve">      leaf-list SMFInterfaces {</w:t>
        </w:r>
      </w:ins>
    </w:p>
    <w:p w14:paraId="131D5B88" w14:textId="77777777" w:rsidR="00F070D0" w:rsidRPr="00F070D0" w:rsidRDefault="00F070D0" w:rsidP="005F24C3">
      <w:pPr>
        <w:pStyle w:val="PL"/>
        <w:rPr>
          <w:ins w:id="612" w:author="Jan Lindblad (jlindbla)" w:date="2021-11-05T20:43:00Z"/>
          <w:lang w:val="en-SE"/>
        </w:rPr>
      </w:pPr>
      <w:ins w:id="613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684D3B08" w14:textId="77777777" w:rsidR="00F070D0" w:rsidRPr="00F070D0" w:rsidRDefault="00F070D0" w:rsidP="005F24C3">
      <w:pPr>
        <w:pStyle w:val="PL"/>
        <w:rPr>
          <w:ins w:id="614" w:author="Jan Lindblad (jlindbla)" w:date="2021-11-05T20:43:00Z"/>
          <w:lang w:val="en-SE"/>
        </w:rPr>
      </w:pPr>
      <w:ins w:id="615" w:author="Jan Lindblad (jlindbla)" w:date="2021-11-05T20:43:00Z">
        <w:r w:rsidRPr="00F070D0">
          <w:rPr>
            <w:lang w:val="en-SE"/>
          </w:rPr>
          <w:t xml:space="preserve">          enum N4 ;</w:t>
        </w:r>
      </w:ins>
    </w:p>
    <w:p w14:paraId="75DE9ECF" w14:textId="77777777" w:rsidR="00F070D0" w:rsidRPr="00F070D0" w:rsidRDefault="00F070D0" w:rsidP="005F24C3">
      <w:pPr>
        <w:pStyle w:val="PL"/>
        <w:rPr>
          <w:ins w:id="616" w:author="Jan Lindblad (jlindbla)" w:date="2021-11-05T20:43:00Z"/>
          <w:lang w:val="en-SE"/>
        </w:rPr>
      </w:pPr>
      <w:ins w:id="617" w:author="Jan Lindblad (jlindbla)" w:date="2021-11-05T20:43:00Z">
        <w:r w:rsidRPr="00F070D0">
          <w:rPr>
            <w:lang w:val="en-SE"/>
          </w:rPr>
          <w:t xml:space="preserve">          enum N7 ;</w:t>
        </w:r>
      </w:ins>
    </w:p>
    <w:p w14:paraId="787F6388" w14:textId="77777777" w:rsidR="00F070D0" w:rsidRPr="00F070D0" w:rsidRDefault="00F070D0" w:rsidP="005F24C3">
      <w:pPr>
        <w:pStyle w:val="PL"/>
        <w:rPr>
          <w:ins w:id="618" w:author="Jan Lindblad (jlindbla)" w:date="2021-11-05T20:43:00Z"/>
          <w:lang w:val="en-SE"/>
        </w:rPr>
      </w:pPr>
      <w:ins w:id="619" w:author="Jan Lindblad (jlindbla)" w:date="2021-11-05T20:43:00Z">
        <w:r w:rsidRPr="00F070D0">
          <w:rPr>
            <w:lang w:val="en-SE"/>
          </w:rPr>
          <w:t xml:space="preserve">          enum N10 ;</w:t>
        </w:r>
      </w:ins>
    </w:p>
    <w:p w14:paraId="4A1A4DD2" w14:textId="77777777" w:rsidR="00F070D0" w:rsidRPr="00F070D0" w:rsidRDefault="00F070D0" w:rsidP="005F24C3">
      <w:pPr>
        <w:pStyle w:val="PL"/>
        <w:rPr>
          <w:ins w:id="620" w:author="Jan Lindblad (jlindbla)" w:date="2021-11-05T20:43:00Z"/>
          <w:lang w:val="en-SE"/>
        </w:rPr>
      </w:pPr>
      <w:ins w:id="621" w:author="Jan Lindblad (jlindbla)" w:date="2021-11-05T20:43:00Z">
        <w:r w:rsidRPr="00F070D0">
          <w:rPr>
            <w:lang w:val="en-SE"/>
          </w:rPr>
          <w:t xml:space="preserve">          enum N11 ;</w:t>
        </w:r>
      </w:ins>
    </w:p>
    <w:p w14:paraId="6E283D0A" w14:textId="77777777" w:rsidR="00F070D0" w:rsidRPr="00F070D0" w:rsidRDefault="00F070D0" w:rsidP="005F24C3">
      <w:pPr>
        <w:pStyle w:val="PL"/>
        <w:rPr>
          <w:ins w:id="622" w:author="Jan Lindblad (jlindbla)" w:date="2021-11-05T20:43:00Z"/>
          <w:lang w:val="en-SE"/>
        </w:rPr>
      </w:pPr>
      <w:ins w:id="623" w:author="Jan Lindblad (jlindbla)" w:date="2021-11-05T20:43:00Z">
        <w:r w:rsidRPr="00F070D0">
          <w:rPr>
            <w:lang w:val="en-SE"/>
          </w:rPr>
          <w:t xml:space="preserve">          enum S5-C ;</w:t>
        </w:r>
      </w:ins>
    </w:p>
    <w:p w14:paraId="18BA9AFA" w14:textId="77777777" w:rsidR="00F070D0" w:rsidRPr="00F070D0" w:rsidRDefault="00F070D0" w:rsidP="005F24C3">
      <w:pPr>
        <w:pStyle w:val="PL"/>
        <w:rPr>
          <w:ins w:id="624" w:author="Jan Lindblad (jlindbla)" w:date="2021-11-05T20:43:00Z"/>
          <w:lang w:val="en-SE"/>
        </w:rPr>
      </w:pPr>
      <w:ins w:id="625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49D8237D" w14:textId="77777777" w:rsidR="00F070D0" w:rsidRPr="00F070D0" w:rsidRDefault="00F070D0" w:rsidP="005F24C3">
      <w:pPr>
        <w:pStyle w:val="PL"/>
        <w:rPr>
          <w:ins w:id="626" w:author="Jan Lindblad (jlindbla)" w:date="2021-11-05T20:43:00Z"/>
          <w:lang w:val="en-SE"/>
        </w:rPr>
      </w:pPr>
      <w:ins w:id="627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03D654DF" w14:textId="77777777" w:rsidR="00F070D0" w:rsidRPr="00F070D0" w:rsidRDefault="00F070D0" w:rsidP="005F24C3">
      <w:pPr>
        <w:pStyle w:val="PL"/>
        <w:rPr>
          <w:ins w:id="628" w:author="Jan Lindblad (jlindbla)" w:date="2021-11-05T20:43:00Z"/>
          <w:lang w:val="en-SE"/>
        </w:rPr>
      </w:pPr>
      <w:ins w:id="629" w:author="Jan Lindblad (jlindbla)" w:date="2021-11-05T20:43:00Z">
        <w:r w:rsidRPr="00F070D0">
          <w:rPr>
            <w:lang w:val="en-SE"/>
          </w:rPr>
          <w:t xml:space="preserve">      leaf-list SMSFInterfaces {</w:t>
        </w:r>
      </w:ins>
    </w:p>
    <w:p w14:paraId="5082960C" w14:textId="77777777" w:rsidR="00F070D0" w:rsidRPr="00F070D0" w:rsidRDefault="00F070D0" w:rsidP="005F24C3">
      <w:pPr>
        <w:pStyle w:val="PL"/>
        <w:rPr>
          <w:ins w:id="630" w:author="Jan Lindblad (jlindbla)" w:date="2021-11-05T20:43:00Z"/>
          <w:lang w:val="en-SE"/>
        </w:rPr>
      </w:pPr>
      <w:ins w:id="631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3CC33C8D" w14:textId="77777777" w:rsidR="00F070D0" w:rsidRPr="00F070D0" w:rsidRDefault="00F070D0" w:rsidP="005F24C3">
      <w:pPr>
        <w:pStyle w:val="PL"/>
        <w:rPr>
          <w:ins w:id="632" w:author="Jan Lindblad (jlindbla)" w:date="2021-11-05T20:43:00Z"/>
          <w:lang w:val="en-SE"/>
        </w:rPr>
      </w:pPr>
      <w:ins w:id="633" w:author="Jan Lindblad (jlindbla)" w:date="2021-11-05T20:43:00Z">
        <w:r w:rsidRPr="00F070D0">
          <w:rPr>
            <w:lang w:val="en-SE"/>
          </w:rPr>
          <w:t xml:space="preserve">          enum N20 ;</w:t>
        </w:r>
      </w:ins>
    </w:p>
    <w:p w14:paraId="28F6C02C" w14:textId="77777777" w:rsidR="00F070D0" w:rsidRPr="00F070D0" w:rsidRDefault="00F070D0" w:rsidP="005F24C3">
      <w:pPr>
        <w:pStyle w:val="PL"/>
        <w:rPr>
          <w:ins w:id="634" w:author="Jan Lindblad (jlindbla)" w:date="2021-11-05T20:43:00Z"/>
          <w:lang w:val="en-SE"/>
        </w:rPr>
      </w:pPr>
      <w:ins w:id="635" w:author="Jan Lindblad (jlindbla)" w:date="2021-11-05T20:43:00Z">
        <w:r w:rsidRPr="00F070D0">
          <w:rPr>
            <w:lang w:val="en-SE"/>
          </w:rPr>
          <w:t xml:space="preserve">          enum N21 ;</w:t>
        </w:r>
      </w:ins>
    </w:p>
    <w:p w14:paraId="1D370E63" w14:textId="77777777" w:rsidR="00F070D0" w:rsidRPr="00F070D0" w:rsidRDefault="00F070D0" w:rsidP="005F24C3">
      <w:pPr>
        <w:pStyle w:val="PL"/>
        <w:rPr>
          <w:ins w:id="636" w:author="Jan Lindblad (jlindbla)" w:date="2021-11-05T20:43:00Z"/>
          <w:lang w:val="en-SE"/>
        </w:rPr>
      </w:pPr>
      <w:ins w:id="637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642F9A7E" w14:textId="77777777" w:rsidR="00F070D0" w:rsidRPr="00F070D0" w:rsidRDefault="00F070D0" w:rsidP="005F24C3">
      <w:pPr>
        <w:pStyle w:val="PL"/>
        <w:rPr>
          <w:ins w:id="638" w:author="Jan Lindblad (jlindbla)" w:date="2021-11-05T20:43:00Z"/>
          <w:lang w:val="en-SE"/>
        </w:rPr>
      </w:pPr>
      <w:ins w:id="639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1146CC43" w14:textId="77777777" w:rsidR="00F070D0" w:rsidRPr="00F070D0" w:rsidRDefault="00F070D0" w:rsidP="005F24C3">
      <w:pPr>
        <w:pStyle w:val="PL"/>
        <w:rPr>
          <w:ins w:id="640" w:author="Jan Lindblad (jlindbla)" w:date="2021-11-05T20:43:00Z"/>
          <w:lang w:val="en-SE"/>
        </w:rPr>
      </w:pPr>
      <w:ins w:id="641" w:author="Jan Lindblad (jlindbla)" w:date="2021-11-05T20:43:00Z">
        <w:r w:rsidRPr="00F070D0">
          <w:rPr>
            <w:lang w:val="en-SE"/>
          </w:rPr>
          <w:t xml:space="preserve">      leaf-list UDMInterfaces {</w:t>
        </w:r>
      </w:ins>
    </w:p>
    <w:p w14:paraId="6416DCD0" w14:textId="77777777" w:rsidR="00F070D0" w:rsidRPr="00F070D0" w:rsidRDefault="00F070D0" w:rsidP="005F24C3">
      <w:pPr>
        <w:pStyle w:val="PL"/>
        <w:rPr>
          <w:ins w:id="642" w:author="Jan Lindblad (jlindbla)" w:date="2021-11-05T20:43:00Z"/>
          <w:lang w:val="en-SE"/>
        </w:rPr>
      </w:pPr>
      <w:ins w:id="643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5C21F36C" w14:textId="77777777" w:rsidR="00F070D0" w:rsidRPr="00F070D0" w:rsidRDefault="00F070D0" w:rsidP="005F24C3">
      <w:pPr>
        <w:pStyle w:val="PL"/>
        <w:rPr>
          <w:ins w:id="644" w:author="Jan Lindblad (jlindbla)" w:date="2021-11-05T20:43:00Z"/>
          <w:lang w:val="en-SE"/>
        </w:rPr>
      </w:pPr>
      <w:ins w:id="645" w:author="Jan Lindblad (jlindbla)" w:date="2021-11-05T20:43:00Z">
        <w:r w:rsidRPr="00F070D0">
          <w:rPr>
            <w:lang w:val="en-SE"/>
          </w:rPr>
          <w:t xml:space="preserve">          enum N8 ;</w:t>
        </w:r>
      </w:ins>
    </w:p>
    <w:p w14:paraId="1D846A9A" w14:textId="77777777" w:rsidR="00F070D0" w:rsidRPr="00F070D0" w:rsidRDefault="00F070D0" w:rsidP="005F24C3">
      <w:pPr>
        <w:pStyle w:val="PL"/>
        <w:rPr>
          <w:ins w:id="646" w:author="Jan Lindblad (jlindbla)" w:date="2021-11-05T20:43:00Z"/>
          <w:lang w:val="en-SE"/>
        </w:rPr>
      </w:pPr>
      <w:ins w:id="647" w:author="Jan Lindblad (jlindbla)" w:date="2021-11-05T20:43:00Z">
        <w:r w:rsidRPr="00F070D0">
          <w:rPr>
            <w:lang w:val="en-SE"/>
          </w:rPr>
          <w:t xml:space="preserve">          enum N10 ;</w:t>
        </w:r>
      </w:ins>
    </w:p>
    <w:p w14:paraId="7BFA4CCA" w14:textId="77777777" w:rsidR="00F070D0" w:rsidRPr="00F070D0" w:rsidRDefault="00F070D0" w:rsidP="005F24C3">
      <w:pPr>
        <w:pStyle w:val="PL"/>
        <w:rPr>
          <w:ins w:id="648" w:author="Jan Lindblad (jlindbla)" w:date="2021-11-05T20:43:00Z"/>
          <w:lang w:val="en-SE"/>
        </w:rPr>
      </w:pPr>
      <w:ins w:id="649" w:author="Jan Lindblad (jlindbla)" w:date="2021-11-05T20:43:00Z">
        <w:r w:rsidRPr="00F070D0">
          <w:rPr>
            <w:lang w:val="en-SE"/>
          </w:rPr>
          <w:t xml:space="preserve">          enum N13 ;</w:t>
        </w:r>
      </w:ins>
    </w:p>
    <w:p w14:paraId="4C60E016" w14:textId="77777777" w:rsidR="00F070D0" w:rsidRPr="00F070D0" w:rsidRDefault="00F070D0" w:rsidP="005F24C3">
      <w:pPr>
        <w:pStyle w:val="PL"/>
        <w:rPr>
          <w:ins w:id="650" w:author="Jan Lindblad (jlindbla)" w:date="2021-11-05T20:43:00Z"/>
          <w:lang w:val="en-SE"/>
        </w:rPr>
      </w:pPr>
      <w:ins w:id="651" w:author="Jan Lindblad (jlindbla)" w:date="2021-11-05T20:43:00Z">
        <w:r w:rsidRPr="00F070D0">
          <w:rPr>
            <w:lang w:val="en-SE"/>
          </w:rPr>
          <w:t xml:space="preserve">          enum N21 ;</w:t>
        </w:r>
      </w:ins>
    </w:p>
    <w:p w14:paraId="3B818BD3" w14:textId="77777777" w:rsidR="00F070D0" w:rsidRPr="00F070D0" w:rsidRDefault="00F070D0" w:rsidP="005F24C3">
      <w:pPr>
        <w:pStyle w:val="PL"/>
        <w:rPr>
          <w:ins w:id="652" w:author="Jan Lindblad (jlindbla)" w:date="2021-11-05T20:43:00Z"/>
          <w:lang w:val="en-SE"/>
        </w:rPr>
      </w:pPr>
      <w:ins w:id="653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73DE03B4" w14:textId="77777777" w:rsidR="00F070D0" w:rsidRPr="00F070D0" w:rsidRDefault="00F070D0" w:rsidP="005F24C3">
      <w:pPr>
        <w:pStyle w:val="PL"/>
        <w:rPr>
          <w:ins w:id="654" w:author="Jan Lindblad (jlindbla)" w:date="2021-11-05T20:43:00Z"/>
          <w:lang w:val="en-SE"/>
        </w:rPr>
      </w:pPr>
      <w:ins w:id="655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2740F95E" w14:textId="77777777" w:rsidR="00F070D0" w:rsidRPr="00F070D0" w:rsidRDefault="00F070D0" w:rsidP="005F24C3">
      <w:pPr>
        <w:pStyle w:val="PL"/>
        <w:rPr>
          <w:ins w:id="656" w:author="Jan Lindblad (jlindbla)" w:date="2021-11-05T20:43:00Z"/>
          <w:lang w:val="en-SE"/>
        </w:rPr>
      </w:pPr>
      <w:ins w:id="657" w:author="Jan Lindblad (jlindbla)" w:date="2021-11-05T20:43:00Z">
        <w:r w:rsidRPr="00F070D0">
          <w:rPr>
            <w:lang w:val="en-SE"/>
          </w:rPr>
          <w:t xml:space="preserve">      leaf-list UPFInterfaces {</w:t>
        </w:r>
      </w:ins>
    </w:p>
    <w:p w14:paraId="02AB5110" w14:textId="77777777" w:rsidR="00F070D0" w:rsidRPr="00F070D0" w:rsidRDefault="00F070D0" w:rsidP="005F24C3">
      <w:pPr>
        <w:pStyle w:val="PL"/>
        <w:rPr>
          <w:ins w:id="658" w:author="Jan Lindblad (jlindbla)" w:date="2021-11-05T20:43:00Z"/>
          <w:lang w:val="en-SE"/>
        </w:rPr>
      </w:pPr>
      <w:ins w:id="659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015171FD" w14:textId="77777777" w:rsidR="00F070D0" w:rsidRPr="00F070D0" w:rsidRDefault="00F070D0" w:rsidP="005F24C3">
      <w:pPr>
        <w:pStyle w:val="PL"/>
        <w:rPr>
          <w:ins w:id="660" w:author="Jan Lindblad (jlindbla)" w:date="2021-11-05T20:43:00Z"/>
          <w:lang w:val="en-SE"/>
        </w:rPr>
      </w:pPr>
      <w:ins w:id="661" w:author="Jan Lindblad (jlindbla)" w:date="2021-11-05T20:43:00Z">
        <w:r w:rsidRPr="00F070D0">
          <w:rPr>
            <w:lang w:val="en-SE"/>
          </w:rPr>
          <w:t xml:space="preserve">          enum N4 ;</w:t>
        </w:r>
      </w:ins>
    </w:p>
    <w:p w14:paraId="2C8E999B" w14:textId="77777777" w:rsidR="00F070D0" w:rsidRPr="00F070D0" w:rsidRDefault="00F070D0" w:rsidP="005F24C3">
      <w:pPr>
        <w:pStyle w:val="PL"/>
        <w:rPr>
          <w:ins w:id="662" w:author="Jan Lindblad (jlindbla)" w:date="2021-11-05T20:43:00Z"/>
          <w:lang w:val="en-SE"/>
        </w:rPr>
      </w:pPr>
      <w:ins w:id="663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75A79D9A" w14:textId="77777777" w:rsidR="00F070D0" w:rsidRPr="00F070D0" w:rsidRDefault="00F070D0" w:rsidP="005F24C3">
      <w:pPr>
        <w:pStyle w:val="PL"/>
        <w:rPr>
          <w:ins w:id="664" w:author="Jan Lindblad (jlindbla)" w:date="2021-11-05T20:43:00Z"/>
          <w:lang w:val="en-SE"/>
        </w:rPr>
      </w:pPr>
      <w:ins w:id="665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3A5602E3" w14:textId="77777777" w:rsidR="00F070D0" w:rsidRPr="00F070D0" w:rsidRDefault="00F070D0" w:rsidP="005F24C3">
      <w:pPr>
        <w:pStyle w:val="PL"/>
        <w:rPr>
          <w:ins w:id="666" w:author="Jan Lindblad (jlindbla)" w:date="2021-11-05T20:43:00Z"/>
          <w:lang w:val="en-SE"/>
        </w:rPr>
      </w:pPr>
      <w:ins w:id="667" w:author="Jan Lindblad (jlindbla)" w:date="2021-11-05T20:43:00Z">
        <w:r w:rsidRPr="00F070D0">
          <w:rPr>
            <w:lang w:val="en-SE"/>
          </w:rPr>
          <w:t xml:space="preserve">      leaf-list ng-eNBInterfaces {</w:t>
        </w:r>
      </w:ins>
    </w:p>
    <w:p w14:paraId="10B989EC" w14:textId="77777777" w:rsidR="00F070D0" w:rsidRPr="00F070D0" w:rsidRDefault="00F070D0" w:rsidP="005F24C3">
      <w:pPr>
        <w:pStyle w:val="PL"/>
        <w:rPr>
          <w:ins w:id="668" w:author="Jan Lindblad (jlindbla)" w:date="2021-11-05T20:43:00Z"/>
          <w:lang w:val="en-SE"/>
        </w:rPr>
      </w:pPr>
      <w:ins w:id="669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38ECD2D7" w14:textId="77777777" w:rsidR="00F070D0" w:rsidRPr="00F070D0" w:rsidRDefault="00F070D0" w:rsidP="005F24C3">
      <w:pPr>
        <w:pStyle w:val="PL"/>
        <w:rPr>
          <w:ins w:id="670" w:author="Jan Lindblad (jlindbla)" w:date="2021-11-05T20:43:00Z"/>
          <w:lang w:val="en-SE"/>
        </w:rPr>
      </w:pPr>
      <w:ins w:id="671" w:author="Jan Lindblad (jlindbla)" w:date="2021-11-05T20:43:00Z">
        <w:r w:rsidRPr="00F070D0">
          <w:rPr>
            <w:lang w:val="en-SE"/>
          </w:rPr>
          <w:t xml:space="preserve">          enum NG-C ;</w:t>
        </w:r>
      </w:ins>
    </w:p>
    <w:p w14:paraId="70614D1B" w14:textId="77777777" w:rsidR="00F070D0" w:rsidRPr="00F070D0" w:rsidRDefault="00F070D0" w:rsidP="005F24C3">
      <w:pPr>
        <w:pStyle w:val="PL"/>
        <w:rPr>
          <w:ins w:id="672" w:author="Jan Lindblad (jlindbla)" w:date="2021-11-05T20:43:00Z"/>
          <w:lang w:val="en-SE"/>
        </w:rPr>
      </w:pPr>
      <w:ins w:id="673" w:author="Jan Lindblad (jlindbla)" w:date="2021-11-05T20:43:00Z">
        <w:r w:rsidRPr="00F070D0">
          <w:rPr>
            <w:lang w:val="en-SE"/>
          </w:rPr>
          <w:t xml:space="preserve">          enum Xn-C ;</w:t>
        </w:r>
      </w:ins>
    </w:p>
    <w:p w14:paraId="5FD7FE31" w14:textId="77777777" w:rsidR="00F070D0" w:rsidRPr="00F070D0" w:rsidRDefault="00F070D0" w:rsidP="005F24C3">
      <w:pPr>
        <w:pStyle w:val="PL"/>
        <w:rPr>
          <w:ins w:id="674" w:author="Jan Lindblad (jlindbla)" w:date="2021-11-05T20:43:00Z"/>
          <w:lang w:val="en-SE"/>
        </w:rPr>
      </w:pPr>
      <w:ins w:id="675" w:author="Jan Lindblad (jlindbla)" w:date="2021-11-05T20:43:00Z">
        <w:r w:rsidRPr="00F070D0">
          <w:rPr>
            <w:lang w:val="en-SE"/>
          </w:rPr>
          <w:t xml:space="preserve">          enum Uu ;</w:t>
        </w:r>
      </w:ins>
    </w:p>
    <w:p w14:paraId="7C3F8187" w14:textId="77777777" w:rsidR="00F070D0" w:rsidRPr="00F070D0" w:rsidRDefault="00F070D0" w:rsidP="005F24C3">
      <w:pPr>
        <w:pStyle w:val="PL"/>
        <w:rPr>
          <w:ins w:id="676" w:author="Jan Lindblad (jlindbla)" w:date="2021-11-05T20:43:00Z"/>
          <w:lang w:val="en-SE"/>
        </w:rPr>
      </w:pPr>
      <w:ins w:id="677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2B590F2E" w14:textId="77777777" w:rsidR="00F070D0" w:rsidRPr="00F070D0" w:rsidRDefault="00F070D0" w:rsidP="005F24C3">
      <w:pPr>
        <w:pStyle w:val="PL"/>
        <w:rPr>
          <w:ins w:id="678" w:author="Jan Lindblad (jlindbla)" w:date="2021-11-05T20:43:00Z"/>
          <w:lang w:val="en-SE"/>
        </w:rPr>
      </w:pPr>
      <w:ins w:id="679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12A82A5C" w14:textId="77777777" w:rsidR="00F070D0" w:rsidRPr="00F070D0" w:rsidRDefault="00F070D0" w:rsidP="005F24C3">
      <w:pPr>
        <w:pStyle w:val="PL"/>
        <w:rPr>
          <w:ins w:id="680" w:author="Jan Lindblad (jlindbla)" w:date="2021-11-05T20:43:00Z"/>
          <w:lang w:val="en-SE"/>
        </w:rPr>
      </w:pPr>
      <w:ins w:id="681" w:author="Jan Lindblad (jlindbla)" w:date="2021-11-05T20:43:00Z">
        <w:r w:rsidRPr="00F070D0">
          <w:rPr>
            <w:lang w:val="en-SE"/>
          </w:rPr>
          <w:t xml:space="preserve">      leaf-list gNB-CU-CPInterfaces {</w:t>
        </w:r>
      </w:ins>
    </w:p>
    <w:p w14:paraId="586DCC4F" w14:textId="77777777" w:rsidR="00F070D0" w:rsidRPr="00F070D0" w:rsidRDefault="00F070D0" w:rsidP="005F24C3">
      <w:pPr>
        <w:pStyle w:val="PL"/>
        <w:rPr>
          <w:ins w:id="682" w:author="Jan Lindblad (jlindbla)" w:date="2021-11-05T20:43:00Z"/>
          <w:lang w:val="en-SE"/>
        </w:rPr>
      </w:pPr>
      <w:ins w:id="683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0743D815" w14:textId="77777777" w:rsidR="00F070D0" w:rsidRPr="00F070D0" w:rsidRDefault="00F070D0" w:rsidP="005F24C3">
      <w:pPr>
        <w:pStyle w:val="PL"/>
        <w:rPr>
          <w:ins w:id="684" w:author="Jan Lindblad (jlindbla)" w:date="2021-11-05T20:43:00Z"/>
          <w:lang w:val="en-SE"/>
        </w:rPr>
      </w:pPr>
      <w:ins w:id="685" w:author="Jan Lindblad (jlindbla)" w:date="2021-11-05T20:43:00Z">
        <w:r w:rsidRPr="00F070D0">
          <w:rPr>
            <w:lang w:val="en-SE"/>
          </w:rPr>
          <w:t xml:space="preserve">          enum NG-C ;</w:t>
        </w:r>
      </w:ins>
    </w:p>
    <w:p w14:paraId="50C547E3" w14:textId="77777777" w:rsidR="00F070D0" w:rsidRPr="00F070D0" w:rsidRDefault="00F070D0" w:rsidP="005F24C3">
      <w:pPr>
        <w:pStyle w:val="PL"/>
        <w:rPr>
          <w:ins w:id="686" w:author="Jan Lindblad (jlindbla)" w:date="2021-11-05T20:43:00Z"/>
          <w:lang w:val="en-SE"/>
        </w:rPr>
      </w:pPr>
      <w:ins w:id="687" w:author="Jan Lindblad (jlindbla)" w:date="2021-11-05T20:43:00Z">
        <w:r w:rsidRPr="00F070D0">
          <w:rPr>
            <w:lang w:val="en-SE"/>
          </w:rPr>
          <w:t xml:space="preserve">          enum Xn-C ;</w:t>
        </w:r>
      </w:ins>
    </w:p>
    <w:p w14:paraId="3B63BA63" w14:textId="77777777" w:rsidR="00F070D0" w:rsidRPr="00F070D0" w:rsidRDefault="00F070D0" w:rsidP="005F24C3">
      <w:pPr>
        <w:pStyle w:val="PL"/>
        <w:rPr>
          <w:ins w:id="688" w:author="Jan Lindblad (jlindbla)" w:date="2021-11-05T20:43:00Z"/>
          <w:lang w:val="en-SE"/>
        </w:rPr>
      </w:pPr>
      <w:ins w:id="689" w:author="Jan Lindblad (jlindbla)" w:date="2021-11-05T20:43:00Z">
        <w:r w:rsidRPr="00F070D0">
          <w:rPr>
            <w:lang w:val="en-SE"/>
          </w:rPr>
          <w:t xml:space="preserve">          enum Uu ;</w:t>
        </w:r>
      </w:ins>
    </w:p>
    <w:p w14:paraId="7BF24985" w14:textId="77777777" w:rsidR="00F070D0" w:rsidRPr="00F070D0" w:rsidRDefault="00F070D0" w:rsidP="005F24C3">
      <w:pPr>
        <w:pStyle w:val="PL"/>
        <w:rPr>
          <w:ins w:id="690" w:author="Jan Lindblad (jlindbla)" w:date="2021-11-05T20:43:00Z"/>
          <w:lang w:val="en-SE"/>
        </w:rPr>
      </w:pPr>
      <w:ins w:id="691" w:author="Jan Lindblad (jlindbla)" w:date="2021-11-05T20:43:00Z">
        <w:r w:rsidRPr="00F070D0">
          <w:rPr>
            <w:lang w:val="en-SE"/>
          </w:rPr>
          <w:t xml:space="preserve">          enum F1-C ;</w:t>
        </w:r>
      </w:ins>
    </w:p>
    <w:p w14:paraId="18FB6031" w14:textId="77777777" w:rsidR="00F070D0" w:rsidRPr="00F070D0" w:rsidRDefault="00F070D0" w:rsidP="005F24C3">
      <w:pPr>
        <w:pStyle w:val="PL"/>
        <w:rPr>
          <w:ins w:id="692" w:author="Jan Lindblad (jlindbla)" w:date="2021-11-05T20:43:00Z"/>
          <w:lang w:val="en-SE"/>
        </w:rPr>
      </w:pPr>
      <w:ins w:id="693" w:author="Jan Lindblad (jlindbla)" w:date="2021-11-05T20:43:00Z">
        <w:r w:rsidRPr="00F070D0">
          <w:rPr>
            <w:lang w:val="en-SE"/>
          </w:rPr>
          <w:t xml:space="preserve">          enum E1 ;</w:t>
        </w:r>
      </w:ins>
    </w:p>
    <w:p w14:paraId="7EA5E86D" w14:textId="77777777" w:rsidR="00F070D0" w:rsidRPr="00F070D0" w:rsidRDefault="00F070D0" w:rsidP="005F24C3">
      <w:pPr>
        <w:pStyle w:val="PL"/>
        <w:rPr>
          <w:ins w:id="694" w:author="Jan Lindblad (jlindbla)" w:date="2021-11-05T20:43:00Z"/>
          <w:lang w:val="en-SE"/>
        </w:rPr>
      </w:pPr>
      <w:ins w:id="695" w:author="Jan Lindblad (jlindbla)" w:date="2021-11-05T20:43:00Z">
        <w:r w:rsidRPr="00F070D0">
          <w:rPr>
            <w:lang w:val="en-SE"/>
          </w:rPr>
          <w:t xml:space="preserve">          enum X2-C ;</w:t>
        </w:r>
      </w:ins>
    </w:p>
    <w:p w14:paraId="3DD29961" w14:textId="77777777" w:rsidR="00F070D0" w:rsidRPr="00F070D0" w:rsidRDefault="00F070D0" w:rsidP="005F24C3">
      <w:pPr>
        <w:pStyle w:val="PL"/>
        <w:rPr>
          <w:ins w:id="696" w:author="Jan Lindblad (jlindbla)" w:date="2021-11-05T20:43:00Z"/>
          <w:lang w:val="en-SE"/>
        </w:rPr>
      </w:pPr>
      <w:ins w:id="697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5352FAC6" w14:textId="77777777" w:rsidR="00F070D0" w:rsidRPr="00F070D0" w:rsidRDefault="00F070D0" w:rsidP="005F24C3">
      <w:pPr>
        <w:pStyle w:val="PL"/>
        <w:rPr>
          <w:ins w:id="698" w:author="Jan Lindblad (jlindbla)" w:date="2021-11-05T20:43:00Z"/>
          <w:lang w:val="en-SE"/>
        </w:rPr>
      </w:pPr>
      <w:ins w:id="699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316B6448" w14:textId="77777777" w:rsidR="00F070D0" w:rsidRPr="00F070D0" w:rsidRDefault="00F070D0" w:rsidP="005F24C3">
      <w:pPr>
        <w:pStyle w:val="PL"/>
        <w:rPr>
          <w:ins w:id="700" w:author="Jan Lindblad (jlindbla)" w:date="2021-11-05T20:43:00Z"/>
          <w:lang w:val="en-SE"/>
        </w:rPr>
      </w:pPr>
      <w:ins w:id="701" w:author="Jan Lindblad (jlindbla)" w:date="2021-11-05T20:43:00Z">
        <w:r w:rsidRPr="00F070D0">
          <w:rPr>
            <w:lang w:val="en-SE"/>
          </w:rPr>
          <w:t xml:space="preserve">      leaf-list gNB-CU-UPInterfaces {</w:t>
        </w:r>
      </w:ins>
    </w:p>
    <w:p w14:paraId="7FF2FCA3" w14:textId="77777777" w:rsidR="00F070D0" w:rsidRPr="00F070D0" w:rsidRDefault="00F070D0" w:rsidP="005F24C3">
      <w:pPr>
        <w:pStyle w:val="PL"/>
        <w:rPr>
          <w:ins w:id="702" w:author="Jan Lindblad (jlindbla)" w:date="2021-11-05T20:43:00Z"/>
          <w:lang w:val="en-SE"/>
        </w:rPr>
      </w:pPr>
      <w:ins w:id="703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27D2FB4B" w14:textId="77777777" w:rsidR="00F070D0" w:rsidRPr="00F070D0" w:rsidRDefault="00F070D0" w:rsidP="005F24C3">
      <w:pPr>
        <w:pStyle w:val="PL"/>
        <w:rPr>
          <w:ins w:id="704" w:author="Jan Lindblad (jlindbla)" w:date="2021-11-05T20:43:00Z"/>
          <w:lang w:val="en-SE"/>
        </w:rPr>
      </w:pPr>
      <w:ins w:id="705" w:author="Jan Lindblad (jlindbla)" w:date="2021-11-05T20:43:00Z">
        <w:r w:rsidRPr="00F070D0">
          <w:rPr>
            <w:lang w:val="en-SE"/>
          </w:rPr>
          <w:t xml:space="preserve">          enum E1 ;</w:t>
        </w:r>
      </w:ins>
    </w:p>
    <w:p w14:paraId="63FF2C4F" w14:textId="77777777" w:rsidR="00F070D0" w:rsidRPr="00F070D0" w:rsidRDefault="00F070D0" w:rsidP="005F24C3">
      <w:pPr>
        <w:pStyle w:val="PL"/>
        <w:rPr>
          <w:ins w:id="706" w:author="Jan Lindblad (jlindbla)" w:date="2021-11-05T20:43:00Z"/>
          <w:lang w:val="en-SE"/>
        </w:rPr>
      </w:pPr>
      <w:ins w:id="707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4F53B827" w14:textId="77777777" w:rsidR="00F070D0" w:rsidRPr="00F070D0" w:rsidRDefault="00F070D0" w:rsidP="005F24C3">
      <w:pPr>
        <w:pStyle w:val="PL"/>
        <w:rPr>
          <w:ins w:id="708" w:author="Jan Lindblad (jlindbla)" w:date="2021-11-05T20:43:00Z"/>
          <w:lang w:val="en-SE"/>
        </w:rPr>
      </w:pPr>
      <w:ins w:id="709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59CC87C2" w14:textId="77777777" w:rsidR="00F070D0" w:rsidRPr="00F070D0" w:rsidRDefault="00F070D0" w:rsidP="005F24C3">
      <w:pPr>
        <w:pStyle w:val="PL"/>
        <w:rPr>
          <w:ins w:id="710" w:author="Jan Lindblad (jlindbla)" w:date="2021-11-05T20:43:00Z"/>
          <w:lang w:val="en-SE"/>
        </w:rPr>
      </w:pPr>
      <w:ins w:id="711" w:author="Jan Lindblad (jlindbla)" w:date="2021-11-05T20:43:00Z">
        <w:r w:rsidRPr="00F070D0">
          <w:rPr>
            <w:lang w:val="en-SE"/>
          </w:rPr>
          <w:t xml:space="preserve">      leaf-list gNB-DUInterfaces {</w:t>
        </w:r>
      </w:ins>
    </w:p>
    <w:p w14:paraId="16810448" w14:textId="77777777" w:rsidR="00F070D0" w:rsidRPr="00F070D0" w:rsidRDefault="00F070D0" w:rsidP="005F24C3">
      <w:pPr>
        <w:pStyle w:val="PL"/>
        <w:rPr>
          <w:ins w:id="712" w:author="Jan Lindblad (jlindbla)" w:date="2021-11-05T20:43:00Z"/>
          <w:lang w:val="en-SE"/>
        </w:rPr>
      </w:pPr>
      <w:ins w:id="713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6E8DF9B9" w14:textId="77777777" w:rsidR="00F070D0" w:rsidRPr="00F070D0" w:rsidRDefault="00F070D0" w:rsidP="005F24C3">
      <w:pPr>
        <w:pStyle w:val="PL"/>
        <w:rPr>
          <w:ins w:id="714" w:author="Jan Lindblad (jlindbla)" w:date="2021-11-05T20:43:00Z"/>
          <w:lang w:val="en-SE"/>
        </w:rPr>
      </w:pPr>
      <w:ins w:id="715" w:author="Jan Lindblad (jlindbla)" w:date="2021-11-05T20:43:00Z">
        <w:r w:rsidRPr="00F070D0">
          <w:rPr>
            <w:lang w:val="en-SE"/>
          </w:rPr>
          <w:t xml:space="preserve">          enum F1-C ;</w:t>
        </w:r>
      </w:ins>
    </w:p>
    <w:p w14:paraId="57B2178E" w14:textId="77777777" w:rsidR="00F070D0" w:rsidRPr="00F070D0" w:rsidRDefault="00F070D0" w:rsidP="005F24C3">
      <w:pPr>
        <w:pStyle w:val="PL"/>
        <w:rPr>
          <w:ins w:id="716" w:author="Jan Lindblad (jlindbla)" w:date="2021-11-05T20:43:00Z"/>
          <w:lang w:val="en-SE"/>
        </w:rPr>
      </w:pPr>
      <w:ins w:id="717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663E8B69" w14:textId="77777777" w:rsidR="00F070D0" w:rsidRPr="00F070D0" w:rsidRDefault="00F070D0" w:rsidP="005F24C3">
      <w:pPr>
        <w:pStyle w:val="PL"/>
        <w:rPr>
          <w:ins w:id="718" w:author="Jan Lindblad (jlindbla)" w:date="2021-11-05T20:43:00Z"/>
          <w:lang w:val="en-SE"/>
        </w:rPr>
      </w:pPr>
      <w:ins w:id="719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08771968" w14:textId="77777777" w:rsidR="00F070D0" w:rsidRPr="00F070D0" w:rsidRDefault="00F070D0" w:rsidP="005F24C3">
      <w:pPr>
        <w:pStyle w:val="PL"/>
        <w:rPr>
          <w:ins w:id="720" w:author="Jan Lindblad (jlindbla)" w:date="2021-11-05T20:43:00Z"/>
          <w:lang w:val="en-SE"/>
        </w:rPr>
      </w:pPr>
      <w:ins w:id="721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5C167196" w14:textId="77777777" w:rsidR="00F070D0" w:rsidRPr="00F070D0" w:rsidRDefault="00F070D0" w:rsidP="005F24C3">
      <w:pPr>
        <w:pStyle w:val="PL"/>
        <w:rPr>
          <w:ins w:id="722" w:author="Jan Lindblad (jlindbla)" w:date="2021-11-05T20:43:00Z"/>
          <w:lang w:val="en-SE"/>
        </w:rPr>
      </w:pPr>
    </w:p>
    <w:p w14:paraId="64107A48" w14:textId="77777777" w:rsidR="00F070D0" w:rsidRPr="00F070D0" w:rsidRDefault="00F070D0" w:rsidP="005F24C3">
      <w:pPr>
        <w:pStyle w:val="PL"/>
        <w:rPr>
          <w:ins w:id="723" w:author="Jan Lindblad (jlindbla)" w:date="2021-11-05T20:43:00Z"/>
          <w:lang w:val="en-SE"/>
        </w:rPr>
      </w:pPr>
      <w:ins w:id="724" w:author="Jan Lindblad (jlindbla)" w:date="2021-11-05T20:43:00Z">
        <w:r w:rsidRPr="00F070D0">
          <w:rPr>
            <w:lang w:val="en-SE"/>
          </w:rPr>
          <w:t xml:space="preserve">    leaf-list tjListOfNeTypes {</w:t>
        </w:r>
      </w:ins>
    </w:p>
    <w:p w14:paraId="6730007C" w14:textId="77777777" w:rsidR="00F070D0" w:rsidRPr="00F070D0" w:rsidRDefault="00F070D0" w:rsidP="005F24C3">
      <w:pPr>
        <w:pStyle w:val="PL"/>
        <w:rPr>
          <w:ins w:id="725" w:author="Jan Lindblad (jlindbla)" w:date="2021-11-05T20:43:00Z"/>
          <w:lang w:val="en-SE"/>
        </w:rPr>
      </w:pPr>
      <w:ins w:id="726" w:author="Jan Lindblad (jlindbla)" w:date="2021-11-05T20:43:00Z">
        <w:r w:rsidRPr="00F070D0">
          <w:rPr>
            <w:lang w:val="en-SE"/>
          </w:rPr>
          <w:t xml:space="preserve">      type enumeration {</w:t>
        </w:r>
      </w:ins>
    </w:p>
    <w:p w14:paraId="378F7734" w14:textId="77777777" w:rsidR="00F070D0" w:rsidRPr="00F070D0" w:rsidRDefault="00F070D0" w:rsidP="005F24C3">
      <w:pPr>
        <w:pStyle w:val="PL"/>
        <w:rPr>
          <w:ins w:id="727" w:author="Jan Lindblad (jlindbla)" w:date="2021-11-05T20:43:00Z"/>
          <w:lang w:val="en-SE"/>
        </w:rPr>
      </w:pPr>
      <w:ins w:id="728" w:author="Jan Lindblad (jlindbla)" w:date="2021-11-05T20:43:00Z">
        <w:r w:rsidRPr="00F070D0">
          <w:rPr>
            <w:lang w:val="en-SE"/>
          </w:rPr>
          <w:t xml:space="preserve">        enum MSC_SERVER;</w:t>
        </w:r>
      </w:ins>
    </w:p>
    <w:p w14:paraId="15DCDDC9" w14:textId="77777777" w:rsidR="00F070D0" w:rsidRPr="00F070D0" w:rsidRDefault="00F070D0" w:rsidP="005F24C3">
      <w:pPr>
        <w:pStyle w:val="PL"/>
        <w:rPr>
          <w:ins w:id="729" w:author="Jan Lindblad (jlindbla)" w:date="2021-11-05T20:43:00Z"/>
          <w:lang w:val="en-SE"/>
        </w:rPr>
      </w:pPr>
      <w:ins w:id="730" w:author="Jan Lindblad (jlindbla)" w:date="2021-11-05T20:43:00Z">
        <w:r w:rsidRPr="00F070D0">
          <w:rPr>
            <w:lang w:val="en-SE"/>
          </w:rPr>
          <w:t xml:space="preserve">        enum SGSN;</w:t>
        </w:r>
      </w:ins>
    </w:p>
    <w:p w14:paraId="55351DF8" w14:textId="77777777" w:rsidR="00F070D0" w:rsidRPr="00F070D0" w:rsidRDefault="00F070D0" w:rsidP="005F24C3">
      <w:pPr>
        <w:pStyle w:val="PL"/>
        <w:rPr>
          <w:ins w:id="731" w:author="Jan Lindblad (jlindbla)" w:date="2021-11-05T20:43:00Z"/>
          <w:lang w:val="en-SE"/>
        </w:rPr>
      </w:pPr>
      <w:ins w:id="732" w:author="Jan Lindblad (jlindbla)" w:date="2021-11-05T20:43:00Z">
        <w:r w:rsidRPr="00F070D0">
          <w:rPr>
            <w:lang w:val="en-SE"/>
          </w:rPr>
          <w:lastRenderedPageBreak/>
          <w:t xml:space="preserve">        enum MGW;</w:t>
        </w:r>
      </w:ins>
    </w:p>
    <w:p w14:paraId="71CB848A" w14:textId="77777777" w:rsidR="00F070D0" w:rsidRPr="00F070D0" w:rsidRDefault="00F070D0" w:rsidP="005F24C3">
      <w:pPr>
        <w:pStyle w:val="PL"/>
        <w:rPr>
          <w:ins w:id="733" w:author="Jan Lindblad (jlindbla)" w:date="2021-11-05T20:43:00Z"/>
          <w:lang w:val="en-SE"/>
        </w:rPr>
      </w:pPr>
      <w:ins w:id="734" w:author="Jan Lindblad (jlindbla)" w:date="2021-11-05T20:43:00Z">
        <w:r w:rsidRPr="00F070D0">
          <w:rPr>
            <w:lang w:val="en-SE"/>
          </w:rPr>
          <w:t xml:space="preserve">        enum GGSN;</w:t>
        </w:r>
      </w:ins>
    </w:p>
    <w:p w14:paraId="27A88CFB" w14:textId="77777777" w:rsidR="00F070D0" w:rsidRPr="00F070D0" w:rsidRDefault="00F070D0" w:rsidP="005F24C3">
      <w:pPr>
        <w:pStyle w:val="PL"/>
        <w:rPr>
          <w:ins w:id="735" w:author="Jan Lindblad (jlindbla)" w:date="2021-11-05T20:43:00Z"/>
          <w:lang w:val="en-SE"/>
        </w:rPr>
      </w:pPr>
      <w:ins w:id="736" w:author="Jan Lindblad (jlindbla)" w:date="2021-11-05T20:43:00Z">
        <w:r w:rsidRPr="00F070D0">
          <w:rPr>
            <w:lang w:val="en-SE"/>
          </w:rPr>
          <w:t xml:space="preserve">        enum RNC;</w:t>
        </w:r>
      </w:ins>
    </w:p>
    <w:p w14:paraId="083553ED" w14:textId="77777777" w:rsidR="00F070D0" w:rsidRPr="00F070D0" w:rsidRDefault="00F070D0" w:rsidP="005F24C3">
      <w:pPr>
        <w:pStyle w:val="PL"/>
        <w:rPr>
          <w:ins w:id="737" w:author="Jan Lindblad (jlindbla)" w:date="2021-11-05T20:43:00Z"/>
          <w:lang w:val="en-SE"/>
        </w:rPr>
      </w:pPr>
      <w:ins w:id="738" w:author="Jan Lindblad (jlindbla)" w:date="2021-11-05T20:43:00Z">
        <w:r w:rsidRPr="00F070D0">
          <w:rPr>
            <w:lang w:val="en-SE"/>
          </w:rPr>
          <w:t xml:space="preserve">        enum BM_SC;</w:t>
        </w:r>
      </w:ins>
    </w:p>
    <w:p w14:paraId="00E15D4E" w14:textId="77777777" w:rsidR="00F070D0" w:rsidRPr="00F070D0" w:rsidRDefault="00F070D0" w:rsidP="005F24C3">
      <w:pPr>
        <w:pStyle w:val="PL"/>
        <w:rPr>
          <w:ins w:id="739" w:author="Jan Lindblad (jlindbla)" w:date="2021-11-05T20:43:00Z"/>
          <w:lang w:val="en-SE"/>
        </w:rPr>
      </w:pPr>
      <w:ins w:id="740" w:author="Jan Lindblad (jlindbla)" w:date="2021-11-05T20:43:00Z">
        <w:r w:rsidRPr="00F070D0">
          <w:rPr>
            <w:lang w:val="en-SE"/>
          </w:rPr>
          <w:t xml:space="preserve">        enum MME;</w:t>
        </w:r>
      </w:ins>
    </w:p>
    <w:p w14:paraId="60C52145" w14:textId="77777777" w:rsidR="00F070D0" w:rsidRPr="00F070D0" w:rsidRDefault="00F070D0" w:rsidP="005F24C3">
      <w:pPr>
        <w:pStyle w:val="PL"/>
        <w:rPr>
          <w:ins w:id="741" w:author="Jan Lindblad (jlindbla)" w:date="2021-11-05T20:43:00Z"/>
          <w:lang w:val="en-SE"/>
        </w:rPr>
      </w:pPr>
      <w:ins w:id="742" w:author="Jan Lindblad (jlindbla)" w:date="2021-11-05T20:43:00Z">
        <w:r w:rsidRPr="00F070D0">
          <w:rPr>
            <w:lang w:val="en-SE"/>
          </w:rPr>
          <w:t xml:space="preserve">        enum SGW;</w:t>
        </w:r>
      </w:ins>
    </w:p>
    <w:p w14:paraId="059A4D28" w14:textId="77777777" w:rsidR="00F070D0" w:rsidRPr="00F070D0" w:rsidRDefault="00F070D0" w:rsidP="005F24C3">
      <w:pPr>
        <w:pStyle w:val="PL"/>
        <w:rPr>
          <w:ins w:id="743" w:author="Jan Lindblad (jlindbla)" w:date="2021-11-05T20:43:00Z"/>
          <w:lang w:val="en-SE"/>
        </w:rPr>
      </w:pPr>
      <w:ins w:id="744" w:author="Jan Lindblad (jlindbla)" w:date="2021-11-05T20:43:00Z">
        <w:r w:rsidRPr="00F070D0">
          <w:rPr>
            <w:lang w:val="en-SE"/>
          </w:rPr>
          <w:t xml:space="preserve">        enum PGW;</w:t>
        </w:r>
      </w:ins>
    </w:p>
    <w:p w14:paraId="0B8EA47E" w14:textId="77777777" w:rsidR="00F070D0" w:rsidRPr="00F070D0" w:rsidRDefault="00F070D0" w:rsidP="005F24C3">
      <w:pPr>
        <w:pStyle w:val="PL"/>
        <w:rPr>
          <w:ins w:id="745" w:author="Jan Lindblad (jlindbla)" w:date="2021-11-05T20:43:00Z"/>
          <w:lang w:val="en-SE"/>
        </w:rPr>
      </w:pPr>
      <w:ins w:id="746" w:author="Jan Lindblad (jlindbla)" w:date="2021-11-05T20:43:00Z">
        <w:r w:rsidRPr="00F070D0">
          <w:rPr>
            <w:lang w:val="en-SE"/>
          </w:rPr>
          <w:t xml:space="preserve">        enum ENB;</w:t>
        </w:r>
      </w:ins>
    </w:p>
    <w:p w14:paraId="7A4928A6" w14:textId="77777777" w:rsidR="00F070D0" w:rsidRPr="00F070D0" w:rsidRDefault="00F070D0" w:rsidP="005F24C3">
      <w:pPr>
        <w:pStyle w:val="PL"/>
        <w:rPr>
          <w:ins w:id="747" w:author="Jan Lindblad (jlindbla)" w:date="2021-11-05T20:43:00Z"/>
          <w:lang w:val="en-SE"/>
        </w:rPr>
      </w:pPr>
      <w:ins w:id="748" w:author="Jan Lindblad (jlindbla)" w:date="2021-11-05T20:43:00Z">
        <w:r w:rsidRPr="00F070D0">
          <w:rPr>
            <w:lang w:val="en-SE"/>
          </w:rPr>
          <w:t xml:space="preserve">        enum EN_GNB;</w:t>
        </w:r>
      </w:ins>
    </w:p>
    <w:p w14:paraId="63A94EF4" w14:textId="77777777" w:rsidR="00F070D0" w:rsidRPr="00F070D0" w:rsidRDefault="00F070D0" w:rsidP="005F24C3">
      <w:pPr>
        <w:pStyle w:val="PL"/>
        <w:rPr>
          <w:ins w:id="749" w:author="Jan Lindblad (jlindbla)" w:date="2021-11-05T20:43:00Z"/>
          <w:lang w:val="en-SE"/>
        </w:rPr>
      </w:pPr>
      <w:ins w:id="750" w:author="Jan Lindblad (jlindbla)" w:date="2021-11-05T20:43:00Z">
        <w:r w:rsidRPr="00F070D0">
          <w:rPr>
            <w:lang w:val="en-SE"/>
          </w:rPr>
          <w:t xml:space="preserve">        enum GNB_CU_CP;</w:t>
        </w:r>
      </w:ins>
    </w:p>
    <w:p w14:paraId="7146E125" w14:textId="77777777" w:rsidR="00F070D0" w:rsidRPr="00F070D0" w:rsidRDefault="00F070D0" w:rsidP="005F24C3">
      <w:pPr>
        <w:pStyle w:val="PL"/>
        <w:rPr>
          <w:ins w:id="751" w:author="Jan Lindblad (jlindbla)" w:date="2021-11-05T20:43:00Z"/>
          <w:lang w:val="en-SE"/>
        </w:rPr>
      </w:pPr>
      <w:ins w:id="752" w:author="Jan Lindblad (jlindbla)" w:date="2021-11-05T20:43:00Z">
        <w:r w:rsidRPr="00F070D0">
          <w:rPr>
            <w:lang w:val="en-SE"/>
          </w:rPr>
          <w:t xml:space="preserve">        enum GNB_CU_UP;</w:t>
        </w:r>
      </w:ins>
    </w:p>
    <w:p w14:paraId="473847F8" w14:textId="77777777" w:rsidR="00F070D0" w:rsidRPr="00F070D0" w:rsidRDefault="00F070D0" w:rsidP="005F24C3">
      <w:pPr>
        <w:pStyle w:val="PL"/>
        <w:rPr>
          <w:ins w:id="753" w:author="Jan Lindblad (jlindbla)" w:date="2021-11-05T20:43:00Z"/>
          <w:lang w:val="en-SE"/>
        </w:rPr>
      </w:pPr>
      <w:ins w:id="754" w:author="Jan Lindblad (jlindbla)" w:date="2021-11-05T20:43:00Z">
        <w:r w:rsidRPr="00F070D0">
          <w:rPr>
            <w:lang w:val="en-SE"/>
          </w:rPr>
          <w:t xml:space="preserve">        enum GNB_DU;</w:t>
        </w:r>
      </w:ins>
    </w:p>
    <w:p w14:paraId="552DD4ED" w14:textId="77777777" w:rsidR="00F070D0" w:rsidRPr="00F070D0" w:rsidRDefault="00F070D0" w:rsidP="005F24C3">
      <w:pPr>
        <w:pStyle w:val="PL"/>
        <w:rPr>
          <w:ins w:id="755" w:author="Jan Lindblad (jlindbla)" w:date="2021-11-05T20:43:00Z"/>
          <w:lang w:val="en-SE"/>
        </w:rPr>
      </w:pPr>
      <w:ins w:id="756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5A4E6E26" w14:textId="77777777" w:rsidR="00F070D0" w:rsidRPr="00F070D0" w:rsidRDefault="00F070D0" w:rsidP="005F24C3">
      <w:pPr>
        <w:pStyle w:val="PL"/>
        <w:rPr>
          <w:ins w:id="757" w:author="Jan Lindblad (jlindbla)" w:date="2021-11-05T20:43:00Z"/>
          <w:lang w:val="en-SE"/>
        </w:rPr>
      </w:pPr>
      <w:ins w:id="758" w:author="Jan Lindblad (jlindbla)" w:date="2021-11-05T20:43:00Z">
        <w:r w:rsidRPr="00F070D0">
          <w:rPr>
            <w:lang w:val="en-SE"/>
          </w:rPr>
          <w:t xml:space="preserve">      description "Specifies in which type of ManagedFunction the trace should</w:t>
        </w:r>
      </w:ins>
    </w:p>
    <w:p w14:paraId="0DE490C8" w14:textId="77777777" w:rsidR="00F070D0" w:rsidRPr="00F070D0" w:rsidRDefault="00F070D0" w:rsidP="005F24C3">
      <w:pPr>
        <w:pStyle w:val="PL"/>
        <w:rPr>
          <w:ins w:id="759" w:author="Jan Lindblad (jlindbla)" w:date="2021-11-05T20:43:00Z"/>
          <w:lang w:val="en-SE"/>
        </w:rPr>
      </w:pPr>
      <w:ins w:id="760" w:author="Jan Lindblad (jlindbla)" w:date="2021-11-05T20:43:00Z">
        <w:r w:rsidRPr="00F070D0">
          <w:rPr>
            <w:lang w:val="en-SE"/>
          </w:rPr>
          <w:t xml:space="preserve">        be activated. The attribute is applicable only for Trace with</w:t>
        </w:r>
      </w:ins>
    </w:p>
    <w:p w14:paraId="14930E7E" w14:textId="77777777" w:rsidR="00F070D0" w:rsidRPr="00F070D0" w:rsidRDefault="00F070D0" w:rsidP="005F24C3">
      <w:pPr>
        <w:pStyle w:val="PL"/>
        <w:rPr>
          <w:ins w:id="761" w:author="Jan Lindblad (jlindbla)" w:date="2021-11-05T20:43:00Z"/>
          <w:lang w:val="en-SE"/>
        </w:rPr>
      </w:pPr>
      <w:ins w:id="762" w:author="Jan Lindblad (jlindbla)" w:date="2021-11-05T20:43:00Z">
        <w:r w:rsidRPr="00F070D0">
          <w:rPr>
            <w:lang w:val="en-SE"/>
          </w:rPr>
          <w:t xml:space="preserve">        Signalling Based Trace activation. In case this attribute is not used,</w:t>
        </w:r>
      </w:ins>
    </w:p>
    <w:p w14:paraId="689FB656" w14:textId="77777777" w:rsidR="00F070D0" w:rsidRPr="00F070D0" w:rsidRDefault="00F070D0" w:rsidP="005F24C3">
      <w:pPr>
        <w:pStyle w:val="PL"/>
        <w:rPr>
          <w:ins w:id="763" w:author="Jan Lindblad (jlindbla)" w:date="2021-11-05T20:43:00Z"/>
          <w:lang w:val="en-SE"/>
        </w:rPr>
      </w:pPr>
      <w:ins w:id="764" w:author="Jan Lindblad (jlindbla)" w:date="2021-11-05T20:43:00Z">
        <w:r w:rsidRPr="00F070D0">
          <w:rPr>
            <w:lang w:val="en-SE"/>
          </w:rPr>
          <w:t xml:space="preserve">        it carries a null semantic";</w:t>
        </w:r>
      </w:ins>
    </w:p>
    <w:p w14:paraId="5222F4C8" w14:textId="77777777" w:rsidR="00F070D0" w:rsidRPr="00F070D0" w:rsidRDefault="00F070D0" w:rsidP="005F24C3">
      <w:pPr>
        <w:pStyle w:val="PL"/>
        <w:rPr>
          <w:ins w:id="765" w:author="Jan Lindblad (jlindbla)" w:date="2021-11-05T20:43:00Z"/>
          <w:lang w:val="en-SE"/>
        </w:rPr>
      </w:pPr>
      <w:ins w:id="766" w:author="Jan Lindblad (jlindbla)" w:date="2021-11-05T20:43:00Z">
        <w:r w:rsidRPr="00F070D0">
          <w:rPr>
            <w:lang w:val="en-SE"/>
          </w:rPr>
          <w:t xml:space="preserve">      reference "Clause 5.4 of 3GPP TS 32.422 for additional details on the</w:t>
        </w:r>
      </w:ins>
    </w:p>
    <w:p w14:paraId="221579F2" w14:textId="77777777" w:rsidR="00F070D0" w:rsidRPr="00F070D0" w:rsidRDefault="00F070D0" w:rsidP="005F24C3">
      <w:pPr>
        <w:pStyle w:val="PL"/>
        <w:rPr>
          <w:ins w:id="767" w:author="Jan Lindblad (jlindbla)" w:date="2021-11-05T20:43:00Z"/>
          <w:lang w:val="en-SE"/>
        </w:rPr>
      </w:pPr>
      <w:ins w:id="768" w:author="Jan Lindblad (jlindbla)" w:date="2021-11-05T20:43:00Z">
        <w:r w:rsidRPr="00F070D0">
          <w:rPr>
            <w:lang w:val="en-SE"/>
          </w:rPr>
          <w:t xml:space="preserve">        allowed values";</w:t>
        </w:r>
      </w:ins>
    </w:p>
    <w:p w14:paraId="2CF3F1DC" w14:textId="77777777" w:rsidR="00F070D0" w:rsidRPr="00F070D0" w:rsidRDefault="00F070D0" w:rsidP="005F24C3">
      <w:pPr>
        <w:pStyle w:val="PL"/>
        <w:rPr>
          <w:ins w:id="769" w:author="Jan Lindblad (jlindbla)" w:date="2021-11-05T20:43:00Z"/>
          <w:lang w:val="en-SE"/>
        </w:rPr>
      </w:pPr>
      <w:ins w:id="770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25926090" w14:textId="77777777" w:rsidR="00F070D0" w:rsidRPr="00F070D0" w:rsidRDefault="00F070D0" w:rsidP="005F24C3">
      <w:pPr>
        <w:pStyle w:val="PL"/>
        <w:rPr>
          <w:ins w:id="771" w:author="Jan Lindblad (jlindbla)" w:date="2021-11-05T20:43:00Z"/>
          <w:lang w:val="en-SE"/>
        </w:rPr>
      </w:pPr>
    </w:p>
    <w:p w14:paraId="7B8F2D68" w14:textId="77777777" w:rsidR="00F070D0" w:rsidRPr="00F070D0" w:rsidRDefault="00F070D0" w:rsidP="005F24C3">
      <w:pPr>
        <w:pStyle w:val="PL"/>
        <w:rPr>
          <w:ins w:id="772" w:author="Jan Lindblad (jlindbla)" w:date="2021-11-05T20:43:00Z"/>
          <w:lang w:val="en-SE"/>
        </w:rPr>
      </w:pPr>
      <w:ins w:id="773" w:author="Jan Lindblad (jlindbla)" w:date="2021-11-05T20:43:00Z">
        <w:r w:rsidRPr="00F070D0">
          <w:rPr>
            <w:lang w:val="en-SE"/>
          </w:rPr>
          <w:t xml:space="preserve">    leaf tjPLMNTarget {</w:t>
        </w:r>
      </w:ins>
    </w:p>
    <w:p w14:paraId="3ECDD85B" w14:textId="77777777" w:rsidR="00F070D0" w:rsidRPr="00F070D0" w:rsidRDefault="00F070D0" w:rsidP="005F24C3">
      <w:pPr>
        <w:pStyle w:val="PL"/>
        <w:rPr>
          <w:ins w:id="774" w:author="Jan Lindblad (jlindbla)" w:date="2021-11-05T20:43:00Z"/>
          <w:lang w:val="en-SE"/>
        </w:rPr>
      </w:pPr>
      <w:ins w:id="775" w:author="Jan Lindblad (jlindbla)" w:date="2021-11-05T20:43:00Z">
        <w:r w:rsidRPr="00F070D0">
          <w:rPr>
            <w:lang w:val="en-SE"/>
          </w:rPr>
          <w:t xml:space="preserve">      type string;</w:t>
        </w:r>
      </w:ins>
    </w:p>
    <w:p w14:paraId="79F1F259" w14:textId="77777777" w:rsidR="00F070D0" w:rsidRPr="00F070D0" w:rsidRDefault="00F070D0" w:rsidP="005F24C3">
      <w:pPr>
        <w:pStyle w:val="PL"/>
        <w:rPr>
          <w:ins w:id="776" w:author="Jan Lindblad (jlindbla)" w:date="2021-11-05T20:43:00Z"/>
          <w:lang w:val="en-SE"/>
        </w:rPr>
      </w:pPr>
      <w:ins w:id="777" w:author="Jan Lindblad (jlindbla)" w:date="2021-11-05T20:43:00Z">
        <w:r w:rsidRPr="00F070D0">
          <w:rPr>
            <w:lang w:val="en-SE"/>
          </w:rPr>
          <w:t xml:space="preserve">      mandatory true;</w:t>
        </w:r>
      </w:ins>
    </w:p>
    <w:p w14:paraId="51EB319F" w14:textId="77777777" w:rsidR="00F070D0" w:rsidRPr="00F070D0" w:rsidRDefault="00F070D0" w:rsidP="005F24C3">
      <w:pPr>
        <w:pStyle w:val="PL"/>
        <w:rPr>
          <w:ins w:id="778" w:author="Jan Lindblad (jlindbla)" w:date="2021-11-05T20:43:00Z"/>
          <w:lang w:val="en-SE"/>
        </w:rPr>
      </w:pPr>
      <w:ins w:id="779" w:author="Jan Lindblad (jlindbla)" w:date="2021-11-05T20:43:00Z">
        <w:r w:rsidRPr="00F070D0">
          <w:rPr>
            <w:lang w:val="en-SE"/>
          </w:rPr>
          <w:t xml:space="preserve">      description "Specifies which PLMN that the subscriber of the session to</w:t>
        </w:r>
      </w:ins>
    </w:p>
    <w:p w14:paraId="46DB932D" w14:textId="77777777" w:rsidR="00F070D0" w:rsidRPr="00F070D0" w:rsidRDefault="00F070D0" w:rsidP="005F24C3">
      <w:pPr>
        <w:pStyle w:val="PL"/>
        <w:rPr>
          <w:ins w:id="780" w:author="Jan Lindblad (jlindbla)" w:date="2021-11-05T20:43:00Z"/>
          <w:lang w:val="en-SE"/>
        </w:rPr>
      </w:pPr>
      <w:ins w:id="781" w:author="Jan Lindblad (jlindbla)" w:date="2021-11-05T20:43:00Z">
        <w:r w:rsidRPr="00F070D0">
          <w:rPr>
            <w:lang w:val="en-SE"/>
          </w:rPr>
          <w:t xml:space="preserve">        be recorded uses as selected PLMN. PLMN Target might differ from the</w:t>
        </w:r>
      </w:ins>
    </w:p>
    <w:p w14:paraId="70AA0D32" w14:textId="77777777" w:rsidR="00F070D0" w:rsidRPr="00F070D0" w:rsidRDefault="00F070D0" w:rsidP="005F24C3">
      <w:pPr>
        <w:pStyle w:val="PL"/>
        <w:rPr>
          <w:ins w:id="782" w:author="Jan Lindblad (jlindbla)" w:date="2021-11-05T20:43:00Z"/>
          <w:lang w:val="en-SE"/>
        </w:rPr>
      </w:pPr>
      <w:ins w:id="783" w:author="Jan Lindblad (jlindbla)" w:date="2021-11-05T20:43:00Z">
        <w:r w:rsidRPr="00F070D0">
          <w:rPr>
            <w:lang w:val="en-SE"/>
          </w:rPr>
          <w:t xml:space="preserve">        PLMN specified in the Trace Reference";</w:t>
        </w:r>
      </w:ins>
    </w:p>
    <w:p w14:paraId="46C92DED" w14:textId="77777777" w:rsidR="00F070D0" w:rsidRPr="00F070D0" w:rsidRDefault="00F070D0" w:rsidP="005F24C3">
      <w:pPr>
        <w:pStyle w:val="PL"/>
        <w:rPr>
          <w:ins w:id="784" w:author="Jan Lindblad (jlindbla)" w:date="2021-11-05T20:43:00Z"/>
          <w:lang w:val="en-SE"/>
        </w:rPr>
      </w:pPr>
      <w:ins w:id="785" w:author="Jan Lindblad (jlindbla)" w:date="2021-11-05T20:43:00Z">
        <w:r w:rsidRPr="00F070D0">
          <w:rPr>
            <w:lang w:val="en-SE"/>
          </w:rPr>
          <w:t xml:space="preserve">      reference "Clause 5.9b of 3GPP TS 32.422";</w:t>
        </w:r>
      </w:ins>
    </w:p>
    <w:p w14:paraId="2EF3B331" w14:textId="77777777" w:rsidR="00F070D0" w:rsidRPr="00F070D0" w:rsidRDefault="00F070D0" w:rsidP="005F24C3">
      <w:pPr>
        <w:pStyle w:val="PL"/>
        <w:rPr>
          <w:ins w:id="786" w:author="Jan Lindblad (jlindbla)" w:date="2021-11-05T20:43:00Z"/>
          <w:lang w:val="en-SE"/>
        </w:rPr>
      </w:pPr>
      <w:ins w:id="787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562E2D53" w14:textId="77777777" w:rsidR="00F070D0" w:rsidRPr="00F070D0" w:rsidRDefault="00F070D0" w:rsidP="005F24C3">
      <w:pPr>
        <w:pStyle w:val="PL"/>
        <w:rPr>
          <w:ins w:id="788" w:author="Jan Lindblad (jlindbla)" w:date="2021-11-05T20:43:00Z"/>
          <w:lang w:val="en-SE"/>
        </w:rPr>
      </w:pPr>
    </w:p>
    <w:p w14:paraId="448DB0C7" w14:textId="77777777" w:rsidR="00F070D0" w:rsidRPr="00F070D0" w:rsidRDefault="00F070D0" w:rsidP="005F24C3">
      <w:pPr>
        <w:pStyle w:val="PL"/>
        <w:rPr>
          <w:ins w:id="789" w:author="Jan Lindblad (jlindbla)" w:date="2021-11-05T20:43:00Z"/>
          <w:lang w:val="en-SE"/>
        </w:rPr>
      </w:pPr>
      <w:ins w:id="790" w:author="Jan Lindblad (jlindbla)" w:date="2021-11-05T20:43:00Z">
        <w:r w:rsidRPr="00F070D0">
          <w:rPr>
            <w:lang w:val="en-SE"/>
          </w:rPr>
          <w:t xml:space="preserve">    leaf tjStreamingTraceConsumerURI {</w:t>
        </w:r>
      </w:ins>
    </w:p>
    <w:p w14:paraId="0AC3A427" w14:textId="77777777" w:rsidR="00F070D0" w:rsidRPr="00F070D0" w:rsidRDefault="00F070D0" w:rsidP="005F24C3">
      <w:pPr>
        <w:pStyle w:val="PL"/>
        <w:rPr>
          <w:ins w:id="791" w:author="Jan Lindblad (jlindbla)" w:date="2021-11-05T20:43:00Z"/>
          <w:lang w:val="en-SE"/>
        </w:rPr>
      </w:pPr>
      <w:ins w:id="792" w:author="Jan Lindblad (jlindbla)" w:date="2021-11-05T20:43:00Z">
        <w:r w:rsidRPr="00F070D0">
          <w:rPr>
            <w:lang w:val="en-SE"/>
          </w:rPr>
          <w:t xml:space="preserve">      when '../tjTraceReportingFormat  = "STREAMING"';</w:t>
        </w:r>
      </w:ins>
    </w:p>
    <w:p w14:paraId="0E7D2830" w14:textId="77777777" w:rsidR="00F070D0" w:rsidRPr="00F070D0" w:rsidRDefault="00F070D0" w:rsidP="005F24C3">
      <w:pPr>
        <w:pStyle w:val="PL"/>
        <w:rPr>
          <w:ins w:id="793" w:author="Jan Lindblad (jlindbla)" w:date="2021-11-05T20:43:00Z"/>
          <w:lang w:val="en-SE"/>
        </w:rPr>
      </w:pPr>
      <w:ins w:id="794" w:author="Jan Lindblad (jlindbla)" w:date="2021-11-05T20:43:00Z">
        <w:r w:rsidRPr="00F070D0">
          <w:rPr>
            <w:lang w:val="en-SE"/>
          </w:rPr>
          <w:t xml:space="preserve">      type inet:uri;</w:t>
        </w:r>
      </w:ins>
    </w:p>
    <w:p w14:paraId="727B7FDE" w14:textId="77777777" w:rsidR="00F070D0" w:rsidRPr="00F070D0" w:rsidRDefault="00F070D0" w:rsidP="005F24C3">
      <w:pPr>
        <w:pStyle w:val="PL"/>
        <w:rPr>
          <w:ins w:id="795" w:author="Jan Lindblad (jlindbla)" w:date="2021-11-05T20:43:00Z"/>
          <w:lang w:val="en-SE"/>
        </w:rPr>
      </w:pPr>
      <w:ins w:id="796" w:author="Jan Lindblad (jlindbla)" w:date="2021-11-05T20:43:00Z">
        <w:r w:rsidRPr="00F070D0">
          <w:rPr>
            <w:lang w:val="en-SE"/>
          </w:rPr>
          <w:t xml:space="preserve">      mandatory true;</w:t>
        </w:r>
      </w:ins>
    </w:p>
    <w:p w14:paraId="06E55DF7" w14:textId="77777777" w:rsidR="00F070D0" w:rsidRPr="00F070D0" w:rsidRDefault="00F070D0" w:rsidP="005F24C3">
      <w:pPr>
        <w:pStyle w:val="PL"/>
        <w:rPr>
          <w:ins w:id="797" w:author="Jan Lindblad (jlindbla)" w:date="2021-11-05T20:43:00Z"/>
          <w:lang w:val="en-SE"/>
        </w:rPr>
      </w:pPr>
      <w:ins w:id="798" w:author="Jan Lindblad (jlindbla)" w:date="2021-11-05T20:43:00Z">
        <w:r w:rsidRPr="00F070D0">
          <w:rPr>
            <w:lang w:val="en-SE"/>
          </w:rPr>
          <w:t xml:space="preserve">      description "URI of the Streaming Trace data reporting MnS consumer</w:t>
        </w:r>
      </w:ins>
    </w:p>
    <w:p w14:paraId="28527904" w14:textId="77777777" w:rsidR="00F070D0" w:rsidRPr="00F070D0" w:rsidRDefault="00F070D0" w:rsidP="005F24C3">
      <w:pPr>
        <w:pStyle w:val="PL"/>
        <w:rPr>
          <w:ins w:id="799" w:author="Jan Lindblad (jlindbla)" w:date="2021-11-05T20:43:00Z"/>
          <w:lang w:val="en-SE"/>
        </w:rPr>
      </w:pPr>
      <w:ins w:id="800" w:author="Jan Lindblad (jlindbla)" w:date="2021-11-05T20:43:00Z">
        <w:r w:rsidRPr="00F070D0">
          <w:rPr>
            <w:lang w:val="en-SE"/>
          </w:rPr>
          <w:t xml:space="preserve">        (a.k.a. streaming target).</w:t>
        </w:r>
      </w:ins>
    </w:p>
    <w:p w14:paraId="7EF94F56" w14:textId="77777777" w:rsidR="00F070D0" w:rsidRPr="00F070D0" w:rsidRDefault="00F070D0" w:rsidP="005F24C3">
      <w:pPr>
        <w:pStyle w:val="PL"/>
        <w:rPr>
          <w:ins w:id="801" w:author="Jan Lindblad (jlindbla)" w:date="2021-11-05T20:43:00Z"/>
          <w:lang w:val="en-SE"/>
        </w:rPr>
      </w:pPr>
      <w:ins w:id="802" w:author="Jan Lindblad (jlindbla)" w:date="2021-11-05T20:43:00Z">
        <w:r w:rsidRPr="00F070D0">
          <w:rPr>
            <w:lang w:val="en-SE"/>
          </w:rPr>
          <w:t xml:space="preserve">        This attribute shall be present if file based trace data reporting is</w:t>
        </w:r>
      </w:ins>
    </w:p>
    <w:p w14:paraId="3D65A1FC" w14:textId="77777777" w:rsidR="00F070D0" w:rsidRPr="00F070D0" w:rsidRDefault="00F070D0" w:rsidP="005F24C3">
      <w:pPr>
        <w:pStyle w:val="PL"/>
        <w:rPr>
          <w:ins w:id="803" w:author="Jan Lindblad (jlindbla)" w:date="2021-11-05T20:43:00Z"/>
          <w:lang w:val="en-SE"/>
        </w:rPr>
      </w:pPr>
      <w:ins w:id="804" w:author="Jan Lindblad (jlindbla)" w:date="2021-11-05T20:43:00Z">
        <w:r w:rsidRPr="00F070D0">
          <w:rPr>
            <w:lang w:val="en-SE"/>
          </w:rPr>
          <w:t xml:space="preserve">        supported and tjTraceReportingFormat set to 'file based' or when</w:t>
        </w:r>
      </w:ins>
    </w:p>
    <w:p w14:paraId="7F04113E" w14:textId="77777777" w:rsidR="00F070D0" w:rsidRPr="00F070D0" w:rsidRDefault="00F070D0" w:rsidP="005F24C3">
      <w:pPr>
        <w:pStyle w:val="PL"/>
        <w:rPr>
          <w:ins w:id="805" w:author="Jan Lindblad (jlindbla)" w:date="2021-11-05T20:43:00Z"/>
          <w:lang w:val="en-SE"/>
        </w:rPr>
      </w:pPr>
      <w:ins w:id="806" w:author="Jan Lindblad (jlindbla)" w:date="2021-11-05T20:43:00Z">
        <w:r w:rsidRPr="00F070D0">
          <w:rPr>
            <w:lang w:val="en-SE"/>
          </w:rPr>
          <w:t xml:space="preserve">        tjJobType is set to Logged MDT or Logged MBSFN MDT.";</w:t>
        </w:r>
      </w:ins>
    </w:p>
    <w:p w14:paraId="5A16696A" w14:textId="77777777" w:rsidR="00F070D0" w:rsidRPr="00F070D0" w:rsidRDefault="00F070D0" w:rsidP="005F24C3">
      <w:pPr>
        <w:pStyle w:val="PL"/>
        <w:rPr>
          <w:ins w:id="807" w:author="Jan Lindblad (jlindbla)" w:date="2021-11-05T20:43:00Z"/>
          <w:lang w:val="en-SE"/>
        </w:rPr>
      </w:pPr>
      <w:ins w:id="808" w:author="Jan Lindblad (jlindbla)" w:date="2021-11-05T20:43:00Z">
        <w:r w:rsidRPr="00F070D0">
          <w:rPr>
            <w:lang w:val="en-SE"/>
          </w:rPr>
          <w:t xml:space="preserve">      reference "Clause 5.9 of 3GPP TS 32.422";</w:t>
        </w:r>
      </w:ins>
    </w:p>
    <w:p w14:paraId="28D6E4F2" w14:textId="77777777" w:rsidR="00F070D0" w:rsidRPr="00F070D0" w:rsidRDefault="00F070D0" w:rsidP="005F24C3">
      <w:pPr>
        <w:pStyle w:val="PL"/>
        <w:rPr>
          <w:ins w:id="809" w:author="Jan Lindblad (jlindbla)" w:date="2021-11-05T20:43:00Z"/>
          <w:lang w:val="en-SE"/>
        </w:rPr>
      </w:pPr>
      <w:ins w:id="810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5719DECC" w14:textId="77777777" w:rsidR="00F070D0" w:rsidRPr="00F070D0" w:rsidRDefault="00F070D0" w:rsidP="005F24C3">
      <w:pPr>
        <w:pStyle w:val="PL"/>
        <w:rPr>
          <w:ins w:id="811" w:author="Jan Lindblad (jlindbla)" w:date="2021-11-05T20:43:00Z"/>
          <w:lang w:val="en-SE"/>
        </w:rPr>
      </w:pPr>
    </w:p>
    <w:p w14:paraId="16850B82" w14:textId="77777777" w:rsidR="00F070D0" w:rsidRPr="00F070D0" w:rsidRDefault="00F070D0" w:rsidP="005F24C3">
      <w:pPr>
        <w:pStyle w:val="PL"/>
        <w:rPr>
          <w:ins w:id="812" w:author="Jan Lindblad (jlindbla)" w:date="2021-11-05T20:43:00Z"/>
          <w:lang w:val="en-SE"/>
        </w:rPr>
      </w:pPr>
      <w:ins w:id="813" w:author="Jan Lindblad (jlindbla)" w:date="2021-11-05T20:43:00Z">
        <w:r w:rsidRPr="00F070D0">
          <w:rPr>
            <w:lang w:val="en-SE"/>
          </w:rPr>
          <w:t xml:space="preserve">    leaf tjTraceCollectionEntityAddress {</w:t>
        </w:r>
      </w:ins>
    </w:p>
    <w:p w14:paraId="09173413" w14:textId="77777777" w:rsidR="00F070D0" w:rsidRPr="00F070D0" w:rsidRDefault="00F070D0" w:rsidP="005F24C3">
      <w:pPr>
        <w:pStyle w:val="PL"/>
        <w:rPr>
          <w:ins w:id="814" w:author="Jan Lindblad (jlindbla)" w:date="2021-11-05T20:43:00Z"/>
          <w:lang w:val="en-SE"/>
        </w:rPr>
      </w:pPr>
      <w:ins w:id="815" w:author="Jan Lindblad (jlindbla)" w:date="2021-11-05T20:43:00Z">
        <w:r w:rsidRPr="00F070D0">
          <w:rPr>
            <w:lang w:val="en-SE"/>
          </w:rPr>
          <w:t xml:space="preserve">      when '../tjTraceReportingFormat  = "FILE_BASED" or '</w:t>
        </w:r>
      </w:ins>
    </w:p>
    <w:p w14:paraId="5A357912" w14:textId="77777777" w:rsidR="00F070D0" w:rsidRPr="00F070D0" w:rsidRDefault="00F070D0" w:rsidP="005F24C3">
      <w:pPr>
        <w:pStyle w:val="PL"/>
        <w:rPr>
          <w:ins w:id="816" w:author="Jan Lindblad (jlindbla)" w:date="2021-11-05T20:43:00Z"/>
          <w:lang w:val="en-SE"/>
        </w:rPr>
      </w:pPr>
      <w:ins w:id="817" w:author="Jan Lindblad (jlindbla)" w:date="2021-11-05T20:43:00Z">
        <w:r w:rsidRPr="00F070D0">
          <w:rPr>
            <w:lang w:val="en-SE"/>
          </w:rPr>
          <w:t xml:space="preserve">        +'../tjJobType = "LOGGED_MDT_ONLY" or ../tjJobType = "LOGGED_MBSFN_MDT"';</w:t>
        </w:r>
      </w:ins>
    </w:p>
    <w:p w14:paraId="50727BE8" w14:textId="77777777" w:rsidR="00F070D0" w:rsidRPr="00F070D0" w:rsidRDefault="00F070D0" w:rsidP="005F24C3">
      <w:pPr>
        <w:pStyle w:val="PL"/>
        <w:rPr>
          <w:ins w:id="818" w:author="Jan Lindblad (jlindbla)" w:date="2021-11-05T20:43:00Z"/>
          <w:lang w:val="en-SE"/>
        </w:rPr>
      </w:pPr>
      <w:ins w:id="819" w:author="Jan Lindblad (jlindbla)" w:date="2021-11-05T20:43:00Z">
        <w:r w:rsidRPr="00F070D0">
          <w:rPr>
            <w:lang w:val="en-SE"/>
          </w:rPr>
          <w:t xml:space="preserve">      type union {</w:t>
        </w:r>
      </w:ins>
    </w:p>
    <w:p w14:paraId="5308615A" w14:textId="77777777" w:rsidR="00F070D0" w:rsidRPr="00F070D0" w:rsidRDefault="00F070D0" w:rsidP="005F24C3">
      <w:pPr>
        <w:pStyle w:val="PL"/>
        <w:rPr>
          <w:ins w:id="820" w:author="Jan Lindblad (jlindbla)" w:date="2021-11-05T20:43:00Z"/>
          <w:lang w:val="en-SE"/>
        </w:rPr>
      </w:pPr>
      <w:ins w:id="821" w:author="Jan Lindblad (jlindbla)" w:date="2021-11-05T20:43:00Z">
        <w:r w:rsidRPr="00F070D0">
          <w:rPr>
            <w:lang w:val="en-SE"/>
          </w:rPr>
          <w:t xml:space="preserve">        type inet:uri;</w:t>
        </w:r>
      </w:ins>
    </w:p>
    <w:p w14:paraId="038B8D05" w14:textId="77777777" w:rsidR="00F070D0" w:rsidRPr="00F070D0" w:rsidRDefault="00F070D0" w:rsidP="005F24C3">
      <w:pPr>
        <w:pStyle w:val="PL"/>
        <w:rPr>
          <w:ins w:id="822" w:author="Jan Lindblad (jlindbla)" w:date="2021-11-05T20:43:00Z"/>
          <w:lang w:val="en-SE"/>
        </w:rPr>
      </w:pPr>
      <w:ins w:id="823" w:author="Jan Lindblad (jlindbla)" w:date="2021-11-05T20:43:00Z">
        <w:r w:rsidRPr="00F070D0">
          <w:rPr>
            <w:lang w:val="en-SE"/>
          </w:rPr>
          <w:t xml:space="preserve">        type inet:ip-address;</w:t>
        </w:r>
      </w:ins>
    </w:p>
    <w:p w14:paraId="1BADABB2" w14:textId="77777777" w:rsidR="00F070D0" w:rsidRPr="00F070D0" w:rsidRDefault="00F070D0" w:rsidP="005F24C3">
      <w:pPr>
        <w:pStyle w:val="PL"/>
        <w:rPr>
          <w:ins w:id="824" w:author="Jan Lindblad (jlindbla)" w:date="2021-11-05T20:43:00Z"/>
          <w:lang w:val="en-SE"/>
        </w:rPr>
      </w:pPr>
      <w:ins w:id="825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70A08BF3" w14:textId="77777777" w:rsidR="00F070D0" w:rsidRPr="00F070D0" w:rsidRDefault="00F070D0" w:rsidP="005F24C3">
      <w:pPr>
        <w:pStyle w:val="PL"/>
        <w:rPr>
          <w:ins w:id="826" w:author="Jan Lindblad (jlindbla)" w:date="2021-11-05T20:43:00Z"/>
          <w:lang w:val="en-SE"/>
        </w:rPr>
      </w:pPr>
      <w:ins w:id="827" w:author="Jan Lindblad (jlindbla)" w:date="2021-11-05T20:43:00Z">
        <w:r w:rsidRPr="00F070D0">
          <w:rPr>
            <w:lang w:val="en-SE"/>
          </w:rPr>
          <w:t xml:space="preserve">      mandatory true;</w:t>
        </w:r>
      </w:ins>
    </w:p>
    <w:p w14:paraId="5A25E3A2" w14:textId="77777777" w:rsidR="00F070D0" w:rsidRPr="00F070D0" w:rsidRDefault="00F070D0" w:rsidP="005F24C3">
      <w:pPr>
        <w:pStyle w:val="PL"/>
        <w:rPr>
          <w:ins w:id="828" w:author="Jan Lindblad (jlindbla)" w:date="2021-11-05T20:43:00Z"/>
          <w:lang w:val="en-SE"/>
        </w:rPr>
      </w:pPr>
      <w:ins w:id="829" w:author="Jan Lindblad (jlindbla)" w:date="2021-11-05T20:43:00Z">
        <w:r w:rsidRPr="00F070D0">
          <w:rPr>
            <w:lang w:val="en-SE"/>
          </w:rPr>
          <w:t xml:space="preserve">      description "Specifies the address of the Trace Collection Entity when</w:t>
        </w:r>
      </w:ins>
    </w:p>
    <w:p w14:paraId="7A9AAF84" w14:textId="77777777" w:rsidR="00F070D0" w:rsidRPr="00F070D0" w:rsidRDefault="00F070D0" w:rsidP="005F24C3">
      <w:pPr>
        <w:pStyle w:val="PL"/>
        <w:rPr>
          <w:ins w:id="830" w:author="Jan Lindblad (jlindbla)" w:date="2021-11-05T20:43:00Z"/>
          <w:lang w:val="en-SE"/>
        </w:rPr>
      </w:pPr>
      <w:ins w:id="831" w:author="Jan Lindblad (jlindbla)" w:date="2021-11-05T20:43:00Z">
        <w:r w:rsidRPr="00F070D0">
          <w:rPr>
            <w:lang w:val="en-SE"/>
          </w:rPr>
          <w:t xml:space="preserve">        the attribute tjTraceReportingFormat is configured for the file-based</w:t>
        </w:r>
      </w:ins>
    </w:p>
    <w:p w14:paraId="1B4C49D9" w14:textId="77777777" w:rsidR="00F070D0" w:rsidRPr="00F070D0" w:rsidRDefault="00F070D0" w:rsidP="005F24C3">
      <w:pPr>
        <w:pStyle w:val="PL"/>
        <w:rPr>
          <w:ins w:id="832" w:author="Jan Lindblad (jlindbla)" w:date="2021-11-05T20:43:00Z"/>
          <w:lang w:val="en-SE"/>
        </w:rPr>
      </w:pPr>
      <w:ins w:id="833" w:author="Jan Lindblad (jlindbla)" w:date="2021-11-05T20:43:00Z">
        <w:r w:rsidRPr="00F070D0">
          <w:rPr>
            <w:lang w:val="en-SE"/>
          </w:rPr>
          <w:t xml:space="preserve">        reporting. The attribute is applicable for both Trace and MDT.";</w:t>
        </w:r>
      </w:ins>
    </w:p>
    <w:p w14:paraId="58B9DD14" w14:textId="77777777" w:rsidR="00F070D0" w:rsidRPr="00F070D0" w:rsidRDefault="00F070D0" w:rsidP="005F24C3">
      <w:pPr>
        <w:pStyle w:val="PL"/>
        <w:rPr>
          <w:ins w:id="834" w:author="Jan Lindblad (jlindbla)" w:date="2021-11-05T20:43:00Z"/>
          <w:lang w:val="en-SE"/>
        </w:rPr>
      </w:pPr>
      <w:ins w:id="835" w:author="Jan Lindblad (jlindbla)" w:date="2021-11-05T20:43:00Z">
        <w:r w:rsidRPr="00F070D0">
          <w:rPr>
            <w:lang w:val="en-SE"/>
          </w:rPr>
          <w:t xml:space="preserve">      reference "Clause 5.9 of 3GPP TS 32.422";</w:t>
        </w:r>
      </w:ins>
    </w:p>
    <w:p w14:paraId="6D631A89" w14:textId="77777777" w:rsidR="00F070D0" w:rsidRPr="00F070D0" w:rsidRDefault="00F070D0" w:rsidP="005F24C3">
      <w:pPr>
        <w:pStyle w:val="PL"/>
        <w:rPr>
          <w:ins w:id="836" w:author="Jan Lindblad (jlindbla)" w:date="2021-11-05T20:43:00Z"/>
          <w:lang w:val="en-SE"/>
        </w:rPr>
      </w:pPr>
      <w:ins w:id="837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0DFDE48C" w14:textId="77777777" w:rsidR="00F070D0" w:rsidRPr="00F070D0" w:rsidRDefault="00F070D0" w:rsidP="005F24C3">
      <w:pPr>
        <w:pStyle w:val="PL"/>
        <w:rPr>
          <w:ins w:id="838" w:author="Jan Lindblad (jlindbla)" w:date="2021-11-05T20:43:00Z"/>
          <w:lang w:val="en-SE"/>
        </w:rPr>
      </w:pPr>
    </w:p>
    <w:p w14:paraId="60357C30" w14:textId="77777777" w:rsidR="00F070D0" w:rsidRPr="00F070D0" w:rsidRDefault="00F070D0" w:rsidP="005F24C3">
      <w:pPr>
        <w:pStyle w:val="PL"/>
        <w:rPr>
          <w:ins w:id="839" w:author="Jan Lindblad (jlindbla)" w:date="2021-11-05T20:43:00Z"/>
          <w:lang w:val="en-SE"/>
        </w:rPr>
      </w:pPr>
      <w:ins w:id="840" w:author="Jan Lindblad (jlindbla)" w:date="2021-11-05T20:43:00Z">
        <w:r w:rsidRPr="00F070D0">
          <w:rPr>
            <w:lang w:val="en-SE"/>
          </w:rPr>
          <w:t xml:space="preserve">    leaf tjTraceDepth {</w:t>
        </w:r>
      </w:ins>
    </w:p>
    <w:p w14:paraId="7EEA3984" w14:textId="77777777" w:rsidR="00F070D0" w:rsidRPr="00F070D0" w:rsidRDefault="00F070D0" w:rsidP="005F24C3">
      <w:pPr>
        <w:pStyle w:val="PL"/>
        <w:rPr>
          <w:ins w:id="841" w:author="Jan Lindblad (jlindbla)" w:date="2021-11-05T20:43:00Z"/>
          <w:lang w:val="en-SE"/>
        </w:rPr>
      </w:pPr>
      <w:ins w:id="842" w:author="Jan Lindblad (jlindbla)" w:date="2021-11-05T20:43:00Z">
        <w:r w:rsidRPr="00F070D0">
          <w:rPr>
            <w:lang w:val="en-SE"/>
          </w:rPr>
          <w:t xml:space="preserve">      when '../tjJobType = "TRACE_ONLY"'</w:t>
        </w:r>
      </w:ins>
    </w:p>
    <w:p w14:paraId="7AAD755C" w14:textId="77777777" w:rsidR="00F070D0" w:rsidRPr="00F070D0" w:rsidRDefault="00F070D0" w:rsidP="005F24C3">
      <w:pPr>
        <w:pStyle w:val="PL"/>
        <w:rPr>
          <w:ins w:id="843" w:author="Jan Lindblad (jlindbla)" w:date="2021-11-05T20:43:00Z"/>
          <w:lang w:val="en-SE"/>
        </w:rPr>
      </w:pPr>
      <w:ins w:id="844" w:author="Jan Lindblad (jlindbla)" w:date="2021-11-05T20:43:00Z">
        <w:r w:rsidRPr="00F070D0">
          <w:rPr>
            <w:lang w:val="en-SE"/>
          </w:rPr>
          <w:t xml:space="preserve">        +  ' or ../tjJobType = "IMMEDIATE_MDT_AND_TRACE"';</w:t>
        </w:r>
      </w:ins>
    </w:p>
    <w:p w14:paraId="6B7C46BA" w14:textId="77777777" w:rsidR="00F070D0" w:rsidRPr="00F070D0" w:rsidRDefault="00F070D0" w:rsidP="005F24C3">
      <w:pPr>
        <w:pStyle w:val="PL"/>
        <w:rPr>
          <w:ins w:id="845" w:author="Jan Lindblad (jlindbla)" w:date="2021-11-05T20:43:00Z"/>
          <w:lang w:val="en-SE"/>
        </w:rPr>
      </w:pPr>
      <w:ins w:id="846" w:author="Jan Lindblad (jlindbla)" w:date="2021-11-05T20:43:00Z">
        <w:r w:rsidRPr="00F070D0">
          <w:rPr>
            <w:lang w:val="en-SE"/>
          </w:rPr>
          <w:t xml:space="preserve">      type enumeration  {</w:t>
        </w:r>
      </w:ins>
    </w:p>
    <w:p w14:paraId="19B23499" w14:textId="77777777" w:rsidR="00F070D0" w:rsidRPr="00F070D0" w:rsidRDefault="00F070D0" w:rsidP="005F24C3">
      <w:pPr>
        <w:pStyle w:val="PL"/>
        <w:rPr>
          <w:ins w:id="847" w:author="Jan Lindblad (jlindbla)" w:date="2021-11-05T20:43:00Z"/>
          <w:lang w:val="en-SE"/>
        </w:rPr>
      </w:pPr>
      <w:ins w:id="848" w:author="Jan Lindblad (jlindbla)" w:date="2021-11-05T20:43:00Z">
        <w:r w:rsidRPr="00F070D0">
          <w:rPr>
            <w:lang w:val="en-SE"/>
          </w:rPr>
          <w:t xml:space="preserve">        enum MINIMUM;</w:t>
        </w:r>
      </w:ins>
    </w:p>
    <w:p w14:paraId="6498A221" w14:textId="77777777" w:rsidR="00F070D0" w:rsidRPr="00F070D0" w:rsidRDefault="00F070D0" w:rsidP="005F24C3">
      <w:pPr>
        <w:pStyle w:val="PL"/>
        <w:rPr>
          <w:ins w:id="849" w:author="Jan Lindblad (jlindbla)" w:date="2021-11-05T20:43:00Z"/>
          <w:lang w:val="en-SE"/>
        </w:rPr>
      </w:pPr>
      <w:ins w:id="850" w:author="Jan Lindblad (jlindbla)" w:date="2021-11-05T20:43:00Z">
        <w:r w:rsidRPr="00F070D0">
          <w:rPr>
            <w:lang w:val="en-SE"/>
          </w:rPr>
          <w:t xml:space="preserve">        enum MEDIUM;</w:t>
        </w:r>
      </w:ins>
    </w:p>
    <w:p w14:paraId="4E90AFF1" w14:textId="77777777" w:rsidR="00F070D0" w:rsidRPr="00F070D0" w:rsidRDefault="00F070D0" w:rsidP="005F24C3">
      <w:pPr>
        <w:pStyle w:val="PL"/>
        <w:rPr>
          <w:ins w:id="851" w:author="Jan Lindblad (jlindbla)" w:date="2021-11-05T20:43:00Z"/>
          <w:lang w:val="en-SE"/>
        </w:rPr>
      </w:pPr>
      <w:ins w:id="852" w:author="Jan Lindblad (jlindbla)" w:date="2021-11-05T20:43:00Z">
        <w:r w:rsidRPr="00F070D0">
          <w:rPr>
            <w:lang w:val="en-SE"/>
          </w:rPr>
          <w:t xml:space="preserve">        enum MAXIMUM;</w:t>
        </w:r>
      </w:ins>
    </w:p>
    <w:p w14:paraId="1FBA963B" w14:textId="77777777" w:rsidR="00F070D0" w:rsidRPr="00F070D0" w:rsidRDefault="00F070D0" w:rsidP="005F24C3">
      <w:pPr>
        <w:pStyle w:val="PL"/>
        <w:rPr>
          <w:ins w:id="853" w:author="Jan Lindblad (jlindbla)" w:date="2021-11-05T20:43:00Z"/>
          <w:lang w:val="en-SE"/>
        </w:rPr>
      </w:pPr>
      <w:ins w:id="854" w:author="Jan Lindblad (jlindbla)" w:date="2021-11-05T20:43:00Z">
        <w:r w:rsidRPr="00F070D0">
          <w:rPr>
            <w:lang w:val="en-SE"/>
          </w:rPr>
          <w:t xml:space="preserve">        enum VENDORMINIMUM;</w:t>
        </w:r>
      </w:ins>
    </w:p>
    <w:p w14:paraId="54221B91" w14:textId="77777777" w:rsidR="00F070D0" w:rsidRPr="00F070D0" w:rsidRDefault="00F070D0" w:rsidP="005F24C3">
      <w:pPr>
        <w:pStyle w:val="PL"/>
        <w:rPr>
          <w:ins w:id="855" w:author="Jan Lindblad (jlindbla)" w:date="2021-11-05T20:43:00Z"/>
          <w:lang w:val="en-SE"/>
        </w:rPr>
      </w:pPr>
      <w:ins w:id="856" w:author="Jan Lindblad (jlindbla)" w:date="2021-11-05T20:43:00Z">
        <w:r w:rsidRPr="00F070D0">
          <w:rPr>
            <w:lang w:val="en-SE"/>
          </w:rPr>
          <w:t xml:space="preserve">        enum VENDORMEDIUM;</w:t>
        </w:r>
      </w:ins>
    </w:p>
    <w:p w14:paraId="3B88641D" w14:textId="77777777" w:rsidR="00F070D0" w:rsidRPr="00F070D0" w:rsidRDefault="00F070D0" w:rsidP="005F24C3">
      <w:pPr>
        <w:pStyle w:val="PL"/>
        <w:rPr>
          <w:ins w:id="857" w:author="Jan Lindblad (jlindbla)" w:date="2021-11-05T20:43:00Z"/>
          <w:lang w:val="en-SE"/>
        </w:rPr>
      </w:pPr>
      <w:ins w:id="858" w:author="Jan Lindblad (jlindbla)" w:date="2021-11-05T20:43:00Z">
        <w:r w:rsidRPr="00F070D0">
          <w:rPr>
            <w:lang w:val="en-SE"/>
          </w:rPr>
          <w:t xml:space="preserve">        enum VENDORMAXIMUM;</w:t>
        </w:r>
      </w:ins>
    </w:p>
    <w:p w14:paraId="7A758F96" w14:textId="77777777" w:rsidR="00F070D0" w:rsidRPr="00F070D0" w:rsidRDefault="00F070D0" w:rsidP="005F24C3">
      <w:pPr>
        <w:pStyle w:val="PL"/>
        <w:rPr>
          <w:ins w:id="859" w:author="Jan Lindblad (jlindbla)" w:date="2021-11-05T20:43:00Z"/>
          <w:lang w:val="en-SE"/>
        </w:rPr>
      </w:pPr>
      <w:ins w:id="860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0B1272A5" w14:textId="77777777" w:rsidR="00F070D0" w:rsidRPr="00F070D0" w:rsidRDefault="00F070D0" w:rsidP="005F24C3">
      <w:pPr>
        <w:pStyle w:val="PL"/>
        <w:rPr>
          <w:ins w:id="861" w:author="Jan Lindblad (jlindbla)" w:date="2021-11-05T20:43:00Z"/>
          <w:lang w:val="en-SE"/>
        </w:rPr>
      </w:pPr>
      <w:ins w:id="862" w:author="Jan Lindblad (jlindbla)" w:date="2021-11-05T20:43:00Z">
        <w:r w:rsidRPr="00F070D0">
          <w:rPr>
            <w:lang w:val="en-SE"/>
          </w:rPr>
          <w:t xml:space="preserve">      default MAXIMUM;</w:t>
        </w:r>
      </w:ins>
    </w:p>
    <w:p w14:paraId="5DC4CEE0" w14:textId="77777777" w:rsidR="00F070D0" w:rsidRPr="00F070D0" w:rsidRDefault="00F070D0" w:rsidP="005F24C3">
      <w:pPr>
        <w:pStyle w:val="PL"/>
        <w:rPr>
          <w:ins w:id="863" w:author="Jan Lindblad (jlindbla)" w:date="2021-11-05T20:43:00Z"/>
          <w:lang w:val="en-SE"/>
        </w:rPr>
      </w:pPr>
      <w:ins w:id="864" w:author="Jan Lindblad (jlindbla)" w:date="2021-11-05T20:43:00Z">
        <w:r w:rsidRPr="00F070D0">
          <w:rPr>
            <w:lang w:val="en-SE"/>
          </w:rPr>
          <w:t xml:space="preserve">      description "Specifies how detailed information should be recorded in the</w:t>
        </w:r>
      </w:ins>
    </w:p>
    <w:p w14:paraId="62414449" w14:textId="77777777" w:rsidR="00F070D0" w:rsidRPr="00F070D0" w:rsidRDefault="00F070D0" w:rsidP="005F24C3">
      <w:pPr>
        <w:pStyle w:val="PL"/>
        <w:rPr>
          <w:ins w:id="865" w:author="Jan Lindblad (jlindbla)" w:date="2021-11-05T20:43:00Z"/>
          <w:lang w:val="en-SE"/>
        </w:rPr>
      </w:pPr>
      <w:ins w:id="866" w:author="Jan Lindblad (jlindbla)" w:date="2021-11-05T20:43:00Z">
        <w:r w:rsidRPr="00F070D0">
          <w:rPr>
            <w:lang w:val="en-SE"/>
          </w:rPr>
          <w:t xml:space="preserve">        Network Element. The Trace Depth is a paremeter for Trace Session level,</w:t>
        </w:r>
      </w:ins>
    </w:p>
    <w:p w14:paraId="7CE58759" w14:textId="77777777" w:rsidR="00F070D0" w:rsidRPr="00F070D0" w:rsidRDefault="00F070D0" w:rsidP="005F24C3">
      <w:pPr>
        <w:pStyle w:val="PL"/>
        <w:rPr>
          <w:ins w:id="867" w:author="Jan Lindblad (jlindbla)" w:date="2021-11-05T20:43:00Z"/>
          <w:lang w:val="en-SE"/>
        </w:rPr>
      </w:pPr>
      <w:ins w:id="868" w:author="Jan Lindblad (jlindbla)" w:date="2021-11-05T20:43:00Z">
        <w:r w:rsidRPr="00F070D0">
          <w:rPr>
            <w:lang w:val="en-SE"/>
          </w:rPr>
          <w:t xml:space="preserve">        i.e., the Trace Depth is the same for all of the NEs to be traced in</w:t>
        </w:r>
      </w:ins>
    </w:p>
    <w:p w14:paraId="0C865194" w14:textId="77777777" w:rsidR="00F070D0" w:rsidRPr="00F070D0" w:rsidRDefault="00F070D0" w:rsidP="005F24C3">
      <w:pPr>
        <w:pStyle w:val="PL"/>
        <w:rPr>
          <w:ins w:id="869" w:author="Jan Lindblad (jlindbla)" w:date="2021-11-05T20:43:00Z"/>
          <w:lang w:val="en-SE"/>
        </w:rPr>
      </w:pPr>
      <w:ins w:id="870" w:author="Jan Lindblad (jlindbla)" w:date="2021-11-05T20:43:00Z">
        <w:r w:rsidRPr="00F070D0">
          <w:rPr>
            <w:lang w:val="en-SE"/>
          </w:rPr>
          <w:t xml:space="preserve">        the same Trace Session.</w:t>
        </w:r>
      </w:ins>
    </w:p>
    <w:p w14:paraId="17F45224" w14:textId="77777777" w:rsidR="00F070D0" w:rsidRPr="00F070D0" w:rsidRDefault="00F070D0" w:rsidP="005F24C3">
      <w:pPr>
        <w:pStyle w:val="PL"/>
        <w:rPr>
          <w:ins w:id="871" w:author="Jan Lindblad (jlindbla)" w:date="2021-11-05T20:43:00Z"/>
          <w:lang w:val="en-SE"/>
        </w:rPr>
      </w:pPr>
      <w:ins w:id="872" w:author="Jan Lindblad (jlindbla)" w:date="2021-11-05T20:43:00Z">
        <w:r w:rsidRPr="00F070D0">
          <w:rPr>
            <w:lang w:val="en-SE"/>
          </w:rPr>
          <w:t xml:space="preserve">        The attribute is applicable only for Trace, otherwise it carries a null</w:t>
        </w:r>
      </w:ins>
    </w:p>
    <w:p w14:paraId="12FFEB79" w14:textId="77777777" w:rsidR="00F070D0" w:rsidRPr="00F070D0" w:rsidRDefault="00F070D0" w:rsidP="005F24C3">
      <w:pPr>
        <w:pStyle w:val="PL"/>
        <w:rPr>
          <w:ins w:id="873" w:author="Jan Lindblad (jlindbla)" w:date="2021-11-05T20:43:00Z"/>
          <w:lang w:val="en-SE"/>
        </w:rPr>
      </w:pPr>
      <w:ins w:id="874" w:author="Jan Lindblad (jlindbla)" w:date="2021-11-05T20:43:00Z">
        <w:r w:rsidRPr="00F070D0">
          <w:rPr>
            <w:lang w:val="en-SE"/>
          </w:rPr>
          <w:t xml:space="preserve">        semantic.";</w:t>
        </w:r>
      </w:ins>
    </w:p>
    <w:p w14:paraId="7EF943DD" w14:textId="77777777" w:rsidR="00F070D0" w:rsidRPr="00F070D0" w:rsidRDefault="00F070D0" w:rsidP="005F24C3">
      <w:pPr>
        <w:pStyle w:val="PL"/>
        <w:rPr>
          <w:ins w:id="875" w:author="Jan Lindblad (jlindbla)" w:date="2021-11-05T20:43:00Z"/>
          <w:lang w:val="en-SE"/>
        </w:rPr>
      </w:pPr>
      <w:ins w:id="876" w:author="Jan Lindblad (jlindbla)" w:date="2021-11-05T20:43:00Z">
        <w:r w:rsidRPr="00F070D0">
          <w:rPr>
            <w:lang w:val="en-SE"/>
          </w:rPr>
          <w:t xml:space="preserve">      reference "Clause 5.3 of 3GPP TS 32.422";</w:t>
        </w:r>
      </w:ins>
    </w:p>
    <w:p w14:paraId="3BAD7D5B" w14:textId="77777777" w:rsidR="00F070D0" w:rsidRPr="00F070D0" w:rsidRDefault="00F070D0" w:rsidP="005F24C3">
      <w:pPr>
        <w:pStyle w:val="PL"/>
        <w:rPr>
          <w:ins w:id="877" w:author="Jan Lindblad (jlindbla)" w:date="2021-11-05T20:43:00Z"/>
          <w:lang w:val="en-SE"/>
        </w:rPr>
      </w:pPr>
      <w:ins w:id="878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09AEE082" w14:textId="77777777" w:rsidR="00F070D0" w:rsidRPr="00F070D0" w:rsidRDefault="00F070D0" w:rsidP="005F24C3">
      <w:pPr>
        <w:pStyle w:val="PL"/>
        <w:rPr>
          <w:ins w:id="879" w:author="Jan Lindblad (jlindbla)" w:date="2021-11-05T20:43:00Z"/>
          <w:lang w:val="en-SE"/>
        </w:rPr>
      </w:pPr>
    </w:p>
    <w:p w14:paraId="14E7838A" w14:textId="77777777" w:rsidR="00F070D0" w:rsidRPr="00F070D0" w:rsidRDefault="00F070D0" w:rsidP="005F24C3">
      <w:pPr>
        <w:pStyle w:val="PL"/>
        <w:rPr>
          <w:ins w:id="880" w:author="Jan Lindblad (jlindbla)" w:date="2021-11-05T20:43:00Z"/>
          <w:lang w:val="en-SE"/>
        </w:rPr>
      </w:pPr>
      <w:ins w:id="881" w:author="Jan Lindblad (jlindbla)" w:date="2021-11-05T20:43:00Z">
        <w:r w:rsidRPr="00F070D0">
          <w:rPr>
            <w:lang w:val="en-SE"/>
          </w:rPr>
          <w:t xml:space="preserve">    leaf tjTraceReference {</w:t>
        </w:r>
      </w:ins>
    </w:p>
    <w:p w14:paraId="10AE1456" w14:textId="77777777" w:rsidR="00F070D0" w:rsidRPr="00F070D0" w:rsidRDefault="00F070D0" w:rsidP="005F24C3">
      <w:pPr>
        <w:pStyle w:val="PL"/>
        <w:rPr>
          <w:ins w:id="882" w:author="Jan Lindblad (jlindbla)" w:date="2021-11-05T20:43:00Z"/>
          <w:lang w:val="en-SE"/>
        </w:rPr>
      </w:pPr>
      <w:ins w:id="883" w:author="Jan Lindblad (jlindbla)" w:date="2021-11-05T20:43:00Z">
        <w:r w:rsidRPr="00F070D0">
          <w:rPr>
            <w:lang w:val="en-SE"/>
          </w:rPr>
          <w:lastRenderedPageBreak/>
          <w:t xml:space="preserve">      type uint64;</w:t>
        </w:r>
      </w:ins>
    </w:p>
    <w:p w14:paraId="014EDA7F" w14:textId="77777777" w:rsidR="00F070D0" w:rsidRPr="00F070D0" w:rsidRDefault="00F070D0" w:rsidP="005F24C3">
      <w:pPr>
        <w:pStyle w:val="PL"/>
        <w:rPr>
          <w:ins w:id="884" w:author="Jan Lindblad (jlindbla)" w:date="2021-11-05T20:43:00Z"/>
          <w:lang w:val="en-SE"/>
        </w:rPr>
      </w:pPr>
      <w:ins w:id="885" w:author="Jan Lindblad (jlindbla)" w:date="2021-11-05T20:43:00Z">
        <w:r w:rsidRPr="00F070D0">
          <w:rPr>
            <w:lang w:val="en-SE"/>
          </w:rPr>
          <w:t xml:space="preserve">      mandatory true;</w:t>
        </w:r>
      </w:ins>
    </w:p>
    <w:p w14:paraId="4920F6E7" w14:textId="77777777" w:rsidR="00F070D0" w:rsidRPr="00F070D0" w:rsidRDefault="00F070D0" w:rsidP="005F24C3">
      <w:pPr>
        <w:pStyle w:val="PL"/>
        <w:rPr>
          <w:ins w:id="886" w:author="Jan Lindblad (jlindbla)" w:date="2021-11-05T20:43:00Z"/>
          <w:lang w:val="en-SE"/>
        </w:rPr>
      </w:pPr>
      <w:ins w:id="887" w:author="Jan Lindblad (jlindbla)" w:date="2021-11-05T20:43:00Z">
        <w:r w:rsidRPr="00F070D0">
          <w:rPr>
            <w:lang w:val="en-SE"/>
          </w:rPr>
          <w:t xml:space="preserve">      description "A globally unique identifier, which uniquely identifies the</w:t>
        </w:r>
      </w:ins>
    </w:p>
    <w:p w14:paraId="10ACE1AD" w14:textId="77777777" w:rsidR="00F070D0" w:rsidRPr="00F070D0" w:rsidRDefault="00F070D0" w:rsidP="005F24C3">
      <w:pPr>
        <w:pStyle w:val="PL"/>
        <w:rPr>
          <w:ins w:id="888" w:author="Jan Lindblad (jlindbla)" w:date="2021-11-05T20:43:00Z"/>
          <w:lang w:val="en-SE"/>
        </w:rPr>
      </w:pPr>
      <w:ins w:id="889" w:author="Jan Lindblad (jlindbla)" w:date="2021-11-05T20:43:00Z">
        <w:r w:rsidRPr="00F070D0">
          <w:rPr>
            <w:lang w:val="en-SE"/>
          </w:rPr>
          <w:t xml:space="preserve">        Trace Session that is created by the TraceJob.</w:t>
        </w:r>
      </w:ins>
    </w:p>
    <w:p w14:paraId="535A5C0C" w14:textId="77777777" w:rsidR="00F070D0" w:rsidRPr="00F070D0" w:rsidRDefault="00F070D0" w:rsidP="005F24C3">
      <w:pPr>
        <w:pStyle w:val="PL"/>
        <w:rPr>
          <w:ins w:id="890" w:author="Jan Lindblad (jlindbla)" w:date="2021-11-05T20:43:00Z"/>
          <w:lang w:val="en-SE"/>
        </w:rPr>
      </w:pPr>
      <w:ins w:id="891" w:author="Jan Lindblad (jlindbla)" w:date="2021-11-05T20:43:00Z">
        <w:r w:rsidRPr="00F070D0">
          <w:rPr>
            <w:lang w:val="en-SE"/>
          </w:rPr>
          <w:t xml:space="preserve">        In case of shared network, it is the MCC and MNC of the Participating</w:t>
        </w:r>
      </w:ins>
    </w:p>
    <w:p w14:paraId="4C8A2D06" w14:textId="77777777" w:rsidR="00F070D0" w:rsidRPr="00F070D0" w:rsidRDefault="00F070D0" w:rsidP="005F24C3">
      <w:pPr>
        <w:pStyle w:val="PL"/>
        <w:rPr>
          <w:ins w:id="892" w:author="Jan Lindblad (jlindbla)" w:date="2021-11-05T20:43:00Z"/>
          <w:lang w:val="en-SE"/>
        </w:rPr>
      </w:pPr>
      <w:ins w:id="893" w:author="Jan Lindblad (jlindbla)" w:date="2021-11-05T20:43:00Z">
        <w:r w:rsidRPr="00F070D0">
          <w:rPr>
            <w:lang w:val="en-SE"/>
          </w:rPr>
          <w:t xml:space="preserve">        Operator that request the trace session that shall be provided.</w:t>
        </w:r>
      </w:ins>
    </w:p>
    <w:p w14:paraId="6BEE11E6" w14:textId="77777777" w:rsidR="00F070D0" w:rsidRPr="00F070D0" w:rsidRDefault="00F070D0" w:rsidP="005F24C3">
      <w:pPr>
        <w:pStyle w:val="PL"/>
        <w:rPr>
          <w:ins w:id="894" w:author="Jan Lindblad (jlindbla)" w:date="2021-11-05T20:43:00Z"/>
          <w:lang w:val="en-SE"/>
        </w:rPr>
      </w:pPr>
      <w:ins w:id="895" w:author="Jan Lindblad (jlindbla)" w:date="2021-11-05T20:43:00Z">
        <w:r w:rsidRPr="00F070D0">
          <w:rPr>
            <w:lang w:val="en-SE"/>
          </w:rPr>
          <w:t xml:space="preserve">        The attribute is applicable for both Trace and MDT.";</w:t>
        </w:r>
      </w:ins>
    </w:p>
    <w:p w14:paraId="273192C7" w14:textId="77777777" w:rsidR="00F070D0" w:rsidRPr="00F070D0" w:rsidRDefault="00F070D0" w:rsidP="005F24C3">
      <w:pPr>
        <w:pStyle w:val="PL"/>
        <w:rPr>
          <w:ins w:id="896" w:author="Jan Lindblad (jlindbla)" w:date="2021-11-05T20:43:00Z"/>
          <w:lang w:val="en-SE"/>
        </w:rPr>
      </w:pPr>
      <w:ins w:id="897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33D89743" w14:textId="77777777" w:rsidR="00F070D0" w:rsidRPr="00F070D0" w:rsidRDefault="00F070D0" w:rsidP="005F24C3">
      <w:pPr>
        <w:pStyle w:val="PL"/>
        <w:rPr>
          <w:ins w:id="898" w:author="Jan Lindblad (jlindbla)" w:date="2021-11-05T20:43:00Z"/>
          <w:lang w:val="en-SE"/>
        </w:rPr>
      </w:pPr>
    </w:p>
    <w:p w14:paraId="172FBD4F" w14:textId="77777777" w:rsidR="00F070D0" w:rsidRPr="00F070D0" w:rsidRDefault="00F070D0" w:rsidP="005F24C3">
      <w:pPr>
        <w:pStyle w:val="PL"/>
        <w:rPr>
          <w:ins w:id="899" w:author="Jan Lindblad (jlindbla)" w:date="2021-11-05T20:43:00Z"/>
          <w:lang w:val="en-SE"/>
        </w:rPr>
      </w:pPr>
      <w:ins w:id="900" w:author="Jan Lindblad (jlindbla)" w:date="2021-11-05T20:43:00Z">
        <w:r w:rsidRPr="00F070D0">
          <w:rPr>
            <w:lang w:val="en-SE"/>
          </w:rPr>
          <w:t xml:space="preserve">    leaf tjTraceRecordSessionReference {</w:t>
        </w:r>
      </w:ins>
    </w:p>
    <w:p w14:paraId="1D7E3C9E" w14:textId="77777777" w:rsidR="00F070D0" w:rsidRPr="00F070D0" w:rsidRDefault="00F070D0" w:rsidP="005F24C3">
      <w:pPr>
        <w:pStyle w:val="PL"/>
        <w:rPr>
          <w:ins w:id="901" w:author="Jan Lindblad (jlindbla)" w:date="2021-11-05T20:43:00Z"/>
          <w:lang w:val="en-SE"/>
        </w:rPr>
      </w:pPr>
      <w:ins w:id="902" w:author="Jan Lindblad (jlindbla)" w:date="2021-11-05T20:43:00Z">
        <w:r w:rsidRPr="00F070D0">
          <w:rPr>
            <w:lang w:val="en-SE"/>
          </w:rPr>
          <w:t xml:space="preserve">      type string;</w:t>
        </w:r>
      </w:ins>
    </w:p>
    <w:p w14:paraId="0EE846BA" w14:textId="77777777" w:rsidR="00F070D0" w:rsidRPr="00F070D0" w:rsidRDefault="00F070D0" w:rsidP="005F24C3">
      <w:pPr>
        <w:pStyle w:val="PL"/>
        <w:rPr>
          <w:ins w:id="903" w:author="Jan Lindblad (jlindbla)" w:date="2021-11-05T20:43:00Z"/>
          <w:lang w:val="en-SE"/>
        </w:rPr>
      </w:pPr>
      <w:ins w:id="904" w:author="Jan Lindblad (jlindbla)" w:date="2021-11-05T20:43:00Z">
        <w:r w:rsidRPr="00F070D0">
          <w:rPr>
            <w:lang w:val="en-SE"/>
          </w:rPr>
          <w:t xml:space="preserve">      mandatory true;</w:t>
        </w:r>
      </w:ins>
    </w:p>
    <w:p w14:paraId="7FEE126D" w14:textId="77777777" w:rsidR="00F070D0" w:rsidRPr="00F070D0" w:rsidRDefault="00F070D0" w:rsidP="005F24C3">
      <w:pPr>
        <w:pStyle w:val="PL"/>
        <w:rPr>
          <w:ins w:id="905" w:author="Jan Lindblad (jlindbla)" w:date="2021-11-05T20:43:00Z"/>
          <w:lang w:val="en-SE"/>
        </w:rPr>
      </w:pPr>
      <w:ins w:id="906" w:author="Jan Lindblad (jlindbla)" w:date="2021-11-05T20:43:00Z">
        <w:r w:rsidRPr="00F070D0">
          <w:rPr>
            <w:lang w:val="en-SE"/>
          </w:rPr>
          <w:t xml:space="preserve">      description "An identifier, which identifies the Trace Recording Session. </w:t>
        </w:r>
      </w:ins>
    </w:p>
    <w:p w14:paraId="6B45DD06" w14:textId="77777777" w:rsidR="00F070D0" w:rsidRPr="00F070D0" w:rsidRDefault="00F070D0" w:rsidP="005F24C3">
      <w:pPr>
        <w:pStyle w:val="PL"/>
        <w:rPr>
          <w:ins w:id="907" w:author="Jan Lindblad (jlindbla)" w:date="2021-11-05T20:43:00Z"/>
          <w:lang w:val="en-SE"/>
        </w:rPr>
      </w:pPr>
      <w:ins w:id="908" w:author="Jan Lindblad (jlindbla)" w:date="2021-11-05T20:43:00Z">
        <w:r w:rsidRPr="00F070D0">
          <w:rPr>
            <w:lang w:val="en-SE"/>
          </w:rPr>
          <w:t xml:space="preserve">        The attribute is applicable for both Trace and MDT.</w:t>
        </w:r>
      </w:ins>
    </w:p>
    <w:p w14:paraId="723D3214" w14:textId="77777777" w:rsidR="00F070D0" w:rsidRPr="00F070D0" w:rsidRDefault="00F070D0" w:rsidP="005F24C3">
      <w:pPr>
        <w:pStyle w:val="PL"/>
        <w:rPr>
          <w:ins w:id="909" w:author="Jan Lindblad (jlindbla)" w:date="2021-11-05T20:43:00Z"/>
          <w:lang w:val="en-SE"/>
        </w:rPr>
      </w:pPr>
      <w:ins w:id="910" w:author="Jan Lindblad (jlindbla)" w:date="2021-11-05T20:43:00Z">
        <w:r w:rsidRPr="00F070D0">
          <w:rPr>
            <w:lang w:val="en-SE"/>
          </w:rPr>
          <w:t xml:space="preserve">        See the clause 5.7 of 3GPP TS 32.422 for additional details on the </w:t>
        </w:r>
      </w:ins>
    </w:p>
    <w:p w14:paraId="30B70FB2" w14:textId="77777777" w:rsidR="00F070D0" w:rsidRPr="00F070D0" w:rsidRDefault="00F070D0" w:rsidP="005F24C3">
      <w:pPr>
        <w:pStyle w:val="PL"/>
        <w:rPr>
          <w:ins w:id="911" w:author="Jan Lindblad (jlindbla)" w:date="2021-11-05T20:43:00Z"/>
          <w:lang w:val="en-SE"/>
        </w:rPr>
      </w:pPr>
      <w:ins w:id="912" w:author="Jan Lindblad (jlindbla)" w:date="2021-11-05T20:43:00Z">
        <w:r w:rsidRPr="00F070D0">
          <w:rPr>
            <w:lang w:val="en-SE"/>
          </w:rPr>
          <w:t xml:space="preserve">        allowed values.";</w:t>
        </w:r>
      </w:ins>
    </w:p>
    <w:p w14:paraId="79E1DED3" w14:textId="77777777" w:rsidR="00F070D0" w:rsidRPr="00F070D0" w:rsidRDefault="00F070D0" w:rsidP="005F24C3">
      <w:pPr>
        <w:pStyle w:val="PL"/>
        <w:rPr>
          <w:ins w:id="913" w:author="Jan Lindblad (jlindbla)" w:date="2021-11-05T20:43:00Z"/>
          <w:lang w:val="en-SE"/>
        </w:rPr>
      </w:pPr>
      <w:ins w:id="914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692E4993" w14:textId="77777777" w:rsidR="00F070D0" w:rsidRPr="00F070D0" w:rsidRDefault="00F070D0" w:rsidP="005F24C3">
      <w:pPr>
        <w:pStyle w:val="PL"/>
        <w:rPr>
          <w:ins w:id="915" w:author="Jan Lindblad (jlindbla)" w:date="2021-11-05T20:43:00Z"/>
          <w:lang w:val="en-SE"/>
        </w:rPr>
      </w:pPr>
      <w:ins w:id="916" w:author="Jan Lindblad (jlindbla)" w:date="2021-11-05T20:43:00Z">
        <w:r w:rsidRPr="00F070D0">
          <w:rPr>
            <w:lang w:val="en-SE"/>
          </w:rPr>
          <w:t xml:space="preserve">    </w:t>
        </w:r>
      </w:ins>
    </w:p>
    <w:p w14:paraId="2FC96F3C" w14:textId="77777777" w:rsidR="00F070D0" w:rsidRPr="00F070D0" w:rsidRDefault="00F070D0" w:rsidP="005F24C3">
      <w:pPr>
        <w:pStyle w:val="PL"/>
        <w:rPr>
          <w:ins w:id="917" w:author="Jan Lindblad (jlindbla)" w:date="2021-11-05T20:43:00Z"/>
          <w:lang w:val="en-SE"/>
        </w:rPr>
      </w:pPr>
      <w:ins w:id="918" w:author="Jan Lindblad (jlindbla)" w:date="2021-11-05T20:43:00Z">
        <w:r w:rsidRPr="00F070D0">
          <w:rPr>
            <w:lang w:val="en-SE"/>
          </w:rPr>
          <w:t xml:space="preserve">    leaf tjTraceReportingFormat {</w:t>
        </w:r>
      </w:ins>
    </w:p>
    <w:p w14:paraId="5DBD1AAD" w14:textId="77777777" w:rsidR="00F070D0" w:rsidRPr="00F070D0" w:rsidRDefault="00F070D0" w:rsidP="005F24C3">
      <w:pPr>
        <w:pStyle w:val="PL"/>
        <w:rPr>
          <w:ins w:id="919" w:author="Jan Lindblad (jlindbla)" w:date="2021-11-05T20:43:00Z"/>
          <w:lang w:val="en-SE"/>
        </w:rPr>
      </w:pPr>
      <w:ins w:id="920" w:author="Jan Lindblad (jlindbla)" w:date="2021-11-05T20:43:00Z">
        <w:r w:rsidRPr="00F070D0">
          <w:rPr>
            <w:lang w:val="en-SE"/>
          </w:rPr>
          <w:t xml:space="preserve">      type enumeration {</w:t>
        </w:r>
      </w:ins>
    </w:p>
    <w:p w14:paraId="3AB53C6F" w14:textId="77777777" w:rsidR="00F070D0" w:rsidRPr="00F070D0" w:rsidRDefault="00F070D0" w:rsidP="005F24C3">
      <w:pPr>
        <w:pStyle w:val="PL"/>
        <w:rPr>
          <w:ins w:id="921" w:author="Jan Lindblad (jlindbla)" w:date="2021-11-05T20:43:00Z"/>
          <w:lang w:val="en-SE"/>
        </w:rPr>
      </w:pPr>
      <w:ins w:id="922" w:author="Jan Lindblad (jlindbla)" w:date="2021-11-05T20:43:00Z">
        <w:r w:rsidRPr="00F070D0">
          <w:rPr>
            <w:lang w:val="en-SE"/>
          </w:rPr>
          <w:t xml:space="preserve">        enum FILE_BASED;</w:t>
        </w:r>
      </w:ins>
    </w:p>
    <w:p w14:paraId="55DC4324" w14:textId="77777777" w:rsidR="00F070D0" w:rsidRPr="00F070D0" w:rsidRDefault="00F070D0" w:rsidP="005F24C3">
      <w:pPr>
        <w:pStyle w:val="PL"/>
        <w:rPr>
          <w:ins w:id="923" w:author="Jan Lindblad (jlindbla)" w:date="2021-11-05T20:43:00Z"/>
          <w:lang w:val="en-SE"/>
        </w:rPr>
      </w:pPr>
      <w:ins w:id="924" w:author="Jan Lindblad (jlindbla)" w:date="2021-11-05T20:43:00Z">
        <w:r w:rsidRPr="00F070D0">
          <w:rPr>
            <w:lang w:val="en-SE"/>
          </w:rPr>
          <w:t xml:space="preserve">        enum STREAMING;</w:t>
        </w:r>
      </w:ins>
    </w:p>
    <w:p w14:paraId="7E08AD97" w14:textId="77777777" w:rsidR="00F070D0" w:rsidRPr="00F070D0" w:rsidRDefault="00F070D0" w:rsidP="005F24C3">
      <w:pPr>
        <w:pStyle w:val="PL"/>
        <w:rPr>
          <w:ins w:id="925" w:author="Jan Lindblad (jlindbla)" w:date="2021-11-05T20:43:00Z"/>
          <w:lang w:val="en-SE"/>
        </w:rPr>
      </w:pPr>
      <w:ins w:id="926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2DF8812D" w14:textId="77777777" w:rsidR="00F070D0" w:rsidRPr="00F070D0" w:rsidRDefault="00F070D0" w:rsidP="005F24C3">
      <w:pPr>
        <w:pStyle w:val="PL"/>
        <w:rPr>
          <w:ins w:id="927" w:author="Jan Lindblad (jlindbla)" w:date="2021-11-05T20:43:00Z"/>
          <w:lang w:val="en-SE"/>
        </w:rPr>
      </w:pPr>
      <w:ins w:id="928" w:author="Jan Lindblad (jlindbla)" w:date="2021-11-05T20:43:00Z">
        <w:r w:rsidRPr="00F070D0">
          <w:rPr>
            <w:lang w:val="en-SE"/>
          </w:rPr>
          <w:t xml:space="preserve">      default FILE_BASED;</w:t>
        </w:r>
      </w:ins>
    </w:p>
    <w:p w14:paraId="318076FC" w14:textId="77777777" w:rsidR="00F070D0" w:rsidRPr="00F070D0" w:rsidRDefault="00F070D0" w:rsidP="005F24C3">
      <w:pPr>
        <w:pStyle w:val="PL"/>
        <w:rPr>
          <w:ins w:id="929" w:author="Jan Lindblad (jlindbla)" w:date="2021-11-05T20:43:00Z"/>
          <w:lang w:val="en-SE"/>
        </w:rPr>
      </w:pPr>
      <w:ins w:id="930" w:author="Jan Lindblad (jlindbla)" w:date="2021-11-05T20:43:00Z">
        <w:r w:rsidRPr="00F070D0">
          <w:rPr>
            <w:lang w:val="en-SE"/>
          </w:rPr>
          <w:t xml:space="preserve">      description "Specifies the trace reporting format - streaming trace</w:t>
        </w:r>
      </w:ins>
    </w:p>
    <w:p w14:paraId="28618102" w14:textId="77777777" w:rsidR="00F070D0" w:rsidRPr="00F070D0" w:rsidRDefault="00F070D0" w:rsidP="005F24C3">
      <w:pPr>
        <w:pStyle w:val="PL"/>
        <w:rPr>
          <w:ins w:id="931" w:author="Jan Lindblad (jlindbla)" w:date="2021-11-05T20:43:00Z"/>
          <w:lang w:val="en-SE"/>
        </w:rPr>
      </w:pPr>
      <w:ins w:id="932" w:author="Jan Lindblad (jlindbla)" w:date="2021-11-05T20:43:00Z">
        <w:r w:rsidRPr="00F070D0">
          <w:rPr>
            <w:lang w:val="en-SE"/>
          </w:rPr>
          <w:t xml:space="preserve">        reporting or file-based trace reporting";</w:t>
        </w:r>
      </w:ins>
    </w:p>
    <w:p w14:paraId="3F9EECF0" w14:textId="77777777" w:rsidR="00F070D0" w:rsidRPr="00F070D0" w:rsidRDefault="00F070D0" w:rsidP="005F24C3">
      <w:pPr>
        <w:pStyle w:val="PL"/>
        <w:rPr>
          <w:ins w:id="933" w:author="Jan Lindblad (jlindbla)" w:date="2021-11-05T20:43:00Z"/>
          <w:lang w:val="en-SE"/>
        </w:rPr>
      </w:pPr>
      <w:ins w:id="934" w:author="Jan Lindblad (jlindbla)" w:date="2021-11-05T20:43:00Z">
        <w:r w:rsidRPr="00F070D0">
          <w:rPr>
            <w:lang w:val="en-SE"/>
          </w:rPr>
          <w:t xml:space="preserve">      reference "3GPP TS 32.422 clause 5.11";</w:t>
        </w:r>
      </w:ins>
    </w:p>
    <w:p w14:paraId="4EF48A67" w14:textId="77777777" w:rsidR="00F070D0" w:rsidRPr="00F070D0" w:rsidRDefault="00F070D0" w:rsidP="005F24C3">
      <w:pPr>
        <w:pStyle w:val="PL"/>
        <w:rPr>
          <w:ins w:id="935" w:author="Jan Lindblad (jlindbla)" w:date="2021-11-05T20:43:00Z"/>
          <w:lang w:val="en-SE"/>
        </w:rPr>
      </w:pPr>
      <w:ins w:id="936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166E7BBE" w14:textId="77777777" w:rsidR="00F070D0" w:rsidRPr="00F070D0" w:rsidRDefault="00F070D0" w:rsidP="005F24C3">
      <w:pPr>
        <w:pStyle w:val="PL"/>
        <w:rPr>
          <w:ins w:id="937" w:author="Jan Lindblad (jlindbla)" w:date="2021-11-05T20:43:00Z"/>
          <w:lang w:val="en-SE"/>
        </w:rPr>
      </w:pPr>
      <w:ins w:id="938" w:author="Jan Lindblad (jlindbla)" w:date="2021-11-05T20:43:00Z">
        <w:r w:rsidRPr="00F070D0">
          <w:rPr>
            <w:lang w:val="en-SE"/>
          </w:rPr>
          <w:t xml:space="preserve">    list tjTraceTarget {</w:t>
        </w:r>
      </w:ins>
    </w:p>
    <w:p w14:paraId="278DF833" w14:textId="77777777" w:rsidR="00F070D0" w:rsidRPr="00F070D0" w:rsidRDefault="00F070D0" w:rsidP="005F24C3">
      <w:pPr>
        <w:pStyle w:val="PL"/>
        <w:rPr>
          <w:ins w:id="939" w:author="Jan Lindblad (jlindbla)" w:date="2021-11-05T20:43:00Z"/>
          <w:lang w:val="en-SE"/>
        </w:rPr>
      </w:pPr>
      <w:ins w:id="940" w:author="Jan Lindblad (jlindbla)" w:date="2021-11-05T20:43:00Z">
        <w:r w:rsidRPr="00F070D0">
          <w:rPr>
            <w:lang w:val="en-SE"/>
          </w:rPr>
          <w:t xml:space="preserve">      key "targetIdType targetIdValue";</w:t>
        </w:r>
      </w:ins>
    </w:p>
    <w:p w14:paraId="0C777DA5" w14:textId="77777777" w:rsidR="00F070D0" w:rsidRPr="00F070D0" w:rsidRDefault="00F070D0" w:rsidP="005F24C3">
      <w:pPr>
        <w:pStyle w:val="PL"/>
        <w:rPr>
          <w:ins w:id="941" w:author="Jan Lindblad (jlindbla)" w:date="2021-11-05T20:43:00Z"/>
          <w:lang w:val="en-SE"/>
        </w:rPr>
      </w:pPr>
      <w:ins w:id="942" w:author="Jan Lindblad (jlindbla)" w:date="2021-11-05T20:43:00Z">
        <w:r w:rsidRPr="00F070D0">
          <w:rPr>
            <w:lang w:val="en-SE"/>
          </w:rPr>
          <w:t xml:space="preserve">      max-elements 1;</w:t>
        </w:r>
      </w:ins>
    </w:p>
    <w:p w14:paraId="5F1BD07F" w14:textId="77777777" w:rsidR="00F070D0" w:rsidRPr="00F070D0" w:rsidRDefault="00F070D0" w:rsidP="005F24C3">
      <w:pPr>
        <w:pStyle w:val="PL"/>
        <w:rPr>
          <w:ins w:id="943" w:author="Jan Lindblad (jlindbla)" w:date="2021-11-05T20:43:00Z"/>
          <w:lang w:val="en-SE"/>
        </w:rPr>
      </w:pPr>
    </w:p>
    <w:p w14:paraId="491A82C2" w14:textId="77777777" w:rsidR="00F070D0" w:rsidRPr="00F070D0" w:rsidRDefault="00F070D0" w:rsidP="005F24C3">
      <w:pPr>
        <w:pStyle w:val="PL"/>
        <w:rPr>
          <w:ins w:id="944" w:author="Jan Lindblad (jlindbla)" w:date="2021-11-05T20:43:00Z"/>
          <w:lang w:val="en-SE"/>
        </w:rPr>
      </w:pPr>
      <w:ins w:id="945" w:author="Jan Lindblad (jlindbla)" w:date="2021-11-05T20:43:00Z">
        <w:r w:rsidRPr="00F070D0">
          <w:rPr>
            <w:lang w:val="en-SE"/>
          </w:rPr>
          <w:t xml:space="preserve">      leaf targetIdType {</w:t>
        </w:r>
      </w:ins>
    </w:p>
    <w:p w14:paraId="19173887" w14:textId="77777777" w:rsidR="00F070D0" w:rsidRPr="00F070D0" w:rsidRDefault="00F070D0" w:rsidP="005F24C3">
      <w:pPr>
        <w:pStyle w:val="PL"/>
        <w:rPr>
          <w:ins w:id="946" w:author="Jan Lindblad (jlindbla)" w:date="2021-11-05T20:43:00Z"/>
          <w:lang w:val="en-SE"/>
        </w:rPr>
      </w:pPr>
      <w:ins w:id="947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2AE043AC" w14:textId="77777777" w:rsidR="00F070D0" w:rsidRPr="00F070D0" w:rsidRDefault="00F070D0" w:rsidP="005F24C3">
      <w:pPr>
        <w:pStyle w:val="PL"/>
        <w:rPr>
          <w:ins w:id="948" w:author="Jan Lindblad (jlindbla)" w:date="2021-11-05T20:43:00Z"/>
          <w:lang w:val="en-SE"/>
        </w:rPr>
      </w:pPr>
      <w:ins w:id="949" w:author="Jan Lindblad (jlindbla)" w:date="2021-11-05T20:43:00Z">
        <w:r w:rsidRPr="00F070D0">
          <w:rPr>
            <w:lang w:val="en-SE"/>
          </w:rPr>
          <w:t xml:space="preserve">          enum IMSI;</w:t>
        </w:r>
      </w:ins>
    </w:p>
    <w:p w14:paraId="7890F2E6" w14:textId="77777777" w:rsidR="00F070D0" w:rsidRPr="00F070D0" w:rsidRDefault="00F070D0" w:rsidP="005F24C3">
      <w:pPr>
        <w:pStyle w:val="PL"/>
        <w:rPr>
          <w:ins w:id="950" w:author="Jan Lindblad (jlindbla)" w:date="2021-11-05T20:43:00Z"/>
          <w:lang w:val="en-SE"/>
        </w:rPr>
      </w:pPr>
      <w:ins w:id="951" w:author="Jan Lindblad (jlindbla)" w:date="2021-11-05T20:43:00Z">
        <w:r w:rsidRPr="00F070D0">
          <w:rPr>
            <w:lang w:val="en-SE"/>
          </w:rPr>
          <w:t xml:space="preserve">          enum IMEI;</w:t>
        </w:r>
      </w:ins>
    </w:p>
    <w:p w14:paraId="6BC36474" w14:textId="77777777" w:rsidR="00F070D0" w:rsidRPr="00F070D0" w:rsidRDefault="00F070D0" w:rsidP="005F24C3">
      <w:pPr>
        <w:pStyle w:val="PL"/>
        <w:rPr>
          <w:ins w:id="952" w:author="Jan Lindblad (jlindbla)" w:date="2021-11-05T20:43:00Z"/>
          <w:lang w:val="en-SE"/>
        </w:rPr>
      </w:pPr>
      <w:ins w:id="953" w:author="Jan Lindblad (jlindbla)" w:date="2021-11-05T20:43:00Z">
        <w:r w:rsidRPr="00F070D0">
          <w:rPr>
            <w:lang w:val="en-SE"/>
          </w:rPr>
          <w:t xml:space="preserve">          enum IMEISV;</w:t>
        </w:r>
      </w:ins>
    </w:p>
    <w:p w14:paraId="41F19C91" w14:textId="77777777" w:rsidR="00F070D0" w:rsidRPr="00F070D0" w:rsidRDefault="00F070D0" w:rsidP="005F24C3">
      <w:pPr>
        <w:pStyle w:val="PL"/>
        <w:rPr>
          <w:ins w:id="954" w:author="Jan Lindblad (jlindbla)" w:date="2021-11-05T20:43:00Z"/>
          <w:lang w:val="en-SE"/>
        </w:rPr>
      </w:pPr>
      <w:ins w:id="955" w:author="Jan Lindblad (jlindbla)" w:date="2021-11-05T20:43:00Z">
        <w:r w:rsidRPr="00F070D0">
          <w:rPr>
            <w:lang w:val="en-SE"/>
          </w:rPr>
          <w:t xml:space="preserve">          enum PUBLIC_ID;</w:t>
        </w:r>
      </w:ins>
    </w:p>
    <w:p w14:paraId="6D104C34" w14:textId="77777777" w:rsidR="00F070D0" w:rsidRPr="00F070D0" w:rsidRDefault="00F070D0" w:rsidP="005F24C3">
      <w:pPr>
        <w:pStyle w:val="PL"/>
        <w:rPr>
          <w:ins w:id="956" w:author="Jan Lindblad (jlindbla)" w:date="2021-11-05T20:43:00Z"/>
          <w:lang w:val="en-SE"/>
        </w:rPr>
      </w:pPr>
      <w:ins w:id="957" w:author="Jan Lindblad (jlindbla)" w:date="2021-11-05T20:43:00Z">
        <w:r w:rsidRPr="00F070D0">
          <w:rPr>
            <w:lang w:val="en-SE"/>
          </w:rPr>
          <w:t xml:space="preserve">          enum UTRAN_CELL;</w:t>
        </w:r>
      </w:ins>
    </w:p>
    <w:p w14:paraId="25484574" w14:textId="77777777" w:rsidR="00F070D0" w:rsidRPr="00F070D0" w:rsidRDefault="00F070D0" w:rsidP="005F24C3">
      <w:pPr>
        <w:pStyle w:val="PL"/>
        <w:rPr>
          <w:ins w:id="958" w:author="Jan Lindblad (jlindbla)" w:date="2021-11-05T20:43:00Z"/>
          <w:lang w:val="en-SE"/>
        </w:rPr>
      </w:pPr>
      <w:ins w:id="959" w:author="Jan Lindblad (jlindbla)" w:date="2021-11-05T20:43:00Z">
        <w:r w:rsidRPr="00F070D0">
          <w:rPr>
            <w:lang w:val="en-SE"/>
          </w:rPr>
          <w:t xml:space="preserve">          enum E_UTRAN_CELL;</w:t>
        </w:r>
      </w:ins>
    </w:p>
    <w:p w14:paraId="609D2F9B" w14:textId="77777777" w:rsidR="00F070D0" w:rsidRPr="00F070D0" w:rsidRDefault="00F070D0" w:rsidP="005F24C3">
      <w:pPr>
        <w:pStyle w:val="PL"/>
        <w:rPr>
          <w:ins w:id="960" w:author="Jan Lindblad (jlindbla)" w:date="2021-11-05T20:43:00Z"/>
          <w:lang w:val="en-SE"/>
        </w:rPr>
      </w:pPr>
      <w:ins w:id="961" w:author="Jan Lindblad (jlindbla)" w:date="2021-11-05T20:43:00Z">
        <w:r w:rsidRPr="00F070D0">
          <w:rPr>
            <w:lang w:val="en-SE"/>
          </w:rPr>
          <w:t xml:space="preserve">          enum NG_RAN_CELL;</w:t>
        </w:r>
      </w:ins>
    </w:p>
    <w:p w14:paraId="09383D8E" w14:textId="77777777" w:rsidR="00F070D0" w:rsidRPr="00F070D0" w:rsidRDefault="00F070D0" w:rsidP="005F24C3">
      <w:pPr>
        <w:pStyle w:val="PL"/>
        <w:rPr>
          <w:ins w:id="962" w:author="Jan Lindblad (jlindbla)" w:date="2021-11-05T20:43:00Z"/>
          <w:lang w:val="en-SE"/>
        </w:rPr>
      </w:pPr>
      <w:ins w:id="963" w:author="Jan Lindblad (jlindbla)" w:date="2021-11-05T20:43:00Z">
        <w:r w:rsidRPr="00F070D0">
          <w:rPr>
            <w:lang w:val="en-SE"/>
          </w:rPr>
          <w:t xml:space="preserve">          enum ENB;</w:t>
        </w:r>
      </w:ins>
    </w:p>
    <w:p w14:paraId="4D9E27CF" w14:textId="77777777" w:rsidR="00F070D0" w:rsidRPr="00F070D0" w:rsidRDefault="00F070D0" w:rsidP="005F24C3">
      <w:pPr>
        <w:pStyle w:val="PL"/>
        <w:rPr>
          <w:ins w:id="964" w:author="Jan Lindblad (jlindbla)" w:date="2021-11-05T20:43:00Z"/>
          <w:lang w:val="en-SE"/>
        </w:rPr>
      </w:pPr>
      <w:ins w:id="965" w:author="Jan Lindblad (jlindbla)" w:date="2021-11-05T20:43:00Z">
        <w:r w:rsidRPr="00F070D0">
          <w:rPr>
            <w:lang w:val="en-SE"/>
          </w:rPr>
          <w:t xml:space="preserve">          enum RNC;</w:t>
        </w:r>
      </w:ins>
    </w:p>
    <w:p w14:paraId="476A0505" w14:textId="77777777" w:rsidR="00F070D0" w:rsidRPr="00F070D0" w:rsidRDefault="00F070D0" w:rsidP="005F24C3">
      <w:pPr>
        <w:pStyle w:val="PL"/>
        <w:rPr>
          <w:ins w:id="966" w:author="Jan Lindblad (jlindbla)" w:date="2021-11-05T20:43:00Z"/>
          <w:lang w:val="en-SE"/>
        </w:rPr>
      </w:pPr>
      <w:ins w:id="967" w:author="Jan Lindblad (jlindbla)" w:date="2021-11-05T20:43:00Z">
        <w:r w:rsidRPr="00F070D0">
          <w:rPr>
            <w:lang w:val="en-SE"/>
          </w:rPr>
          <w:t xml:space="preserve">          enum GNB;</w:t>
        </w:r>
      </w:ins>
    </w:p>
    <w:p w14:paraId="494F5BF8" w14:textId="77777777" w:rsidR="00F070D0" w:rsidRPr="00F070D0" w:rsidRDefault="00F070D0" w:rsidP="005F24C3">
      <w:pPr>
        <w:pStyle w:val="PL"/>
        <w:rPr>
          <w:ins w:id="968" w:author="Jan Lindblad (jlindbla)" w:date="2021-11-05T20:43:00Z"/>
          <w:lang w:val="en-SE"/>
        </w:rPr>
      </w:pPr>
      <w:ins w:id="969" w:author="Jan Lindblad (jlindbla)" w:date="2021-11-05T20:43:00Z">
        <w:r w:rsidRPr="00F070D0">
          <w:rPr>
            <w:lang w:val="en-SE"/>
          </w:rPr>
          <w:t xml:space="preserve">          enum SUPI;</w:t>
        </w:r>
      </w:ins>
    </w:p>
    <w:p w14:paraId="04881A0E" w14:textId="77777777" w:rsidR="00F070D0" w:rsidRPr="00F070D0" w:rsidRDefault="00F070D0" w:rsidP="005F24C3">
      <w:pPr>
        <w:pStyle w:val="PL"/>
        <w:rPr>
          <w:ins w:id="970" w:author="Jan Lindblad (jlindbla)" w:date="2021-11-05T20:43:00Z"/>
          <w:lang w:val="en-SE"/>
        </w:rPr>
      </w:pPr>
      <w:ins w:id="971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745C4035" w14:textId="77777777" w:rsidR="00F070D0" w:rsidRPr="00F070D0" w:rsidRDefault="00F070D0" w:rsidP="005F24C3">
      <w:pPr>
        <w:pStyle w:val="PL"/>
        <w:rPr>
          <w:ins w:id="972" w:author="Jan Lindblad (jlindbla)" w:date="2021-11-05T20:43:00Z"/>
          <w:lang w:val="en-SE"/>
        </w:rPr>
      </w:pPr>
      <w:ins w:id="973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12182924" w14:textId="77777777" w:rsidR="00F070D0" w:rsidRPr="00F070D0" w:rsidRDefault="00F070D0" w:rsidP="005F24C3">
      <w:pPr>
        <w:pStyle w:val="PL"/>
        <w:rPr>
          <w:ins w:id="974" w:author="Jan Lindblad (jlindbla)" w:date="2021-11-05T20:43:00Z"/>
          <w:lang w:val="en-SE"/>
        </w:rPr>
      </w:pPr>
    </w:p>
    <w:p w14:paraId="43EF1588" w14:textId="77777777" w:rsidR="00F070D0" w:rsidRPr="00F070D0" w:rsidRDefault="00F070D0" w:rsidP="005F24C3">
      <w:pPr>
        <w:pStyle w:val="PL"/>
        <w:rPr>
          <w:ins w:id="975" w:author="Jan Lindblad (jlindbla)" w:date="2021-11-05T20:43:00Z"/>
          <w:lang w:val="en-SE"/>
        </w:rPr>
      </w:pPr>
      <w:ins w:id="976" w:author="Jan Lindblad (jlindbla)" w:date="2021-11-05T20:43:00Z">
        <w:r w:rsidRPr="00F070D0">
          <w:rPr>
            <w:lang w:val="en-SE"/>
          </w:rPr>
          <w:t xml:space="preserve">      leaf targetIdValue {</w:t>
        </w:r>
      </w:ins>
    </w:p>
    <w:p w14:paraId="4619D8E0" w14:textId="77777777" w:rsidR="00F070D0" w:rsidRPr="00F070D0" w:rsidRDefault="00F070D0" w:rsidP="005F24C3">
      <w:pPr>
        <w:pStyle w:val="PL"/>
        <w:rPr>
          <w:ins w:id="977" w:author="Jan Lindblad (jlindbla)" w:date="2021-11-05T20:43:00Z"/>
          <w:lang w:val="en-SE"/>
        </w:rPr>
      </w:pPr>
      <w:ins w:id="978" w:author="Jan Lindblad (jlindbla)" w:date="2021-11-05T20:43:00Z">
        <w:r w:rsidRPr="00F070D0">
          <w:rPr>
            <w:lang w:val="en-SE"/>
          </w:rPr>
          <w:t xml:space="preserve">        type string;</w:t>
        </w:r>
      </w:ins>
    </w:p>
    <w:p w14:paraId="68A1D460" w14:textId="77777777" w:rsidR="00F070D0" w:rsidRPr="00F070D0" w:rsidRDefault="00F070D0" w:rsidP="005F24C3">
      <w:pPr>
        <w:pStyle w:val="PL"/>
        <w:rPr>
          <w:ins w:id="979" w:author="Jan Lindblad (jlindbla)" w:date="2021-11-05T20:43:00Z"/>
          <w:lang w:val="en-SE"/>
        </w:rPr>
      </w:pPr>
      <w:ins w:id="980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235D6043" w14:textId="77777777" w:rsidR="00F070D0" w:rsidRPr="00F070D0" w:rsidRDefault="00F070D0" w:rsidP="005F24C3">
      <w:pPr>
        <w:pStyle w:val="PL"/>
        <w:rPr>
          <w:ins w:id="981" w:author="Jan Lindblad (jlindbla)" w:date="2021-11-05T20:43:00Z"/>
          <w:lang w:val="en-SE"/>
        </w:rPr>
      </w:pPr>
    </w:p>
    <w:p w14:paraId="5042A7B5" w14:textId="77777777" w:rsidR="00F070D0" w:rsidRPr="00F070D0" w:rsidRDefault="00F070D0" w:rsidP="005F24C3">
      <w:pPr>
        <w:pStyle w:val="PL"/>
        <w:rPr>
          <w:ins w:id="982" w:author="Jan Lindblad (jlindbla)" w:date="2021-11-05T20:43:00Z"/>
          <w:lang w:val="en-SE"/>
        </w:rPr>
      </w:pPr>
      <w:ins w:id="983" w:author="Jan Lindblad (jlindbla)" w:date="2021-11-05T20:43:00Z">
        <w:r w:rsidRPr="00F070D0">
          <w:rPr>
            <w:lang w:val="en-SE"/>
          </w:rPr>
          <w:t xml:space="preserve">      description "Specifies the target object of the Trace and MDT. The</w:t>
        </w:r>
      </w:ins>
    </w:p>
    <w:p w14:paraId="28289B87" w14:textId="77777777" w:rsidR="00F070D0" w:rsidRPr="00F070D0" w:rsidRDefault="00F070D0" w:rsidP="005F24C3">
      <w:pPr>
        <w:pStyle w:val="PL"/>
        <w:rPr>
          <w:ins w:id="984" w:author="Jan Lindblad (jlindbla)" w:date="2021-11-05T20:43:00Z"/>
          <w:lang w:val="en-SE"/>
        </w:rPr>
      </w:pPr>
      <w:ins w:id="985" w:author="Jan Lindblad (jlindbla)" w:date="2021-11-05T20:43:00Z">
        <w:r w:rsidRPr="00F070D0">
          <w:rPr>
            <w:lang w:val="en-SE"/>
          </w:rPr>
          <w:t xml:space="preserve">        attribute is applicable for both Trace and MDT. This attribute</w:t>
        </w:r>
      </w:ins>
    </w:p>
    <w:p w14:paraId="38E35C8A" w14:textId="77777777" w:rsidR="00F070D0" w:rsidRPr="00F070D0" w:rsidRDefault="00F070D0" w:rsidP="005F24C3">
      <w:pPr>
        <w:pStyle w:val="PL"/>
        <w:rPr>
          <w:ins w:id="986" w:author="Jan Lindblad (jlindbla)" w:date="2021-11-05T20:43:00Z"/>
          <w:lang w:val="en-SE"/>
        </w:rPr>
      </w:pPr>
      <w:ins w:id="987" w:author="Jan Lindblad (jlindbla)" w:date="2021-11-05T20:43:00Z">
        <w:r w:rsidRPr="00F070D0">
          <w:rPr>
            <w:lang w:val="en-SE"/>
          </w:rPr>
          <w:t xml:space="preserve">        includes the ID type of the target as an enumeration and the ID value.</w:t>
        </w:r>
      </w:ins>
    </w:p>
    <w:p w14:paraId="0561F374" w14:textId="77777777" w:rsidR="00F070D0" w:rsidRPr="00F070D0" w:rsidRDefault="00F070D0" w:rsidP="005F24C3">
      <w:pPr>
        <w:pStyle w:val="PL"/>
        <w:rPr>
          <w:ins w:id="988" w:author="Jan Lindblad (jlindbla)" w:date="2021-11-05T20:43:00Z"/>
          <w:lang w:val="en-SE"/>
        </w:rPr>
      </w:pPr>
    </w:p>
    <w:p w14:paraId="19C54A09" w14:textId="77777777" w:rsidR="00F070D0" w:rsidRPr="00F070D0" w:rsidRDefault="00F070D0" w:rsidP="005F24C3">
      <w:pPr>
        <w:pStyle w:val="PL"/>
        <w:rPr>
          <w:ins w:id="989" w:author="Jan Lindblad (jlindbla)" w:date="2021-11-05T20:43:00Z"/>
          <w:lang w:val="en-SE"/>
        </w:rPr>
      </w:pPr>
      <w:ins w:id="990" w:author="Jan Lindblad (jlindbla)" w:date="2021-11-05T20:43:00Z">
        <w:r w:rsidRPr="00F070D0">
          <w:rPr>
            <w:lang w:val="en-SE"/>
          </w:rPr>
          <w:t xml:space="preserve">        The tjTraceTarget shall be public ID in case of a Management Based</w:t>
        </w:r>
      </w:ins>
    </w:p>
    <w:p w14:paraId="40B60B25" w14:textId="77777777" w:rsidR="00F070D0" w:rsidRPr="00F070D0" w:rsidRDefault="00F070D0" w:rsidP="005F24C3">
      <w:pPr>
        <w:pStyle w:val="PL"/>
        <w:rPr>
          <w:ins w:id="991" w:author="Jan Lindblad (jlindbla)" w:date="2021-11-05T20:43:00Z"/>
          <w:lang w:val="en-SE"/>
        </w:rPr>
      </w:pPr>
      <w:ins w:id="992" w:author="Jan Lindblad (jlindbla)" w:date="2021-11-05T20:43:00Z">
        <w:r w:rsidRPr="00F070D0">
          <w:rPr>
            <w:lang w:val="en-SE"/>
          </w:rPr>
          <w:t xml:space="preserve">        Activation is done to an ScscfFunction. The tjTraceTarget shall be</w:t>
        </w:r>
      </w:ins>
    </w:p>
    <w:p w14:paraId="22D6560C" w14:textId="77777777" w:rsidR="00F070D0" w:rsidRPr="00F070D0" w:rsidRDefault="00F070D0" w:rsidP="005F24C3">
      <w:pPr>
        <w:pStyle w:val="PL"/>
        <w:rPr>
          <w:ins w:id="993" w:author="Jan Lindblad (jlindbla)" w:date="2021-11-05T20:43:00Z"/>
          <w:lang w:val="en-SE"/>
        </w:rPr>
      </w:pPr>
      <w:ins w:id="994" w:author="Jan Lindblad (jlindbla)" w:date="2021-11-05T20:43:00Z">
        <w:r w:rsidRPr="00F070D0">
          <w:rPr>
            <w:lang w:val="en-SE"/>
          </w:rPr>
          <w:t xml:space="preserve">        cell only in case of the UTRAN cell traffic trace function.</w:t>
        </w:r>
      </w:ins>
    </w:p>
    <w:p w14:paraId="13AFC867" w14:textId="77777777" w:rsidR="00F070D0" w:rsidRPr="00F070D0" w:rsidRDefault="00F070D0" w:rsidP="005F24C3">
      <w:pPr>
        <w:pStyle w:val="PL"/>
        <w:rPr>
          <w:ins w:id="995" w:author="Jan Lindblad (jlindbla)" w:date="2021-11-05T20:43:00Z"/>
          <w:lang w:val="en-SE"/>
        </w:rPr>
      </w:pPr>
    </w:p>
    <w:p w14:paraId="59A7DA2E" w14:textId="77777777" w:rsidR="00F070D0" w:rsidRPr="00F070D0" w:rsidRDefault="00F070D0" w:rsidP="005F24C3">
      <w:pPr>
        <w:pStyle w:val="PL"/>
        <w:rPr>
          <w:ins w:id="996" w:author="Jan Lindblad (jlindbla)" w:date="2021-11-05T20:43:00Z"/>
          <w:lang w:val="en-SE"/>
        </w:rPr>
      </w:pPr>
      <w:ins w:id="997" w:author="Jan Lindblad (jlindbla)" w:date="2021-11-05T20:43:00Z">
        <w:r w:rsidRPr="00F070D0">
          <w:rPr>
            <w:lang w:val="en-SE"/>
          </w:rPr>
          <w:t xml:space="preserve">        The tjTraceTarget shall be E-UtranCell only in case of E-UTRAN cell</w:t>
        </w:r>
      </w:ins>
    </w:p>
    <w:p w14:paraId="1769EA7C" w14:textId="77777777" w:rsidR="00F070D0" w:rsidRPr="00F070D0" w:rsidRDefault="00F070D0" w:rsidP="005F24C3">
      <w:pPr>
        <w:pStyle w:val="PL"/>
        <w:rPr>
          <w:ins w:id="998" w:author="Jan Lindblad (jlindbla)" w:date="2021-11-05T20:43:00Z"/>
          <w:lang w:val="en-SE"/>
        </w:rPr>
      </w:pPr>
      <w:ins w:id="999" w:author="Jan Lindblad (jlindbla)" w:date="2021-11-05T20:43:00Z">
        <w:r w:rsidRPr="00F070D0">
          <w:rPr>
            <w:lang w:val="en-SE"/>
          </w:rPr>
          <w:t xml:space="preserve">        traffic trace function.The tjTraceTarget shall be either IMSI or</w:t>
        </w:r>
      </w:ins>
    </w:p>
    <w:p w14:paraId="55554D5E" w14:textId="77777777" w:rsidR="00F070D0" w:rsidRPr="00F070D0" w:rsidRDefault="00F070D0" w:rsidP="005F24C3">
      <w:pPr>
        <w:pStyle w:val="PL"/>
        <w:rPr>
          <w:ins w:id="1000" w:author="Jan Lindblad (jlindbla)" w:date="2021-11-05T20:43:00Z"/>
          <w:lang w:val="en-SE"/>
        </w:rPr>
      </w:pPr>
      <w:ins w:id="1001" w:author="Jan Lindblad (jlindbla)" w:date="2021-11-05T20:43:00Z">
        <w:r w:rsidRPr="00F070D0">
          <w:rPr>
            <w:lang w:val="en-SE"/>
          </w:rPr>
          <w:t xml:space="preserve">        IMEI(SV) if the Trace Session is activated to any of the following</w:t>
        </w:r>
      </w:ins>
    </w:p>
    <w:p w14:paraId="44860370" w14:textId="77777777" w:rsidR="00F070D0" w:rsidRPr="00F070D0" w:rsidRDefault="00F070D0" w:rsidP="005F24C3">
      <w:pPr>
        <w:pStyle w:val="PL"/>
        <w:rPr>
          <w:ins w:id="1002" w:author="Jan Lindblad (jlindbla)" w:date="2021-11-05T20:43:00Z"/>
          <w:lang w:val="en-SE"/>
        </w:rPr>
      </w:pPr>
      <w:ins w:id="1003" w:author="Jan Lindblad (jlindbla)" w:date="2021-11-05T20:43:00Z">
        <w:r w:rsidRPr="00F070D0">
          <w:rPr>
            <w:lang w:val="en-SE"/>
          </w:rPr>
          <w:t xml:space="preserve">        ManagedEntity(ies):</w:t>
        </w:r>
      </w:ins>
    </w:p>
    <w:p w14:paraId="643EB5EE" w14:textId="77777777" w:rsidR="00F070D0" w:rsidRPr="00F070D0" w:rsidRDefault="00F070D0" w:rsidP="005F24C3">
      <w:pPr>
        <w:pStyle w:val="PL"/>
        <w:rPr>
          <w:ins w:id="1004" w:author="Jan Lindblad (jlindbla)" w:date="2021-11-05T20:43:00Z"/>
          <w:lang w:val="en-SE"/>
        </w:rPr>
      </w:pPr>
      <w:ins w:id="1005" w:author="Jan Lindblad (jlindbla)" w:date="2021-11-05T20:43:00Z">
        <w:r w:rsidRPr="00F070D0">
          <w:rPr>
            <w:lang w:val="en-SE"/>
          </w:rPr>
          <w:t xml:space="preserve">        - HssFunction</w:t>
        </w:r>
      </w:ins>
    </w:p>
    <w:p w14:paraId="54D647EC" w14:textId="77777777" w:rsidR="00F070D0" w:rsidRPr="00F070D0" w:rsidRDefault="00F070D0" w:rsidP="005F24C3">
      <w:pPr>
        <w:pStyle w:val="PL"/>
        <w:rPr>
          <w:ins w:id="1006" w:author="Jan Lindblad (jlindbla)" w:date="2021-11-05T20:43:00Z"/>
          <w:lang w:val="en-SE"/>
        </w:rPr>
      </w:pPr>
      <w:ins w:id="1007" w:author="Jan Lindblad (jlindbla)" w:date="2021-11-05T20:43:00Z">
        <w:r w:rsidRPr="00F070D0">
          <w:rPr>
            <w:lang w:val="en-SE"/>
          </w:rPr>
          <w:t xml:space="preserve">        - MscServerFunction</w:t>
        </w:r>
      </w:ins>
    </w:p>
    <w:p w14:paraId="3B92081E" w14:textId="77777777" w:rsidR="00F070D0" w:rsidRPr="00F070D0" w:rsidRDefault="00F070D0" w:rsidP="005F24C3">
      <w:pPr>
        <w:pStyle w:val="PL"/>
        <w:rPr>
          <w:ins w:id="1008" w:author="Jan Lindblad (jlindbla)" w:date="2021-11-05T20:43:00Z"/>
          <w:lang w:val="en-SE"/>
        </w:rPr>
      </w:pPr>
      <w:ins w:id="1009" w:author="Jan Lindblad (jlindbla)" w:date="2021-11-05T20:43:00Z">
        <w:r w:rsidRPr="00F070D0">
          <w:rPr>
            <w:lang w:val="en-SE"/>
          </w:rPr>
          <w:t xml:space="preserve">        - SgsnFunction</w:t>
        </w:r>
      </w:ins>
    </w:p>
    <w:p w14:paraId="6C4E4980" w14:textId="77777777" w:rsidR="00F070D0" w:rsidRPr="00F070D0" w:rsidRDefault="00F070D0" w:rsidP="005F24C3">
      <w:pPr>
        <w:pStyle w:val="PL"/>
        <w:rPr>
          <w:ins w:id="1010" w:author="Jan Lindblad (jlindbla)" w:date="2021-11-05T20:43:00Z"/>
          <w:lang w:val="en-SE"/>
        </w:rPr>
      </w:pPr>
      <w:ins w:id="1011" w:author="Jan Lindblad (jlindbla)" w:date="2021-11-05T20:43:00Z">
        <w:r w:rsidRPr="00F070D0">
          <w:rPr>
            <w:lang w:val="en-SE"/>
          </w:rPr>
          <w:t xml:space="preserve">        - GgsnFunction</w:t>
        </w:r>
      </w:ins>
    </w:p>
    <w:p w14:paraId="1266B534" w14:textId="77777777" w:rsidR="00F070D0" w:rsidRPr="00F070D0" w:rsidRDefault="00F070D0" w:rsidP="005F24C3">
      <w:pPr>
        <w:pStyle w:val="PL"/>
        <w:rPr>
          <w:ins w:id="1012" w:author="Jan Lindblad (jlindbla)" w:date="2021-11-05T20:43:00Z"/>
          <w:lang w:val="en-SE"/>
        </w:rPr>
      </w:pPr>
      <w:ins w:id="1013" w:author="Jan Lindblad (jlindbla)" w:date="2021-11-05T20:43:00Z">
        <w:r w:rsidRPr="00F070D0">
          <w:rPr>
            <w:lang w:val="en-SE"/>
          </w:rPr>
          <w:t xml:space="preserve">        - BmscFunction</w:t>
        </w:r>
      </w:ins>
    </w:p>
    <w:p w14:paraId="09424F8E" w14:textId="77777777" w:rsidR="00F070D0" w:rsidRPr="00F070D0" w:rsidRDefault="00F070D0" w:rsidP="005F24C3">
      <w:pPr>
        <w:pStyle w:val="PL"/>
        <w:rPr>
          <w:ins w:id="1014" w:author="Jan Lindblad (jlindbla)" w:date="2021-11-05T20:43:00Z"/>
          <w:lang w:val="en-SE"/>
        </w:rPr>
      </w:pPr>
      <w:ins w:id="1015" w:author="Jan Lindblad (jlindbla)" w:date="2021-11-05T20:43:00Z">
        <w:r w:rsidRPr="00F070D0">
          <w:rPr>
            <w:lang w:val="en-SE"/>
          </w:rPr>
          <w:t xml:space="preserve">        - RncFunction</w:t>
        </w:r>
      </w:ins>
    </w:p>
    <w:p w14:paraId="4FF2AEE3" w14:textId="77777777" w:rsidR="00F070D0" w:rsidRPr="00F070D0" w:rsidRDefault="00F070D0" w:rsidP="005F24C3">
      <w:pPr>
        <w:pStyle w:val="PL"/>
        <w:rPr>
          <w:ins w:id="1016" w:author="Jan Lindblad (jlindbla)" w:date="2021-11-05T20:43:00Z"/>
          <w:lang w:val="en-SE"/>
        </w:rPr>
      </w:pPr>
      <w:ins w:id="1017" w:author="Jan Lindblad (jlindbla)" w:date="2021-11-05T20:43:00Z">
        <w:r w:rsidRPr="00F070D0">
          <w:rPr>
            <w:lang w:val="en-SE"/>
          </w:rPr>
          <w:t xml:space="preserve">        - MmeFunction</w:t>
        </w:r>
      </w:ins>
    </w:p>
    <w:p w14:paraId="2C2C0C10" w14:textId="77777777" w:rsidR="00F070D0" w:rsidRPr="00F070D0" w:rsidRDefault="00F070D0" w:rsidP="005F24C3">
      <w:pPr>
        <w:pStyle w:val="PL"/>
        <w:rPr>
          <w:ins w:id="1018" w:author="Jan Lindblad (jlindbla)" w:date="2021-11-05T20:43:00Z"/>
          <w:lang w:val="en-SE"/>
        </w:rPr>
      </w:pPr>
    </w:p>
    <w:p w14:paraId="30D7943C" w14:textId="77777777" w:rsidR="00F070D0" w:rsidRPr="00F070D0" w:rsidRDefault="00F070D0" w:rsidP="005F24C3">
      <w:pPr>
        <w:pStyle w:val="PL"/>
        <w:rPr>
          <w:ins w:id="1019" w:author="Jan Lindblad (jlindbla)" w:date="2021-11-05T20:43:00Z"/>
          <w:lang w:val="en-SE"/>
        </w:rPr>
      </w:pPr>
      <w:ins w:id="1020" w:author="Jan Lindblad (jlindbla)" w:date="2021-11-05T20:43:00Z">
        <w:r w:rsidRPr="00F070D0">
          <w:rPr>
            <w:lang w:val="en-SE"/>
          </w:rPr>
          <w:t xml:space="preserve">        The tjTraceTarget shall be IMSI if the Trace Session is activated to a</w:t>
        </w:r>
      </w:ins>
    </w:p>
    <w:p w14:paraId="595E9424" w14:textId="77777777" w:rsidR="00F070D0" w:rsidRPr="00F070D0" w:rsidRDefault="00F070D0" w:rsidP="005F24C3">
      <w:pPr>
        <w:pStyle w:val="PL"/>
        <w:rPr>
          <w:ins w:id="1021" w:author="Jan Lindblad (jlindbla)" w:date="2021-11-05T20:43:00Z"/>
          <w:lang w:val="en-SE"/>
        </w:rPr>
      </w:pPr>
      <w:ins w:id="1022" w:author="Jan Lindblad (jlindbla)" w:date="2021-11-05T20:43:00Z">
        <w:r w:rsidRPr="00F070D0">
          <w:rPr>
            <w:lang w:val="en-SE"/>
          </w:rPr>
          <w:t xml:space="preserve">        ManagedEntity playing a role of ServinGWFunction.</w:t>
        </w:r>
      </w:ins>
    </w:p>
    <w:p w14:paraId="1C661AD2" w14:textId="77777777" w:rsidR="00F070D0" w:rsidRPr="00F070D0" w:rsidRDefault="00F070D0" w:rsidP="005F24C3">
      <w:pPr>
        <w:pStyle w:val="PL"/>
        <w:rPr>
          <w:ins w:id="1023" w:author="Jan Lindblad (jlindbla)" w:date="2021-11-05T20:43:00Z"/>
          <w:lang w:val="en-SE"/>
        </w:rPr>
      </w:pPr>
    </w:p>
    <w:p w14:paraId="141FB9CA" w14:textId="77777777" w:rsidR="00F070D0" w:rsidRPr="00F070D0" w:rsidRDefault="00F070D0" w:rsidP="005F24C3">
      <w:pPr>
        <w:pStyle w:val="PL"/>
        <w:rPr>
          <w:ins w:id="1024" w:author="Jan Lindblad (jlindbla)" w:date="2021-11-05T20:43:00Z"/>
          <w:lang w:val="en-SE"/>
        </w:rPr>
      </w:pPr>
      <w:ins w:id="1025" w:author="Jan Lindblad (jlindbla)" w:date="2021-11-05T20:43:00Z">
        <w:r w:rsidRPr="00F070D0">
          <w:rPr>
            <w:lang w:val="en-SE"/>
          </w:rPr>
          <w:t xml:space="preserve">        In case of signaling based Trace/MDT, the tjTraceTarget attribute shall </w:t>
        </w:r>
      </w:ins>
    </w:p>
    <w:p w14:paraId="20274982" w14:textId="77777777" w:rsidR="00F070D0" w:rsidRPr="00F070D0" w:rsidRDefault="00F070D0" w:rsidP="005F24C3">
      <w:pPr>
        <w:pStyle w:val="PL"/>
        <w:rPr>
          <w:ins w:id="1026" w:author="Jan Lindblad (jlindbla)" w:date="2021-11-05T20:43:00Z"/>
          <w:lang w:val="en-SE"/>
        </w:rPr>
      </w:pPr>
      <w:ins w:id="1027" w:author="Jan Lindblad (jlindbla)" w:date="2021-11-05T20:43:00Z">
        <w:r w:rsidRPr="00F070D0">
          <w:rPr>
            <w:lang w:val="en-SE"/>
          </w:rPr>
          <w:t xml:space="preserve">        be able to carry (IMSI or IMEI(SV)or SUPI), the tjMDTAreaScope attribute </w:t>
        </w:r>
      </w:ins>
    </w:p>
    <w:p w14:paraId="1E3BD2E0" w14:textId="77777777" w:rsidR="00F070D0" w:rsidRPr="00F070D0" w:rsidRDefault="00F070D0" w:rsidP="005F24C3">
      <w:pPr>
        <w:pStyle w:val="PL"/>
        <w:rPr>
          <w:ins w:id="1028" w:author="Jan Lindblad (jlindbla)" w:date="2021-11-05T20:43:00Z"/>
          <w:lang w:val="en-SE"/>
        </w:rPr>
      </w:pPr>
      <w:ins w:id="1029" w:author="Jan Lindblad (jlindbla)" w:date="2021-11-05T20:43:00Z">
        <w:r w:rsidRPr="00F070D0">
          <w:rPr>
            <w:lang w:val="en-SE"/>
          </w:rPr>
          <w:t xml:space="preserve">        shall be able to carry a list of (cell or E-UtranCell or NRCellDU or </w:t>
        </w:r>
      </w:ins>
    </w:p>
    <w:p w14:paraId="78159C43" w14:textId="77777777" w:rsidR="00F070D0" w:rsidRPr="00F070D0" w:rsidRDefault="00F070D0" w:rsidP="005F24C3">
      <w:pPr>
        <w:pStyle w:val="PL"/>
        <w:rPr>
          <w:ins w:id="1030" w:author="Jan Lindblad (jlindbla)" w:date="2021-11-05T20:43:00Z"/>
          <w:lang w:val="en-SE"/>
        </w:rPr>
      </w:pPr>
      <w:ins w:id="1031" w:author="Jan Lindblad (jlindbla)" w:date="2021-11-05T20:43:00Z">
        <w:r w:rsidRPr="00F070D0">
          <w:rPr>
            <w:lang w:val="en-SE"/>
          </w:rPr>
          <w:lastRenderedPageBreak/>
          <w:t xml:space="preserve">        TA/LA/RA).</w:t>
        </w:r>
      </w:ins>
    </w:p>
    <w:p w14:paraId="70189BB7" w14:textId="77777777" w:rsidR="00F070D0" w:rsidRPr="00F070D0" w:rsidRDefault="00F070D0" w:rsidP="005F24C3">
      <w:pPr>
        <w:pStyle w:val="PL"/>
        <w:rPr>
          <w:ins w:id="1032" w:author="Jan Lindblad (jlindbla)" w:date="2021-11-05T20:43:00Z"/>
          <w:lang w:val="en-SE"/>
        </w:rPr>
      </w:pPr>
    </w:p>
    <w:p w14:paraId="7B1AB28A" w14:textId="77777777" w:rsidR="00F070D0" w:rsidRPr="00F070D0" w:rsidRDefault="00F070D0" w:rsidP="005F24C3">
      <w:pPr>
        <w:pStyle w:val="PL"/>
        <w:rPr>
          <w:ins w:id="1033" w:author="Jan Lindblad (jlindbla)" w:date="2021-11-05T20:43:00Z"/>
          <w:lang w:val="en-SE"/>
        </w:rPr>
      </w:pPr>
      <w:ins w:id="1034" w:author="Jan Lindblad (jlindbla)" w:date="2021-11-05T20:43:00Z">
        <w:r w:rsidRPr="00F070D0">
          <w:rPr>
            <w:lang w:val="en-SE"/>
          </w:rPr>
          <w:t xml:space="preserve">        In case of management based Immediate MDT, the tjTraceTarget attribute</w:t>
        </w:r>
      </w:ins>
    </w:p>
    <w:p w14:paraId="4A404A19" w14:textId="77777777" w:rsidR="00F070D0" w:rsidRPr="00F070D0" w:rsidRDefault="00F070D0" w:rsidP="005F24C3">
      <w:pPr>
        <w:pStyle w:val="PL"/>
        <w:rPr>
          <w:ins w:id="1035" w:author="Jan Lindblad (jlindbla)" w:date="2021-11-05T20:43:00Z"/>
          <w:lang w:val="en-SE"/>
        </w:rPr>
      </w:pPr>
      <w:ins w:id="1036" w:author="Jan Lindblad (jlindbla)" w:date="2021-11-05T20:43:00Z">
        <w:r w:rsidRPr="00F070D0">
          <w:rPr>
            <w:lang w:val="en-SE"/>
          </w:rPr>
          <w:t xml:space="preserve">        shall be null value, the tjMDTAreaScope attribute shall carry a list of</w:t>
        </w:r>
      </w:ins>
    </w:p>
    <w:p w14:paraId="1F678590" w14:textId="77777777" w:rsidR="00F070D0" w:rsidRPr="00F070D0" w:rsidRDefault="00F070D0" w:rsidP="005F24C3">
      <w:pPr>
        <w:pStyle w:val="PL"/>
        <w:rPr>
          <w:ins w:id="1037" w:author="Jan Lindblad (jlindbla)" w:date="2021-11-05T20:43:00Z"/>
          <w:lang w:val="en-SE"/>
        </w:rPr>
      </w:pPr>
      <w:ins w:id="1038" w:author="Jan Lindblad (jlindbla)" w:date="2021-11-05T20:43:00Z">
        <w:r w:rsidRPr="00F070D0">
          <w:rPr>
            <w:lang w:val="en-SE"/>
          </w:rPr>
          <w:t xml:space="preserve">        (Utrancell or E-UtranCell or NRCellDU).</w:t>
        </w:r>
      </w:ins>
    </w:p>
    <w:p w14:paraId="617BAF0A" w14:textId="77777777" w:rsidR="00F070D0" w:rsidRPr="00F070D0" w:rsidRDefault="00F070D0" w:rsidP="005F24C3">
      <w:pPr>
        <w:pStyle w:val="PL"/>
        <w:rPr>
          <w:ins w:id="1039" w:author="Jan Lindblad (jlindbla)" w:date="2021-11-05T20:43:00Z"/>
          <w:lang w:val="en-SE"/>
        </w:rPr>
      </w:pPr>
    </w:p>
    <w:p w14:paraId="60F708A5" w14:textId="77777777" w:rsidR="00F070D0" w:rsidRPr="00F070D0" w:rsidRDefault="00F070D0" w:rsidP="005F24C3">
      <w:pPr>
        <w:pStyle w:val="PL"/>
        <w:rPr>
          <w:ins w:id="1040" w:author="Jan Lindblad (jlindbla)" w:date="2021-11-05T20:43:00Z"/>
          <w:lang w:val="en-SE"/>
        </w:rPr>
      </w:pPr>
      <w:ins w:id="1041" w:author="Jan Lindblad (jlindbla)" w:date="2021-11-05T20:43:00Z">
        <w:r w:rsidRPr="00F070D0">
          <w:rPr>
            <w:lang w:val="en-SE"/>
          </w:rPr>
          <w:t xml:space="preserve">        In case of management based Logged MDT, the tjTraceTarget attribute</w:t>
        </w:r>
      </w:ins>
    </w:p>
    <w:p w14:paraId="00137F02" w14:textId="77777777" w:rsidR="00F070D0" w:rsidRPr="00F070D0" w:rsidRDefault="00F070D0" w:rsidP="005F24C3">
      <w:pPr>
        <w:pStyle w:val="PL"/>
        <w:rPr>
          <w:ins w:id="1042" w:author="Jan Lindblad (jlindbla)" w:date="2021-11-05T20:43:00Z"/>
          <w:lang w:val="en-SE"/>
        </w:rPr>
      </w:pPr>
      <w:ins w:id="1043" w:author="Jan Lindblad (jlindbla)" w:date="2021-11-05T20:43:00Z">
        <w:r w:rsidRPr="00F070D0">
          <w:rPr>
            <w:lang w:val="en-SE"/>
          </w:rPr>
          <w:t xml:space="preserve">        shall carry an eBs or a RNC or gNBs. The Logged MDT should be initiated </w:t>
        </w:r>
      </w:ins>
    </w:p>
    <w:p w14:paraId="06FC13C5" w14:textId="77777777" w:rsidR="00F070D0" w:rsidRPr="00F070D0" w:rsidRDefault="00F070D0" w:rsidP="005F24C3">
      <w:pPr>
        <w:pStyle w:val="PL"/>
        <w:rPr>
          <w:ins w:id="1044" w:author="Jan Lindblad (jlindbla)" w:date="2021-11-05T20:43:00Z"/>
          <w:lang w:val="en-SE"/>
        </w:rPr>
      </w:pPr>
      <w:ins w:id="1045" w:author="Jan Lindblad (jlindbla)" w:date="2021-11-05T20:43:00Z">
        <w:r w:rsidRPr="00F070D0">
          <w:rPr>
            <w:lang w:val="en-SE"/>
          </w:rPr>
          <w:t xml:space="preserve">        on the specified eNB or RNC or gNB in tjTraceTarget. The tjMDTAreaScope </w:t>
        </w:r>
      </w:ins>
    </w:p>
    <w:p w14:paraId="0F8F2E35" w14:textId="77777777" w:rsidR="00F070D0" w:rsidRPr="00F070D0" w:rsidRDefault="00F070D0" w:rsidP="005F24C3">
      <w:pPr>
        <w:pStyle w:val="PL"/>
        <w:rPr>
          <w:ins w:id="1046" w:author="Jan Lindblad (jlindbla)" w:date="2021-11-05T20:43:00Z"/>
          <w:lang w:val="en-SE"/>
        </w:rPr>
      </w:pPr>
      <w:ins w:id="1047" w:author="Jan Lindblad (jlindbla)" w:date="2021-11-05T20:43:00Z">
        <w:r w:rsidRPr="00F070D0">
          <w:rPr>
            <w:lang w:val="en-SE"/>
          </w:rPr>
          <w:t xml:space="preserve">        attribute shall carry a list of (Utrancell or E-UtranCell or NRCellDU or </w:t>
        </w:r>
      </w:ins>
    </w:p>
    <w:p w14:paraId="02EC6CE3" w14:textId="77777777" w:rsidR="00F070D0" w:rsidRPr="00F070D0" w:rsidRDefault="00F070D0" w:rsidP="005F24C3">
      <w:pPr>
        <w:pStyle w:val="PL"/>
        <w:rPr>
          <w:ins w:id="1048" w:author="Jan Lindblad (jlindbla)" w:date="2021-11-05T20:43:00Z"/>
          <w:lang w:val="en-SE"/>
        </w:rPr>
      </w:pPr>
      <w:ins w:id="1049" w:author="Jan Lindblad (jlindbla)" w:date="2021-11-05T20:43:00Z">
        <w:r w:rsidRPr="00F070D0">
          <w:rPr>
            <w:lang w:val="en-SE"/>
          </w:rPr>
          <w:t xml:space="preserve">        TA/LA/RA).</w:t>
        </w:r>
      </w:ins>
    </w:p>
    <w:p w14:paraId="4319E247" w14:textId="77777777" w:rsidR="00F070D0" w:rsidRPr="00F070D0" w:rsidRDefault="00F070D0" w:rsidP="005F24C3">
      <w:pPr>
        <w:pStyle w:val="PL"/>
        <w:rPr>
          <w:ins w:id="1050" w:author="Jan Lindblad (jlindbla)" w:date="2021-11-05T20:43:00Z"/>
          <w:lang w:val="en-SE"/>
        </w:rPr>
      </w:pPr>
    </w:p>
    <w:p w14:paraId="530A8CB6" w14:textId="77777777" w:rsidR="00F070D0" w:rsidRPr="00F070D0" w:rsidRDefault="00F070D0" w:rsidP="005F24C3">
      <w:pPr>
        <w:pStyle w:val="PL"/>
        <w:rPr>
          <w:ins w:id="1051" w:author="Jan Lindblad (jlindbla)" w:date="2021-11-05T20:43:00Z"/>
          <w:lang w:val="en-SE"/>
        </w:rPr>
      </w:pPr>
      <w:ins w:id="1052" w:author="Jan Lindblad (jlindbla)" w:date="2021-11-05T20:43:00Z">
        <w:r w:rsidRPr="00F070D0">
          <w:rPr>
            <w:lang w:val="en-SE"/>
          </w:rPr>
          <w:t xml:space="preserve">        In case of RLF reporting, or RCEF reporting,  the tjTraceTarget </w:t>
        </w:r>
      </w:ins>
    </w:p>
    <w:p w14:paraId="56C5155B" w14:textId="77777777" w:rsidR="00F070D0" w:rsidRPr="00F070D0" w:rsidRDefault="00F070D0" w:rsidP="005F24C3">
      <w:pPr>
        <w:pStyle w:val="PL"/>
        <w:rPr>
          <w:ins w:id="1053" w:author="Jan Lindblad (jlindbla)" w:date="2021-11-05T20:43:00Z"/>
          <w:lang w:val="en-SE"/>
        </w:rPr>
      </w:pPr>
      <w:ins w:id="1054" w:author="Jan Lindblad (jlindbla)" w:date="2021-11-05T20:43:00Z">
        <w:r w:rsidRPr="00F070D0">
          <w:rPr>
            <w:lang w:val="en-SE"/>
          </w:rPr>
          <w:t xml:space="preserve">        attribute shall be null value, the tjMDTAreaScope attribute shall carry </w:t>
        </w:r>
      </w:ins>
    </w:p>
    <w:p w14:paraId="61D12BD5" w14:textId="77777777" w:rsidR="00F070D0" w:rsidRPr="00F070D0" w:rsidRDefault="00F070D0" w:rsidP="005F24C3">
      <w:pPr>
        <w:pStyle w:val="PL"/>
        <w:rPr>
          <w:ins w:id="1055" w:author="Jan Lindblad (jlindbla)" w:date="2021-11-05T20:43:00Z"/>
          <w:lang w:val="en-SE"/>
        </w:rPr>
      </w:pPr>
      <w:ins w:id="1056" w:author="Jan Lindblad (jlindbla)" w:date="2021-11-05T20:43:00Z">
        <w:r w:rsidRPr="00F070D0">
          <w:rPr>
            <w:lang w:val="en-SE"/>
          </w:rPr>
          <w:t xml:space="preserve">        one or list of eNBs/gNBs";</w:t>
        </w:r>
      </w:ins>
    </w:p>
    <w:p w14:paraId="308B7A2C" w14:textId="77777777" w:rsidR="00F070D0" w:rsidRPr="00F070D0" w:rsidRDefault="00F070D0" w:rsidP="005F24C3">
      <w:pPr>
        <w:pStyle w:val="PL"/>
        <w:rPr>
          <w:ins w:id="1057" w:author="Jan Lindblad (jlindbla)" w:date="2021-11-05T20:43:00Z"/>
          <w:lang w:val="en-SE"/>
        </w:rPr>
      </w:pPr>
      <w:ins w:id="1058" w:author="Jan Lindblad (jlindbla)" w:date="2021-11-05T20:43:00Z">
        <w:r w:rsidRPr="00F070D0">
          <w:rPr>
            <w:lang w:val="en-SE"/>
          </w:rPr>
          <w:t xml:space="preserve">      reference "3GPP TS 32.422";</w:t>
        </w:r>
      </w:ins>
    </w:p>
    <w:p w14:paraId="71DAC41F" w14:textId="77777777" w:rsidR="00F070D0" w:rsidRPr="00F070D0" w:rsidRDefault="00F070D0" w:rsidP="005F24C3">
      <w:pPr>
        <w:pStyle w:val="PL"/>
        <w:rPr>
          <w:ins w:id="1059" w:author="Jan Lindblad (jlindbla)" w:date="2021-11-05T20:43:00Z"/>
          <w:lang w:val="en-SE"/>
        </w:rPr>
      </w:pPr>
      <w:ins w:id="1060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70A2C6CE" w14:textId="77777777" w:rsidR="00F070D0" w:rsidRPr="00F070D0" w:rsidRDefault="00F070D0" w:rsidP="005F24C3">
      <w:pPr>
        <w:pStyle w:val="PL"/>
        <w:rPr>
          <w:ins w:id="1061" w:author="Jan Lindblad (jlindbla)" w:date="2021-11-05T20:43:00Z"/>
          <w:lang w:val="en-SE"/>
        </w:rPr>
      </w:pPr>
    </w:p>
    <w:p w14:paraId="2FB1BC41" w14:textId="77777777" w:rsidR="00F070D0" w:rsidRPr="00F070D0" w:rsidRDefault="00F070D0" w:rsidP="005F24C3">
      <w:pPr>
        <w:pStyle w:val="PL"/>
        <w:rPr>
          <w:ins w:id="1062" w:author="Jan Lindblad (jlindbla)" w:date="2021-11-05T20:43:00Z"/>
          <w:lang w:val="en-SE"/>
        </w:rPr>
      </w:pPr>
      <w:ins w:id="1063" w:author="Jan Lindblad (jlindbla)" w:date="2021-11-05T20:43:00Z">
        <w:r w:rsidRPr="00F070D0">
          <w:rPr>
            <w:lang w:val="en-SE"/>
          </w:rPr>
          <w:t xml:space="preserve">    leaf tjTriggeringEvent {</w:t>
        </w:r>
      </w:ins>
    </w:p>
    <w:p w14:paraId="508FE759" w14:textId="77777777" w:rsidR="00F070D0" w:rsidRPr="00F070D0" w:rsidRDefault="00F070D0" w:rsidP="005F24C3">
      <w:pPr>
        <w:pStyle w:val="PL"/>
        <w:rPr>
          <w:ins w:id="1064" w:author="Jan Lindblad (jlindbla)" w:date="2021-11-05T20:43:00Z"/>
          <w:lang w:val="en-SE"/>
        </w:rPr>
      </w:pPr>
      <w:ins w:id="1065" w:author="Jan Lindblad (jlindbla)" w:date="2021-11-05T20:43:00Z">
        <w:r w:rsidRPr="00F070D0">
          <w:rPr>
            <w:lang w:val="en-SE"/>
          </w:rPr>
          <w:t xml:space="preserve">      when '../tjJobType = "TRACE" or ../tjJobType = "IMMEDIATE_MDT_AND_TRACE"';</w:t>
        </w:r>
      </w:ins>
    </w:p>
    <w:p w14:paraId="3BAB2417" w14:textId="77777777" w:rsidR="00F070D0" w:rsidRPr="00F070D0" w:rsidRDefault="00F070D0" w:rsidP="005F24C3">
      <w:pPr>
        <w:pStyle w:val="PL"/>
        <w:rPr>
          <w:ins w:id="1066" w:author="Jan Lindblad (jlindbla)" w:date="2021-11-05T20:43:00Z"/>
          <w:lang w:val="en-SE"/>
        </w:rPr>
      </w:pPr>
      <w:ins w:id="1067" w:author="Jan Lindblad (jlindbla)" w:date="2021-11-05T20:43:00Z">
        <w:r w:rsidRPr="00F070D0">
          <w:rPr>
            <w:lang w:val="en-SE"/>
          </w:rPr>
          <w:t xml:space="preserve">      type string ;</w:t>
        </w:r>
      </w:ins>
    </w:p>
    <w:p w14:paraId="2F944945" w14:textId="77777777" w:rsidR="00F070D0" w:rsidRPr="00F070D0" w:rsidRDefault="00F070D0" w:rsidP="005F24C3">
      <w:pPr>
        <w:pStyle w:val="PL"/>
        <w:rPr>
          <w:ins w:id="1068" w:author="Jan Lindblad (jlindbla)" w:date="2021-11-05T20:43:00Z"/>
          <w:lang w:val="en-SE"/>
        </w:rPr>
      </w:pPr>
      <w:ins w:id="1069" w:author="Jan Lindblad (jlindbla)" w:date="2021-11-05T20:43:00Z">
        <w:r w:rsidRPr="00F070D0">
          <w:rPr>
            <w:lang w:val="en-SE"/>
          </w:rPr>
          <w:t xml:space="preserve">      mandatory true;</w:t>
        </w:r>
      </w:ins>
    </w:p>
    <w:p w14:paraId="66CB9768" w14:textId="77777777" w:rsidR="00F070D0" w:rsidRPr="00F070D0" w:rsidRDefault="00F070D0" w:rsidP="005F24C3">
      <w:pPr>
        <w:pStyle w:val="PL"/>
        <w:rPr>
          <w:ins w:id="1070" w:author="Jan Lindblad (jlindbla)" w:date="2021-11-05T20:43:00Z"/>
          <w:lang w:val="en-SE"/>
        </w:rPr>
      </w:pPr>
      <w:ins w:id="1071" w:author="Jan Lindblad (jlindbla)" w:date="2021-11-05T20:43:00Z">
        <w:r w:rsidRPr="00F070D0">
          <w:rPr>
            <w:lang w:val="en-SE"/>
          </w:rPr>
          <w:t xml:space="preserve">      description "Specifies the triggering event parameter of the trace session.</w:t>
        </w:r>
      </w:ins>
    </w:p>
    <w:p w14:paraId="2B7C6B97" w14:textId="77777777" w:rsidR="00F070D0" w:rsidRPr="00F070D0" w:rsidRDefault="00F070D0" w:rsidP="005F24C3">
      <w:pPr>
        <w:pStyle w:val="PL"/>
        <w:rPr>
          <w:ins w:id="1072" w:author="Jan Lindblad (jlindbla)" w:date="2021-11-05T20:43:00Z"/>
          <w:lang w:val="en-SE"/>
        </w:rPr>
      </w:pPr>
      <w:ins w:id="1073" w:author="Jan Lindblad (jlindbla)" w:date="2021-11-05T20:43:00Z">
        <w:r w:rsidRPr="00F070D0">
          <w:rPr>
            <w:lang w:val="en-SE"/>
          </w:rPr>
          <w:t xml:space="preserve">        The attribute is applicable only for Trace. In case this attribute is</w:t>
        </w:r>
      </w:ins>
    </w:p>
    <w:p w14:paraId="5F384E87" w14:textId="77777777" w:rsidR="00F070D0" w:rsidRPr="00F070D0" w:rsidRDefault="00F070D0" w:rsidP="005F24C3">
      <w:pPr>
        <w:pStyle w:val="PL"/>
        <w:rPr>
          <w:ins w:id="1074" w:author="Jan Lindblad (jlindbla)" w:date="2021-11-05T20:43:00Z"/>
          <w:lang w:val="en-SE"/>
        </w:rPr>
      </w:pPr>
      <w:ins w:id="1075" w:author="Jan Lindblad (jlindbla)" w:date="2021-11-05T20:43:00Z">
        <w:r w:rsidRPr="00F070D0">
          <w:rPr>
            <w:lang w:val="en-SE"/>
          </w:rPr>
          <w:t xml:space="preserve">        not used, it carries a null semantic.";</w:t>
        </w:r>
      </w:ins>
    </w:p>
    <w:p w14:paraId="0E29869C" w14:textId="77777777" w:rsidR="00F070D0" w:rsidRPr="00F070D0" w:rsidRDefault="00F070D0" w:rsidP="005F24C3">
      <w:pPr>
        <w:pStyle w:val="PL"/>
        <w:rPr>
          <w:ins w:id="1076" w:author="Jan Lindblad (jlindbla)" w:date="2021-11-05T20:43:00Z"/>
          <w:lang w:val="en-SE"/>
        </w:rPr>
      </w:pPr>
      <w:ins w:id="1077" w:author="Jan Lindblad (jlindbla)" w:date="2021-11-05T20:43:00Z">
        <w:r w:rsidRPr="00F070D0">
          <w:rPr>
            <w:lang w:val="en-SE"/>
          </w:rPr>
          <w:t xml:space="preserve">      reference "Clause 5.1 of 3GPP TS 32.422";</w:t>
        </w:r>
      </w:ins>
    </w:p>
    <w:p w14:paraId="6A1DC1EC" w14:textId="77777777" w:rsidR="00F070D0" w:rsidRPr="00F070D0" w:rsidRDefault="00F070D0" w:rsidP="005F24C3">
      <w:pPr>
        <w:pStyle w:val="PL"/>
        <w:rPr>
          <w:ins w:id="1078" w:author="Jan Lindblad (jlindbla)" w:date="2021-11-05T20:43:00Z"/>
          <w:lang w:val="en-SE"/>
        </w:rPr>
      </w:pPr>
      <w:ins w:id="1079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12A55DDE" w14:textId="77777777" w:rsidR="00F070D0" w:rsidRPr="00F070D0" w:rsidRDefault="00F070D0" w:rsidP="005F24C3">
      <w:pPr>
        <w:pStyle w:val="PL"/>
        <w:rPr>
          <w:ins w:id="1080" w:author="Jan Lindblad (jlindbla)" w:date="2021-11-05T20:43:00Z"/>
          <w:lang w:val="en-SE"/>
        </w:rPr>
      </w:pPr>
    </w:p>
    <w:p w14:paraId="6D0ECD09" w14:textId="77777777" w:rsidR="00F070D0" w:rsidRPr="00F070D0" w:rsidRDefault="00F070D0" w:rsidP="005F24C3">
      <w:pPr>
        <w:pStyle w:val="PL"/>
        <w:rPr>
          <w:ins w:id="1081" w:author="Jan Lindblad (jlindbla)" w:date="2021-11-05T20:43:00Z"/>
          <w:lang w:val="en-SE"/>
        </w:rPr>
      </w:pPr>
      <w:ins w:id="1082" w:author="Jan Lindblad (jlindbla)" w:date="2021-11-05T20:43:00Z">
        <w:r w:rsidRPr="00F070D0">
          <w:rPr>
            <w:lang w:val="en-SE"/>
          </w:rPr>
          <w:t xml:space="preserve">    leaf tjMDTAnonymizationOfData {</w:t>
        </w:r>
      </w:ins>
    </w:p>
    <w:p w14:paraId="6BDCC5BB" w14:textId="77777777" w:rsidR="00F070D0" w:rsidRPr="00F070D0" w:rsidRDefault="00F070D0" w:rsidP="005F24C3">
      <w:pPr>
        <w:pStyle w:val="PL"/>
        <w:rPr>
          <w:ins w:id="1083" w:author="Jan Lindblad (jlindbla)" w:date="2021-11-05T20:43:00Z"/>
          <w:lang w:val="en-SE"/>
        </w:rPr>
      </w:pPr>
      <w:ins w:id="1084" w:author="Jan Lindblad (jlindbla)" w:date="2021-11-05T20:43:00Z">
        <w:r w:rsidRPr="00F070D0">
          <w:rPr>
            <w:lang w:val="en-SE"/>
          </w:rPr>
          <w:t xml:space="preserve">      when ../tjMDTAreaScope ;</w:t>
        </w:r>
      </w:ins>
    </w:p>
    <w:p w14:paraId="0F9A93B1" w14:textId="77777777" w:rsidR="00F070D0" w:rsidRPr="00F070D0" w:rsidRDefault="00F070D0" w:rsidP="005F24C3">
      <w:pPr>
        <w:pStyle w:val="PL"/>
        <w:rPr>
          <w:ins w:id="1085" w:author="Jan Lindblad (jlindbla)" w:date="2021-11-05T20:43:00Z"/>
          <w:lang w:val="en-SE"/>
        </w:rPr>
      </w:pPr>
      <w:ins w:id="1086" w:author="Jan Lindblad (jlindbla)" w:date="2021-11-05T20:43:00Z">
        <w:r w:rsidRPr="00F070D0">
          <w:rPr>
            <w:lang w:val="en-SE"/>
          </w:rPr>
          <w:t xml:space="preserve">      type enumeration {</w:t>
        </w:r>
      </w:ins>
    </w:p>
    <w:p w14:paraId="3820B169" w14:textId="77777777" w:rsidR="00F070D0" w:rsidRPr="00F070D0" w:rsidRDefault="00F070D0" w:rsidP="005F24C3">
      <w:pPr>
        <w:pStyle w:val="PL"/>
        <w:rPr>
          <w:ins w:id="1087" w:author="Jan Lindblad (jlindbla)" w:date="2021-11-05T20:43:00Z"/>
          <w:lang w:val="en-SE"/>
        </w:rPr>
      </w:pPr>
      <w:ins w:id="1088" w:author="Jan Lindblad (jlindbla)" w:date="2021-11-05T20:43:00Z">
        <w:r w:rsidRPr="00F070D0">
          <w:rPr>
            <w:lang w:val="en-SE"/>
          </w:rPr>
          <w:t xml:space="preserve">        enum NO_IDENTITY;</w:t>
        </w:r>
      </w:ins>
    </w:p>
    <w:p w14:paraId="5942E741" w14:textId="77777777" w:rsidR="00F070D0" w:rsidRPr="00F070D0" w:rsidRDefault="00F070D0" w:rsidP="005F24C3">
      <w:pPr>
        <w:pStyle w:val="PL"/>
        <w:rPr>
          <w:ins w:id="1089" w:author="Jan Lindblad (jlindbla)" w:date="2021-11-05T20:43:00Z"/>
          <w:lang w:val="en-SE"/>
        </w:rPr>
      </w:pPr>
      <w:ins w:id="1090" w:author="Jan Lindblad (jlindbla)" w:date="2021-11-05T20:43:00Z">
        <w:r w:rsidRPr="00F070D0">
          <w:rPr>
            <w:lang w:val="en-SE"/>
          </w:rPr>
          <w:t xml:space="preserve">        enum TAC_OF_IMEI;</w:t>
        </w:r>
      </w:ins>
    </w:p>
    <w:p w14:paraId="76AE87D8" w14:textId="77777777" w:rsidR="00F070D0" w:rsidRPr="00F070D0" w:rsidRDefault="00F070D0" w:rsidP="005F24C3">
      <w:pPr>
        <w:pStyle w:val="PL"/>
        <w:rPr>
          <w:ins w:id="1091" w:author="Jan Lindblad (jlindbla)" w:date="2021-11-05T20:43:00Z"/>
          <w:lang w:val="en-SE"/>
        </w:rPr>
      </w:pPr>
      <w:ins w:id="1092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209E6481" w14:textId="77777777" w:rsidR="00F070D0" w:rsidRPr="00F070D0" w:rsidRDefault="00F070D0" w:rsidP="005F24C3">
      <w:pPr>
        <w:pStyle w:val="PL"/>
        <w:rPr>
          <w:ins w:id="1093" w:author="Jan Lindblad (jlindbla)" w:date="2021-11-05T20:43:00Z"/>
          <w:lang w:val="en-SE"/>
        </w:rPr>
      </w:pPr>
      <w:ins w:id="1094" w:author="Jan Lindblad (jlindbla)" w:date="2021-11-05T20:43:00Z">
        <w:r w:rsidRPr="00F070D0">
          <w:rPr>
            <w:lang w:val="en-SE"/>
          </w:rPr>
          <w:t xml:space="preserve">      default NO_IDENTITY;</w:t>
        </w:r>
      </w:ins>
    </w:p>
    <w:p w14:paraId="7782663A" w14:textId="77777777" w:rsidR="00F070D0" w:rsidRPr="00F070D0" w:rsidRDefault="00F070D0" w:rsidP="005F24C3">
      <w:pPr>
        <w:pStyle w:val="PL"/>
        <w:rPr>
          <w:ins w:id="1095" w:author="Jan Lindblad (jlindbla)" w:date="2021-11-05T20:43:00Z"/>
          <w:lang w:val="en-SE"/>
        </w:rPr>
      </w:pPr>
      <w:ins w:id="1096" w:author="Jan Lindblad (jlindbla)" w:date="2021-11-05T20:43:00Z">
        <w:r w:rsidRPr="00F070D0">
          <w:rPr>
            <w:lang w:val="en-SE"/>
          </w:rPr>
          <w:t xml:space="preserve">      description "Specifies level of MDT anonymization.";</w:t>
        </w:r>
      </w:ins>
    </w:p>
    <w:p w14:paraId="6098B634" w14:textId="77777777" w:rsidR="00F070D0" w:rsidRPr="00F070D0" w:rsidRDefault="00F070D0" w:rsidP="005F24C3">
      <w:pPr>
        <w:pStyle w:val="PL"/>
        <w:rPr>
          <w:ins w:id="1097" w:author="Jan Lindblad (jlindbla)" w:date="2021-11-05T20:43:00Z"/>
          <w:lang w:val="en-SE"/>
        </w:rPr>
      </w:pPr>
      <w:ins w:id="1098" w:author="Jan Lindblad (jlindbla)" w:date="2021-11-05T20:43:00Z">
        <w:r w:rsidRPr="00F070D0">
          <w:rPr>
            <w:lang w:val="en-SE"/>
          </w:rPr>
          <w:t xml:space="preserve">      reference "3GPP TS 32.422 clause 5.10.12.";</w:t>
        </w:r>
      </w:ins>
    </w:p>
    <w:p w14:paraId="5D92E1E6" w14:textId="77777777" w:rsidR="00F070D0" w:rsidRPr="00F070D0" w:rsidRDefault="00F070D0" w:rsidP="005F24C3">
      <w:pPr>
        <w:pStyle w:val="PL"/>
        <w:rPr>
          <w:ins w:id="1099" w:author="Jan Lindblad (jlindbla)" w:date="2021-11-05T20:43:00Z"/>
          <w:lang w:val="en-SE"/>
        </w:rPr>
      </w:pPr>
      <w:ins w:id="1100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66F11BCE" w14:textId="77777777" w:rsidR="00F070D0" w:rsidRPr="00F070D0" w:rsidRDefault="00F070D0" w:rsidP="005F24C3">
      <w:pPr>
        <w:pStyle w:val="PL"/>
        <w:rPr>
          <w:ins w:id="1101" w:author="Jan Lindblad (jlindbla)" w:date="2021-11-05T20:43:00Z"/>
          <w:lang w:val="en-SE"/>
        </w:rPr>
      </w:pPr>
    </w:p>
    <w:p w14:paraId="4AC49337" w14:textId="77777777" w:rsidR="00F070D0" w:rsidRPr="00F070D0" w:rsidRDefault="00F070D0" w:rsidP="005F24C3">
      <w:pPr>
        <w:pStyle w:val="PL"/>
        <w:rPr>
          <w:ins w:id="1102" w:author="Jan Lindblad (jlindbla)" w:date="2021-11-05T20:43:00Z"/>
          <w:lang w:val="en-SE"/>
        </w:rPr>
      </w:pPr>
      <w:ins w:id="1103" w:author="Jan Lindblad (jlindbla)" w:date="2021-11-05T20:43:00Z">
        <w:r w:rsidRPr="00F070D0">
          <w:rPr>
            <w:lang w:val="en-SE"/>
          </w:rPr>
          <w:t xml:space="preserve">    list tjMDTAreaConfigurationForNeighCell {</w:t>
        </w:r>
      </w:ins>
    </w:p>
    <w:p w14:paraId="7250759A" w14:textId="77777777" w:rsidR="00F070D0" w:rsidRPr="00F070D0" w:rsidRDefault="00F070D0" w:rsidP="005F24C3">
      <w:pPr>
        <w:pStyle w:val="PL"/>
        <w:rPr>
          <w:ins w:id="1104" w:author="Jan Lindblad (jlindbla)" w:date="2021-11-05T20:43:00Z"/>
          <w:lang w:val="en-SE"/>
        </w:rPr>
      </w:pPr>
      <w:ins w:id="1105" w:author="Jan Lindblad (jlindbla)" w:date="2021-11-05T20:43:00Z">
        <w:r w:rsidRPr="00F070D0">
          <w:rPr>
            <w:lang w:val="en-SE"/>
          </w:rPr>
          <w:t xml:space="preserve">      when '../tjJobType = "LOGGED_MDT_ONLY"';</w:t>
        </w:r>
      </w:ins>
    </w:p>
    <w:p w14:paraId="13BC7FDF" w14:textId="77777777" w:rsidR="00F070D0" w:rsidRPr="00F070D0" w:rsidRDefault="00F070D0" w:rsidP="005F24C3">
      <w:pPr>
        <w:pStyle w:val="PL"/>
        <w:rPr>
          <w:ins w:id="1106" w:author="Jan Lindblad (jlindbla)" w:date="2021-11-05T20:43:00Z"/>
          <w:lang w:val="en-SE"/>
        </w:rPr>
      </w:pPr>
      <w:ins w:id="1107" w:author="Jan Lindblad (jlindbla)" w:date="2021-11-05T20:43:00Z">
        <w:r w:rsidRPr="00F070D0">
          <w:rPr>
            <w:lang w:val="en-SE"/>
          </w:rPr>
          <w:t xml:space="preserve">      key "idx";</w:t>
        </w:r>
      </w:ins>
    </w:p>
    <w:p w14:paraId="41824948" w14:textId="77777777" w:rsidR="00F070D0" w:rsidRPr="00F070D0" w:rsidRDefault="00F070D0" w:rsidP="005F24C3">
      <w:pPr>
        <w:pStyle w:val="PL"/>
        <w:rPr>
          <w:ins w:id="1108" w:author="Jan Lindblad (jlindbla)" w:date="2021-11-05T20:43:00Z"/>
          <w:lang w:val="en-SE"/>
        </w:rPr>
      </w:pPr>
      <w:ins w:id="1109" w:author="Jan Lindblad (jlindbla)" w:date="2021-11-05T20:43:00Z">
        <w:r w:rsidRPr="00F070D0">
          <w:rPr>
            <w:lang w:val="en-SE"/>
          </w:rPr>
          <w:t xml:space="preserve">      min-elements 1;</w:t>
        </w:r>
      </w:ins>
    </w:p>
    <w:p w14:paraId="3E421CA2" w14:textId="77777777" w:rsidR="00F070D0" w:rsidRPr="00F070D0" w:rsidRDefault="00F070D0" w:rsidP="005F24C3">
      <w:pPr>
        <w:pStyle w:val="PL"/>
        <w:rPr>
          <w:ins w:id="1110" w:author="Jan Lindblad (jlindbla)" w:date="2021-11-05T20:43:00Z"/>
          <w:lang w:val="en-SE"/>
        </w:rPr>
      </w:pPr>
      <w:ins w:id="1111" w:author="Jan Lindblad (jlindbla)" w:date="2021-11-05T20:43:00Z">
        <w:r w:rsidRPr="00F070D0">
          <w:rPr>
            <w:lang w:val="en-SE"/>
          </w:rPr>
          <w:t xml:space="preserve">      leaf idx { type uint32 ; }</w:t>
        </w:r>
      </w:ins>
    </w:p>
    <w:p w14:paraId="095145A7" w14:textId="77777777" w:rsidR="00F070D0" w:rsidRPr="00F070D0" w:rsidRDefault="00F070D0" w:rsidP="005F24C3">
      <w:pPr>
        <w:pStyle w:val="PL"/>
        <w:rPr>
          <w:ins w:id="1112" w:author="Jan Lindblad (jlindbla)" w:date="2021-11-05T20:43:00Z"/>
          <w:lang w:val="en-SE"/>
        </w:rPr>
      </w:pPr>
    </w:p>
    <w:p w14:paraId="0DE9C022" w14:textId="77777777" w:rsidR="00F070D0" w:rsidRPr="00F070D0" w:rsidRDefault="00F070D0" w:rsidP="005F24C3">
      <w:pPr>
        <w:pStyle w:val="PL"/>
        <w:rPr>
          <w:ins w:id="1113" w:author="Jan Lindblad (jlindbla)" w:date="2021-11-05T20:43:00Z"/>
          <w:lang w:val="en-SE"/>
        </w:rPr>
      </w:pPr>
      <w:ins w:id="1114" w:author="Jan Lindblad (jlindbla)" w:date="2021-11-05T20:43:00Z">
        <w:r w:rsidRPr="00F070D0">
          <w:rPr>
            <w:lang w:val="en-SE"/>
          </w:rPr>
          <w:t xml:space="preserve">      description "It specifies the area for which UE is requested to perform</w:t>
        </w:r>
      </w:ins>
    </w:p>
    <w:p w14:paraId="5B7C8F1F" w14:textId="77777777" w:rsidR="00F070D0" w:rsidRPr="00F070D0" w:rsidRDefault="00F070D0" w:rsidP="005F24C3">
      <w:pPr>
        <w:pStyle w:val="PL"/>
        <w:rPr>
          <w:ins w:id="1115" w:author="Jan Lindblad (jlindbla)" w:date="2021-11-05T20:43:00Z"/>
          <w:lang w:val="en-SE"/>
        </w:rPr>
      </w:pPr>
      <w:ins w:id="1116" w:author="Jan Lindblad (jlindbla)" w:date="2021-11-05T20:43:00Z">
        <w:r w:rsidRPr="00F070D0">
          <w:rPr>
            <w:lang w:val="en-SE"/>
          </w:rPr>
          <w:t xml:space="preserve">        measurement logging for neighbour cells which have list of frequencies.</w:t>
        </w:r>
      </w:ins>
    </w:p>
    <w:p w14:paraId="548B8FFF" w14:textId="77777777" w:rsidR="00F070D0" w:rsidRPr="00F070D0" w:rsidRDefault="00F070D0" w:rsidP="005F24C3">
      <w:pPr>
        <w:pStyle w:val="PL"/>
        <w:rPr>
          <w:ins w:id="1117" w:author="Jan Lindblad (jlindbla)" w:date="2021-11-05T20:43:00Z"/>
          <w:lang w:val="en-SE"/>
        </w:rPr>
      </w:pPr>
      <w:ins w:id="1118" w:author="Jan Lindblad (jlindbla)" w:date="2021-11-05T20:43:00Z">
        <w:r w:rsidRPr="00F070D0">
          <w:rPr>
            <w:lang w:val="en-SE"/>
          </w:rPr>
          <w:t xml:space="preserve">        If it is not configured, the UE shall perform measurement logging for</w:t>
        </w:r>
      </w:ins>
    </w:p>
    <w:p w14:paraId="09200D85" w14:textId="77777777" w:rsidR="00F070D0" w:rsidRPr="00F070D0" w:rsidRDefault="00F070D0" w:rsidP="005F24C3">
      <w:pPr>
        <w:pStyle w:val="PL"/>
        <w:rPr>
          <w:ins w:id="1119" w:author="Jan Lindblad (jlindbla)" w:date="2021-11-05T20:43:00Z"/>
          <w:lang w:val="en-SE"/>
        </w:rPr>
      </w:pPr>
      <w:ins w:id="1120" w:author="Jan Lindblad (jlindbla)" w:date="2021-11-05T20:43:00Z">
        <w:r w:rsidRPr="00F070D0">
          <w:rPr>
            <w:lang w:val="en-SE"/>
          </w:rPr>
          <w:t xml:space="preserve">        all the neighbour cells.</w:t>
        </w:r>
      </w:ins>
    </w:p>
    <w:p w14:paraId="2DB35FAA" w14:textId="77777777" w:rsidR="00F070D0" w:rsidRPr="00F070D0" w:rsidRDefault="00F070D0" w:rsidP="005F24C3">
      <w:pPr>
        <w:pStyle w:val="PL"/>
        <w:rPr>
          <w:ins w:id="1121" w:author="Jan Lindblad (jlindbla)" w:date="2021-11-05T20:43:00Z"/>
          <w:lang w:val="en-SE"/>
        </w:rPr>
      </w:pPr>
    </w:p>
    <w:p w14:paraId="5569C703" w14:textId="77777777" w:rsidR="00F070D0" w:rsidRPr="00F070D0" w:rsidRDefault="00F070D0" w:rsidP="005F24C3">
      <w:pPr>
        <w:pStyle w:val="PL"/>
        <w:rPr>
          <w:ins w:id="1122" w:author="Jan Lindblad (jlindbla)" w:date="2021-11-05T20:43:00Z"/>
          <w:lang w:val="en-SE"/>
        </w:rPr>
      </w:pPr>
      <w:ins w:id="1123" w:author="Jan Lindblad (jlindbla)" w:date="2021-11-05T20:43:00Z">
        <w:r w:rsidRPr="00F070D0">
          <w:rPr>
            <w:lang w:val="en-SE"/>
          </w:rPr>
          <w:t xml:space="preserve">        Applicable only to NR Logged MDT.";</w:t>
        </w:r>
      </w:ins>
    </w:p>
    <w:p w14:paraId="56049827" w14:textId="77777777" w:rsidR="00F070D0" w:rsidRPr="00F070D0" w:rsidRDefault="00F070D0" w:rsidP="005F24C3">
      <w:pPr>
        <w:pStyle w:val="PL"/>
        <w:rPr>
          <w:ins w:id="1124" w:author="Jan Lindblad (jlindbla)" w:date="2021-11-05T20:43:00Z"/>
          <w:lang w:val="en-SE"/>
        </w:rPr>
      </w:pPr>
      <w:ins w:id="1125" w:author="Jan Lindblad (jlindbla)" w:date="2021-11-05T20:43:00Z">
        <w:r w:rsidRPr="00F070D0">
          <w:rPr>
            <w:lang w:val="en-SE"/>
          </w:rPr>
          <w:t xml:space="preserve">      reference "3GPP TS 32.422 clause 5.10.26.";</w:t>
        </w:r>
      </w:ins>
    </w:p>
    <w:p w14:paraId="094DF6C0" w14:textId="77777777" w:rsidR="00F070D0" w:rsidRPr="00F070D0" w:rsidRDefault="00F070D0" w:rsidP="005F24C3">
      <w:pPr>
        <w:pStyle w:val="PL"/>
        <w:rPr>
          <w:ins w:id="1126" w:author="Jan Lindblad (jlindbla)" w:date="2021-11-05T20:43:00Z"/>
          <w:lang w:val="en-SE"/>
        </w:rPr>
      </w:pPr>
    </w:p>
    <w:p w14:paraId="0EFFCA6B" w14:textId="77777777" w:rsidR="00F070D0" w:rsidRPr="00F070D0" w:rsidRDefault="00F070D0" w:rsidP="005F24C3">
      <w:pPr>
        <w:pStyle w:val="PL"/>
        <w:rPr>
          <w:ins w:id="1127" w:author="Jan Lindblad (jlindbla)" w:date="2021-11-05T20:43:00Z"/>
          <w:lang w:val="en-SE"/>
        </w:rPr>
      </w:pPr>
      <w:ins w:id="1128" w:author="Jan Lindblad (jlindbla)" w:date="2021-11-05T20:43:00Z">
        <w:r w:rsidRPr="00F070D0">
          <w:rPr>
            <w:lang w:val="en-SE"/>
          </w:rPr>
          <w:t xml:space="preserve">      leaf frequency {</w:t>
        </w:r>
      </w:ins>
    </w:p>
    <w:p w14:paraId="060513DC" w14:textId="77777777" w:rsidR="00F070D0" w:rsidRPr="00F070D0" w:rsidRDefault="00F070D0" w:rsidP="005F24C3">
      <w:pPr>
        <w:pStyle w:val="PL"/>
        <w:rPr>
          <w:ins w:id="1129" w:author="Jan Lindblad (jlindbla)" w:date="2021-11-05T20:43:00Z"/>
          <w:lang w:val="en-SE"/>
        </w:rPr>
      </w:pPr>
      <w:ins w:id="1130" w:author="Jan Lindblad (jlindbla)" w:date="2021-11-05T20:43:00Z">
        <w:r w:rsidRPr="00F070D0">
          <w:rPr>
            <w:lang w:val="en-SE"/>
          </w:rPr>
          <w:t xml:space="preserve">        type string;</w:t>
        </w:r>
      </w:ins>
    </w:p>
    <w:p w14:paraId="0BD7A01D" w14:textId="77777777" w:rsidR="00F070D0" w:rsidRPr="00F070D0" w:rsidRDefault="00F070D0" w:rsidP="005F24C3">
      <w:pPr>
        <w:pStyle w:val="PL"/>
        <w:rPr>
          <w:ins w:id="1131" w:author="Jan Lindblad (jlindbla)" w:date="2021-11-05T20:43:00Z"/>
          <w:lang w:val="en-SE"/>
        </w:rPr>
      </w:pPr>
      <w:ins w:id="1132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6A262D0F" w14:textId="77777777" w:rsidR="00F070D0" w:rsidRPr="00F070D0" w:rsidRDefault="00F070D0" w:rsidP="005F24C3">
      <w:pPr>
        <w:pStyle w:val="PL"/>
        <w:rPr>
          <w:ins w:id="1133" w:author="Jan Lindblad (jlindbla)" w:date="2021-11-05T20:43:00Z"/>
          <w:lang w:val="en-SE"/>
        </w:rPr>
      </w:pPr>
    </w:p>
    <w:p w14:paraId="559B7EF3" w14:textId="77777777" w:rsidR="00F070D0" w:rsidRPr="00F070D0" w:rsidRDefault="00F070D0" w:rsidP="005F24C3">
      <w:pPr>
        <w:pStyle w:val="PL"/>
        <w:rPr>
          <w:ins w:id="1134" w:author="Jan Lindblad (jlindbla)" w:date="2021-11-05T20:43:00Z"/>
          <w:lang w:val="en-SE"/>
        </w:rPr>
      </w:pPr>
      <w:ins w:id="1135" w:author="Jan Lindblad (jlindbla)" w:date="2021-11-05T20:43:00Z">
        <w:r w:rsidRPr="00F070D0">
          <w:rPr>
            <w:lang w:val="en-SE"/>
          </w:rPr>
          <w:t xml:space="preserve">      leaf cell {</w:t>
        </w:r>
      </w:ins>
    </w:p>
    <w:p w14:paraId="49621CB3" w14:textId="77777777" w:rsidR="00F070D0" w:rsidRPr="00F070D0" w:rsidRDefault="00F070D0" w:rsidP="005F24C3">
      <w:pPr>
        <w:pStyle w:val="PL"/>
        <w:rPr>
          <w:ins w:id="1136" w:author="Jan Lindblad (jlindbla)" w:date="2021-11-05T20:43:00Z"/>
          <w:lang w:val="en-SE"/>
        </w:rPr>
      </w:pPr>
      <w:ins w:id="1137" w:author="Jan Lindblad (jlindbla)" w:date="2021-11-05T20:43:00Z">
        <w:r w:rsidRPr="00F070D0">
          <w:rPr>
            <w:lang w:val="en-SE"/>
          </w:rPr>
          <w:t xml:space="preserve">        type string;</w:t>
        </w:r>
      </w:ins>
    </w:p>
    <w:p w14:paraId="53F3D27F" w14:textId="77777777" w:rsidR="00F070D0" w:rsidRPr="00F070D0" w:rsidRDefault="00F070D0" w:rsidP="005F24C3">
      <w:pPr>
        <w:pStyle w:val="PL"/>
        <w:rPr>
          <w:ins w:id="1138" w:author="Jan Lindblad (jlindbla)" w:date="2021-11-05T20:43:00Z"/>
          <w:lang w:val="en-SE"/>
        </w:rPr>
      </w:pPr>
      <w:ins w:id="1139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4BDF3950" w14:textId="77777777" w:rsidR="00F070D0" w:rsidRPr="00F070D0" w:rsidRDefault="00F070D0" w:rsidP="005F24C3">
      <w:pPr>
        <w:pStyle w:val="PL"/>
        <w:rPr>
          <w:ins w:id="1140" w:author="Jan Lindblad (jlindbla)" w:date="2021-11-05T20:43:00Z"/>
          <w:lang w:val="en-SE"/>
        </w:rPr>
      </w:pPr>
      <w:ins w:id="1141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4DA69079" w14:textId="77777777" w:rsidR="00F070D0" w:rsidRPr="00F070D0" w:rsidRDefault="00F070D0" w:rsidP="005F24C3">
      <w:pPr>
        <w:pStyle w:val="PL"/>
        <w:rPr>
          <w:ins w:id="1142" w:author="Jan Lindblad (jlindbla)" w:date="2021-11-05T20:43:00Z"/>
          <w:lang w:val="en-SE"/>
        </w:rPr>
      </w:pPr>
    </w:p>
    <w:p w14:paraId="0A0146B4" w14:textId="77777777" w:rsidR="00F070D0" w:rsidRPr="00F070D0" w:rsidRDefault="00F070D0" w:rsidP="005F24C3">
      <w:pPr>
        <w:pStyle w:val="PL"/>
        <w:rPr>
          <w:ins w:id="1143" w:author="Jan Lindblad (jlindbla)" w:date="2021-11-05T20:43:00Z"/>
          <w:lang w:val="en-SE"/>
        </w:rPr>
      </w:pPr>
      <w:ins w:id="1144" w:author="Jan Lindblad (jlindbla)" w:date="2021-11-05T20:43:00Z">
        <w:r w:rsidRPr="00F070D0">
          <w:rPr>
            <w:lang w:val="en-SE"/>
          </w:rPr>
          <w:t xml:space="preserve">    leaf-list tjMDTAreaScope {</w:t>
        </w:r>
      </w:ins>
    </w:p>
    <w:p w14:paraId="6E022B93" w14:textId="77777777" w:rsidR="00F070D0" w:rsidRPr="00F070D0" w:rsidRDefault="00F070D0" w:rsidP="005F24C3">
      <w:pPr>
        <w:pStyle w:val="PL"/>
        <w:rPr>
          <w:ins w:id="1145" w:author="Jan Lindblad (jlindbla)" w:date="2021-11-05T20:43:00Z"/>
          <w:lang w:val="en-SE"/>
        </w:rPr>
      </w:pPr>
      <w:ins w:id="1146" w:author="Jan Lindblad (jlindbla)" w:date="2021-11-05T20:43:00Z">
        <w:r w:rsidRPr="00F070D0">
          <w:rPr>
            <w:lang w:val="en-SE"/>
          </w:rPr>
          <w:t xml:space="preserve">      type string;</w:t>
        </w:r>
      </w:ins>
    </w:p>
    <w:p w14:paraId="644E8B7B" w14:textId="77777777" w:rsidR="00F070D0" w:rsidRPr="00F070D0" w:rsidRDefault="00F070D0" w:rsidP="005F24C3">
      <w:pPr>
        <w:pStyle w:val="PL"/>
        <w:rPr>
          <w:ins w:id="1147" w:author="Jan Lindblad (jlindbla)" w:date="2021-11-05T20:43:00Z"/>
          <w:lang w:val="en-SE"/>
        </w:rPr>
      </w:pPr>
      <w:ins w:id="1148" w:author="Jan Lindblad (jlindbla)" w:date="2021-11-05T20:43:00Z">
        <w:r w:rsidRPr="00F070D0">
          <w:rPr>
            <w:lang w:val="en-SE"/>
          </w:rPr>
          <w:t xml:space="preserve">      description "specifies MDT area scope when activates an MDT job.</w:t>
        </w:r>
      </w:ins>
    </w:p>
    <w:p w14:paraId="3449C8DF" w14:textId="77777777" w:rsidR="00F070D0" w:rsidRPr="00F070D0" w:rsidRDefault="00F070D0" w:rsidP="005F24C3">
      <w:pPr>
        <w:pStyle w:val="PL"/>
        <w:rPr>
          <w:ins w:id="1149" w:author="Jan Lindblad (jlindbla)" w:date="2021-11-05T20:43:00Z"/>
          <w:lang w:val="en-SE"/>
        </w:rPr>
      </w:pPr>
    </w:p>
    <w:p w14:paraId="0DABEF07" w14:textId="77777777" w:rsidR="00F070D0" w:rsidRPr="00F070D0" w:rsidRDefault="00F070D0" w:rsidP="005F24C3">
      <w:pPr>
        <w:pStyle w:val="PL"/>
        <w:rPr>
          <w:ins w:id="1150" w:author="Jan Lindblad (jlindbla)" w:date="2021-11-05T20:43:00Z"/>
          <w:lang w:val="en-SE"/>
        </w:rPr>
      </w:pPr>
      <w:ins w:id="1151" w:author="Jan Lindblad (jlindbla)" w:date="2021-11-05T20:43:00Z">
        <w:r w:rsidRPr="00F070D0">
          <w:rPr>
            <w:lang w:val="en-SE"/>
          </w:rPr>
          <w:t xml:space="preserve">      For RLF and RCEF reporting it specifies the eNB or list of eNBs where the</w:t>
        </w:r>
      </w:ins>
    </w:p>
    <w:p w14:paraId="17FD951F" w14:textId="77777777" w:rsidR="00F070D0" w:rsidRPr="00F070D0" w:rsidRDefault="00F070D0" w:rsidP="005F24C3">
      <w:pPr>
        <w:pStyle w:val="PL"/>
        <w:rPr>
          <w:ins w:id="1152" w:author="Jan Lindblad (jlindbla)" w:date="2021-11-05T20:43:00Z"/>
          <w:lang w:val="en-SE"/>
        </w:rPr>
      </w:pPr>
      <w:ins w:id="1153" w:author="Jan Lindblad (jlindbla)" w:date="2021-11-05T20:43:00Z">
        <w:r w:rsidRPr="00F070D0">
          <w:rPr>
            <w:lang w:val="en-SE"/>
          </w:rPr>
          <w:t xml:space="preserve">      RLF or RCEF reports should be collected.</w:t>
        </w:r>
      </w:ins>
    </w:p>
    <w:p w14:paraId="764E74DD" w14:textId="77777777" w:rsidR="00F070D0" w:rsidRPr="00F070D0" w:rsidRDefault="00F070D0" w:rsidP="005F24C3">
      <w:pPr>
        <w:pStyle w:val="PL"/>
        <w:rPr>
          <w:ins w:id="1154" w:author="Jan Lindblad (jlindbla)" w:date="2021-11-05T20:43:00Z"/>
          <w:lang w:val="en-SE"/>
        </w:rPr>
      </w:pPr>
    </w:p>
    <w:p w14:paraId="3AE641BD" w14:textId="77777777" w:rsidR="00F070D0" w:rsidRPr="00F070D0" w:rsidRDefault="00F070D0" w:rsidP="005F24C3">
      <w:pPr>
        <w:pStyle w:val="PL"/>
        <w:rPr>
          <w:ins w:id="1155" w:author="Jan Lindblad (jlindbla)" w:date="2021-11-05T20:43:00Z"/>
          <w:lang w:val="en-SE"/>
        </w:rPr>
      </w:pPr>
      <w:ins w:id="1156" w:author="Jan Lindblad (jlindbla)" w:date="2021-11-05T20:43:00Z">
        <w:r w:rsidRPr="00F070D0">
          <w:rPr>
            <w:lang w:val="en-SE"/>
          </w:rPr>
          <w:t xml:space="preserve">      List of cells/TA/LA/RA for signaling based MDT or management based Logged</w:t>
        </w:r>
      </w:ins>
    </w:p>
    <w:p w14:paraId="2E74C874" w14:textId="77777777" w:rsidR="00F070D0" w:rsidRPr="00F070D0" w:rsidRDefault="00F070D0" w:rsidP="005F24C3">
      <w:pPr>
        <w:pStyle w:val="PL"/>
        <w:rPr>
          <w:ins w:id="1157" w:author="Jan Lindblad (jlindbla)" w:date="2021-11-05T20:43:00Z"/>
          <w:lang w:val="en-SE"/>
        </w:rPr>
      </w:pPr>
      <w:ins w:id="1158" w:author="Jan Lindblad (jlindbla)" w:date="2021-11-05T20:43:00Z">
        <w:r w:rsidRPr="00F070D0">
          <w:rPr>
            <w:lang w:val="en-SE"/>
          </w:rPr>
          <w:t xml:space="preserve">      MDT.</w:t>
        </w:r>
      </w:ins>
    </w:p>
    <w:p w14:paraId="513AC6FB" w14:textId="77777777" w:rsidR="00F070D0" w:rsidRPr="00F070D0" w:rsidRDefault="00F070D0" w:rsidP="005F24C3">
      <w:pPr>
        <w:pStyle w:val="PL"/>
        <w:rPr>
          <w:ins w:id="1159" w:author="Jan Lindblad (jlindbla)" w:date="2021-11-05T20:43:00Z"/>
          <w:lang w:val="en-SE"/>
        </w:rPr>
      </w:pPr>
    </w:p>
    <w:p w14:paraId="56F077E7" w14:textId="77777777" w:rsidR="00F070D0" w:rsidRPr="00F070D0" w:rsidRDefault="00F070D0" w:rsidP="005F24C3">
      <w:pPr>
        <w:pStyle w:val="PL"/>
        <w:rPr>
          <w:ins w:id="1160" w:author="Jan Lindblad (jlindbla)" w:date="2021-11-05T20:43:00Z"/>
          <w:lang w:val="en-SE"/>
        </w:rPr>
      </w:pPr>
      <w:ins w:id="1161" w:author="Jan Lindblad (jlindbla)" w:date="2021-11-05T20:43:00Z">
        <w:r w:rsidRPr="00F070D0">
          <w:rPr>
            <w:lang w:val="en-SE"/>
          </w:rPr>
          <w:t xml:space="preserve">      List of cells for management based Immediate MDT.</w:t>
        </w:r>
      </w:ins>
    </w:p>
    <w:p w14:paraId="6234C842" w14:textId="77777777" w:rsidR="00F070D0" w:rsidRPr="00F070D0" w:rsidRDefault="00F070D0" w:rsidP="005F24C3">
      <w:pPr>
        <w:pStyle w:val="PL"/>
        <w:rPr>
          <w:ins w:id="1162" w:author="Jan Lindblad (jlindbla)" w:date="2021-11-05T20:43:00Z"/>
          <w:lang w:val="en-SE"/>
        </w:rPr>
      </w:pPr>
    </w:p>
    <w:p w14:paraId="1DF38909" w14:textId="77777777" w:rsidR="00F070D0" w:rsidRPr="00F070D0" w:rsidRDefault="00F070D0" w:rsidP="005F24C3">
      <w:pPr>
        <w:pStyle w:val="PL"/>
        <w:rPr>
          <w:ins w:id="1163" w:author="Jan Lindblad (jlindbla)" w:date="2021-11-05T20:43:00Z"/>
          <w:lang w:val="en-SE"/>
        </w:rPr>
      </w:pPr>
      <w:ins w:id="1164" w:author="Jan Lindblad (jlindbla)" w:date="2021-11-05T20:43:00Z">
        <w:r w:rsidRPr="00F070D0">
          <w:rPr>
            <w:lang w:val="en-SE"/>
          </w:rPr>
          <w:t xml:space="preserve">      Cell, TA, LA, RA are mutually exclusive.</w:t>
        </w:r>
      </w:ins>
    </w:p>
    <w:p w14:paraId="22DCD7D1" w14:textId="77777777" w:rsidR="00F070D0" w:rsidRPr="00F070D0" w:rsidRDefault="00F070D0" w:rsidP="005F24C3">
      <w:pPr>
        <w:pStyle w:val="PL"/>
        <w:rPr>
          <w:ins w:id="1165" w:author="Jan Lindblad (jlindbla)" w:date="2021-11-05T20:43:00Z"/>
          <w:lang w:val="en-SE"/>
        </w:rPr>
      </w:pPr>
    </w:p>
    <w:p w14:paraId="0D503396" w14:textId="77777777" w:rsidR="00F070D0" w:rsidRPr="00F070D0" w:rsidRDefault="00F070D0" w:rsidP="005F24C3">
      <w:pPr>
        <w:pStyle w:val="PL"/>
        <w:rPr>
          <w:ins w:id="1166" w:author="Jan Lindblad (jlindbla)" w:date="2021-11-05T20:43:00Z"/>
          <w:lang w:val="en-SE"/>
        </w:rPr>
      </w:pPr>
      <w:ins w:id="1167" w:author="Jan Lindblad (jlindbla)" w:date="2021-11-05T20:43:00Z">
        <w:r w:rsidRPr="00F070D0">
          <w:rPr>
            <w:lang w:val="en-SE"/>
          </w:rPr>
          <w:t xml:space="preserve">      One or list of eNBs for RLF and RCEFreporting";</w:t>
        </w:r>
      </w:ins>
    </w:p>
    <w:p w14:paraId="58D7BFFB" w14:textId="77777777" w:rsidR="00F070D0" w:rsidRPr="00F070D0" w:rsidRDefault="00F070D0" w:rsidP="005F24C3">
      <w:pPr>
        <w:pStyle w:val="PL"/>
        <w:rPr>
          <w:ins w:id="1168" w:author="Jan Lindblad (jlindbla)" w:date="2021-11-05T20:43:00Z"/>
          <w:lang w:val="en-SE"/>
        </w:rPr>
      </w:pPr>
      <w:ins w:id="1169" w:author="Jan Lindblad (jlindbla)" w:date="2021-11-05T20:43:00Z">
        <w:r w:rsidRPr="00F070D0">
          <w:rPr>
            <w:lang w:val="en-SE"/>
          </w:rPr>
          <w:t xml:space="preserve">      reference "Clause 5.10.2 of 3GPP TS 32.422";</w:t>
        </w:r>
      </w:ins>
    </w:p>
    <w:p w14:paraId="67ECECC1" w14:textId="77777777" w:rsidR="00F070D0" w:rsidRPr="00F070D0" w:rsidRDefault="00F070D0" w:rsidP="005F24C3">
      <w:pPr>
        <w:pStyle w:val="PL"/>
        <w:rPr>
          <w:ins w:id="1170" w:author="Jan Lindblad (jlindbla)" w:date="2021-11-05T20:43:00Z"/>
          <w:lang w:val="en-SE"/>
        </w:rPr>
      </w:pPr>
      <w:ins w:id="1171" w:author="Jan Lindblad (jlindbla)" w:date="2021-11-05T20:43:00Z">
        <w:r w:rsidRPr="00F070D0">
          <w:rPr>
            <w:lang w:val="en-SE"/>
          </w:rPr>
          <w:lastRenderedPageBreak/>
          <w:t xml:space="preserve">    }</w:t>
        </w:r>
      </w:ins>
    </w:p>
    <w:p w14:paraId="07438986" w14:textId="77777777" w:rsidR="00F070D0" w:rsidRPr="00F070D0" w:rsidRDefault="00F070D0" w:rsidP="005F24C3">
      <w:pPr>
        <w:pStyle w:val="PL"/>
        <w:rPr>
          <w:ins w:id="1172" w:author="Jan Lindblad (jlindbla)" w:date="2021-11-05T20:43:00Z"/>
          <w:lang w:val="en-SE"/>
        </w:rPr>
      </w:pPr>
    </w:p>
    <w:p w14:paraId="44FF9240" w14:textId="77777777" w:rsidR="00F070D0" w:rsidRPr="00F070D0" w:rsidRDefault="00F070D0" w:rsidP="005F24C3">
      <w:pPr>
        <w:pStyle w:val="PL"/>
        <w:rPr>
          <w:ins w:id="1173" w:author="Jan Lindblad (jlindbla)" w:date="2021-11-05T20:43:00Z"/>
          <w:lang w:val="en-SE"/>
        </w:rPr>
      </w:pPr>
      <w:ins w:id="1174" w:author="Jan Lindblad (jlindbla)" w:date="2021-11-05T20:43:00Z">
        <w:r w:rsidRPr="00F070D0">
          <w:rPr>
            <w:lang w:val="en-SE"/>
          </w:rPr>
          <w:t xml:space="preserve">    leaf tjMDTCollectionPeriodRrmLte {</w:t>
        </w:r>
      </w:ins>
    </w:p>
    <w:p w14:paraId="1B9A8069" w14:textId="77777777" w:rsidR="00F070D0" w:rsidRPr="00F070D0" w:rsidRDefault="00F070D0" w:rsidP="005F24C3">
      <w:pPr>
        <w:pStyle w:val="PL"/>
        <w:rPr>
          <w:ins w:id="1175" w:author="Jan Lindblad (jlindbla)" w:date="2021-11-05T20:43:00Z"/>
          <w:lang w:val="en-SE"/>
        </w:rPr>
      </w:pPr>
      <w:ins w:id="1176" w:author="Jan Lindblad (jlindbla)" w:date="2021-11-05T20:43:00Z">
        <w:r w:rsidRPr="00F070D0">
          <w:rPr>
            <w:lang w:val="en-SE"/>
          </w:rPr>
          <w:t xml:space="preserve">      when '../tjJobType = "IMMEDIATE_MDT_ONLY"' </w:t>
        </w:r>
      </w:ins>
    </w:p>
    <w:p w14:paraId="113D09D9" w14:textId="77777777" w:rsidR="00F070D0" w:rsidRPr="00F070D0" w:rsidRDefault="00F070D0" w:rsidP="005F24C3">
      <w:pPr>
        <w:pStyle w:val="PL"/>
        <w:rPr>
          <w:ins w:id="1177" w:author="Jan Lindblad (jlindbla)" w:date="2021-11-05T20:43:00Z"/>
          <w:lang w:val="en-SE"/>
        </w:rPr>
      </w:pPr>
      <w:ins w:id="1178" w:author="Jan Lindblad (jlindbla)" w:date="2021-11-05T20:43:00Z">
        <w:r w:rsidRPr="00F070D0">
          <w:rPr>
            <w:lang w:val="en-SE"/>
          </w:rPr>
          <w:t xml:space="preserve">        +  ' or ../tjJobType = "IMMEDIATE_MDT_AND_TRACE"';</w:t>
        </w:r>
      </w:ins>
    </w:p>
    <w:p w14:paraId="6DAF8B2B" w14:textId="77777777" w:rsidR="00F070D0" w:rsidRPr="00F070D0" w:rsidRDefault="00F070D0" w:rsidP="005F24C3">
      <w:pPr>
        <w:pStyle w:val="PL"/>
        <w:rPr>
          <w:ins w:id="1179" w:author="Jan Lindblad (jlindbla)" w:date="2021-11-05T20:43:00Z"/>
          <w:lang w:val="en-SE"/>
        </w:rPr>
      </w:pPr>
      <w:ins w:id="1180" w:author="Jan Lindblad (jlindbla)" w:date="2021-11-05T20:43:00Z">
        <w:r w:rsidRPr="00F070D0">
          <w:rPr>
            <w:lang w:val="en-SE"/>
          </w:rPr>
          <w:t xml:space="preserve">      type uint32 {</w:t>
        </w:r>
      </w:ins>
    </w:p>
    <w:p w14:paraId="027AD973" w14:textId="77777777" w:rsidR="00F070D0" w:rsidRPr="00F070D0" w:rsidRDefault="00F070D0" w:rsidP="005F24C3">
      <w:pPr>
        <w:pStyle w:val="PL"/>
        <w:rPr>
          <w:ins w:id="1181" w:author="Jan Lindblad (jlindbla)" w:date="2021-11-05T20:43:00Z"/>
          <w:lang w:val="en-SE"/>
        </w:rPr>
      </w:pPr>
      <w:ins w:id="1182" w:author="Jan Lindblad (jlindbla)" w:date="2021-11-05T20:43:00Z">
        <w:r w:rsidRPr="00F070D0">
          <w:rPr>
            <w:lang w:val="en-SE"/>
          </w:rPr>
          <w:t xml:space="preserve">        range "250|500|1000|2000|3000|4000|6000|8000|12000|16000|20000|"</w:t>
        </w:r>
      </w:ins>
    </w:p>
    <w:p w14:paraId="3DF4C8C0" w14:textId="77777777" w:rsidR="00F070D0" w:rsidRPr="00F070D0" w:rsidRDefault="00F070D0" w:rsidP="005F24C3">
      <w:pPr>
        <w:pStyle w:val="PL"/>
        <w:rPr>
          <w:ins w:id="1183" w:author="Jan Lindblad (jlindbla)" w:date="2021-11-05T20:43:00Z"/>
          <w:lang w:val="en-SE"/>
        </w:rPr>
      </w:pPr>
      <w:ins w:id="1184" w:author="Jan Lindblad (jlindbla)" w:date="2021-11-05T20:43:00Z">
        <w:r w:rsidRPr="00F070D0">
          <w:rPr>
            <w:lang w:val="en-SE"/>
          </w:rPr>
          <w:t xml:space="preserve">          +"24000|28000|32000|64000";</w:t>
        </w:r>
      </w:ins>
    </w:p>
    <w:p w14:paraId="72C63B86" w14:textId="77777777" w:rsidR="00F070D0" w:rsidRPr="00F070D0" w:rsidRDefault="00F070D0" w:rsidP="005F24C3">
      <w:pPr>
        <w:pStyle w:val="PL"/>
        <w:rPr>
          <w:ins w:id="1185" w:author="Jan Lindblad (jlindbla)" w:date="2021-11-05T20:43:00Z"/>
          <w:lang w:val="en-SE"/>
        </w:rPr>
      </w:pPr>
      <w:ins w:id="1186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39E6895A" w14:textId="77777777" w:rsidR="00F070D0" w:rsidRPr="00F070D0" w:rsidRDefault="00F070D0" w:rsidP="005F24C3">
      <w:pPr>
        <w:pStyle w:val="PL"/>
        <w:rPr>
          <w:ins w:id="1187" w:author="Jan Lindblad (jlindbla)" w:date="2021-11-05T20:43:00Z"/>
          <w:lang w:val="en-SE"/>
        </w:rPr>
      </w:pPr>
      <w:ins w:id="1188" w:author="Jan Lindblad (jlindbla)" w:date="2021-11-05T20:43:00Z">
        <w:r w:rsidRPr="00F070D0">
          <w:rPr>
            <w:lang w:val="en-SE"/>
          </w:rPr>
          <w:t xml:space="preserve">      units milliseconds;</w:t>
        </w:r>
      </w:ins>
    </w:p>
    <w:p w14:paraId="5C301D55" w14:textId="77777777" w:rsidR="00F070D0" w:rsidRPr="00F070D0" w:rsidRDefault="00F070D0" w:rsidP="005F24C3">
      <w:pPr>
        <w:pStyle w:val="PL"/>
        <w:rPr>
          <w:ins w:id="1189" w:author="Jan Lindblad (jlindbla)" w:date="2021-11-05T20:43:00Z"/>
          <w:lang w:val="en-SE"/>
        </w:rPr>
      </w:pPr>
      <w:ins w:id="1190" w:author="Jan Lindblad (jlindbla)" w:date="2021-11-05T20:43:00Z">
        <w:r w:rsidRPr="00F070D0">
          <w:rPr>
            <w:lang w:val="en-SE"/>
          </w:rPr>
          <w:t xml:space="preserve">      description "Specifies the collection period for collecting RRM configured</w:t>
        </w:r>
      </w:ins>
    </w:p>
    <w:p w14:paraId="3CE22557" w14:textId="77777777" w:rsidR="00F070D0" w:rsidRPr="00F070D0" w:rsidRDefault="00F070D0" w:rsidP="005F24C3">
      <w:pPr>
        <w:pStyle w:val="PL"/>
        <w:rPr>
          <w:ins w:id="1191" w:author="Jan Lindblad (jlindbla)" w:date="2021-11-05T20:43:00Z"/>
          <w:lang w:val="en-SE"/>
        </w:rPr>
      </w:pPr>
      <w:ins w:id="1192" w:author="Jan Lindblad (jlindbla)" w:date="2021-11-05T20:43:00Z">
        <w:r w:rsidRPr="00F070D0">
          <w:rPr>
            <w:lang w:val="en-SE"/>
          </w:rPr>
          <w:t xml:space="preserve">        measurement samples for M2, M3 in LTE. The attribute is applicable only</w:t>
        </w:r>
      </w:ins>
    </w:p>
    <w:p w14:paraId="4ABF3DD1" w14:textId="77777777" w:rsidR="00F070D0" w:rsidRPr="00F070D0" w:rsidRDefault="00F070D0" w:rsidP="005F24C3">
      <w:pPr>
        <w:pStyle w:val="PL"/>
        <w:rPr>
          <w:ins w:id="1193" w:author="Jan Lindblad (jlindbla)" w:date="2021-11-05T20:43:00Z"/>
          <w:lang w:val="en-SE"/>
        </w:rPr>
      </w:pPr>
      <w:ins w:id="1194" w:author="Jan Lindblad (jlindbla)" w:date="2021-11-05T20:43:00Z">
        <w:r w:rsidRPr="00F070D0">
          <w:rPr>
            <w:lang w:val="en-SE"/>
          </w:rPr>
          <w:t xml:space="preserve">        for Immediate MDT. In case this attribute is not used, it carries a</w:t>
        </w:r>
      </w:ins>
    </w:p>
    <w:p w14:paraId="25B35225" w14:textId="77777777" w:rsidR="00F070D0" w:rsidRPr="00F070D0" w:rsidRDefault="00F070D0" w:rsidP="005F24C3">
      <w:pPr>
        <w:pStyle w:val="PL"/>
        <w:rPr>
          <w:ins w:id="1195" w:author="Jan Lindblad (jlindbla)" w:date="2021-11-05T20:43:00Z"/>
          <w:lang w:val="en-SE"/>
        </w:rPr>
      </w:pPr>
      <w:ins w:id="1196" w:author="Jan Lindblad (jlindbla)" w:date="2021-11-05T20:43:00Z">
        <w:r w:rsidRPr="00F070D0">
          <w:rPr>
            <w:lang w:val="en-SE"/>
          </w:rPr>
          <w:t xml:space="preserve">        null semantic.";</w:t>
        </w:r>
      </w:ins>
    </w:p>
    <w:p w14:paraId="6B631966" w14:textId="77777777" w:rsidR="00F070D0" w:rsidRPr="00F070D0" w:rsidRDefault="00F070D0" w:rsidP="005F24C3">
      <w:pPr>
        <w:pStyle w:val="PL"/>
        <w:rPr>
          <w:ins w:id="1197" w:author="Jan Lindblad (jlindbla)" w:date="2021-11-05T20:43:00Z"/>
          <w:lang w:val="en-SE"/>
        </w:rPr>
      </w:pPr>
      <w:ins w:id="1198" w:author="Jan Lindblad (jlindbla)" w:date="2021-11-05T20:43:00Z">
        <w:r w:rsidRPr="00F070D0">
          <w:rPr>
            <w:lang w:val="en-SE"/>
          </w:rPr>
          <w:t xml:space="preserve">      reference "Clause 5.10.20 of 3GPP TS 32.422";</w:t>
        </w:r>
      </w:ins>
    </w:p>
    <w:p w14:paraId="53D25497" w14:textId="77777777" w:rsidR="00F070D0" w:rsidRPr="00F070D0" w:rsidRDefault="00F070D0" w:rsidP="005F24C3">
      <w:pPr>
        <w:pStyle w:val="PL"/>
        <w:rPr>
          <w:ins w:id="1199" w:author="Jan Lindblad (jlindbla)" w:date="2021-11-05T20:43:00Z"/>
          <w:lang w:val="en-SE"/>
        </w:rPr>
      </w:pPr>
      <w:ins w:id="1200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47040C7B" w14:textId="77777777" w:rsidR="00F070D0" w:rsidRPr="00F070D0" w:rsidRDefault="00F070D0" w:rsidP="005F24C3">
      <w:pPr>
        <w:pStyle w:val="PL"/>
        <w:rPr>
          <w:ins w:id="1201" w:author="Jan Lindblad (jlindbla)" w:date="2021-11-05T20:43:00Z"/>
          <w:lang w:val="en-SE"/>
        </w:rPr>
      </w:pPr>
    </w:p>
    <w:p w14:paraId="015FAC8B" w14:textId="77777777" w:rsidR="00F070D0" w:rsidRPr="00F070D0" w:rsidRDefault="00F070D0" w:rsidP="005F24C3">
      <w:pPr>
        <w:pStyle w:val="PL"/>
        <w:rPr>
          <w:ins w:id="1202" w:author="Jan Lindblad (jlindbla)" w:date="2021-11-05T20:43:00Z"/>
          <w:lang w:val="en-SE"/>
        </w:rPr>
      </w:pPr>
      <w:ins w:id="1203" w:author="Jan Lindblad (jlindbla)" w:date="2021-11-05T20:43:00Z">
        <w:r w:rsidRPr="00F070D0">
          <w:rPr>
            <w:lang w:val="en-SE"/>
          </w:rPr>
          <w:t xml:space="preserve">    leaf tjMDTCollectionPeriodRrmUmts {</w:t>
        </w:r>
      </w:ins>
    </w:p>
    <w:p w14:paraId="4E6B0C83" w14:textId="77777777" w:rsidR="00F070D0" w:rsidRPr="00F070D0" w:rsidRDefault="00F070D0" w:rsidP="005F24C3">
      <w:pPr>
        <w:pStyle w:val="PL"/>
        <w:rPr>
          <w:ins w:id="1204" w:author="Jan Lindblad (jlindbla)" w:date="2021-11-05T20:43:00Z"/>
          <w:lang w:val="en-SE"/>
        </w:rPr>
      </w:pPr>
      <w:ins w:id="1205" w:author="Jan Lindblad (jlindbla)" w:date="2021-11-05T20:43:00Z">
        <w:r w:rsidRPr="00F070D0">
          <w:rPr>
            <w:lang w:val="en-SE"/>
          </w:rPr>
          <w:t xml:space="preserve">      when '../tjJobType = "IMMEDIATE_MDT_ONLY"'</w:t>
        </w:r>
      </w:ins>
    </w:p>
    <w:p w14:paraId="7BCBEA62" w14:textId="77777777" w:rsidR="00F070D0" w:rsidRPr="00F070D0" w:rsidRDefault="00F070D0" w:rsidP="005F24C3">
      <w:pPr>
        <w:pStyle w:val="PL"/>
        <w:rPr>
          <w:ins w:id="1206" w:author="Jan Lindblad (jlindbla)" w:date="2021-11-05T20:43:00Z"/>
          <w:lang w:val="en-SE"/>
        </w:rPr>
      </w:pPr>
      <w:ins w:id="1207" w:author="Jan Lindblad (jlindbla)" w:date="2021-11-05T20:43:00Z">
        <w:r w:rsidRPr="00F070D0">
          <w:rPr>
            <w:lang w:val="en-SE"/>
          </w:rPr>
          <w:t xml:space="preserve">        +  ' or ../tjJobType = "IMMEDIATE_MDT_AND_TRACE"';</w:t>
        </w:r>
      </w:ins>
    </w:p>
    <w:p w14:paraId="58EBB360" w14:textId="77777777" w:rsidR="00F070D0" w:rsidRPr="00F070D0" w:rsidRDefault="00F070D0" w:rsidP="005F24C3">
      <w:pPr>
        <w:pStyle w:val="PL"/>
        <w:rPr>
          <w:ins w:id="1208" w:author="Jan Lindblad (jlindbla)" w:date="2021-11-05T20:43:00Z"/>
          <w:lang w:val="en-SE"/>
        </w:rPr>
      </w:pPr>
      <w:ins w:id="1209" w:author="Jan Lindblad (jlindbla)" w:date="2021-11-05T20:43:00Z">
        <w:r w:rsidRPr="00F070D0">
          <w:rPr>
            <w:lang w:val="en-SE"/>
          </w:rPr>
          <w:t xml:space="preserve">      type uint32 {</w:t>
        </w:r>
      </w:ins>
    </w:p>
    <w:p w14:paraId="654D5ACA" w14:textId="77777777" w:rsidR="00F070D0" w:rsidRPr="00F070D0" w:rsidRDefault="00F070D0" w:rsidP="005F24C3">
      <w:pPr>
        <w:pStyle w:val="PL"/>
        <w:rPr>
          <w:ins w:id="1210" w:author="Jan Lindblad (jlindbla)" w:date="2021-11-05T20:43:00Z"/>
          <w:lang w:val="en-SE"/>
        </w:rPr>
      </w:pPr>
      <w:ins w:id="1211" w:author="Jan Lindblad (jlindbla)" w:date="2021-11-05T20:43:00Z">
        <w:r w:rsidRPr="00F070D0">
          <w:rPr>
            <w:lang w:val="en-SE"/>
          </w:rPr>
          <w:t xml:space="preserve">        range "1024|1280|2048|2560|5120|"</w:t>
        </w:r>
      </w:ins>
    </w:p>
    <w:p w14:paraId="63A0ED51" w14:textId="77777777" w:rsidR="00F070D0" w:rsidRPr="00F070D0" w:rsidRDefault="00F070D0" w:rsidP="005F24C3">
      <w:pPr>
        <w:pStyle w:val="PL"/>
        <w:rPr>
          <w:ins w:id="1212" w:author="Jan Lindblad (jlindbla)" w:date="2021-11-05T20:43:00Z"/>
          <w:lang w:val="en-SE"/>
        </w:rPr>
      </w:pPr>
      <w:ins w:id="1213" w:author="Jan Lindblad (jlindbla)" w:date="2021-11-05T20:43:00Z">
        <w:r w:rsidRPr="00F070D0">
          <w:rPr>
            <w:lang w:val="en-SE"/>
          </w:rPr>
          <w:t xml:space="preserve">          +"10240|60000";</w:t>
        </w:r>
      </w:ins>
    </w:p>
    <w:p w14:paraId="2FBD38E2" w14:textId="77777777" w:rsidR="00F070D0" w:rsidRPr="00F070D0" w:rsidRDefault="00F070D0" w:rsidP="005F24C3">
      <w:pPr>
        <w:pStyle w:val="PL"/>
        <w:rPr>
          <w:ins w:id="1214" w:author="Jan Lindblad (jlindbla)" w:date="2021-11-05T20:43:00Z"/>
          <w:lang w:val="en-SE"/>
        </w:rPr>
      </w:pPr>
      <w:ins w:id="1215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093C04A1" w14:textId="77777777" w:rsidR="00F070D0" w:rsidRPr="00F070D0" w:rsidRDefault="00F070D0" w:rsidP="005F24C3">
      <w:pPr>
        <w:pStyle w:val="PL"/>
        <w:rPr>
          <w:ins w:id="1216" w:author="Jan Lindblad (jlindbla)" w:date="2021-11-05T20:43:00Z"/>
          <w:lang w:val="en-SE"/>
        </w:rPr>
      </w:pPr>
      <w:ins w:id="1217" w:author="Jan Lindblad (jlindbla)" w:date="2021-11-05T20:43:00Z">
        <w:r w:rsidRPr="00F070D0">
          <w:rPr>
            <w:lang w:val="en-SE"/>
          </w:rPr>
          <w:t xml:space="preserve">      units milliseconds;</w:t>
        </w:r>
      </w:ins>
    </w:p>
    <w:p w14:paraId="5E8A55C0" w14:textId="77777777" w:rsidR="00F070D0" w:rsidRPr="00F070D0" w:rsidRDefault="00F070D0" w:rsidP="005F24C3">
      <w:pPr>
        <w:pStyle w:val="PL"/>
        <w:rPr>
          <w:ins w:id="1218" w:author="Jan Lindblad (jlindbla)" w:date="2021-11-05T20:43:00Z"/>
          <w:lang w:val="en-SE"/>
        </w:rPr>
      </w:pPr>
      <w:ins w:id="1219" w:author="Jan Lindblad (jlindbla)" w:date="2021-11-05T20:43:00Z">
        <w:r w:rsidRPr="00F070D0">
          <w:rPr>
            <w:lang w:val="en-SE"/>
          </w:rPr>
          <w:t xml:space="preserve">      description "Specifies the collection period for collecting RRM configured</w:t>
        </w:r>
      </w:ins>
    </w:p>
    <w:p w14:paraId="7C08889A" w14:textId="77777777" w:rsidR="00F070D0" w:rsidRPr="00F070D0" w:rsidRDefault="00F070D0" w:rsidP="005F24C3">
      <w:pPr>
        <w:pStyle w:val="PL"/>
        <w:rPr>
          <w:ins w:id="1220" w:author="Jan Lindblad (jlindbla)" w:date="2021-11-05T20:43:00Z"/>
          <w:lang w:val="en-SE"/>
        </w:rPr>
      </w:pPr>
      <w:ins w:id="1221" w:author="Jan Lindblad (jlindbla)" w:date="2021-11-05T20:43:00Z">
        <w:r w:rsidRPr="00F070D0">
          <w:rPr>
            <w:lang w:val="en-SE"/>
          </w:rPr>
          <w:t xml:space="preserve">        measurement samples for M3, M4, M5 in UMTS. The attribute is applicable</w:t>
        </w:r>
      </w:ins>
    </w:p>
    <w:p w14:paraId="6E6D84B0" w14:textId="77777777" w:rsidR="00F070D0" w:rsidRPr="00F070D0" w:rsidRDefault="00F070D0" w:rsidP="005F24C3">
      <w:pPr>
        <w:pStyle w:val="PL"/>
        <w:rPr>
          <w:ins w:id="1222" w:author="Jan Lindblad (jlindbla)" w:date="2021-11-05T20:43:00Z"/>
          <w:lang w:val="en-SE"/>
        </w:rPr>
      </w:pPr>
      <w:ins w:id="1223" w:author="Jan Lindblad (jlindbla)" w:date="2021-11-05T20:43:00Z">
        <w:r w:rsidRPr="00F070D0">
          <w:rPr>
            <w:lang w:val="en-SE"/>
          </w:rPr>
          <w:t xml:space="preserve">        only for Immediate MDT. In case this attribute is not used, it carries</w:t>
        </w:r>
      </w:ins>
    </w:p>
    <w:p w14:paraId="7A8840CE" w14:textId="77777777" w:rsidR="00F070D0" w:rsidRPr="00F070D0" w:rsidRDefault="00F070D0" w:rsidP="005F24C3">
      <w:pPr>
        <w:pStyle w:val="PL"/>
        <w:rPr>
          <w:ins w:id="1224" w:author="Jan Lindblad (jlindbla)" w:date="2021-11-05T20:43:00Z"/>
          <w:lang w:val="en-SE"/>
        </w:rPr>
      </w:pPr>
      <w:ins w:id="1225" w:author="Jan Lindblad (jlindbla)" w:date="2021-11-05T20:43:00Z">
        <w:r w:rsidRPr="00F070D0">
          <w:rPr>
            <w:lang w:val="en-SE"/>
          </w:rPr>
          <w:t xml:space="preserve">        a null semantic";</w:t>
        </w:r>
      </w:ins>
    </w:p>
    <w:p w14:paraId="582B1C31" w14:textId="77777777" w:rsidR="00F070D0" w:rsidRPr="00F070D0" w:rsidRDefault="00F070D0" w:rsidP="005F24C3">
      <w:pPr>
        <w:pStyle w:val="PL"/>
        <w:rPr>
          <w:ins w:id="1226" w:author="Jan Lindblad (jlindbla)" w:date="2021-11-05T20:43:00Z"/>
          <w:lang w:val="en-SE"/>
        </w:rPr>
      </w:pPr>
      <w:ins w:id="1227" w:author="Jan Lindblad (jlindbla)" w:date="2021-11-05T20:43:00Z">
        <w:r w:rsidRPr="00F070D0">
          <w:rPr>
            <w:lang w:val="en-SE"/>
          </w:rPr>
          <w:t xml:space="preserve">      reference "Clause 5.10.21 of 3GPP TS 32.422";</w:t>
        </w:r>
      </w:ins>
    </w:p>
    <w:p w14:paraId="08E5594C" w14:textId="77777777" w:rsidR="00F070D0" w:rsidRPr="00F070D0" w:rsidRDefault="00F070D0" w:rsidP="005F24C3">
      <w:pPr>
        <w:pStyle w:val="PL"/>
        <w:rPr>
          <w:ins w:id="1228" w:author="Jan Lindblad (jlindbla)" w:date="2021-11-05T20:43:00Z"/>
          <w:lang w:val="en-SE"/>
        </w:rPr>
      </w:pPr>
      <w:ins w:id="1229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619F75C0" w14:textId="77777777" w:rsidR="00F070D0" w:rsidRPr="00F070D0" w:rsidRDefault="00F070D0" w:rsidP="005F24C3">
      <w:pPr>
        <w:pStyle w:val="PL"/>
        <w:rPr>
          <w:ins w:id="1230" w:author="Jan Lindblad (jlindbla)" w:date="2021-11-05T20:43:00Z"/>
          <w:lang w:val="en-SE"/>
        </w:rPr>
      </w:pPr>
    </w:p>
    <w:p w14:paraId="3D7528FB" w14:textId="77777777" w:rsidR="00F070D0" w:rsidRPr="00F070D0" w:rsidRDefault="00F070D0" w:rsidP="005F24C3">
      <w:pPr>
        <w:pStyle w:val="PL"/>
        <w:rPr>
          <w:ins w:id="1231" w:author="Jan Lindblad (jlindbla)" w:date="2021-11-05T20:43:00Z"/>
          <w:lang w:val="en-SE"/>
        </w:rPr>
      </w:pPr>
      <w:ins w:id="1232" w:author="Jan Lindblad (jlindbla)" w:date="2021-11-05T20:43:00Z">
        <w:r w:rsidRPr="00F070D0">
          <w:rPr>
            <w:lang w:val="en-SE"/>
          </w:rPr>
          <w:t xml:space="preserve">      leaf tjMDTCollectionPeriodRrmNR {</w:t>
        </w:r>
      </w:ins>
    </w:p>
    <w:p w14:paraId="52B2040B" w14:textId="77777777" w:rsidR="00F070D0" w:rsidRPr="00F070D0" w:rsidRDefault="00F070D0" w:rsidP="005F24C3">
      <w:pPr>
        <w:pStyle w:val="PL"/>
        <w:rPr>
          <w:ins w:id="1233" w:author="Jan Lindblad (jlindbla)" w:date="2021-11-05T20:43:00Z"/>
          <w:lang w:val="en-SE"/>
        </w:rPr>
      </w:pPr>
      <w:ins w:id="1234" w:author="Jan Lindblad (jlindbla)" w:date="2021-11-05T20:43:00Z">
        <w:r w:rsidRPr="00F070D0">
          <w:rPr>
            <w:lang w:val="en-SE"/>
          </w:rPr>
          <w:t xml:space="preserve">        when '../tjJobType = "IMMEDIATE_MDT_ONLY"'</w:t>
        </w:r>
      </w:ins>
    </w:p>
    <w:p w14:paraId="1251F231" w14:textId="77777777" w:rsidR="00F070D0" w:rsidRPr="00F070D0" w:rsidRDefault="00F070D0" w:rsidP="005F24C3">
      <w:pPr>
        <w:pStyle w:val="PL"/>
        <w:rPr>
          <w:ins w:id="1235" w:author="Jan Lindblad (jlindbla)" w:date="2021-11-05T20:43:00Z"/>
          <w:lang w:val="en-SE"/>
        </w:rPr>
      </w:pPr>
      <w:ins w:id="1236" w:author="Jan Lindblad (jlindbla)" w:date="2021-11-05T20:43:00Z">
        <w:r w:rsidRPr="00F070D0">
          <w:rPr>
            <w:lang w:val="en-SE"/>
          </w:rPr>
          <w:t xml:space="preserve">          + ' or ../tjJobType = "IMMEDIATE_MDT_AND_TRACE"';</w:t>
        </w:r>
      </w:ins>
    </w:p>
    <w:p w14:paraId="6CC4ED42" w14:textId="77777777" w:rsidR="00F070D0" w:rsidRPr="00F070D0" w:rsidRDefault="00F070D0" w:rsidP="005F24C3">
      <w:pPr>
        <w:pStyle w:val="PL"/>
        <w:rPr>
          <w:ins w:id="1237" w:author="Jan Lindblad (jlindbla)" w:date="2021-11-05T20:43:00Z"/>
          <w:lang w:val="en-SE"/>
        </w:rPr>
      </w:pPr>
      <w:ins w:id="1238" w:author="Jan Lindblad (jlindbla)" w:date="2021-11-05T20:43:00Z">
        <w:r w:rsidRPr="00F070D0">
          <w:rPr>
            <w:lang w:val="en-SE"/>
          </w:rPr>
          <w:t xml:space="preserve">        type uint32 {</w:t>
        </w:r>
      </w:ins>
    </w:p>
    <w:p w14:paraId="59CEE44D" w14:textId="77777777" w:rsidR="00F070D0" w:rsidRPr="00F070D0" w:rsidRDefault="00F070D0" w:rsidP="005F24C3">
      <w:pPr>
        <w:pStyle w:val="PL"/>
        <w:rPr>
          <w:ins w:id="1239" w:author="Jan Lindblad (jlindbla)" w:date="2021-11-05T20:43:00Z"/>
          <w:lang w:val="en-SE"/>
        </w:rPr>
      </w:pPr>
      <w:ins w:id="1240" w:author="Jan Lindblad (jlindbla)" w:date="2021-11-05T20:43:00Z">
        <w:r w:rsidRPr="00F070D0">
          <w:rPr>
            <w:lang w:val="en-SE"/>
          </w:rPr>
          <w:t xml:space="preserve">          range "1024|2048|5120|10240|60000";</w:t>
        </w:r>
      </w:ins>
    </w:p>
    <w:p w14:paraId="71194A64" w14:textId="77777777" w:rsidR="00F070D0" w:rsidRPr="00F070D0" w:rsidRDefault="00F070D0" w:rsidP="005F24C3">
      <w:pPr>
        <w:pStyle w:val="PL"/>
        <w:rPr>
          <w:ins w:id="1241" w:author="Jan Lindblad (jlindbla)" w:date="2021-11-05T20:43:00Z"/>
          <w:lang w:val="en-SE"/>
        </w:rPr>
      </w:pPr>
      <w:ins w:id="1242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7247D829" w14:textId="77777777" w:rsidR="00F070D0" w:rsidRPr="00F070D0" w:rsidRDefault="00F070D0" w:rsidP="005F24C3">
      <w:pPr>
        <w:pStyle w:val="PL"/>
        <w:rPr>
          <w:ins w:id="1243" w:author="Jan Lindblad (jlindbla)" w:date="2021-11-05T20:43:00Z"/>
          <w:lang w:val="en-SE"/>
        </w:rPr>
      </w:pPr>
      <w:ins w:id="1244" w:author="Jan Lindblad (jlindbla)" w:date="2021-11-05T20:43:00Z">
        <w:r w:rsidRPr="00F070D0">
          <w:rPr>
            <w:lang w:val="en-SE"/>
          </w:rPr>
          <w:t xml:space="preserve">        units milliseconds;</w:t>
        </w:r>
      </w:ins>
    </w:p>
    <w:p w14:paraId="493C8438" w14:textId="77777777" w:rsidR="00F070D0" w:rsidRPr="00F070D0" w:rsidRDefault="00F070D0" w:rsidP="005F24C3">
      <w:pPr>
        <w:pStyle w:val="PL"/>
        <w:rPr>
          <w:ins w:id="1245" w:author="Jan Lindblad (jlindbla)" w:date="2021-11-05T20:43:00Z"/>
          <w:lang w:val="en-SE"/>
        </w:rPr>
      </w:pPr>
      <w:ins w:id="1246" w:author="Jan Lindblad (jlindbla)" w:date="2021-11-05T20:43:00Z">
        <w:r w:rsidRPr="00F070D0">
          <w:rPr>
            <w:lang w:val="en-SE"/>
          </w:rPr>
          <w:t xml:space="preserve">        description "Specifies the collection period for collecting RRM </w:t>
        </w:r>
      </w:ins>
    </w:p>
    <w:p w14:paraId="31A944C4" w14:textId="77777777" w:rsidR="00F070D0" w:rsidRPr="00F070D0" w:rsidRDefault="00F070D0" w:rsidP="005F24C3">
      <w:pPr>
        <w:pStyle w:val="PL"/>
        <w:rPr>
          <w:ins w:id="1247" w:author="Jan Lindblad (jlindbla)" w:date="2021-11-05T20:43:00Z"/>
          <w:lang w:val="en-SE"/>
        </w:rPr>
      </w:pPr>
      <w:ins w:id="1248" w:author="Jan Lindblad (jlindbla)" w:date="2021-11-05T20:43:00Z">
        <w:r w:rsidRPr="00F070D0">
          <w:rPr>
            <w:lang w:val="en-SE"/>
          </w:rPr>
          <w:t xml:space="preserve">          configured measurement samples for M4, M5 in NR. The attribute is </w:t>
        </w:r>
      </w:ins>
    </w:p>
    <w:p w14:paraId="45BFE6AC" w14:textId="77777777" w:rsidR="00F070D0" w:rsidRPr="00F070D0" w:rsidRDefault="00F070D0" w:rsidP="005F24C3">
      <w:pPr>
        <w:pStyle w:val="PL"/>
        <w:rPr>
          <w:ins w:id="1249" w:author="Jan Lindblad (jlindbla)" w:date="2021-11-05T20:43:00Z"/>
          <w:lang w:val="en-SE"/>
        </w:rPr>
      </w:pPr>
      <w:ins w:id="1250" w:author="Jan Lindblad (jlindbla)" w:date="2021-11-05T20:43:00Z">
        <w:r w:rsidRPr="00F070D0">
          <w:rPr>
            <w:lang w:val="en-SE"/>
          </w:rPr>
          <w:t xml:space="preserve">          applicable only for Immediate MDT. In case this attribute is not </w:t>
        </w:r>
      </w:ins>
    </w:p>
    <w:p w14:paraId="6E013BA8" w14:textId="77777777" w:rsidR="00F070D0" w:rsidRPr="00F070D0" w:rsidRDefault="00F070D0" w:rsidP="005F24C3">
      <w:pPr>
        <w:pStyle w:val="PL"/>
        <w:rPr>
          <w:ins w:id="1251" w:author="Jan Lindblad (jlindbla)" w:date="2021-11-05T20:43:00Z"/>
          <w:lang w:val="en-SE"/>
        </w:rPr>
      </w:pPr>
      <w:ins w:id="1252" w:author="Jan Lindblad (jlindbla)" w:date="2021-11-05T20:43:00Z">
        <w:r w:rsidRPr="00F070D0">
          <w:rPr>
            <w:lang w:val="en-SE"/>
          </w:rPr>
          <w:t xml:space="preserve">          used, it carries a null semantic.";</w:t>
        </w:r>
      </w:ins>
    </w:p>
    <w:p w14:paraId="405AA0CE" w14:textId="77777777" w:rsidR="00F070D0" w:rsidRPr="00F070D0" w:rsidRDefault="00F070D0" w:rsidP="005F24C3">
      <w:pPr>
        <w:pStyle w:val="PL"/>
        <w:rPr>
          <w:ins w:id="1253" w:author="Jan Lindblad (jlindbla)" w:date="2021-11-05T20:43:00Z"/>
          <w:lang w:val="en-SE"/>
        </w:rPr>
      </w:pPr>
      <w:ins w:id="1254" w:author="Jan Lindblad (jlindbla)" w:date="2021-11-05T20:43:00Z">
        <w:r w:rsidRPr="00F070D0">
          <w:rPr>
            <w:lang w:val="en-SE"/>
          </w:rPr>
          <w:t xml:space="preserve">        reference "Clause 5.10.30 of 3GPP TS 32.422";</w:t>
        </w:r>
      </w:ins>
    </w:p>
    <w:p w14:paraId="6FD7D394" w14:textId="77777777" w:rsidR="00F070D0" w:rsidRPr="00F070D0" w:rsidRDefault="00F070D0" w:rsidP="005F24C3">
      <w:pPr>
        <w:pStyle w:val="PL"/>
        <w:rPr>
          <w:ins w:id="1255" w:author="Jan Lindblad (jlindbla)" w:date="2021-11-05T20:43:00Z"/>
          <w:lang w:val="en-SE"/>
        </w:rPr>
      </w:pPr>
      <w:ins w:id="1256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45DCBF50" w14:textId="77777777" w:rsidR="00F070D0" w:rsidRPr="00F070D0" w:rsidRDefault="00F070D0" w:rsidP="005F24C3">
      <w:pPr>
        <w:pStyle w:val="PL"/>
        <w:rPr>
          <w:ins w:id="1257" w:author="Jan Lindblad (jlindbla)" w:date="2021-11-05T20:43:00Z"/>
          <w:lang w:val="en-SE"/>
        </w:rPr>
      </w:pPr>
    </w:p>
    <w:p w14:paraId="40A4454A" w14:textId="77777777" w:rsidR="00F070D0" w:rsidRPr="00F070D0" w:rsidRDefault="00F070D0" w:rsidP="005F24C3">
      <w:pPr>
        <w:pStyle w:val="PL"/>
        <w:rPr>
          <w:ins w:id="1258" w:author="Jan Lindblad (jlindbla)" w:date="2021-11-05T20:43:00Z"/>
          <w:lang w:val="en-SE"/>
        </w:rPr>
      </w:pPr>
      <w:ins w:id="1259" w:author="Jan Lindblad (jlindbla)" w:date="2021-11-05T20:43:00Z">
        <w:r w:rsidRPr="00F070D0">
          <w:rPr>
            <w:lang w:val="en-SE"/>
          </w:rPr>
          <w:t xml:space="preserve">    leaf tjMDTEventListForTriggeredMeasurement {</w:t>
        </w:r>
      </w:ins>
    </w:p>
    <w:p w14:paraId="790310EE" w14:textId="77777777" w:rsidR="00F070D0" w:rsidRPr="00F070D0" w:rsidRDefault="00F070D0" w:rsidP="005F24C3">
      <w:pPr>
        <w:pStyle w:val="PL"/>
        <w:rPr>
          <w:ins w:id="1260" w:author="Jan Lindblad (jlindbla)" w:date="2021-11-05T20:43:00Z"/>
          <w:lang w:val="en-SE"/>
        </w:rPr>
      </w:pPr>
      <w:ins w:id="1261" w:author="Jan Lindblad (jlindbla)" w:date="2021-11-05T20:43:00Z">
        <w:r w:rsidRPr="00F070D0">
          <w:rPr>
            <w:lang w:val="en-SE"/>
          </w:rPr>
          <w:t xml:space="preserve">      when '../tjJobType = "LOGGED_MDT_ONLY"';</w:t>
        </w:r>
      </w:ins>
    </w:p>
    <w:p w14:paraId="05AD6DA1" w14:textId="77777777" w:rsidR="00F070D0" w:rsidRPr="00F070D0" w:rsidRDefault="00F070D0" w:rsidP="005F24C3">
      <w:pPr>
        <w:pStyle w:val="PL"/>
        <w:rPr>
          <w:ins w:id="1262" w:author="Jan Lindblad (jlindbla)" w:date="2021-11-05T20:43:00Z"/>
          <w:lang w:val="en-SE"/>
        </w:rPr>
      </w:pPr>
      <w:ins w:id="1263" w:author="Jan Lindblad (jlindbla)" w:date="2021-11-05T20:43:00Z">
        <w:r w:rsidRPr="00F070D0">
          <w:rPr>
            <w:lang w:val="en-SE"/>
          </w:rPr>
          <w:t xml:space="preserve">      type enumeration {</w:t>
        </w:r>
      </w:ins>
    </w:p>
    <w:p w14:paraId="69537401" w14:textId="77777777" w:rsidR="00F070D0" w:rsidRPr="00F070D0" w:rsidRDefault="00F070D0" w:rsidP="005F24C3">
      <w:pPr>
        <w:pStyle w:val="PL"/>
        <w:rPr>
          <w:ins w:id="1264" w:author="Jan Lindblad (jlindbla)" w:date="2021-11-05T20:43:00Z"/>
          <w:lang w:val="en-SE"/>
        </w:rPr>
      </w:pPr>
      <w:ins w:id="1265" w:author="Jan Lindblad (jlindbla)" w:date="2021-11-05T20:43:00Z">
        <w:r w:rsidRPr="00F070D0">
          <w:rPr>
            <w:lang w:val="en-SE"/>
          </w:rPr>
          <w:t xml:space="preserve">        enum OUT_OF_COVERAGE ;</w:t>
        </w:r>
      </w:ins>
    </w:p>
    <w:p w14:paraId="4196453F" w14:textId="77777777" w:rsidR="00F070D0" w:rsidRPr="00F070D0" w:rsidRDefault="00F070D0" w:rsidP="005F24C3">
      <w:pPr>
        <w:pStyle w:val="PL"/>
        <w:rPr>
          <w:ins w:id="1266" w:author="Jan Lindblad (jlindbla)" w:date="2021-11-05T20:43:00Z"/>
          <w:lang w:val="en-SE"/>
        </w:rPr>
      </w:pPr>
      <w:ins w:id="1267" w:author="Jan Lindblad (jlindbla)" w:date="2021-11-05T20:43:00Z">
        <w:r w:rsidRPr="00F070D0">
          <w:rPr>
            <w:lang w:val="en-SE"/>
          </w:rPr>
          <w:t xml:space="preserve">        enum A2_EVENT ;</w:t>
        </w:r>
      </w:ins>
    </w:p>
    <w:p w14:paraId="3CEB5788" w14:textId="77777777" w:rsidR="00F070D0" w:rsidRPr="00F070D0" w:rsidRDefault="00F070D0" w:rsidP="005F24C3">
      <w:pPr>
        <w:pStyle w:val="PL"/>
        <w:rPr>
          <w:ins w:id="1268" w:author="Jan Lindblad (jlindbla)" w:date="2021-11-05T20:43:00Z"/>
          <w:lang w:val="en-SE"/>
        </w:rPr>
      </w:pPr>
      <w:ins w:id="1269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2B89C77C" w14:textId="77777777" w:rsidR="00F070D0" w:rsidRPr="00F070D0" w:rsidRDefault="00F070D0" w:rsidP="005F24C3">
      <w:pPr>
        <w:pStyle w:val="PL"/>
        <w:rPr>
          <w:ins w:id="1270" w:author="Jan Lindblad (jlindbla)" w:date="2021-11-05T20:43:00Z"/>
          <w:lang w:val="en-SE"/>
        </w:rPr>
      </w:pPr>
      <w:ins w:id="1271" w:author="Jan Lindblad (jlindbla)" w:date="2021-11-05T20:43:00Z">
        <w:r w:rsidRPr="00F070D0">
          <w:rPr>
            <w:lang w:val="en-SE"/>
          </w:rPr>
          <w:t xml:space="preserve">      mandatory true;</w:t>
        </w:r>
      </w:ins>
    </w:p>
    <w:p w14:paraId="5FB6BA09" w14:textId="77777777" w:rsidR="00F070D0" w:rsidRPr="00F070D0" w:rsidRDefault="00F070D0" w:rsidP="005F24C3">
      <w:pPr>
        <w:pStyle w:val="PL"/>
        <w:rPr>
          <w:ins w:id="1272" w:author="Jan Lindblad (jlindbla)" w:date="2021-11-05T20:43:00Z"/>
          <w:lang w:val="en-SE"/>
        </w:rPr>
      </w:pPr>
      <w:ins w:id="1273" w:author="Jan Lindblad (jlindbla)" w:date="2021-11-05T20:43:00Z">
        <w:r w:rsidRPr="00F070D0">
          <w:rPr>
            <w:lang w:val="en-SE"/>
          </w:rPr>
          <w:t xml:space="preserve">      description "Specifies event types for event triggered measurement in the</w:t>
        </w:r>
      </w:ins>
    </w:p>
    <w:p w14:paraId="000BCAE2" w14:textId="77777777" w:rsidR="00F070D0" w:rsidRPr="00F070D0" w:rsidRDefault="00F070D0" w:rsidP="005F24C3">
      <w:pPr>
        <w:pStyle w:val="PL"/>
        <w:rPr>
          <w:ins w:id="1274" w:author="Jan Lindblad (jlindbla)" w:date="2021-11-05T20:43:00Z"/>
          <w:lang w:val="en-SE"/>
        </w:rPr>
      </w:pPr>
      <w:ins w:id="1275" w:author="Jan Lindblad (jlindbla)" w:date="2021-11-05T20:43:00Z">
        <w:r w:rsidRPr="00F070D0">
          <w:rPr>
            <w:lang w:val="en-SE"/>
          </w:rPr>
          <w:t xml:space="preserve">        case of logged NR MDT.  Each trace session may configure at most one</w:t>
        </w:r>
      </w:ins>
    </w:p>
    <w:p w14:paraId="5F72EAE2" w14:textId="77777777" w:rsidR="00F070D0" w:rsidRPr="00F070D0" w:rsidRDefault="00F070D0" w:rsidP="005F24C3">
      <w:pPr>
        <w:pStyle w:val="PL"/>
        <w:rPr>
          <w:ins w:id="1276" w:author="Jan Lindblad (jlindbla)" w:date="2021-11-05T20:43:00Z"/>
          <w:lang w:val="en-SE"/>
        </w:rPr>
      </w:pPr>
      <w:ins w:id="1277" w:author="Jan Lindblad (jlindbla)" w:date="2021-11-05T20:43:00Z">
        <w:r w:rsidRPr="00F070D0">
          <w:rPr>
            <w:lang w:val="en-SE"/>
          </w:rPr>
          <w:t xml:space="preserve">        event. The UE shall perform logging of measurements only upon certain</w:t>
        </w:r>
      </w:ins>
    </w:p>
    <w:p w14:paraId="56A9D571" w14:textId="77777777" w:rsidR="00F070D0" w:rsidRPr="00F070D0" w:rsidRDefault="00F070D0" w:rsidP="005F24C3">
      <w:pPr>
        <w:pStyle w:val="PL"/>
        <w:rPr>
          <w:ins w:id="1278" w:author="Jan Lindblad (jlindbla)" w:date="2021-11-05T20:43:00Z"/>
          <w:lang w:val="en-SE"/>
        </w:rPr>
      </w:pPr>
      <w:ins w:id="1279" w:author="Jan Lindblad (jlindbla)" w:date="2021-11-05T20:43:00Z">
        <w:r w:rsidRPr="00F070D0">
          <w:rPr>
            <w:lang w:val="en-SE"/>
          </w:rPr>
          <w:t xml:space="preserve">        condition being fulfilled:</w:t>
        </w:r>
      </w:ins>
    </w:p>
    <w:p w14:paraId="4C6E2266" w14:textId="77777777" w:rsidR="00F070D0" w:rsidRPr="00F070D0" w:rsidRDefault="00F070D0" w:rsidP="005F24C3">
      <w:pPr>
        <w:pStyle w:val="PL"/>
        <w:rPr>
          <w:ins w:id="1280" w:author="Jan Lindblad (jlindbla)" w:date="2021-11-05T20:43:00Z"/>
          <w:lang w:val="en-SE"/>
        </w:rPr>
      </w:pPr>
      <w:ins w:id="1281" w:author="Jan Lindblad (jlindbla)" w:date="2021-11-05T20:43:00Z">
        <w:r w:rsidRPr="00F070D0">
          <w:rPr>
            <w:lang w:val="en-SE"/>
          </w:rPr>
          <w:t xml:space="preserve">        - Out of coverage.</w:t>
        </w:r>
      </w:ins>
    </w:p>
    <w:p w14:paraId="382A6E6F" w14:textId="77777777" w:rsidR="00F070D0" w:rsidRPr="00F070D0" w:rsidRDefault="00F070D0" w:rsidP="005F24C3">
      <w:pPr>
        <w:pStyle w:val="PL"/>
        <w:rPr>
          <w:ins w:id="1282" w:author="Jan Lindblad (jlindbla)" w:date="2021-11-05T20:43:00Z"/>
          <w:lang w:val="en-SE"/>
        </w:rPr>
      </w:pPr>
      <w:ins w:id="1283" w:author="Jan Lindblad (jlindbla)" w:date="2021-11-05T20:43:00Z">
        <w:r w:rsidRPr="00F070D0">
          <w:rPr>
            <w:lang w:val="en-SE"/>
          </w:rPr>
          <w:t xml:space="preserve">        - A2 event.";</w:t>
        </w:r>
      </w:ins>
    </w:p>
    <w:p w14:paraId="4EDB67D3" w14:textId="77777777" w:rsidR="00F070D0" w:rsidRPr="00F070D0" w:rsidRDefault="00F070D0" w:rsidP="005F24C3">
      <w:pPr>
        <w:pStyle w:val="PL"/>
        <w:rPr>
          <w:ins w:id="1284" w:author="Jan Lindblad (jlindbla)" w:date="2021-11-05T20:43:00Z"/>
          <w:lang w:val="en-SE"/>
        </w:rPr>
      </w:pPr>
      <w:ins w:id="1285" w:author="Jan Lindblad (jlindbla)" w:date="2021-11-05T20:43:00Z">
        <w:r w:rsidRPr="00F070D0">
          <w:rPr>
            <w:lang w:val="en-SE"/>
          </w:rPr>
          <w:t xml:space="preserve">      reference "Clause 5.10.28 of 3GPP TS 32.422";</w:t>
        </w:r>
      </w:ins>
    </w:p>
    <w:p w14:paraId="522AD8C7" w14:textId="77777777" w:rsidR="00F070D0" w:rsidRPr="00F070D0" w:rsidRDefault="00F070D0" w:rsidP="005F24C3">
      <w:pPr>
        <w:pStyle w:val="PL"/>
        <w:rPr>
          <w:ins w:id="1286" w:author="Jan Lindblad (jlindbla)" w:date="2021-11-05T20:43:00Z"/>
          <w:lang w:val="en-SE"/>
        </w:rPr>
      </w:pPr>
      <w:ins w:id="1287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50CB1CF0" w14:textId="77777777" w:rsidR="00F070D0" w:rsidRPr="00F070D0" w:rsidRDefault="00F070D0" w:rsidP="005F24C3">
      <w:pPr>
        <w:pStyle w:val="PL"/>
        <w:rPr>
          <w:ins w:id="1288" w:author="Jan Lindblad (jlindbla)" w:date="2021-11-05T20:43:00Z"/>
          <w:lang w:val="en-SE"/>
        </w:rPr>
      </w:pPr>
    </w:p>
    <w:p w14:paraId="1B220A71" w14:textId="77777777" w:rsidR="00F070D0" w:rsidRPr="00F070D0" w:rsidRDefault="00F070D0" w:rsidP="005F24C3">
      <w:pPr>
        <w:pStyle w:val="PL"/>
        <w:rPr>
          <w:ins w:id="1289" w:author="Jan Lindblad (jlindbla)" w:date="2021-11-05T20:43:00Z"/>
          <w:lang w:val="en-SE"/>
        </w:rPr>
      </w:pPr>
      <w:ins w:id="1290" w:author="Jan Lindblad (jlindbla)" w:date="2021-11-05T20:43:00Z">
        <w:r w:rsidRPr="00F070D0">
          <w:rPr>
            <w:lang w:val="en-SE"/>
          </w:rPr>
          <w:t xml:space="preserve">    leaf tjMDTEventThreshold {</w:t>
        </w:r>
      </w:ins>
    </w:p>
    <w:p w14:paraId="03F75012" w14:textId="77777777" w:rsidR="00F070D0" w:rsidRPr="00F070D0" w:rsidRDefault="00F070D0" w:rsidP="005F24C3">
      <w:pPr>
        <w:pStyle w:val="PL"/>
        <w:rPr>
          <w:ins w:id="1291" w:author="Jan Lindblad (jlindbla)" w:date="2021-11-05T20:43:00Z"/>
          <w:lang w:val="en-SE"/>
        </w:rPr>
      </w:pPr>
      <w:ins w:id="1292" w:author="Jan Lindblad (jlindbla)" w:date="2021-11-05T20:43:00Z">
        <w:r w:rsidRPr="00F070D0">
          <w:rPr>
            <w:lang w:val="en-SE"/>
          </w:rPr>
          <w:t xml:space="preserve">      type int64;</w:t>
        </w:r>
      </w:ins>
    </w:p>
    <w:p w14:paraId="41C76CCD" w14:textId="77777777" w:rsidR="00F070D0" w:rsidRPr="00F070D0" w:rsidRDefault="00F070D0" w:rsidP="005F24C3">
      <w:pPr>
        <w:pStyle w:val="PL"/>
        <w:rPr>
          <w:ins w:id="1293" w:author="Jan Lindblad (jlindbla)" w:date="2021-11-05T20:43:00Z"/>
          <w:lang w:val="en-SE"/>
        </w:rPr>
      </w:pPr>
      <w:ins w:id="1294" w:author="Jan Lindblad (jlindbla)" w:date="2021-11-05T20:43:00Z">
        <w:r w:rsidRPr="00F070D0">
          <w:rPr>
            <w:lang w:val="en-SE"/>
          </w:rPr>
          <w:t xml:space="preserve">      description "Specifies the threshold which should trigger the reporting</w:t>
        </w:r>
      </w:ins>
    </w:p>
    <w:p w14:paraId="1AA5B909" w14:textId="77777777" w:rsidR="00F070D0" w:rsidRPr="00F070D0" w:rsidRDefault="00F070D0" w:rsidP="005F24C3">
      <w:pPr>
        <w:pStyle w:val="PL"/>
        <w:rPr>
          <w:ins w:id="1295" w:author="Jan Lindblad (jlindbla)" w:date="2021-11-05T20:43:00Z"/>
          <w:lang w:val="en-SE"/>
        </w:rPr>
      </w:pPr>
      <w:ins w:id="1296" w:author="Jan Lindblad (jlindbla)" w:date="2021-11-05T20:43:00Z">
        <w:r w:rsidRPr="00F070D0">
          <w:rPr>
            <w:lang w:val="en-SE"/>
          </w:rPr>
          <w:t xml:space="preserve">        in case A2 event reporting in LTE or 1F/1l event in UMTS. The attribute</w:t>
        </w:r>
      </w:ins>
    </w:p>
    <w:p w14:paraId="62B84976" w14:textId="77777777" w:rsidR="00F070D0" w:rsidRPr="00F070D0" w:rsidRDefault="00F070D0" w:rsidP="005F24C3">
      <w:pPr>
        <w:pStyle w:val="PL"/>
        <w:rPr>
          <w:ins w:id="1297" w:author="Jan Lindblad (jlindbla)" w:date="2021-11-05T20:43:00Z"/>
          <w:lang w:val="en-SE"/>
        </w:rPr>
      </w:pPr>
      <w:ins w:id="1298" w:author="Jan Lindblad (jlindbla)" w:date="2021-11-05T20:43:00Z">
        <w:r w:rsidRPr="00F070D0">
          <w:rPr>
            <w:lang w:val="en-SE"/>
          </w:rPr>
          <w:t xml:space="preserve">        is applicable only for Immediate MDT and when reportingTrigger is</w:t>
        </w:r>
      </w:ins>
    </w:p>
    <w:p w14:paraId="52E720BD" w14:textId="77777777" w:rsidR="00F070D0" w:rsidRPr="00F070D0" w:rsidRDefault="00F070D0" w:rsidP="005F24C3">
      <w:pPr>
        <w:pStyle w:val="PL"/>
        <w:rPr>
          <w:ins w:id="1299" w:author="Jan Lindblad (jlindbla)" w:date="2021-11-05T20:43:00Z"/>
          <w:lang w:val="en-SE"/>
        </w:rPr>
      </w:pPr>
      <w:ins w:id="1300" w:author="Jan Lindblad (jlindbla)" w:date="2021-11-05T20:43:00Z">
        <w:r w:rsidRPr="00F070D0">
          <w:rPr>
            <w:lang w:val="en-SE"/>
          </w:rPr>
          <w:t xml:space="preserve">        configured for A2 event in LTE or 1F event or 1l event in UMTS. In</w:t>
        </w:r>
      </w:ins>
    </w:p>
    <w:p w14:paraId="07DFC995" w14:textId="77777777" w:rsidR="00F070D0" w:rsidRPr="00F070D0" w:rsidRDefault="00F070D0" w:rsidP="005F24C3">
      <w:pPr>
        <w:pStyle w:val="PL"/>
        <w:rPr>
          <w:ins w:id="1301" w:author="Jan Lindblad (jlindbla)" w:date="2021-11-05T20:43:00Z"/>
          <w:lang w:val="en-SE"/>
        </w:rPr>
      </w:pPr>
      <w:ins w:id="1302" w:author="Jan Lindblad (jlindbla)" w:date="2021-11-05T20:43:00Z">
        <w:r w:rsidRPr="00F070D0">
          <w:rPr>
            <w:lang w:val="en-SE"/>
          </w:rPr>
          <w:t xml:space="preserve">        case this attribute is not used, it carries a null semantic.";</w:t>
        </w:r>
      </w:ins>
    </w:p>
    <w:p w14:paraId="2F450138" w14:textId="77777777" w:rsidR="00F070D0" w:rsidRPr="00F070D0" w:rsidRDefault="00F070D0" w:rsidP="005F24C3">
      <w:pPr>
        <w:pStyle w:val="PL"/>
        <w:rPr>
          <w:ins w:id="1303" w:author="Jan Lindblad (jlindbla)" w:date="2021-11-05T20:43:00Z"/>
          <w:lang w:val="en-SE"/>
        </w:rPr>
      </w:pPr>
      <w:ins w:id="1304" w:author="Jan Lindblad (jlindbla)" w:date="2021-11-05T20:43:00Z">
        <w:r w:rsidRPr="00F070D0">
          <w:rPr>
            <w:lang w:val="en-SE"/>
          </w:rPr>
          <w:t xml:space="preserve">      reference "Clauses 5.10.7 and 5.10.7a of 3GPP TS 32.422";</w:t>
        </w:r>
      </w:ins>
    </w:p>
    <w:p w14:paraId="054C7BA4" w14:textId="77777777" w:rsidR="00F070D0" w:rsidRPr="00F070D0" w:rsidRDefault="00F070D0" w:rsidP="005F24C3">
      <w:pPr>
        <w:pStyle w:val="PL"/>
        <w:rPr>
          <w:ins w:id="1305" w:author="Jan Lindblad (jlindbla)" w:date="2021-11-05T20:43:00Z"/>
          <w:lang w:val="en-SE"/>
        </w:rPr>
      </w:pPr>
      <w:ins w:id="1306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62300231" w14:textId="77777777" w:rsidR="00F070D0" w:rsidRPr="00F070D0" w:rsidRDefault="00F070D0" w:rsidP="005F24C3">
      <w:pPr>
        <w:pStyle w:val="PL"/>
        <w:rPr>
          <w:ins w:id="1307" w:author="Jan Lindblad (jlindbla)" w:date="2021-11-05T20:43:00Z"/>
          <w:lang w:val="en-SE"/>
        </w:rPr>
      </w:pPr>
    </w:p>
    <w:p w14:paraId="66D0F3CE" w14:textId="77777777" w:rsidR="00F070D0" w:rsidRPr="00F070D0" w:rsidRDefault="00F070D0" w:rsidP="005F24C3">
      <w:pPr>
        <w:pStyle w:val="PL"/>
        <w:rPr>
          <w:ins w:id="1308" w:author="Jan Lindblad (jlindbla)" w:date="2021-11-05T20:43:00Z"/>
          <w:lang w:val="en-SE"/>
        </w:rPr>
      </w:pPr>
      <w:ins w:id="1309" w:author="Jan Lindblad (jlindbla)" w:date="2021-11-05T20:43:00Z">
        <w:r w:rsidRPr="00F070D0">
          <w:rPr>
            <w:lang w:val="en-SE"/>
          </w:rPr>
          <w:t xml:space="preserve">    leaf tjMDTListOfMeasurements {</w:t>
        </w:r>
      </w:ins>
    </w:p>
    <w:p w14:paraId="79261626" w14:textId="77777777" w:rsidR="00F070D0" w:rsidRPr="00F070D0" w:rsidRDefault="00F070D0" w:rsidP="005F24C3">
      <w:pPr>
        <w:pStyle w:val="PL"/>
        <w:rPr>
          <w:ins w:id="1310" w:author="Jan Lindblad (jlindbla)" w:date="2021-11-05T20:43:00Z"/>
          <w:lang w:val="en-SE"/>
        </w:rPr>
      </w:pPr>
      <w:ins w:id="1311" w:author="Jan Lindblad (jlindbla)" w:date="2021-11-05T20:43:00Z">
        <w:r w:rsidRPr="00F070D0">
          <w:rPr>
            <w:lang w:val="en-SE"/>
          </w:rPr>
          <w:t xml:space="preserve">      when '../tjJobType = "IMMEDIATE_MDT"';</w:t>
        </w:r>
      </w:ins>
    </w:p>
    <w:p w14:paraId="452CBAB9" w14:textId="77777777" w:rsidR="00F070D0" w:rsidRPr="00F070D0" w:rsidRDefault="00F070D0" w:rsidP="005F24C3">
      <w:pPr>
        <w:pStyle w:val="PL"/>
        <w:rPr>
          <w:ins w:id="1312" w:author="Jan Lindblad (jlindbla)" w:date="2021-11-05T20:43:00Z"/>
          <w:lang w:val="en-SE"/>
        </w:rPr>
      </w:pPr>
      <w:ins w:id="1313" w:author="Jan Lindblad (jlindbla)" w:date="2021-11-05T20:43:00Z">
        <w:r w:rsidRPr="00F070D0">
          <w:rPr>
            <w:lang w:val="en-SE"/>
          </w:rPr>
          <w:t xml:space="preserve">      type int64;</w:t>
        </w:r>
      </w:ins>
    </w:p>
    <w:p w14:paraId="60041C0E" w14:textId="77777777" w:rsidR="00F070D0" w:rsidRPr="00F070D0" w:rsidRDefault="00F070D0" w:rsidP="005F24C3">
      <w:pPr>
        <w:pStyle w:val="PL"/>
        <w:rPr>
          <w:ins w:id="1314" w:author="Jan Lindblad (jlindbla)" w:date="2021-11-05T20:43:00Z"/>
          <w:lang w:val="en-SE"/>
        </w:rPr>
      </w:pPr>
      <w:ins w:id="1315" w:author="Jan Lindblad (jlindbla)" w:date="2021-11-05T20:43:00Z">
        <w:r w:rsidRPr="00F070D0">
          <w:rPr>
            <w:lang w:val="en-SE"/>
          </w:rPr>
          <w:t xml:space="preserve">      mandatory true;</w:t>
        </w:r>
      </w:ins>
    </w:p>
    <w:p w14:paraId="18B51E8E" w14:textId="77777777" w:rsidR="00F070D0" w:rsidRPr="00F070D0" w:rsidRDefault="00F070D0" w:rsidP="005F24C3">
      <w:pPr>
        <w:pStyle w:val="PL"/>
        <w:rPr>
          <w:ins w:id="1316" w:author="Jan Lindblad (jlindbla)" w:date="2021-11-05T20:43:00Z"/>
          <w:lang w:val="en-SE"/>
        </w:rPr>
      </w:pPr>
      <w:ins w:id="1317" w:author="Jan Lindblad (jlindbla)" w:date="2021-11-05T20:43:00Z">
        <w:r w:rsidRPr="00F070D0">
          <w:rPr>
            <w:lang w:val="en-SE"/>
          </w:rPr>
          <w:t xml:space="preserve">      description "It specifies the UE measurements that shall be collected in</w:t>
        </w:r>
      </w:ins>
    </w:p>
    <w:p w14:paraId="7761DC6A" w14:textId="77777777" w:rsidR="00F070D0" w:rsidRPr="00F070D0" w:rsidRDefault="00F070D0" w:rsidP="005F24C3">
      <w:pPr>
        <w:pStyle w:val="PL"/>
        <w:rPr>
          <w:ins w:id="1318" w:author="Jan Lindblad (jlindbla)" w:date="2021-11-05T20:43:00Z"/>
          <w:lang w:val="en-SE"/>
        </w:rPr>
      </w:pPr>
      <w:ins w:id="1319" w:author="Jan Lindblad (jlindbla)" w:date="2021-11-05T20:43:00Z">
        <w:r w:rsidRPr="00F070D0">
          <w:rPr>
            <w:lang w:val="en-SE"/>
          </w:rPr>
          <w:t xml:space="preserve">        an Immediate MDT job. The attribute is applicable only for Immediate MDT.</w:t>
        </w:r>
      </w:ins>
    </w:p>
    <w:p w14:paraId="0051BC82" w14:textId="77777777" w:rsidR="00F070D0" w:rsidRPr="00F070D0" w:rsidRDefault="00F070D0" w:rsidP="005F24C3">
      <w:pPr>
        <w:pStyle w:val="PL"/>
        <w:rPr>
          <w:ins w:id="1320" w:author="Jan Lindblad (jlindbla)" w:date="2021-11-05T20:43:00Z"/>
          <w:lang w:val="en-SE"/>
        </w:rPr>
      </w:pPr>
      <w:ins w:id="1321" w:author="Jan Lindblad (jlindbla)" w:date="2021-11-05T20:43:00Z">
        <w:r w:rsidRPr="00F070D0">
          <w:rPr>
            <w:lang w:val="en-SE"/>
          </w:rPr>
          <w:lastRenderedPageBreak/>
          <w:t xml:space="preserve">        In case this attribute is not used, it carries a null semantic.";</w:t>
        </w:r>
      </w:ins>
    </w:p>
    <w:p w14:paraId="5AB96D37" w14:textId="77777777" w:rsidR="00F070D0" w:rsidRPr="00F070D0" w:rsidRDefault="00F070D0" w:rsidP="005F24C3">
      <w:pPr>
        <w:pStyle w:val="PL"/>
        <w:rPr>
          <w:ins w:id="1322" w:author="Jan Lindblad (jlindbla)" w:date="2021-11-05T20:43:00Z"/>
          <w:lang w:val="en-SE"/>
        </w:rPr>
      </w:pPr>
      <w:ins w:id="1323" w:author="Jan Lindblad (jlindbla)" w:date="2021-11-05T20:43:00Z">
        <w:r w:rsidRPr="00F070D0">
          <w:rPr>
            <w:lang w:val="en-SE"/>
          </w:rPr>
          <w:t xml:space="preserve">      reference "3GPP TS 32.422 clause 5.10.3";</w:t>
        </w:r>
      </w:ins>
    </w:p>
    <w:p w14:paraId="169FB458" w14:textId="77777777" w:rsidR="00F070D0" w:rsidRPr="00F070D0" w:rsidRDefault="00F070D0" w:rsidP="005F24C3">
      <w:pPr>
        <w:pStyle w:val="PL"/>
        <w:rPr>
          <w:ins w:id="1324" w:author="Jan Lindblad (jlindbla)" w:date="2021-11-05T20:43:00Z"/>
          <w:lang w:val="en-SE"/>
        </w:rPr>
      </w:pPr>
      <w:ins w:id="1325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07D66246" w14:textId="77777777" w:rsidR="00F070D0" w:rsidRPr="00F070D0" w:rsidRDefault="00F070D0" w:rsidP="005F24C3">
      <w:pPr>
        <w:pStyle w:val="PL"/>
        <w:rPr>
          <w:ins w:id="1326" w:author="Jan Lindblad (jlindbla)" w:date="2021-11-05T20:43:00Z"/>
          <w:lang w:val="en-SE"/>
        </w:rPr>
      </w:pPr>
    </w:p>
    <w:p w14:paraId="4684C3CA" w14:textId="77777777" w:rsidR="00F070D0" w:rsidRPr="00F070D0" w:rsidRDefault="00F070D0" w:rsidP="005F24C3">
      <w:pPr>
        <w:pStyle w:val="PL"/>
        <w:rPr>
          <w:ins w:id="1327" w:author="Jan Lindblad (jlindbla)" w:date="2021-11-05T20:43:00Z"/>
          <w:lang w:val="en-SE"/>
        </w:rPr>
      </w:pPr>
      <w:ins w:id="1328" w:author="Jan Lindblad (jlindbla)" w:date="2021-11-05T20:43:00Z">
        <w:r w:rsidRPr="00F070D0">
          <w:rPr>
            <w:lang w:val="en-SE"/>
          </w:rPr>
          <w:t xml:space="preserve">    leaf tjMDTLoggingDuration {</w:t>
        </w:r>
      </w:ins>
    </w:p>
    <w:p w14:paraId="6E57E43D" w14:textId="77777777" w:rsidR="00F070D0" w:rsidRPr="00F070D0" w:rsidRDefault="00F070D0" w:rsidP="005F24C3">
      <w:pPr>
        <w:pStyle w:val="PL"/>
        <w:rPr>
          <w:ins w:id="1329" w:author="Jan Lindblad (jlindbla)" w:date="2021-11-05T20:43:00Z"/>
          <w:lang w:val="en-SE"/>
        </w:rPr>
      </w:pPr>
      <w:ins w:id="1330" w:author="Jan Lindblad (jlindbla)" w:date="2021-11-05T20:43:00Z">
        <w:r w:rsidRPr="00F070D0">
          <w:rPr>
            <w:lang w:val="en-SE"/>
          </w:rPr>
          <w:t xml:space="preserve">      when '../tjJobType = "LOGGED_MDT_ONLY" or </w:t>
        </w:r>
      </w:ins>
    </w:p>
    <w:p w14:paraId="3CDBD96B" w14:textId="77777777" w:rsidR="00F070D0" w:rsidRPr="00F070D0" w:rsidRDefault="00F070D0" w:rsidP="005F24C3">
      <w:pPr>
        <w:pStyle w:val="PL"/>
        <w:rPr>
          <w:ins w:id="1331" w:author="Jan Lindblad (jlindbla)" w:date="2021-11-05T20:43:00Z"/>
          <w:lang w:val="en-SE"/>
        </w:rPr>
      </w:pPr>
      <w:ins w:id="1332" w:author="Jan Lindblad (jlindbla)" w:date="2021-11-05T20:43:00Z">
        <w:r w:rsidRPr="00F070D0">
          <w:rPr>
            <w:lang w:val="en-SE"/>
          </w:rPr>
          <w:t xml:space="preserve">        ../tjJobType = "LOGGED_MBSFN_MDT"';</w:t>
        </w:r>
      </w:ins>
    </w:p>
    <w:p w14:paraId="5930AF04" w14:textId="77777777" w:rsidR="00F070D0" w:rsidRPr="00F070D0" w:rsidRDefault="00F070D0" w:rsidP="005F24C3">
      <w:pPr>
        <w:pStyle w:val="PL"/>
        <w:rPr>
          <w:ins w:id="1333" w:author="Jan Lindblad (jlindbla)" w:date="2021-11-05T20:43:00Z"/>
          <w:lang w:val="en-SE"/>
        </w:rPr>
      </w:pPr>
      <w:ins w:id="1334" w:author="Jan Lindblad (jlindbla)" w:date="2021-11-05T20:43:00Z">
        <w:r w:rsidRPr="00F070D0">
          <w:rPr>
            <w:lang w:val="en-SE"/>
          </w:rPr>
          <w:t xml:space="preserve">      type uint32 {</w:t>
        </w:r>
      </w:ins>
    </w:p>
    <w:p w14:paraId="3BB721CB" w14:textId="77777777" w:rsidR="00F070D0" w:rsidRPr="00F070D0" w:rsidRDefault="00F070D0" w:rsidP="005F24C3">
      <w:pPr>
        <w:pStyle w:val="PL"/>
        <w:rPr>
          <w:ins w:id="1335" w:author="Jan Lindblad (jlindbla)" w:date="2021-11-05T20:43:00Z"/>
          <w:lang w:val="en-SE"/>
        </w:rPr>
      </w:pPr>
      <w:ins w:id="1336" w:author="Jan Lindblad (jlindbla)" w:date="2021-11-05T20:43:00Z">
        <w:r w:rsidRPr="00F070D0">
          <w:rPr>
            <w:lang w:val="en-SE"/>
          </w:rPr>
          <w:t xml:space="preserve">        range "600|1200|2400|3600|5400|7200";</w:t>
        </w:r>
      </w:ins>
    </w:p>
    <w:p w14:paraId="7B982D74" w14:textId="77777777" w:rsidR="00F070D0" w:rsidRPr="00F070D0" w:rsidRDefault="00F070D0" w:rsidP="005F24C3">
      <w:pPr>
        <w:pStyle w:val="PL"/>
        <w:rPr>
          <w:ins w:id="1337" w:author="Jan Lindblad (jlindbla)" w:date="2021-11-05T20:43:00Z"/>
          <w:lang w:val="en-SE"/>
        </w:rPr>
      </w:pPr>
      <w:ins w:id="1338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1814AAA3" w14:textId="77777777" w:rsidR="00F070D0" w:rsidRPr="00F070D0" w:rsidRDefault="00F070D0" w:rsidP="005F24C3">
      <w:pPr>
        <w:pStyle w:val="PL"/>
        <w:rPr>
          <w:ins w:id="1339" w:author="Jan Lindblad (jlindbla)" w:date="2021-11-05T20:43:00Z"/>
          <w:lang w:val="en-SE"/>
        </w:rPr>
      </w:pPr>
      <w:ins w:id="1340" w:author="Jan Lindblad (jlindbla)" w:date="2021-11-05T20:43:00Z">
        <w:r w:rsidRPr="00F070D0">
          <w:rPr>
            <w:lang w:val="en-SE"/>
          </w:rPr>
          <w:t xml:space="preserve">      units seconds;</w:t>
        </w:r>
      </w:ins>
    </w:p>
    <w:p w14:paraId="6BE2ED7A" w14:textId="77777777" w:rsidR="00F070D0" w:rsidRPr="00F070D0" w:rsidRDefault="00F070D0" w:rsidP="005F24C3">
      <w:pPr>
        <w:pStyle w:val="PL"/>
        <w:rPr>
          <w:ins w:id="1341" w:author="Jan Lindblad (jlindbla)" w:date="2021-11-05T20:43:00Z"/>
          <w:lang w:val="en-SE"/>
        </w:rPr>
      </w:pPr>
      <w:ins w:id="1342" w:author="Jan Lindblad (jlindbla)" w:date="2021-11-05T20:43:00Z">
        <w:r w:rsidRPr="00F070D0">
          <w:rPr>
            <w:lang w:val="en-SE"/>
          </w:rPr>
          <w:t xml:space="preserve">      mandatory true;</w:t>
        </w:r>
      </w:ins>
    </w:p>
    <w:p w14:paraId="7BBD5F59" w14:textId="77777777" w:rsidR="00F070D0" w:rsidRPr="00F070D0" w:rsidRDefault="00F070D0" w:rsidP="005F24C3">
      <w:pPr>
        <w:pStyle w:val="PL"/>
        <w:rPr>
          <w:ins w:id="1343" w:author="Jan Lindblad (jlindbla)" w:date="2021-11-05T20:43:00Z"/>
          <w:lang w:val="en-SE"/>
        </w:rPr>
      </w:pPr>
      <w:ins w:id="1344" w:author="Jan Lindblad (jlindbla)" w:date="2021-11-05T20:43:00Z">
        <w:r w:rsidRPr="00F070D0">
          <w:rPr>
            <w:lang w:val="en-SE"/>
          </w:rPr>
          <w:t xml:space="preserve">      description "Specifies how long the MDT configuration is valid at the</w:t>
        </w:r>
      </w:ins>
    </w:p>
    <w:p w14:paraId="2AFFC741" w14:textId="77777777" w:rsidR="00F070D0" w:rsidRPr="00F070D0" w:rsidRDefault="00F070D0" w:rsidP="005F24C3">
      <w:pPr>
        <w:pStyle w:val="PL"/>
        <w:rPr>
          <w:ins w:id="1345" w:author="Jan Lindblad (jlindbla)" w:date="2021-11-05T20:43:00Z"/>
          <w:lang w:val="en-SE"/>
        </w:rPr>
      </w:pPr>
      <w:ins w:id="1346" w:author="Jan Lindblad (jlindbla)" w:date="2021-11-05T20:43:00Z">
        <w:r w:rsidRPr="00F070D0">
          <w:rPr>
            <w:lang w:val="en-SE"/>
          </w:rPr>
          <w:t xml:space="preserve">        UE in case of Logged MDT. The attribute is applicable only for</w:t>
        </w:r>
      </w:ins>
    </w:p>
    <w:p w14:paraId="318BCE13" w14:textId="77777777" w:rsidR="00F070D0" w:rsidRPr="00F070D0" w:rsidRDefault="00F070D0" w:rsidP="005F24C3">
      <w:pPr>
        <w:pStyle w:val="PL"/>
        <w:rPr>
          <w:ins w:id="1347" w:author="Jan Lindblad (jlindbla)" w:date="2021-11-05T20:43:00Z"/>
          <w:lang w:val="en-SE"/>
        </w:rPr>
      </w:pPr>
      <w:ins w:id="1348" w:author="Jan Lindblad (jlindbla)" w:date="2021-11-05T20:43:00Z">
        <w:r w:rsidRPr="00F070D0">
          <w:rPr>
            <w:lang w:val="en-SE"/>
          </w:rPr>
          <w:t xml:space="preserve">        Logged MDT and Logged MBSFN MDT. In case this attribute is not used, it</w:t>
        </w:r>
      </w:ins>
    </w:p>
    <w:p w14:paraId="5B6D70FD" w14:textId="77777777" w:rsidR="00F070D0" w:rsidRPr="00F070D0" w:rsidRDefault="00F070D0" w:rsidP="005F24C3">
      <w:pPr>
        <w:pStyle w:val="PL"/>
        <w:rPr>
          <w:ins w:id="1349" w:author="Jan Lindblad (jlindbla)" w:date="2021-11-05T20:43:00Z"/>
          <w:lang w:val="en-SE"/>
        </w:rPr>
      </w:pPr>
      <w:ins w:id="1350" w:author="Jan Lindblad (jlindbla)" w:date="2021-11-05T20:43:00Z">
        <w:r w:rsidRPr="00F070D0">
          <w:rPr>
            <w:lang w:val="en-SE"/>
          </w:rPr>
          <w:t xml:space="preserve">        carries a null semantic.";</w:t>
        </w:r>
      </w:ins>
    </w:p>
    <w:p w14:paraId="10947BB2" w14:textId="77777777" w:rsidR="00F070D0" w:rsidRPr="00F070D0" w:rsidRDefault="00F070D0" w:rsidP="005F24C3">
      <w:pPr>
        <w:pStyle w:val="PL"/>
        <w:rPr>
          <w:ins w:id="1351" w:author="Jan Lindblad (jlindbla)" w:date="2021-11-05T20:43:00Z"/>
          <w:lang w:val="en-SE"/>
        </w:rPr>
      </w:pPr>
      <w:ins w:id="1352" w:author="Jan Lindblad (jlindbla)" w:date="2021-11-05T20:43:00Z">
        <w:r w:rsidRPr="00F070D0">
          <w:rPr>
            <w:lang w:val="en-SE"/>
          </w:rPr>
          <w:t xml:space="preserve">      reference "5.10.9 of 3GPP TS 32.422";</w:t>
        </w:r>
      </w:ins>
    </w:p>
    <w:p w14:paraId="2B5A10B7" w14:textId="77777777" w:rsidR="00F070D0" w:rsidRPr="00F070D0" w:rsidRDefault="00F070D0" w:rsidP="005F24C3">
      <w:pPr>
        <w:pStyle w:val="PL"/>
        <w:rPr>
          <w:ins w:id="1353" w:author="Jan Lindblad (jlindbla)" w:date="2021-11-05T20:43:00Z"/>
          <w:lang w:val="en-SE"/>
        </w:rPr>
      </w:pPr>
      <w:ins w:id="1354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39400709" w14:textId="77777777" w:rsidR="00F070D0" w:rsidRPr="00F070D0" w:rsidRDefault="00F070D0" w:rsidP="005F24C3">
      <w:pPr>
        <w:pStyle w:val="PL"/>
        <w:rPr>
          <w:ins w:id="1355" w:author="Jan Lindblad (jlindbla)" w:date="2021-11-05T20:43:00Z"/>
          <w:lang w:val="en-SE"/>
        </w:rPr>
      </w:pPr>
    </w:p>
    <w:p w14:paraId="685AB3D7" w14:textId="77777777" w:rsidR="00F070D0" w:rsidRPr="00F070D0" w:rsidRDefault="00F070D0" w:rsidP="005F24C3">
      <w:pPr>
        <w:pStyle w:val="PL"/>
        <w:rPr>
          <w:ins w:id="1356" w:author="Jan Lindblad (jlindbla)" w:date="2021-11-05T20:43:00Z"/>
          <w:lang w:val="en-SE"/>
        </w:rPr>
      </w:pPr>
      <w:ins w:id="1357" w:author="Jan Lindblad (jlindbla)" w:date="2021-11-05T20:43:00Z">
        <w:r w:rsidRPr="00F070D0">
          <w:rPr>
            <w:lang w:val="en-SE"/>
          </w:rPr>
          <w:t xml:space="preserve">    leaf tjMDTLoggingInterval {</w:t>
        </w:r>
      </w:ins>
    </w:p>
    <w:p w14:paraId="7AB23B8F" w14:textId="77777777" w:rsidR="00F070D0" w:rsidRPr="00F070D0" w:rsidRDefault="00F070D0" w:rsidP="005F24C3">
      <w:pPr>
        <w:pStyle w:val="PL"/>
        <w:rPr>
          <w:ins w:id="1358" w:author="Jan Lindblad (jlindbla)" w:date="2021-11-05T20:43:00Z"/>
          <w:lang w:val="en-SE"/>
        </w:rPr>
      </w:pPr>
      <w:ins w:id="1359" w:author="Jan Lindblad (jlindbla)" w:date="2021-11-05T20:43:00Z">
        <w:r w:rsidRPr="00F070D0">
          <w:rPr>
            <w:lang w:val="en-SE"/>
          </w:rPr>
          <w:t xml:space="preserve">      when '../tjJobType = "LOGGED_MDT_ONLY" or </w:t>
        </w:r>
      </w:ins>
    </w:p>
    <w:p w14:paraId="22A3D1D7" w14:textId="77777777" w:rsidR="00F070D0" w:rsidRPr="00F070D0" w:rsidRDefault="00F070D0" w:rsidP="005F24C3">
      <w:pPr>
        <w:pStyle w:val="PL"/>
        <w:rPr>
          <w:ins w:id="1360" w:author="Jan Lindblad (jlindbla)" w:date="2021-11-05T20:43:00Z"/>
          <w:lang w:val="en-SE"/>
        </w:rPr>
      </w:pPr>
      <w:ins w:id="1361" w:author="Jan Lindblad (jlindbla)" w:date="2021-11-05T20:43:00Z">
        <w:r w:rsidRPr="00F070D0">
          <w:rPr>
            <w:lang w:val="en-SE"/>
          </w:rPr>
          <w:t xml:space="preserve">        ../tjJobType = "LOGGED_MBSFN_MDT"';</w:t>
        </w:r>
      </w:ins>
    </w:p>
    <w:p w14:paraId="01B5E65F" w14:textId="77777777" w:rsidR="00F070D0" w:rsidRPr="00F070D0" w:rsidRDefault="00F070D0" w:rsidP="005F24C3">
      <w:pPr>
        <w:pStyle w:val="PL"/>
        <w:rPr>
          <w:ins w:id="1362" w:author="Jan Lindblad (jlindbla)" w:date="2021-11-05T20:43:00Z"/>
          <w:lang w:val="en-SE"/>
        </w:rPr>
      </w:pPr>
      <w:ins w:id="1363" w:author="Jan Lindblad (jlindbla)" w:date="2021-11-05T20:43:00Z">
        <w:r w:rsidRPr="00F070D0">
          <w:rPr>
            <w:lang w:val="en-SE"/>
          </w:rPr>
          <w:t xml:space="preserve">      type uint32 {</w:t>
        </w:r>
      </w:ins>
    </w:p>
    <w:p w14:paraId="3A538601" w14:textId="77777777" w:rsidR="00F070D0" w:rsidRPr="00F070D0" w:rsidRDefault="00F070D0" w:rsidP="005F24C3">
      <w:pPr>
        <w:pStyle w:val="PL"/>
        <w:rPr>
          <w:ins w:id="1364" w:author="Jan Lindblad (jlindbla)" w:date="2021-11-05T20:43:00Z"/>
          <w:lang w:val="en-SE"/>
        </w:rPr>
      </w:pPr>
      <w:ins w:id="1365" w:author="Jan Lindblad (jlindbla)" w:date="2021-11-05T20:43:00Z">
        <w:r w:rsidRPr="00F070D0">
          <w:rPr>
            <w:lang w:val="en-SE"/>
          </w:rPr>
          <w:t xml:space="preserve">        range "1280|2560|5120|10240|20480|"</w:t>
        </w:r>
      </w:ins>
    </w:p>
    <w:p w14:paraId="3148B6BF" w14:textId="77777777" w:rsidR="00F070D0" w:rsidRPr="00F070D0" w:rsidRDefault="00F070D0" w:rsidP="005F24C3">
      <w:pPr>
        <w:pStyle w:val="PL"/>
        <w:rPr>
          <w:ins w:id="1366" w:author="Jan Lindblad (jlindbla)" w:date="2021-11-05T20:43:00Z"/>
          <w:lang w:val="en-SE"/>
        </w:rPr>
      </w:pPr>
      <w:ins w:id="1367" w:author="Jan Lindblad (jlindbla)" w:date="2021-11-05T20:43:00Z">
        <w:r w:rsidRPr="00F070D0">
          <w:rPr>
            <w:lang w:val="en-SE"/>
          </w:rPr>
          <w:t xml:space="preserve">          +"30720|40960|61440";</w:t>
        </w:r>
      </w:ins>
    </w:p>
    <w:p w14:paraId="4D979AD2" w14:textId="77777777" w:rsidR="00F070D0" w:rsidRPr="00F070D0" w:rsidRDefault="00F070D0" w:rsidP="005F24C3">
      <w:pPr>
        <w:pStyle w:val="PL"/>
        <w:rPr>
          <w:ins w:id="1368" w:author="Jan Lindblad (jlindbla)" w:date="2021-11-05T20:43:00Z"/>
          <w:lang w:val="en-SE"/>
        </w:rPr>
      </w:pPr>
      <w:ins w:id="1369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4C1B5789" w14:textId="77777777" w:rsidR="00F070D0" w:rsidRPr="00F070D0" w:rsidRDefault="00F070D0" w:rsidP="005F24C3">
      <w:pPr>
        <w:pStyle w:val="PL"/>
        <w:rPr>
          <w:ins w:id="1370" w:author="Jan Lindblad (jlindbla)" w:date="2021-11-05T20:43:00Z"/>
          <w:lang w:val="en-SE"/>
        </w:rPr>
      </w:pPr>
      <w:ins w:id="1371" w:author="Jan Lindblad (jlindbla)" w:date="2021-11-05T20:43:00Z">
        <w:r w:rsidRPr="00F070D0">
          <w:rPr>
            <w:lang w:val="en-SE"/>
          </w:rPr>
          <w:t xml:space="preserve">      units milliseconds;</w:t>
        </w:r>
      </w:ins>
    </w:p>
    <w:p w14:paraId="4FF9F62A" w14:textId="77777777" w:rsidR="00F070D0" w:rsidRPr="00F070D0" w:rsidRDefault="00F070D0" w:rsidP="005F24C3">
      <w:pPr>
        <w:pStyle w:val="PL"/>
        <w:rPr>
          <w:ins w:id="1372" w:author="Jan Lindblad (jlindbla)" w:date="2021-11-05T20:43:00Z"/>
          <w:lang w:val="en-SE"/>
        </w:rPr>
      </w:pPr>
      <w:ins w:id="1373" w:author="Jan Lindblad (jlindbla)" w:date="2021-11-05T20:43:00Z">
        <w:r w:rsidRPr="00F070D0">
          <w:rPr>
            <w:lang w:val="en-SE"/>
          </w:rPr>
          <w:t xml:space="preserve">      mandatory true;</w:t>
        </w:r>
      </w:ins>
    </w:p>
    <w:p w14:paraId="43658977" w14:textId="77777777" w:rsidR="00F070D0" w:rsidRPr="00F070D0" w:rsidRDefault="00F070D0" w:rsidP="005F24C3">
      <w:pPr>
        <w:pStyle w:val="PL"/>
        <w:rPr>
          <w:ins w:id="1374" w:author="Jan Lindblad (jlindbla)" w:date="2021-11-05T20:43:00Z"/>
          <w:lang w:val="en-SE"/>
        </w:rPr>
      </w:pPr>
      <w:ins w:id="1375" w:author="Jan Lindblad (jlindbla)" w:date="2021-11-05T20:43:00Z">
        <w:r w:rsidRPr="00F070D0">
          <w:rPr>
            <w:lang w:val="en-SE"/>
          </w:rPr>
          <w:t xml:space="preserve">      description "Specifies the periodicty for Logged MDT. The attribute is</w:t>
        </w:r>
      </w:ins>
    </w:p>
    <w:p w14:paraId="29577CC3" w14:textId="77777777" w:rsidR="00F070D0" w:rsidRPr="00F070D0" w:rsidRDefault="00F070D0" w:rsidP="005F24C3">
      <w:pPr>
        <w:pStyle w:val="PL"/>
        <w:rPr>
          <w:ins w:id="1376" w:author="Jan Lindblad (jlindbla)" w:date="2021-11-05T20:43:00Z"/>
          <w:lang w:val="en-SE"/>
        </w:rPr>
      </w:pPr>
      <w:ins w:id="1377" w:author="Jan Lindblad (jlindbla)" w:date="2021-11-05T20:43:00Z">
        <w:r w:rsidRPr="00F070D0">
          <w:rPr>
            <w:lang w:val="en-SE"/>
          </w:rPr>
          <w:t xml:space="preserve">        applicable only for Logged MDT and Logged MBSFN MDT. In case this</w:t>
        </w:r>
      </w:ins>
    </w:p>
    <w:p w14:paraId="1C5A1936" w14:textId="77777777" w:rsidR="00F070D0" w:rsidRPr="00F070D0" w:rsidRDefault="00F070D0" w:rsidP="005F24C3">
      <w:pPr>
        <w:pStyle w:val="PL"/>
        <w:rPr>
          <w:ins w:id="1378" w:author="Jan Lindblad (jlindbla)" w:date="2021-11-05T20:43:00Z"/>
          <w:lang w:val="en-SE"/>
        </w:rPr>
      </w:pPr>
      <w:ins w:id="1379" w:author="Jan Lindblad (jlindbla)" w:date="2021-11-05T20:43:00Z">
        <w:r w:rsidRPr="00F070D0">
          <w:rPr>
            <w:lang w:val="en-SE"/>
          </w:rPr>
          <w:t xml:space="preserve">        attribute is not used, it carries a null semantic";</w:t>
        </w:r>
      </w:ins>
    </w:p>
    <w:p w14:paraId="4785F453" w14:textId="77777777" w:rsidR="00F070D0" w:rsidRPr="00F070D0" w:rsidRDefault="00F070D0" w:rsidP="005F24C3">
      <w:pPr>
        <w:pStyle w:val="PL"/>
        <w:rPr>
          <w:ins w:id="1380" w:author="Jan Lindblad (jlindbla)" w:date="2021-11-05T20:43:00Z"/>
          <w:lang w:val="en-SE"/>
        </w:rPr>
      </w:pPr>
      <w:ins w:id="1381" w:author="Jan Lindblad (jlindbla)" w:date="2021-11-05T20:43:00Z">
        <w:r w:rsidRPr="00F070D0">
          <w:rPr>
            <w:lang w:val="en-SE"/>
          </w:rPr>
          <w:t xml:space="preserve">      reference "5.10.8 of 3GPP TS 32.422";</w:t>
        </w:r>
      </w:ins>
    </w:p>
    <w:p w14:paraId="78FAE778" w14:textId="77777777" w:rsidR="00F070D0" w:rsidRPr="00F070D0" w:rsidRDefault="00F070D0" w:rsidP="005F24C3">
      <w:pPr>
        <w:pStyle w:val="PL"/>
        <w:rPr>
          <w:ins w:id="1382" w:author="Jan Lindblad (jlindbla)" w:date="2021-11-05T20:43:00Z"/>
          <w:lang w:val="en-SE"/>
        </w:rPr>
      </w:pPr>
      <w:ins w:id="1383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4C8EE632" w14:textId="77777777" w:rsidR="00F070D0" w:rsidRPr="00F070D0" w:rsidRDefault="00F070D0" w:rsidP="005F24C3">
      <w:pPr>
        <w:pStyle w:val="PL"/>
        <w:rPr>
          <w:ins w:id="1384" w:author="Jan Lindblad (jlindbla)" w:date="2021-11-05T20:43:00Z"/>
          <w:lang w:val="en-SE"/>
        </w:rPr>
      </w:pPr>
    </w:p>
    <w:p w14:paraId="2121F2E5" w14:textId="77777777" w:rsidR="00F070D0" w:rsidRPr="00F070D0" w:rsidRDefault="00F070D0" w:rsidP="005F24C3">
      <w:pPr>
        <w:pStyle w:val="PL"/>
        <w:rPr>
          <w:ins w:id="1385" w:author="Jan Lindblad (jlindbla)" w:date="2021-11-05T20:43:00Z"/>
          <w:lang w:val="en-SE"/>
        </w:rPr>
      </w:pPr>
      <w:ins w:id="1386" w:author="Jan Lindblad (jlindbla)" w:date="2021-11-05T20:43:00Z">
        <w:r w:rsidRPr="00F070D0">
          <w:rPr>
            <w:lang w:val="en-SE"/>
          </w:rPr>
          <w:t xml:space="preserve">    leaf-list tjMDTMBSFNAreaList {</w:t>
        </w:r>
      </w:ins>
    </w:p>
    <w:p w14:paraId="2E6FEFCB" w14:textId="77777777" w:rsidR="00F070D0" w:rsidRPr="00F070D0" w:rsidRDefault="00F070D0" w:rsidP="005F24C3">
      <w:pPr>
        <w:pStyle w:val="PL"/>
        <w:rPr>
          <w:ins w:id="1387" w:author="Jan Lindblad (jlindbla)" w:date="2021-11-05T20:43:00Z"/>
          <w:lang w:val="en-SE"/>
        </w:rPr>
      </w:pPr>
      <w:ins w:id="1388" w:author="Jan Lindblad (jlindbla)" w:date="2021-11-05T20:43:00Z">
        <w:r w:rsidRPr="00F070D0">
          <w:rPr>
            <w:lang w:val="en-SE"/>
          </w:rPr>
          <w:t xml:space="preserve">      when '../tjJobType = "LOGGED_MBSFN_MDT"';</w:t>
        </w:r>
      </w:ins>
    </w:p>
    <w:p w14:paraId="174F05DB" w14:textId="77777777" w:rsidR="00F070D0" w:rsidRPr="00F070D0" w:rsidRDefault="00F070D0" w:rsidP="005F24C3">
      <w:pPr>
        <w:pStyle w:val="PL"/>
        <w:rPr>
          <w:ins w:id="1389" w:author="Jan Lindblad (jlindbla)" w:date="2021-11-05T20:43:00Z"/>
          <w:lang w:val="en-SE"/>
        </w:rPr>
      </w:pPr>
      <w:ins w:id="1390" w:author="Jan Lindblad (jlindbla)" w:date="2021-11-05T20:43:00Z">
        <w:r w:rsidRPr="00F070D0">
          <w:rPr>
            <w:lang w:val="en-SE"/>
          </w:rPr>
          <w:t xml:space="preserve">      type string;</w:t>
        </w:r>
      </w:ins>
    </w:p>
    <w:p w14:paraId="4DA0647F" w14:textId="77777777" w:rsidR="00F070D0" w:rsidRPr="00F070D0" w:rsidRDefault="00F070D0" w:rsidP="005F24C3">
      <w:pPr>
        <w:pStyle w:val="PL"/>
        <w:rPr>
          <w:ins w:id="1391" w:author="Jan Lindblad (jlindbla)" w:date="2021-11-05T20:43:00Z"/>
          <w:lang w:val="en-SE"/>
        </w:rPr>
      </w:pPr>
      <w:ins w:id="1392" w:author="Jan Lindblad (jlindbla)" w:date="2021-11-05T20:43:00Z">
        <w:r w:rsidRPr="00F070D0">
          <w:rPr>
            <w:lang w:val="en-SE"/>
          </w:rPr>
          <w:t xml:space="preserve">      min-elements 1;</w:t>
        </w:r>
      </w:ins>
    </w:p>
    <w:p w14:paraId="1D3C2FFC" w14:textId="77777777" w:rsidR="00F070D0" w:rsidRPr="00F070D0" w:rsidRDefault="00F070D0" w:rsidP="005F24C3">
      <w:pPr>
        <w:pStyle w:val="PL"/>
        <w:rPr>
          <w:ins w:id="1393" w:author="Jan Lindblad (jlindbla)" w:date="2021-11-05T20:43:00Z"/>
          <w:lang w:val="en-SE"/>
        </w:rPr>
      </w:pPr>
      <w:ins w:id="1394" w:author="Jan Lindblad (jlindbla)" w:date="2021-11-05T20:43:00Z">
        <w:r w:rsidRPr="00F070D0">
          <w:rPr>
            <w:lang w:val="en-SE"/>
          </w:rPr>
          <w:t xml:space="preserve">      max-elements 8;</w:t>
        </w:r>
      </w:ins>
    </w:p>
    <w:p w14:paraId="290993D7" w14:textId="77777777" w:rsidR="00F070D0" w:rsidRPr="00F070D0" w:rsidRDefault="00F070D0" w:rsidP="005F24C3">
      <w:pPr>
        <w:pStyle w:val="PL"/>
        <w:rPr>
          <w:ins w:id="1395" w:author="Jan Lindblad (jlindbla)" w:date="2021-11-05T20:43:00Z"/>
          <w:lang w:val="en-SE"/>
        </w:rPr>
      </w:pPr>
      <w:ins w:id="1396" w:author="Jan Lindblad (jlindbla)" w:date="2021-11-05T20:43:00Z">
        <w:r w:rsidRPr="00F070D0">
          <w:rPr>
            <w:lang w:val="en-SE"/>
          </w:rPr>
          <w:t xml:space="preserve">      description "The MBSFN Area consists of a MBSFN Area ID and Carrier</w:t>
        </w:r>
      </w:ins>
    </w:p>
    <w:p w14:paraId="6F7968E8" w14:textId="77777777" w:rsidR="00F070D0" w:rsidRPr="00F070D0" w:rsidRDefault="00F070D0" w:rsidP="005F24C3">
      <w:pPr>
        <w:pStyle w:val="PL"/>
        <w:rPr>
          <w:ins w:id="1397" w:author="Jan Lindblad (jlindbla)" w:date="2021-11-05T20:43:00Z"/>
          <w:lang w:val="en-SE"/>
        </w:rPr>
      </w:pPr>
      <w:ins w:id="1398" w:author="Jan Lindblad (jlindbla)" w:date="2021-11-05T20:43:00Z">
        <w:r w:rsidRPr="00F070D0">
          <w:rPr>
            <w:lang w:val="en-SE"/>
          </w:rPr>
          <w:t xml:space="preserve">        Frequency (EARFCN). The target MBSFN area List can have up to 8 entries.</w:t>
        </w:r>
      </w:ins>
    </w:p>
    <w:p w14:paraId="1FBA8944" w14:textId="77777777" w:rsidR="00F070D0" w:rsidRPr="00F070D0" w:rsidRDefault="00F070D0" w:rsidP="005F24C3">
      <w:pPr>
        <w:pStyle w:val="PL"/>
        <w:rPr>
          <w:ins w:id="1399" w:author="Jan Lindblad (jlindbla)" w:date="2021-11-05T20:43:00Z"/>
          <w:lang w:val="en-SE"/>
        </w:rPr>
      </w:pPr>
      <w:ins w:id="1400" w:author="Jan Lindblad (jlindbla)" w:date="2021-11-05T20:43:00Z">
        <w:r w:rsidRPr="00F070D0">
          <w:rPr>
            <w:lang w:val="en-SE"/>
          </w:rPr>
          <w:t xml:space="preserve">        This parameter is applicable only if the job type is Logged MBSFN MDT.";</w:t>
        </w:r>
      </w:ins>
    </w:p>
    <w:p w14:paraId="5230A847" w14:textId="77777777" w:rsidR="00F070D0" w:rsidRPr="00F070D0" w:rsidRDefault="00F070D0" w:rsidP="005F24C3">
      <w:pPr>
        <w:pStyle w:val="PL"/>
        <w:rPr>
          <w:ins w:id="1401" w:author="Jan Lindblad (jlindbla)" w:date="2021-11-05T20:43:00Z"/>
          <w:lang w:val="en-SE"/>
        </w:rPr>
      </w:pPr>
      <w:ins w:id="1402" w:author="Jan Lindblad (jlindbla)" w:date="2021-11-05T20:43:00Z">
        <w:r w:rsidRPr="00F070D0">
          <w:rPr>
            <w:lang w:val="en-SE"/>
          </w:rPr>
          <w:t xml:space="preserve">      reference "5.10.25 of 3GPP TS 32.422";</w:t>
        </w:r>
      </w:ins>
    </w:p>
    <w:p w14:paraId="2FB49CF0" w14:textId="77777777" w:rsidR="00F070D0" w:rsidRPr="00F070D0" w:rsidRDefault="00F070D0" w:rsidP="005F24C3">
      <w:pPr>
        <w:pStyle w:val="PL"/>
        <w:rPr>
          <w:ins w:id="1403" w:author="Jan Lindblad (jlindbla)" w:date="2021-11-05T20:43:00Z"/>
          <w:lang w:val="en-SE"/>
        </w:rPr>
      </w:pPr>
      <w:ins w:id="1404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3EF5614E" w14:textId="77777777" w:rsidR="00F070D0" w:rsidRPr="00F070D0" w:rsidRDefault="00F070D0" w:rsidP="005F24C3">
      <w:pPr>
        <w:pStyle w:val="PL"/>
        <w:rPr>
          <w:ins w:id="1405" w:author="Jan Lindblad (jlindbla)" w:date="2021-11-05T20:43:00Z"/>
          <w:lang w:val="en-SE"/>
        </w:rPr>
      </w:pPr>
    </w:p>
    <w:p w14:paraId="66A2B710" w14:textId="77777777" w:rsidR="00F070D0" w:rsidRPr="00F070D0" w:rsidRDefault="00F070D0" w:rsidP="005F24C3">
      <w:pPr>
        <w:pStyle w:val="PL"/>
        <w:rPr>
          <w:ins w:id="1406" w:author="Jan Lindblad (jlindbla)" w:date="2021-11-05T20:43:00Z"/>
          <w:lang w:val="en-SE"/>
        </w:rPr>
      </w:pPr>
      <w:ins w:id="1407" w:author="Jan Lindblad (jlindbla)" w:date="2021-11-05T20:43:00Z">
        <w:r w:rsidRPr="00F070D0">
          <w:rPr>
            <w:lang w:val="en-SE"/>
          </w:rPr>
          <w:t xml:space="preserve">    leaf tjMDTMeasurementPeriodLTE {</w:t>
        </w:r>
      </w:ins>
    </w:p>
    <w:p w14:paraId="0B55D6D4" w14:textId="77777777" w:rsidR="00F070D0" w:rsidRPr="00F070D0" w:rsidRDefault="00F070D0" w:rsidP="005F24C3">
      <w:pPr>
        <w:pStyle w:val="PL"/>
        <w:rPr>
          <w:ins w:id="1408" w:author="Jan Lindblad (jlindbla)" w:date="2021-11-05T20:43:00Z"/>
          <w:lang w:val="en-SE"/>
        </w:rPr>
      </w:pPr>
      <w:ins w:id="1409" w:author="Jan Lindblad (jlindbla)" w:date="2021-11-05T20:43:00Z">
        <w:r w:rsidRPr="00F070D0">
          <w:rPr>
            <w:lang w:val="en-SE"/>
          </w:rPr>
          <w:t xml:space="preserve">          when '../tjJobType = "IMMEDIATE_MDT_ONLY"'</w:t>
        </w:r>
      </w:ins>
    </w:p>
    <w:p w14:paraId="771F39B6" w14:textId="77777777" w:rsidR="00F070D0" w:rsidRPr="00F070D0" w:rsidRDefault="00F070D0" w:rsidP="005F24C3">
      <w:pPr>
        <w:pStyle w:val="PL"/>
        <w:rPr>
          <w:ins w:id="1410" w:author="Jan Lindblad (jlindbla)" w:date="2021-11-05T20:43:00Z"/>
          <w:lang w:val="en-SE"/>
        </w:rPr>
      </w:pPr>
      <w:ins w:id="1411" w:author="Jan Lindblad (jlindbla)" w:date="2021-11-05T20:43:00Z">
        <w:r w:rsidRPr="00F070D0">
          <w:rPr>
            <w:lang w:val="en-SE"/>
          </w:rPr>
          <w:t xml:space="preserve">            +  ' or ../tjJobType = "IMMEDIATE_MDT_AND_TRACE"';</w:t>
        </w:r>
      </w:ins>
    </w:p>
    <w:p w14:paraId="03F5EBE3" w14:textId="77777777" w:rsidR="00F070D0" w:rsidRPr="00F070D0" w:rsidRDefault="00F070D0" w:rsidP="005F24C3">
      <w:pPr>
        <w:pStyle w:val="PL"/>
        <w:rPr>
          <w:ins w:id="1412" w:author="Jan Lindblad (jlindbla)" w:date="2021-11-05T20:43:00Z"/>
          <w:lang w:val="en-SE"/>
        </w:rPr>
      </w:pPr>
      <w:ins w:id="1413" w:author="Jan Lindblad (jlindbla)" w:date="2021-11-05T20:43:00Z">
        <w:r w:rsidRPr="00F070D0">
          <w:rPr>
            <w:lang w:val="en-SE"/>
          </w:rPr>
          <w:t xml:space="preserve">      type uint32 {</w:t>
        </w:r>
      </w:ins>
    </w:p>
    <w:p w14:paraId="0C67252E" w14:textId="77777777" w:rsidR="00F070D0" w:rsidRPr="00F070D0" w:rsidRDefault="00F070D0" w:rsidP="005F24C3">
      <w:pPr>
        <w:pStyle w:val="PL"/>
        <w:rPr>
          <w:ins w:id="1414" w:author="Jan Lindblad (jlindbla)" w:date="2021-11-05T20:43:00Z"/>
          <w:lang w:val="en-SE"/>
        </w:rPr>
      </w:pPr>
      <w:ins w:id="1415" w:author="Jan Lindblad (jlindbla)" w:date="2021-11-05T20:43:00Z">
        <w:r w:rsidRPr="00F070D0">
          <w:rPr>
            <w:lang w:val="en-SE"/>
          </w:rPr>
          <w:t xml:space="preserve">        range "1024|1280|2048|2560|5120|"</w:t>
        </w:r>
      </w:ins>
    </w:p>
    <w:p w14:paraId="6C0A14A6" w14:textId="77777777" w:rsidR="00F070D0" w:rsidRPr="00F070D0" w:rsidRDefault="00F070D0" w:rsidP="005F24C3">
      <w:pPr>
        <w:pStyle w:val="PL"/>
        <w:rPr>
          <w:ins w:id="1416" w:author="Jan Lindblad (jlindbla)" w:date="2021-11-05T20:43:00Z"/>
          <w:lang w:val="en-SE"/>
        </w:rPr>
      </w:pPr>
      <w:ins w:id="1417" w:author="Jan Lindblad (jlindbla)" w:date="2021-11-05T20:43:00Z">
        <w:r w:rsidRPr="00F070D0">
          <w:rPr>
            <w:lang w:val="en-SE"/>
          </w:rPr>
          <w:t xml:space="preserve">          +"10240|60000";</w:t>
        </w:r>
      </w:ins>
    </w:p>
    <w:p w14:paraId="59C71452" w14:textId="77777777" w:rsidR="00F070D0" w:rsidRPr="00F070D0" w:rsidRDefault="00F070D0" w:rsidP="005F24C3">
      <w:pPr>
        <w:pStyle w:val="PL"/>
        <w:rPr>
          <w:ins w:id="1418" w:author="Jan Lindblad (jlindbla)" w:date="2021-11-05T20:43:00Z"/>
          <w:lang w:val="en-SE"/>
        </w:rPr>
      </w:pPr>
      <w:ins w:id="1419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45637CE8" w14:textId="77777777" w:rsidR="00F070D0" w:rsidRPr="00F070D0" w:rsidRDefault="00F070D0" w:rsidP="005F24C3">
      <w:pPr>
        <w:pStyle w:val="PL"/>
        <w:rPr>
          <w:ins w:id="1420" w:author="Jan Lindblad (jlindbla)" w:date="2021-11-05T20:43:00Z"/>
          <w:lang w:val="en-SE"/>
        </w:rPr>
      </w:pPr>
      <w:ins w:id="1421" w:author="Jan Lindblad (jlindbla)" w:date="2021-11-05T20:43:00Z">
        <w:r w:rsidRPr="00F070D0">
          <w:rPr>
            <w:lang w:val="en-SE"/>
          </w:rPr>
          <w:t xml:space="preserve">      units milliseconds;</w:t>
        </w:r>
      </w:ins>
    </w:p>
    <w:p w14:paraId="14BBB86F" w14:textId="77777777" w:rsidR="00F070D0" w:rsidRPr="00F070D0" w:rsidRDefault="00F070D0" w:rsidP="005F24C3">
      <w:pPr>
        <w:pStyle w:val="PL"/>
        <w:rPr>
          <w:ins w:id="1422" w:author="Jan Lindblad (jlindbla)" w:date="2021-11-05T20:43:00Z"/>
          <w:lang w:val="en-SE"/>
        </w:rPr>
      </w:pPr>
      <w:ins w:id="1423" w:author="Jan Lindblad (jlindbla)" w:date="2021-11-05T20:43:00Z">
        <w:r w:rsidRPr="00F070D0">
          <w:rPr>
            <w:lang w:val="en-SE"/>
          </w:rPr>
          <w:t xml:space="preserve">      mandatory true;</w:t>
        </w:r>
      </w:ins>
    </w:p>
    <w:p w14:paraId="009F403D" w14:textId="77777777" w:rsidR="00F070D0" w:rsidRPr="00F070D0" w:rsidRDefault="00F070D0" w:rsidP="005F24C3">
      <w:pPr>
        <w:pStyle w:val="PL"/>
        <w:rPr>
          <w:ins w:id="1424" w:author="Jan Lindblad (jlindbla)" w:date="2021-11-05T20:43:00Z"/>
          <w:lang w:val="en-SE"/>
        </w:rPr>
      </w:pPr>
      <w:ins w:id="1425" w:author="Jan Lindblad (jlindbla)" w:date="2021-11-05T20:43:00Z">
        <w:r w:rsidRPr="00F070D0">
          <w:rPr>
            <w:lang w:val="en-SE"/>
          </w:rPr>
          <w:t xml:space="preserve">      description "It specifies the measurement period for the Data Volume and</w:t>
        </w:r>
      </w:ins>
    </w:p>
    <w:p w14:paraId="78700354" w14:textId="77777777" w:rsidR="00F070D0" w:rsidRPr="00F070D0" w:rsidRDefault="00F070D0" w:rsidP="005F24C3">
      <w:pPr>
        <w:pStyle w:val="PL"/>
        <w:rPr>
          <w:ins w:id="1426" w:author="Jan Lindblad (jlindbla)" w:date="2021-11-05T20:43:00Z"/>
          <w:lang w:val="en-SE"/>
        </w:rPr>
      </w:pPr>
      <w:ins w:id="1427" w:author="Jan Lindblad (jlindbla)" w:date="2021-11-05T20:43:00Z">
        <w:r w:rsidRPr="00F070D0">
          <w:rPr>
            <w:lang w:val="en-SE"/>
          </w:rPr>
          <w:t xml:space="preserve">        Scheduled IP throughput measurements for MDT taken by the eNB.</w:t>
        </w:r>
      </w:ins>
    </w:p>
    <w:p w14:paraId="7C3C9CEF" w14:textId="77777777" w:rsidR="00F070D0" w:rsidRPr="00F070D0" w:rsidRDefault="00F070D0" w:rsidP="005F24C3">
      <w:pPr>
        <w:pStyle w:val="PL"/>
        <w:rPr>
          <w:ins w:id="1428" w:author="Jan Lindblad (jlindbla)" w:date="2021-11-05T20:43:00Z"/>
          <w:lang w:val="en-SE"/>
        </w:rPr>
      </w:pPr>
      <w:ins w:id="1429" w:author="Jan Lindblad (jlindbla)" w:date="2021-11-05T20:43:00Z">
        <w:r w:rsidRPr="00F070D0">
          <w:rPr>
            <w:lang w:val="en-SE"/>
          </w:rPr>
          <w:t xml:space="preserve">        The attribute is applicable only for Immediate MDT. In case this</w:t>
        </w:r>
      </w:ins>
    </w:p>
    <w:p w14:paraId="3C5D6619" w14:textId="77777777" w:rsidR="00F070D0" w:rsidRPr="00F070D0" w:rsidRDefault="00F070D0" w:rsidP="005F24C3">
      <w:pPr>
        <w:pStyle w:val="PL"/>
        <w:rPr>
          <w:ins w:id="1430" w:author="Jan Lindblad (jlindbla)" w:date="2021-11-05T20:43:00Z"/>
          <w:lang w:val="en-SE"/>
        </w:rPr>
      </w:pPr>
      <w:ins w:id="1431" w:author="Jan Lindblad (jlindbla)" w:date="2021-11-05T20:43:00Z">
        <w:r w:rsidRPr="00F070D0">
          <w:rPr>
            <w:lang w:val="en-SE"/>
          </w:rPr>
          <w:t xml:space="preserve">        attribute is not used, it carries a null semantic.";</w:t>
        </w:r>
      </w:ins>
    </w:p>
    <w:p w14:paraId="6622AEDD" w14:textId="77777777" w:rsidR="00F070D0" w:rsidRPr="00F070D0" w:rsidRDefault="00F070D0" w:rsidP="005F24C3">
      <w:pPr>
        <w:pStyle w:val="PL"/>
        <w:rPr>
          <w:ins w:id="1432" w:author="Jan Lindblad (jlindbla)" w:date="2021-11-05T20:43:00Z"/>
          <w:lang w:val="en-SE"/>
        </w:rPr>
      </w:pPr>
      <w:ins w:id="1433" w:author="Jan Lindblad (jlindbla)" w:date="2021-11-05T20:43:00Z">
        <w:r w:rsidRPr="00F070D0">
          <w:rPr>
            <w:lang w:val="en-SE"/>
          </w:rPr>
          <w:t xml:space="preserve">      reference "Clause 5.10.23 of 3GPP TS 32.422";</w:t>
        </w:r>
      </w:ins>
    </w:p>
    <w:p w14:paraId="5B9B2FB2" w14:textId="77777777" w:rsidR="00F070D0" w:rsidRPr="00F070D0" w:rsidRDefault="00F070D0" w:rsidP="005F24C3">
      <w:pPr>
        <w:pStyle w:val="PL"/>
        <w:rPr>
          <w:ins w:id="1434" w:author="Jan Lindblad (jlindbla)" w:date="2021-11-05T20:43:00Z"/>
          <w:lang w:val="en-SE"/>
        </w:rPr>
      </w:pPr>
      <w:ins w:id="1435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6B81B094" w14:textId="77777777" w:rsidR="00F070D0" w:rsidRPr="00F070D0" w:rsidRDefault="00F070D0" w:rsidP="005F24C3">
      <w:pPr>
        <w:pStyle w:val="PL"/>
        <w:rPr>
          <w:ins w:id="1436" w:author="Jan Lindblad (jlindbla)" w:date="2021-11-05T20:43:00Z"/>
          <w:lang w:val="en-SE"/>
        </w:rPr>
      </w:pPr>
    </w:p>
    <w:p w14:paraId="696013B3" w14:textId="77777777" w:rsidR="00F070D0" w:rsidRPr="00F070D0" w:rsidRDefault="00F070D0" w:rsidP="005F24C3">
      <w:pPr>
        <w:pStyle w:val="PL"/>
        <w:rPr>
          <w:ins w:id="1437" w:author="Jan Lindblad (jlindbla)" w:date="2021-11-05T20:43:00Z"/>
          <w:lang w:val="en-SE"/>
        </w:rPr>
      </w:pPr>
      <w:ins w:id="1438" w:author="Jan Lindblad (jlindbla)" w:date="2021-11-05T20:43:00Z">
        <w:r w:rsidRPr="00F070D0">
          <w:rPr>
            <w:lang w:val="en-SE"/>
          </w:rPr>
          <w:t xml:space="preserve">    leaf tjMDTMeasurementPeriodUMTS {</w:t>
        </w:r>
      </w:ins>
    </w:p>
    <w:p w14:paraId="25E0B6A3" w14:textId="77777777" w:rsidR="00F070D0" w:rsidRPr="00F070D0" w:rsidRDefault="00F070D0" w:rsidP="005F24C3">
      <w:pPr>
        <w:pStyle w:val="PL"/>
        <w:rPr>
          <w:ins w:id="1439" w:author="Jan Lindblad (jlindbla)" w:date="2021-11-05T20:43:00Z"/>
          <w:lang w:val="en-SE"/>
        </w:rPr>
      </w:pPr>
      <w:ins w:id="1440" w:author="Jan Lindblad (jlindbla)" w:date="2021-11-05T20:43:00Z">
        <w:r w:rsidRPr="00F070D0">
          <w:rPr>
            <w:lang w:val="en-SE"/>
          </w:rPr>
          <w:t xml:space="preserve">      when '../tjJobType = "IMMEDIATE_MDT_ONLY"'</w:t>
        </w:r>
      </w:ins>
    </w:p>
    <w:p w14:paraId="38CB4150" w14:textId="77777777" w:rsidR="00F070D0" w:rsidRPr="00F070D0" w:rsidRDefault="00F070D0" w:rsidP="005F24C3">
      <w:pPr>
        <w:pStyle w:val="PL"/>
        <w:rPr>
          <w:ins w:id="1441" w:author="Jan Lindblad (jlindbla)" w:date="2021-11-05T20:43:00Z"/>
          <w:lang w:val="en-SE"/>
        </w:rPr>
      </w:pPr>
      <w:ins w:id="1442" w:author="Jan Lindblad (jlindbla)" w:date="2021-11-05T20:43:00Z">
        <w:r w:rsidRPr="00F070D0">
          <w:rPr>
            <w:lang w:val="en-SE"/>
          </w:rPr>
          <w:t xml:space="preserve">        +  'or ../tjJobType = "IMMEDIATE_MDT_AND_TRACE"';</w:t>
        </w:r>
      </w:ins>
    </w:p>
    <w:p w14:paraId="68957972" w14:textId="77777777" w:rsidR="00F070D0" w:rsidRPr="00F070D0" w:rsidRDefault="00F070D0" w:rsidP="005F24C3">
      <w:pPr>
        <w:pStyle w:val="PL"/>
        <w:rPr>
          <w:ins w:id="1443" w:author="Jan Lindblad (jlindbla)" w:date="2021-11-05T20:43:00Z"/>
          <w:lang w:val="en-SE"/>
        </w:rPr>
      </w:pPr>
      <w:ins w:id="1444" w:author="Jan Lindblad (jlindbla)" w:date="2021-11-05T20:43:00Z">
        <w:r w:rsidRPr="00F070D0">
          <w:rPr>
            <w:lang w:val="en-SE"/>
          </w:rPr>
          <w:t xml:space="preserve">      type uint32 {</w:t>
        </w:r>
      </w:ins>
    </w:p>
    <w:p w14:paraId="4960ED05" w14:textId="77777777" w:rsidR="00F070D0" w:rsidRPr="00F070D0" w:rsidRDefault="00F070D0" w:rsidP="005F24C3">
      <w:pPr>
        <w:pStyle w:val="PL"/>
        <w:rPr>
          <w:ins w:id="1445" w:author="Jan Lindblad (jlindbla)" w:date="2021-11-05T20:43:00Z"/>
          <w:lang w:val="en-SE"/>
        </w:rPr>
      </w:pPr>
      <w:ins w:id="1446" w:author="Jan Lindblad (jlindbla)" w:date="2021-11-05T20:43:00Z">
        <w:r w:rsidRPr="00F070D0">
          <w:rPr>
            <w:lang w:val="en-SE"/>
          </w:rPr>
          <w:t xml:space="preserve">        range "250|500|1000|2000|3000|4000|6000|8000|12000|16000|20000|"</w:t>
        </w:r>
      </w:ins>
    </w:p>
    <w:p w14:paraId="2671B428" w14:textId="77777777" w:rsidR="00F070D0" w:rsidRPr="00F070D0" w:rsidRDefault="00F070D0" w:rsidP="005F24C3">
      <w:pPr>
        <w:pStyle w:val="PL"/>
        <w:rPr>
          <w:ins w:id="1447" w:author="Jan Lindblad (jlindbla)" w:date="2021-11-05T20:43:00Z"/>
          <w:lang w:val="en-SE"/>
        </w:rPr>
      </w:pPr>
      <w:ins w:id="1448" w:author="Jan Lindblad (jlindbla)" w:date="2021-11-05T20:43:00Z">
        <w:r w:rsidRPr="00F070D0">
          <w:rPr>
            <w:lang w:val="en-SE"/>
          </w:rPr>
          <w:t xml:space="preserve">          +"24000|28000|32000|64000";</w:t>
        </w:r>
      </w:ins>
    </w:p>
    <w:p w14:paraId="7319261D" w14:textId="77777777" w:rsidR="00F070D0" w:rsidRPr="00F070D0" w:rsidRDefault="00F070D0" w:rsidP="005F24C3">
      <w:pPr>
        <w:pStyle w:val="PL"/>
        <w:rPr>
          <w:ins w:id="1449" w:author="Jan Lindblad (jlindbla)" w:date="2021-11-05T20:43:00Z"/>
          <w:lang w:val="en-SE"/>
        </w:rPr>
      </w:pPr>
      <w:ins w:id="1450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26D82098" w14:textId="77777777" w:rsidR="00F070D0" w:rsidRPr="00F070D0" w:rsidRDefault="00F070D0" w:rsidP="005F24C3">
      <w:pPr>
        <w:pStyle w:val="PL"/>
        <w:rPr>
          <w:ins w:id="1451" w:author="Jan Lindblad (jlindbla)" w:date="2021-11-05T20:43:00Z"/>
          <w:lang w:val="en-SE"/>
        </w:rPr>
      </w:pPr>
      <w:ins w:id="1452" w:author="Jan Lindblad (jlindbla)" w:date="2021-11-05T20:43:00Z">
        <w:r w:rsidRPr="00F070D0">
          <w:rPr>
            <w:lang w:val="en-SE"/>
          </w:rPr>
          <w:t xml:space="preserve">      units milliseconds;</w:t>
        </w:r>
      </w:ins>
    </w:p>
    <w:p w14:paraId="4C673D03" w14:textId="77777777" w:rsidR="00F070D0" w:rsidRPr="00F070D0" w:rsidRDefault="00F070D0" w:rsidP="005F24C3">
      <w:pPr>
        <w:pStyle w:val="PL"/>
        <w:rPr>
          <w:ins w:id="1453" w:author="Jan Lindblad (jlindbla)" w:date="2021-11-05T20:43:00Z"/>
          <w:lang w:val="en-SE"/>
        </w:rPr>
      </w:pPr>
      <w:ins w:id="1454" w:author="Jan Lindblad (jlindbla)" w:date="2021-11-05T20:43:00Z">
        <w:r w:rsidRPr="00F070D0">
          <w:rPr>
            <w:lang w:val="en-SE"/>
          </w:rPr>
          <w:t xml:space="preserve">      mandatory true;</w:t>
        </w:r>
      </w:ins>
    </w:p>
    <w:p w14:paraId="2F9C751B" w14:textId="77777777" w:rsidR="00F070D0" w:rsidRPr="00F070D0" w:rsidRDefault="00F070D0" w:rsidP="005F24C3">
      <w:pPr>
        <w:pStyle w:val="PL"/>
        <w:rPr>
          <w:ins w:id="1455" w:author="Jan Lindblad (jlindbla)" w:date="2021-11-05T20:43:00Z"/>
          <w:lang w:val="en-SE"/>
        </w:rPr>
      </w:pPr>
      <w:ins w:id="1456" w:author="Jan Lindblad (jlindbla)" w:date="2021-11-05T20:43:00Z">
        <w:r w:rsidRPr="00F070D0">
          <w:rPr>
            <w:lang w:val="en-SE"/>
          </w:rPr>
          <w:t xml:space="preserve">      description "It specifies the measurement period for the Data Volume and</w:t>
        </w:r>
      </w:ins>
    </w:p>
    <w:p w14:paraId="20455E8F" w14:textId="77777777" w:rsidR="00F070D0" w:rsidRPr="00F070D0" w:rsidRDefault="00F070D0" w:rsidP="005F24C3">
      <w:pPr>
        <w:pStyle w:val="PL"/>
        <w:rPr>
          <w:ins w:id="1457" w:author="Jan Lindblad (jlindbla)" w:date="2021-11-05T20:43:00Z"/>
          <w:lang w:val="en-SE"/>
        </w:rPr>
      </w:pPr>
      <w:ins w:id="1458" w:author="Jan Lindblad (jlindbla)" w:date="2021-11-05T20:43:00Z">
        <w:r w:rsidRPr="00F070D0">
          <w:rPr>
            <w:lang w:val="en-SE"/>
          </w:rPr>
          <w:t xml:space="preserve">        Throughput measurements for MDT taken by RNC.</w:t>
        </w:r>
      </w:ins>
    </w:p>
    <w:p w14:paraId="20494DF2" w14:textId="77777777" w:rsidR="00F070D0" w:rsidRPr="00F070D0" w:rsidRDefault="00F070D0" w:rsidP="005F24C3">
      <w:pPr>
        <w:pStyle w:val="PL"/>
        <w:rPr>
          <w:ins w:id="1459" w:author="Jan Lindblad (jlindbla)" w:date="2021-11-05T20:43:00Z"/>
          <w:lang w:val="en-SE"/>
        </w:rPr>
      </w:pPr>
      <w:ins w:id="1460" w:author="Jan Lindblad (jlindbla)" w:date="2021-11-05T20:43:00Z">
        <w:r w:rsidRPr="00F070D0">
          <w:rPr>
            <w:lang w:val="en-SE"/>
          </w:rPr>
          <w:t xml:space="preserve">        The attribute is applicable only for Immediate MDT. In case this</w:t>
        </w:r>
      </w:ins>
    </w:p>
    <w:p w14:paraId="37400705" w14:textId="77777777" w:rsidR="00F070D0" w:rsidRPr="00F070D0" w:rsidRDefault="00F070D0" w:rsidP="005F24C3">
      <w:pPr>
        <w:pStyle w:val="PL"/>
        <w:rPr>
          <w:ins w:id="1461" w:author="Jan Lindblad (jlindbla)" w:date="2021-11-05T20:43:00Z"/>
          <w:lang w:val="en-SE"/>
        </w:rPr>
      </w:pPr>
      <w:ins w:id="1462" w:author="Jan Lindblad (jlindbla)" w:date="2021-11-05T20:43:00Z">
        <w:r w:rsidRPr="00F070D0">
          <w:rPr>
            <w:lang w:val="en-SE"/>
          </w:rPr>
          <w:t xml:space="preserve">        attribute is not used, it carries a null semantic.";</w:t>
        </w:r>
      </w:ins>
    </w:p>
    <w:p w14:paraId="2E5A16F2" w14:textId="77777777" w:rsidR="00F070D0" w:rsidRPr="00F070D0" w:rsidRDefault="00F070D0" w:rsidP="005F24C3">
      <w:pPr>
        <w:pStyle w:val="PL"/>
        <w:rPr>
          <w:ins w:id="1463" w:author="Jan Lindblad (jlindbla)" w:date="2021-11-05T20:43:00Z"/>
          <w:lang w:val="en-SE"/>
        </w:rPr>
      </w:pPr>
      <w:ins w:id="1464" w:author="Jan Lindblad (jlindbla)" w:date="2021-11-05T20:43:00Z">
        <w:r w:rsidRPr="00F070D0">
          <w:rPr>
            <w:lang w:val="en-SE"/>
          </w:rPr>
          <w:t xml:space="preserve">      reference "Clause 5.10.22 of 3GPP TS 32.422";</w:t>
        </w:r>
      </w:ins>
    </w:p>
    <w:p w14:paraId="512F0A5E" w14:textId="77777777" w:rsidR="00F070D0" w:rsidRPr="00F070D0" w:rsidRDefault="00F070D0" w:rsidP="005F24C3">
      <w:pPr>
        <w:pStyle w:val="PL"/>
        <w:rPr>
          <w:ins w:id="1465" w:author="Jan Lindblad (jlindbla)" w:date="2021-11-05T20:43:00Z"/>
          <w:lang w:val="en-SE"/>
        </w:rPr>
      </w:pPr>
      <w:ins w:id="1466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14ADAACB" w14:textId="77777777" w:rsidR="00F070D0" w:rsidRPr="00F070D0" w:rsidRDefault="00F070D0" w:rsidP="005F24C3">
      <w:pPr>
        <w:pStyle w:val="PL"/>
        <w:rPr>
          <w:ins w:id="1467" w:author="Jan Lindblad (jlindbla)" w:date="2021-11-05T20:43:00Z"/>
          <w:lang w:val="en-SE"/>
        </w:rPr>
      </w:pPr>
    </w:p>
    <w:p w14:paraId="657DDDC6" w14:textId="77777777" w:rsidR="00F070D0" w:rsidRPr="00F070D0" w:rsidRDefault="00F070D0" w:rsidP="005F24C3">
      <w:pPr>
        <w:pStyle w:val="PL"/>
        <w:rPr>
          <w:ins w:id="1468" w:author="Jan Lindblad (jlindbla)" w:date="2021-11-05T20:43:00Z"/>
          <w:lang w:val="en-SE"/>
        </w:rPr>
      </w:pPr>
      <w:ins w:id="1469" w:author="Jan Lindblad (jlindbla)" w:date="2021-11-05T20:43:00Z">
        <w:r w:rsidRPr="00F070D0">
          <w:rPr>
            <w:lang w:val="en-SE"/>
          </w:rPr>
          <w:t xml:space="preserve">    leaf tjMDTMeasurementQuantity {</w:t>
        </w:r>
      </w:ins>
    </w:p>
    <w:p w14:paraId="28B1DF54" w14:textId="77777777" w:rsidR="00F070D0" w:rsidRPr="00F070D0" w:rsidRDefault="00F070D0" w:rsidP="005F24C3">
      <w:pPr>
        <w:pStyle w:val="PL"/>
        <w:rPr>
          <w:ins w:id="1470" w:author="Jan Lindblad (jlindbla)" w:date="2021-11-05T20:43:00Z"/>
          <w:lang w:val="en-SE"/>
        </w:rPr>
      </w:pPr>
      <w:ins w:id="1471" w:author="Jan Lindblad (jlindbla)" w:date="2021-11-05T20:43:00Z">
        <w:r w:rsidRPr="00F070D0">
          <w:rPr>
            <w:lang w:val="en-SE"/>
          </w:rPr>
          <w:lastRenderedPageBreak/>
          <w:t xml:space="preserve">      when '../tjJobType = "IMMEDIATE_MDT_ONLY"'</w:t>
        </w:r>
      </w:ins>
    </w:p>
    <w:p w14:paraId="4AD170A8" w14:textId="77777777" w:rsidR="00F070D0" w:rsidRPr="00F070D0" w:rsidRDefault="00F070D0" w:rsidP="005F24C3">
      <w:pPr>
        <w:pStyle w:val="PL"/>
        <w:rPr>
          <w:ins w:id="1472" w:author="Jan Lindblad (jlindbla)" w:date="2021-11-05T20:43:00Z"/>
          <w:lang w:val="en-SE"/>
        </w:rPr>
      </w:pPr>
      <w:ins w:id="1473" w:author="Jan Lindblad (jlindbla)" w:date="2021-11-05T20:43:00Z">
        <w:r w:rsidRPr="00F070D0">
          <w:rPr>
            <w:lang w:val="en-SE"/>
          </w:rPr>
          <w:t xml:space="preserve">        +  ' or ../tjJobType = "IMMEDIATE_MDT_AND_TRACE"';</w:t>
        </w:r>
      </w:ins>
    </w:p>
    <w:p w14:paraId="5FDBC062" w14:textId="77777777" w:rsidR="00F070D0" w:rsidRPr="00F070D0" w:rsidRDefault="00F070D0" w:rsidP="005F24C3">
      <w:pPr>
        <w:pStyle w:val="PL"/>
        <w:rPr>
          <w:ins w:id="1474" w:author="Jan Lindblad (jlindbla)" w:date="2021-11-05T20:43:00Z"/>
          <w:lang w:val="en-SE"/>
        </w:rPr>
      </w:pPr>
      <w:ins w:id="1475" w:author="Jan Lindblad (jlindbla)" w:date="2021-11-05T20:43:00Z">
        <w:r w:rsidRPr="00F070D0">
          <w:rPr>
            <w:lang w:val="en-SE"/>
          </w:rPr>
          <w:t xml:space="preserve">      type uint64 ;</w:t>
        </w:r>
      </w:ins>
    </w:p>
    <w:p w14:paraId="0C706A43" w14:textId="77777777" w:rsidR="00F070D0" w:rsidRPr="00F070D0" w:rsidRDefault="00F070D0" w:rsidP="005F24C3">
      <w:pPr>
        <w:pStyle w:val="PL"/>
        <w:rPr>
          <w:ins w:id="1476" w:author="Jan Lindblad (jlindbla)" w:date="2021-11-05T20:43:00Z"/>
          <w:lang w:val="en-SE"/>
        </w:rPr>
      </w:pPr>
      <w:ins w:id="1477" w:author="Jan Lindblad (jlindbla)" w:date="2021-11-05T20:43:00Z">
        <w:r w:rsidRPr="00F070D0">
          <w:rPr>
            <w:lang w:val="en-SE"/>
          </w:rPr>
          <w:t xml:space="preserve">      mandatory true;</w:t>
        </w:r>
      </w:ins>
    </w:p>
    <w:p w14:paraId="4FA94D14" w14:textId="77777777" w:rsidR="00F070D0" w:rsidRPr="00F070D0" w:rsidRDefault="00F070D0" w:rsidP="005F24C3">
      <w:pPr>
        <w:pStyle w:val="PL"/>
        <w:rPr>
          <w:ins w:id="1478" w:author="Jan Lindblad (jlindbla)" w:date="2021-11-05T20:43:00Z"/>
          <w:lang w:val="en-SE"/>
        </w:rPr>
      </w:pPr>
      <w:ins w:id="1479" w:author="Jan Lindblad (jlindbla)" w:date="2021-11-05T20:43:00Z">
        <w:r w:rsidRPr="00F070D0">
          <w:rPr>
            <w:lang w:val="en-SE"/>
          </w:rPr>
          <w:t xml:space="preserve">      description "It specifies the measurements that are collected in an MDT</w:t>
        </w:r>
      </w:ins>
    </w:p>
    <w:p w14:paraId="2CFECFB5" w14:textId="77777777" w:rsidR="00F070D0" w:rsidRPr="00F070D0" w:rsidRDefault="00F070D0" w:rsidP="005F24C3">
      <w:pPr>
        <w:pStyle w:val="PL"/>
        <w:rPr>
          <w:ins w:id="1480" w:author="Jan Lindblad (jlindbla)" w:date="2021-11-05T20:43:00Z"/>
          <w:lang w:val="en-SE"/>
        </w:rPr>
      </w:pPr>
      <w:ins w:id="1481" w:author="Jan Lindblad (jlindbla)" w:date="2021-11-05T20:43:00Z">
        <w:r w:rsidRPr="00F070D0">
          <w:rPr>
            <w:lang w:val="en-SE"/>
          </w:rPr>
          <w:t xml:space="preserve">        job for a UMTS MDT configured for event triggered reporting.";</w:t>
        </w:r>
      </w:ins>
    </w:p>
    <w:p w14:paraId="46732B9E" w14:textId="77777777" w:rsidR="00F070D0" w:rsidRPr="00F070D0" w:rsidRDefault="00F070D0" w:rsidP="005F24C3">
      <w:pPr>
        <w:pStyle w:val="PL"/>
        <w:rPr>
          <w:ins w:id="1482" w:author="Jan Lindblad (jlindbla)" w:date="2021-11-05T20:43:00Z"/>
          <w:lang w:val="en-SE"/>
        </w:rPr>
      </w:pPr>
      <w:ins w:id="1483" w:author="Jan Lindblad (jlindbla)" w:date="2021-11-05T20:43:00Z">
        <w:r w:rsidRPr="00F070D0">
          <w:rPr>
            <w:lang w:val="en-SE"/>
          </w:rPr>
          <w:t xml:space="preserve">      reference "Clause 5.10.15 of 3GPP TS 32.422";</w:t>
        </w:r>
      </w:ins>
    </w:p>
    <w:p w14:paraId="4B5D3692" w14:textId="77777777" w:rsidR="00F070D0" w:rsidRPr="00F070D0" w:rsidRDefault="00F070D0" w:rsidP="005F24C3">
      <w:pPr>
        <w:pStyle w:val="PL"/>
        <w:rPr>
          <w:ins w:id="1484" w:author="Jan Lindblad (jlindbla)" w:date="2021-11-05T20:43:00Z"/>
          <w:lang w:val="en-SE"/>
        </w:rPr>
      </w:pPr>
      <w:ins w:id="1485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520367A3" w14:textId="77777777" w:rsidR="00F070D0" w:rsidRPr="00F070D0" w:rsidRDefault="00F070D0" w:rsidP="005F24C3">
      <w:pPr>
        <w:pStyle w:val="PL"/>
        <w:rPr>
          <w:ins w:id="1486" w:author="Jan Lindblad (jlindbla)" w:date="2021-11-05T20:43:00Z"/>
          <w:lang w:val="en-SE"/>
        </w:rPr>
      </w:pPr>
    </w:p>
    <w:p w14:paraId="67ABC7EE" w14:textId="77777777" w:rsidR="00F070D0" w:rsidRPr="00F070D0" w:rsidRDefault="00F070D0" w:rsidP="005F24C3">
      <w:pPr>
        <w:pStyle w:val="PL"/>
        <w:rPr>
          <w:ins w:id="1487" w:author="Jan Lindblad (jlindbla)" w:date="2021-11-05T20:43:00Z"/>
          <w:lang w:val="en-SE"/>
        </w:rPr>
      </w:pPr>
      <w:ins w:id="1488" w:author="Jan Lindblad (jlindbla)" w:date="2021-11-05T20:43:00Z">
        <w:r w:rsidRPr="00F070D0">
          <w:rPr>
            <w:lang w:val="en-SE"/>
          </w:rPr>
          <w:t xml:space="preserve">    list tjMDTPLMList {</w:t>
        </w:r>
      </w:ins>
    </w:p>
    <w:p w14:paraId="4421EEFF" w14:textId="77777777" w:rsidR="00F070D0" w:rsidRPr="00F070D0" w:rsidRDefault="00F070D0" w:rsidP="005F24C3">
      <w:pPr>
        <w:pStyle w:val="PL"/>
        <w:rPr>
          <w:ins w:id="1489" w:author="Jan Lindblad (jlindbla)" w:date="2021-11-05T20:43:00Z"/>
          <w:lang w:val="en-SE"/>
        </w:rPr>
      </w:pPr>
      <w:ins w:id="1490" w:author="Jan Lindblad (jlindbla)" w:date="2021-11-05T20:43:00Z">
        <w:r w:rsidRPr="00F070D0">
          <w:rPr>
            <w:lang w:val="en-SE"/>
          </w:rPr>
          <w:t xml:space="preserve">      when '../tjJobType = "LOGGED_MDT_ONLY"';</w:t>
        </w:r>
      </w:ins>
    </w:p>
    <w:p w14:paraId="64DA77F0" w14:textId="77777777" w:rsidR="00F070D0" w:rsidRPr="00F070D0" w:rsidRDefault="00F070D0" w:rsidP="005F24C3">
      <w:pPr>
        <w:pStyle w:val="PL"/>
        <w:rPr>
          <w:ins w:id="1491" w:author="Jan Lindblad (jlindbla)" w:date="2021-11-05T20:43:00Z"/>
          <w:lang w:val="en-SE"/>
        </w:rPr>
      </w:pPr>
      <w:ins w:id="1492" w:author="Jan Lindblad (jlindbla)" w:date="2021-11-05T20:43:00Z">
        <w:r w:rsidRPr="00F070D0">
          <w:rPr>
            <w:lang w:val="en-SE"/>
          </w:rPr>
          <w:t xml:space="preserve">      key "mcc mnc";</w:t>
        </w:r>
      </w:ins>
    </w:p>
    <w:p w14:paraId="2C382115" w14:textId="77777777" w:rsidR="00F070D0" w:rsidRPr="00F070D0" w:rsidRDefault="00F070D0" w:rsidP="005F24C3">
      <w:pPr>
        <w:pStyle w:val="PL"/>
        <w:rPr>
          <w:ins w:id="1493" w:author="Jan Lindblad (jlindbla)" w:date="2021-11-05T20:43:00Z"/>
          <w:lang w:val="en-SE"/>
        </w:rPr>
      </w:pPr>
      <w:ins w:id="1494" w:author="Jan Lindblad (jlindbla)" w:date="2021-11-05T20:43:00Z">
        <w:r w:rsidRPr="00F070D0">
          <w:rPr>
            <w:lang w:val="en-SE"/>
          </w:rPr>
          <w:t xml:space="preserve">      uses types3gpp:PLMNId;</w:t>
        </w:r>
      </w:ins>
    </w:p>
    <w:p w14:paraId="0059F5E1" w14:textId="77777777" w:rsidR="00F070D0" w:rsidRPr="00F070D0" w:rsidRDefault="00F070D0" w:rsidP="005F24C3">
      <w:pPr>
        <w:pStyle w:val="PL"/>
        <w:rPr>
          <w:ins w:id="1495" w:author="Jan Lindblad (jlindbla)" w:date="2021-11-05T20:43:00Z"/>
          <w:lang w:val="en-SE"/>
        </w:rPr>
      </w:pPr>
      <w:ins w:id="1496" w:author="Jan Lindblad (jlindbla)" w:date="2021-11-05T20:43:00Z">
        <w:r w:rsidRPr="00F070D0">
          <w:rPr>
            <w:lang w:val="en-SE"/>
          </w:rPr>
          <w:t xml:space="preserve">      min-elements 1;</w:t>
        </w:r>
      </w:ins>
    </w:p>
    <w:p w14:paraId="163A64A6" w14:textId="77777777" w:rsidR="00F070D0" w:rsidRPr="00F070D0" w:rsidRDefault="00F070D0" w:rsidP="005F24C3">
      <w:pPr>
        <w:pStyle w:val="PL"/>
        <w:rPr>
          <w:ins w:id="1497" w:author="Jan Lindblad (jlindbla)" w:date="2021-11-05T20:43:00Z"/>
          <w:lang w:val="en-SE"/>
        </w:rPr>
      </w:pPr>
      <w:ins w:id="1498" w:author="Jan Lindblad (jlindbla)" w:date="2021-11-05T20:43:00Z">
        <w:r w:rsidRPr="00F070D0">
          <w:rPr>
            <w:lang w:val="en-SE"/>
          </w:rPr>
          <w:t xml:space="preserve">      max-elements 16;</w:t>
        </w:r>
      </w:ins>
    </w:p>
    <w:p w14:paraId="5933F8B7" w14:textId="77777777" w:rsidR="00F070D0" w:rsidRPr="00F070D0" w:rsidRDefault="00F070D0" w:rsidP="005F24C3">
      <w:pPr>
        <w:pStyle w:val="PL"/>
        <w:rPr>
          <w:ins w:id="1499" w:author="Jan Lindblad (jlindbla)" w:date="2021-11-05T20:43:00Z"/>
          <w:lang w:val="en-SE"/>
        </w:rPr>
      </w:pPr>
      <w:ins w:id="1500" w:author="Jan Lindblad (jlindbla)" w:date="2021-11-05T20:43:00Z">
        <w:r w:rsidRPr="00F070D0">
          <w:rPr>
            <w:lang w:val="en-SE"/>
          </w:rPr>
          <w:t xml:space="preserve">      description "It indicates the PLMNs where measurement collection, status</w:t>
        </w:r>
      </w:ins>
    </w:p>
    <w:p w14:paraId="39D96678" w14:textId="77777777" w:rsidR="00F070D0" w:rsidRPr="00F070D0" w:rsidRDefault="00F070D0" w:rsidP="005F24C3">
      <w:pPr>
        <w:pStyle w:val="PL"/>
        <w:rPr>
          <w:ins w:id="1501" w:author="Jan Lindblad (jlindbla)" w:date="2021-11-05T20:43:00Z"/>
          <w:lang w:val="en-SE"/>
        </w:rPr>
      </w:pPr>
      <w:ins w:id="1502" w:author="Jan Lindblad (jlindbla)" w:date="2021-11-05T20:43:00Z">
        <w:r w:rsidRPr="00F070D0">
          <w:rPr>
            <w:lang w:val="en-SE"/>
          </w:rPr>
          <w:t xml:space="preserve">        indication and log reporting is allowed.";</w:t>
        </w:r>
      </w:ins>
    </w:p>
    <w:p w14:paraId="643CDB6A" w14:textId="77777777" w:rsidR="00F070D0" w:rsidRPr="00F070D0" w:rsidRDefault="00F070D0" w:rsidP="005F24C3">
      <w:pPr>
        <w:pStyle w:val="PL"/>
        <w:rPr>
          <w:ins w:id="1503" w:author="Jan Lindblad (jlindbla)" w:date="2021-11-05T20:43:00Z"/>
          <w:lang w:val="en-SE"/>
        </w:rPr>
      </w:pPr>
      <w:ins w:id="1504" w:author="Jan Lindblad (jlindbla)" w:date="2021-11-05T20:43:00Z">
        <w:r w:rsidRPr="00F070D0">
          <w:rPr>
            <w:lang w:val="en-SE"/>
          </w:rPr>
          <w:t xml:space="preserve">      reference "Clause 5.10.24 of 3GPP TS 32.422";</w:t>
        </w:r>
      </w:ins>
    </w:p>
    <w:p w14:paraId="0DBA58D6" w14:textId="77777777" w:rsidR="00F070D0" w:rsidRPr="00F070D0" w:rsidRDefault="00F070D0" w:rsidP="005F24C3">
      <w:pPr>
        <w:pStyle w:val="PL"/>
        <w:rPr>
          <w:ins w:id="1505" w:author="Jan Lindblad (jlindbla)" w:date="2021-11-05T20:43:00Z"/>
          <w:lang w:val="en-SE"/>
        </w:rPr>
      </w:pPr>
      <w:ins w:id="1506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40EECFBA" w14:textId="77777777" w:rsidR="00F070D0" w:rsidRPr="00F070D0" w:rsidRDefault="00F070D0" w:rsidP="005F24C3">
      <w:pPr>
        <w:pStyle w:val="PL"/>
        <w:rPr>
          <w:ins w:id="1507" w:author="Jan Lindblad (jlindbla)" w:date="2021-11-05T20:43:00Z"/>
          <w:lang w:val="en-SE"/>
        </w:rPr>
      </w:pPr>
    </w:p>
    <w:p w14:paraId="24A3DF13" w14:textId="77777777" w:rsidR="00F070D0" w:rsidRPr="00F070D0" w:rsidRDefault="00F070D0" w:rsidP="005F24C3">
      <w:pPr>
        <w:pStyle w:val="PL"/>
        <w:rPr>
          <w:ins w:id="1508" w:author="Jan Lindblad (jlindbla)" w:date="2021-11-05T20:43:00Z"/>
          <w:lang w:val="en-SE"/>
        </w:rPr>
      </w:pPr>
      <w:ins w:id="1509" w:author="Jan Lindblad (jlindbla)" w:date="2021-11-05T20:43:00Z">
        <w:r w:rsidRPr="00F070D0">
          <w:rPr>
            <w:lang w:val="en-SE"/>
          </w:rPr>
          <w:t xml:space="preserve">    leaf tjMDTPositioningMethod {</w:t>
        </w:r>
      </w:ins>
    </w:p>
    <w:p w14:paraId="3DB1A0D6" w14:textId="77777777" w:rsidR="00F070D0" w:rsidRPr="00F070D0" w:rsidRDefault="00F070D0" w:rsidP="005F24C3">
      <w:pPr>
        <w:pStyle w:val="PL"/>
        <w:rPr>
          <w:ins w:id="1510" w:author="Jan Lindblad (jlindbla)" w:date="2021-11-05T20:43:00Z"/>
          <w:lang w:val="en-SE"/>
        </w:rPr>
      </w:pPr>
      <w:ins w:id="1511" w:author="Jan Lindblad (jlindbla)" w:date="2021-11-05T20:43:00Z">
        <w:r w:rsidRPr="00F070D0">
          <w:rPr>
            <w:lang w:val="en-SE"/>
          </w:rPr>
          <w:t xml:space="preserve">      when '../tjJobType = "IMMEDIATE_MDT_ONLY"'</w:t>
        </w:r>
      </w:ins>
    </w:p>
    <w:p w14:paraId="62740FC7" w14:textId="77777777" w:rsidR="00F070D0" w:rsidRPr="00F070D0" w:rsidRDefault="00F070D0" w:rsidP="005F24C3">
      <w:pPr>
        <w:pStyle w:val="PL"/>
        <w:rPr>
          <w:ins w:id="1512" w:author="Jan Lindblad (jlindbla)" w:date="2021-11-05T20:43:00Z"/>
          <w:lang w:val="en-SE"/>
        </w:rPr>
      </w:pPr>
      <w:ins w:id="1513" w:author="Jan Lindblad (jlindbla)" w:date="2021-11-05T20:43:00Z">
        <w:r w:rsidRPr="00F070D0">
          <w:rPr>
            <w:lang w:val="en-SE"/>
          </w:rPr>
          <w:t xml:space="preserve">        +  ' or ../tjJobType = "IMMEDIATE_MDT_AND_TRACE"';</w:t>
        </w:r>
      </w:ins>
    </w:p>
    <w:p w14:paraId="198E1D90" w14:textId="77777777" w:rsidR="00F070D0" w:rsidRPr="00F070D0" w:rsidRDefault="00F070D0" w:rsidP="005F24C3">
      <w:pPr>
        <w:pStyle w:val="PL"/>
        <w:rPr>
          <w:ins w:id="1514" w:author="Jan Lindblad (jlindbla)" w:date="2021-11-05T20:43:00Z"/>
          <w:lang w:val="en-SE"/>
        </w:rPr>
      </w:pPr>
      <w:ins w:id="1515" w:author="Jan Lindblad (jlindbla)" w:date="2021-11-05T20:43:00Z">
        <w:r w:rsidRPr="00F070D0">
          <w:rPr>
            <w:lang w:val="en-SE"/>
          </w:rPr>
          <w:t xml:space="preserve">      type enumeration {</w:t>
        </w:r>
      </w:ins>
    </w:p>
    <w:p w14:paraId="7C10CFBC" w14:textId="77777777" w:rsidR="00F070D0" w:rsidRPr="00F070D0" w:rsidRDefault="00F070D0" w:rsidP="005F24C3">
      <w:pPr>
        <w:pStyle w:val="PL"/>
        <w:rPr>
          <w:ins w:id="1516" w:author="Jan Lindblad (jlindbla)" w:date="2021-11-05T20:43:00Z"/>
          <w:lang w:val="en-SE"/>
        </w:rPr>
      </w:pPr>
      <w:ins w:id="1517" w:author="Jan Lindblad (jlindbla)" w:date="2021-11-05T20:43:00Z">
        <w:r w:rsidRPr="00F070D0">
          <w:rPr>
            <w:lang w:val="en-SE"/>
          </w:rPr>
          <w:t xml:space="preserve">        enum GNSS;</w:t>
        </w:r>
      </w:ins>
    </w:p>
    <w:p w14:paraId="2BFE68DE" w14:textId="77777777" w:rsidR="00F070D0" w:rsidRPr="00F070D0" w:rsidRDefault="00F070D0" w:rsidP="005F24C3">
      <w:pPr>
        <w:pStyle w:val="PL"/>
        <w:rPr>
          <w:ins w:id="1518" w:author="Jan Lindblad (jlindbla)" w:date="2021-11-05T20:43:00Z"/>
          <w:lang w:val="en-SE"/>
        </w:rPr>
      </w:pPr>
      <w:ins w:id="1519" w:author="Jan Lindblad (jlindbla)" w:date="2021-11-05T20:43:00Z">
        <w:r w:rsidRPr="00F070D0">
          <w:rPr>
            <w:lang w:val="en-SE"/>
          </w:rPr>
          <w:t xml:space="preserve">        enum E_CELL_ID;</w:t>
        </w:r>
      </w:ins>
    </w:p>
    <w:p w14:paraId="5A09D301" w14:textId="77777777" w:rsidR="00F070D0" w:rsidRPr="00F070D0" w:rsidRDefault="00F070D0" w:rsidP="005F24C3">
      <w:pPr>
        <w:pStyle w:val="PL"/>
        <w:rPr>
          <w:ins w:id="1520" w:author="Jan Lindblad (jlindbla)" w:date="2021-11-05T20:43:00Z"/>
          <w:lang w:val="en-SE"/>
        </w:rPr>
      </w:pPr>
      <w:ins w:id="1521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45F0BCB5" w14:textId="77777777" w:rsidR="00F070D0" w:rsidRPr="00F070D0" w:rsidRDefault="00F070D0" w:rsidP="005F24C3">
      <w:pPr>
        <w:pStyle w:val="PL"/>
        <w:rPr>
          <w:ins w:id="1522" w:author="Jan Lindblad (jlindbla)" w:date="2021-11-05T20:43:00Z"/>
          <w:lang w:val="en-SE"/>
        </w:rPr>
      </w:pPr>
      <w:ins w:id="1523" w:author="Jan Lindblad (jlindbla)" w:date="2021-11-05T20:43:00Z">
        <w:r w:rsidRPr="00F070D0">
          <w:rPr>
            <w:lang w:val="en-SE"/>
          </w:rPr>
          <w:t xml:space="preserve">      mandatory true;</w:t>
        </w:r>
      </w:ins>
    </w:p>
    <w:p w14:paraId="3F844272" w14:textId="77777777" w:rsidR="00F070D0" w:rsidRPr="00F070D0" w:rsidRDefault="00F070D0" w:rsidP="005F24C3">
      <w:pPr>
        <w:pStyle w:val="PL"/>
        <w:rPr>
          <w:ins w:id="1524" w:author="Jan Lindblad (jlindbla)" w:date="2021-11-05T20:43:00Z"/>
          <w:lang w:val="en-SE"/>
        </w:rPr>
      </w:pPr>
      <w:ins w:id="1525" w:author="Jan Lindblad (jlindbla)" w:date="2021-11-05T20:43:00Z">
        <w:r w:rsidRPr="00F070D0">
          <w:rPr>
            <w:lang w:val="en-SE"/>
          </w:rPr>
          <w:t xml:space="preserve">      description "It specifies what positioning method should be used in the</w:t>
        </w:r>
      </w:ins>
    </w:p>
    <w:p w14:paraId="4FF5EF52" w14:textId="77777777" w:rsidR="00F070D0" w:rsidRPr="00F070D0" w:rsidRDefault="00F070D0" w:rsidP="005F24C3">
      <w:pPr>
        <w:pStyle w:val="PL"/>
        <w:rPr>
          <w:ins w:id="1526" w:author="Jan Lindblad (jlindbla)" w:date="2021-11-05T20:43:00Z"/>
          <w:lang w:val="en-SE"/>
        </w:rPr>
      </w:pPr>
      <w:ins w:id="1527" w:author="Jan Lindblad (jlindbla)" w:date="2021-11-05T20:43:00Z">
        <w:r w:rsidRPr="00F070D0">
          <w:rPr>
            <w:lang w:val="en-SE"/>
          </w:rPr>
          <w:t xml:space="preserve">        MDT job.";</w:t>
        </w:r>
      </w:ins>
    </w:p>
    <w:p w14:paraId="28EB09D0" w14:textId="77777777" w:rsidR="00F070D0" w:rsidRPr="00F070D0" w:rsidRDefault="00F070D0" w:rsidP="005F24C3">
      <w:pPr>
        <w:pStyle w:val="PL"/>
        <w:rPr>
          <w:ins w:id="1528" w:author="Jan Lindblad (jlindbla)" w:date="2021-11-05T20:43:00Z"/>
          <w:lang w:val="en-SE"/>
        </w:rPr>
      </w:pPr>
      <w:ins w:id="1529" w:author="Jan Lindblad (jlindbla)" w:date="2021-11-05T20:43:00Z">
        <w:r w:rsidRPr="00F070D0">
          <w:rPr>
            <w:lang w:val="en-SE"/>
          </w:rPr>
          <w:t xml:space="preserve">      reference "Clause 5.10.19 of 3GPP TS 32.422";</w:t>
        </w:r>
      </w:ins>
    </w:p>
    <w:p w14:paraId="5BE42F0D" w14:textId="77777777" w:rsidR="00F070D0" w:rsidRPr="00F070D0" w:rsidRDefault="00F070D0" w:rsidP="005F24C3">
      <w:pPr>
        <w:pStyle w:val="PL"/>
        <w:rPr>
          <w:ins w:id="1530" w:author="Jan Lindblad (jlindbla)" w:date="2021-11-05T20:43:00Z"/>
          <w:lang w:val="en-SE"/>
        </w:rPr>
      </w:pPr>
      <w:ins w:id="1531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5BEDF24B" w14:textId="77777777" w:rsidR="00F070D0" w:rsidRPr="00F070D0" w:rsidRDefault="00F070D0" w:rsidP="005F24C3">
      <w:pPr>
        <w:pStyle w:val="PL"/>
        <w:rPr>
          <w:ins w:id="1532" w:author="Jan Lindblad (jlindbla)" w:date="2021-11-05T20:43:00Z"/>
          <w:lang w:val="en-SE"/>
        </w:rPr>
      </w:pPr>
    </w:p>
    <w:p w14:paraId="527508A7" w14:textId="77777777" w:rsidR="00F070D0" w:rsidRPr="00F070D0" w:rsidRDefault="00F070D0" w:rsidP="005F24C3">
      <w:pPr>
        <w:pStyle w:val="PL"/>
        <w:rPr>
          <w:ins w:id="1533" w:author="Jan Lindblad (jlindbla)" w:date="2021-11-05T20:43:00Z"/>
          <w:lang w:val="en-SE"/>
        </w:rPr>
      </w:pPr>
      <w:ins w:id="1534" w:author="Jan Lindblad (jlindbla)" w:date="2021-11-05T20:43:00Z">
        <w:r w:rsidRPr="00F070D0">
          <w:rPr>
            <w:lang w:val="en-SE"/>
          </w:rPr>
          <w:t xml:space="preserve">    leaf tjMDTReportAmount {</w:t>
        </w:r>
      </w:ins>
    </w:p>
    <w:p w14:paraId="6ED9CD99" w14:textId="77777777" w:rsidR="00F070D0" w:rsidRPr="00F070D0" w:rsidRDefault="00F070D0" w:rsidP="005F24C3">
      <w:pPr>
        <w:pStyle w:val="PL"/>
        <w:rPr>
          <w:ins w:id="1535" w:author="Jan Lindblad (jlindbla)" w:date="2021-11-05T20:43:00Z"/>
          <w:lang w:val="en-SE"/>
        </w:rPr>
      </w:pPr>
      <w:ins w:id="1536" w:author="Jan Lindblad (jlindbla)" w:date="2021-11-05T20:43:00Z">
        <w:r w:rsidRPr="00F070D0">
          <w:rPr>
            <w:lang w:val="en-SE"/>
          </w:rPr>
          <w:t xml:space="preserve">      when '../tjJobType = "IMMEDIATE_MDT_ONLY"'</w:t>
        </w:r>
      </w:ins>
    </w:p>
    <w:p w14:paraId="34B16C1B" w14:textId="77777777" w:rsidR="00F070D0" w:rsidRPr="00F070D0" w:rsidRDefault="00F070D0" w:rsidP="005F24C3">
      <w:pPr>
        <w:pStyle w:val="PL"/>
        <w:rPr>
          <w:ins w:id="1537" w:author="Jan Lindblad (jlindbla)" w:date="2021-11-05T20:43:00Z"/>
          <w:lang w:val="en-SE"/>
        </w:rPr>
      </w:pPr>
      <w:ins w:id="1538" w:author="Jan Lindblad (jlindbla)" w:date="2021-11-05T20:43:00Z">
        <w:r w:rsidRPr="00F070D0">
          <w:rPr>
            <w:lang w:val="en-SE"/>
          </w:rPr>
          <w:t xml:space="preserve">        +  ' and ../tjMDTReportingTrigger = "PERIODICAL"';</w:t>
        </w:r>
      </w:ins>
    </w:p>
    <w:p w14:paraId="158D15A9" w14:textId="77777777" w:rsidR="00F070D0" w:rsidRPr="00F070D0" w:rsidRDefault="00F070D0" w:rsidP="005F24C3">
      <w:pPr>
        <w:pStyle w:val="PL"/>
        <w:rPr>
          <w:ins w:id="1539" w:author="Jan Lindblad (jlindbla)" w:date="2021-11-05T20:43:00Z"/>
          <w:lang w:val="en-SE"/>
        </w:rPr>
      </w:pPr>
      <w:ins w:id="1540" w:author="Jan Lindblad (jlindbla)" w:date="2021-11-05T20:43:00Z">
        <w:r w:rsidRPr="00F070D0">
          <w:rPr>
            <w:lang w:val="en-SE"/>
          </w:rPr>
          <w:t xml:space="preserve">      type union {</w:t>
        </w:r>
      </w:ins>
    </w:p>
    <w:p w14:paraId="6084C3AB" w14:textId="77777777" w:rsidR="00F070D0" w:rsidRPr="00F070D0" w:rsidRDefault="00F070D0" w:rsidP="005F24C3">
      <w:pPr>
        <w:pStyle w:val="PL"/>
        <w:rPr>
          <w:ins w:id="1541" w:author="Jan Lindblad (jlindbla)" w:date="2021-11-05T20:43:00Z"/>
          <w:lang w:val="en-SE"/>
        </w:rPr>
      </w:pPr>
      <w:ins w:id="1542" w:author="Jan Lindblad (jlindbla)" w:date="2021-11-05T20:43:00Z">
        <w:r w:rsidRPr="00F070D0">
          <w:rPr>
            <w:lang w:val="en-SE"/>
          </w:rPr>
          <w:t xml:space="preserve">        type uint32 {</w:t>
        </w:r>
      </w:ins>
    </w:p>
    <w:p w14:paraId="605357B4" w14:textId="77777777" w:rsidR="00F070D0" w:rsidRPr="00F070D0" w:rsidRDefault="00F070D0" w:rsidP="005F24C3">
      <w:pPr>
        <w:pStyle w:val="PL"/>
        <w:rPr>
          <w:ins w:id="1543" w:author="Jan Lindblad (jlindbla)" w:date="2021-11-05T20:43:00Z"/>
          <w:lang w:val="en-SE"/>
        </w:rPr>
      </w:pPr>
      <w:ins w:id="1544" w:author="Jan Lindblad (jlindbla)" w:date="2021-11-05T20:43:00Z">
        <w:r w:rsidRPr="00F070D0">
          <w:rPr>
            <w:lang w:val="en-SE"/>
          </w:rPr>
          <w:t xml:space="preserve">          range "1|4|8|16|32|64" ;</w:t>
        </w:r>
      </w:ins>
    </w:p>
    <w:p w14:paraId="78587366" w14:textId="77777777" w:rsidR="00F070D0" w:rsidRPr="00F070D0" w:rsidRDefault="00F070D0" w:rsidP="005F24C3">
      <w:pPr>
        <w:pStyle w:val="PL"/>
        <w:rPr>
          <w:ins w:id="1545" w:author="Jan Lindblad (jlindbla)" w:date="2021-11-05T20:43:00Z"/>
          <w:lang w:val="en-SE"/>
        </w:rPr>
      </w:pPr>
      <w:ins w:id="1546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744FF62E" w14:textId="77777777" w:rsidR="00F070D0" w:rsidRPr="00F070D0" w:rsidRDefault="00F070D0" w:rsidP="005F24C3">
      <w:pPr>
        <w:pStyle w:val="PL"/>
        <w:rPr>
          <w:ins w:id="1547" w:author="Jan Lindblad (jlindbla)" w:date="2021-11-05T20:43:00Z"/>
          <w:lang w:val="en-SE"/>
        </w:rPr>
      </w:pPr>
      <w:ins w:id="1548" w:author="Jan Lindblad (jlindbla)" w:date="2021-11-05T20:43:00Z">
        <w:r w:rsidRPr="00F070D0">
          <w:rPr>
            <w:lang w:val="en-SE"/>
          </w:rPr>
          <w:t xml:space="preserve">        type enumeration {</w:t>
        </w:r>
      </w:ins>
    </w:p>
    <w:p w14:paraId="3AA432BB" w14:textId="77777777" w:rsidR="00F070D0" w:rsidRPr="00F070D0" w:rsidRDefault="00F070D0" w:rsidP="005F24C3">
      <w:pPr>
        <w:pStyle w:val="PL"/>
        <w:rPr>
          <w:ins w:id="1549" w:author="Jan Lindblad (jlindbla)" w:date="2021-11-05T20:43:00Z"/>
          <w:lang w:val="en-SE"/>
        </w:rPr>
      </w:pPr>
      <w:ins w:id="1550" w:author="Jan Lindblad (jlindbla)" w:date="2021-11-05T20:43:00Z">
        <w:r w:rsidRPr="00F070D0">
          <w:rPr>
            <w:lang w:val="en-SE"/>
          </w:rPr>
          <w:t xml:space="preserve">          enum INFINITY;</w:t>
        </w:r>
      </w:ins>
    </w:p>
    <w:p w14:paraId="483AF8B0" w14:textId="77777777" w:rsidR="00F070D0" w:rsidRPr="00F070D0" w:rsidRDefault="00F070D0" w:rsidP="005F24C3">
      <w:pPr>
        <w:pStyle w:val="PL"/>
        <w:rPr>
          <w:ins w:id="1551" w:author="Jan Lindblad (jlindbla)" w:date="2021-11-05T20:43:00Z"/>
          <w:lang w:val="en-SE"/>
        </w:rPr>
      </w:pPr>
      <w:ins w:id="1552" w:author="Jan Lindblad (jlindbla)" w:date="2021-11-05T20:43:00Z">
        <w:r w:rsidRPr="00F070D0">
          <w:rPr>
            <w:lang w:val="en-SE"/>
          </w:rPr>
          <w:t xml:space="preserve">        }</w:t>
        </w:r>
      </w:ins>
    </w:p>
    <w:p w14:paraId="19636017" w14:textId="77777777" w:rsidR="00F070D0" w:rsidRPr="00F070D0" w:rsidRDefault="00F070D0" w:rsidP="005F24C3">
      <w:pPr>
        <w:pStyle w:val="PL"/>
        <w:rPr>
          <w:ins w:id="1553" w:author="Jan Lindblad (jlindbla)" w:date="2021-11-05T20:43:00Z"/>
          <w:lang w:val="en-SE"/>
        </w:rPr>
      </w:pPr>
      <w:ins w:id="1554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146A1844" w14:textId="77777777" w:rsidR="00F070D0" w:rsidRPr="00F070D0" w:rsidRDefault="00F070D0" w:rsidP="005F24C3">
      <w:pPr>
        <w:pStyle w:val="PL"/>
        <w:rPr>
          <w:ins w:id="1555" w:author="Jan Lindblad (jlindbla)" w:date="2021-11-05T20:43:00Z"/>
          <w:lang w:val="en-SE"/>
        </w:rPr>
      </w:pPr>
      <w:ins w:id="1556" w:author="Jan Lindblad (jlindbla)" w:date="2021-11-05T20:43:00Z">
        <w:r w:rsidRPr="00F070D0">
          <w:rPr>
            <w:lang w:val="en-SE"/>
          </w:rPr>
          <w:t xml:space="preserve">      mandatory true;</w:t>
        </w:r>
      </w:ins>
    </w:p>
    <w:p w14:paraId="4531AE3D" w14:textId="77777777" w:rsidR="00F070D0" w:rsidRPr="00F070D0" w:rsidRDefault="00F070D0" w:rsidP="005F24C3">
      <w:pPr>
        <w:pStyle w:val="PL"/>
        <w:rPr>
          <w:ins w:id="1557" w:author="Jan Lindblad (jlindbla)" w:date="2021-11-05T20:43:00Z"/>
          <w:lang w:val="en-SE"/>
        </w:rPr>
      </w:pPr>
      <w:ins w:id="1558" w:author="Jan Lindblad (jlindbla)" w:date="2021-11-05T20:43:00Z">
        <w:r w:rsidRPr="00F070D0">
          <w:rPr>
            <w:lang w:val="en-SE"/>
          </w:rPr>
          <w:t xml:space="preserve">      description "It specifies the number of measurement reports that shall be</w:t>
        </w:r>
      </w:ins>
    </w:p>
    <w:p w14:paraId="1DF62338" w14:textId="77777777" w:rsidR="00F070D0" w:rsidRPr="00F070D0" w:rsidRDefault="00F070D0" w:rsidP="005F24C3">
      <w:pPr>
        <w:pStyle w:val="PL"/>
        <w:rPr>
          <w:ins w:id="1559" w:author="Jan Lindblad (jlindbla)" w:date="2021-11-05T20:43:00Z"/>
          <w:lang w:val="en-SE"/>
        </w:rPr>
      </w:pPr>
      <w:ins w:id="1560" w:author="Jan Lindblad (jlindbla)" w:date="2021-11-05T20:43:00Z">
        <w:r w:rsidRPr="00F070D0">
          <w:rPr>
            <w:lang w:val="en-SE"/>
          </w:rPr>
          <w:t xml:space="preserve">        taken for periodic reporting while the UE is in connected.</w:t>
        </w:r>
      </w:ins>
    </w:p>
    <w:p w14:paraId="06B1D2A5" w14:textId="77777777" w:rsidR="00F070D0" w:rsidRPr="00F070D0" w:rsidRDefault="00F070D0" w:rsidP="005F24C3">
      <w:pPr>
        <w:pStyle w:val="PL"/>
        <w:rPr>
          <w:ins w:id="1561" w:author="Jan Lindblad (jlindbla)" w:date="2021-11-05T20:43:00Z"/>
          <w:lang w:val="en-SE"/>
        </w:rPr>
      </w:pPr>
      <w:ins w:id="1562" w:author="Jan Lindblad (jlindbla)" w:date="2021-11-05T20:43:00Z">
        <w:r w:rsidRPr="00F070D0">
          <w:rPr>
            <w:lang w:val="en-SE"/>
          </w:rPr>
          <w:t xml:space="preserve">        The attribute is applicable only for Immediate MDT and when</w:t>
        </w:r>
      </w:ins>
    </w:p>
    <w:p w14:paraId="6EEAB95D" w14:textId="77777777" w:rsidR="00F070D0" w:rsidRPr="00F070D0" w:rsidRDefault="00F070D0" w:rsidP="005F24C3">
      <w:pPr>
        <w:pStyle w:val="PL"/>
        <w:rPr>
          <w:ins w:id="1563" w:author="Jan Lindblad (jlindbla)" w:date="2021-11-05T20:43:00Z"/>
          <w:lang w:val="en-SE"/>
        </w:rPr>
      </w:pPr>
      <w:ins w:id="1564" w:author="Jan Lindblad (jlindbla)" w:date="2021-11-05T20:43:00Z">
        <w:r w:rsidRPr="00F070D0">
          <w:rPr>
            <w:lang w:val="en-SE"/>
          </w:rPr>
          <w:t xml:space="preserve">        tjMDTReportingTrigger is configured for periodical measurements. In</w:t>
        </w:r>
      </w:ins>
    </w:p>
    <w:p w14:paraId="3DD6122E" w14:textId="77777777" w:rsidR="00F070D0" w:rsidRPr="00F070D0" w:rsidRDefault="00F070D0" w:rsidP="005F24C3">
      <w:pPr>
        <w:pStyle w:val="PL"/>
        <w:rPr>
          <w:ins w:id="1565" w:author="Jan Lindblad (jlindbla)" w:date="2021-11-05T20:43:00Z"/>
          <w:lang w:val="en-SE"/>
        </w:rPr>
      </w:pPr>
      <w:ins w:id="1566" w:author="Jan Lindblad (jlindbla)" w:date="2021-11-05T20:43:00Z">
        <w:r w:rsidRPr="00F070D0">
          <w:rPr>
            <w:lang w:val="en-SE"/>
          </w:rPr>
          <w:t xml:space="preserve">        case this attribute is not used, it carries a null semantic.";</w:t>
        </w:r>
      </w:ins>
    </w:p>
    <w:p w14:paraId="5884500B" w14:textId="77777777" w:rsidR="00F070D0" w:rsidRPr="00F070D0" w:rsidRDefault="00F070D0" w:rsidP="005F24C3">
      <w:pPr>
        <w:pStyle w:val="PL"/>
        <w:rPr>
          <w:ins w:id="1567" w:author="Jan Lindblad (jlindbla)" w:date="2021-11-05T20:43:00Z"/>
          <w:lang w:val="en-SE"/>
        </w:rPr>
      </w:pPr>
      <w:ins w:id="1568" w:author="Jan Lindblad (jlindbla)" w:date="2021-11-05T20:43:00Z">
        <w:r w:rsidRPr="00F070D0">
          <w:rPr>
            <w:lang w:val="en-SE"/>
          </w:rPr>
          <w:t xml:space="preserve">      reference "Clause 5.10.6 of 3GPP TS 32.422";</w:t>
        </w:r>
      </w:ins>
    </w:p>
    <w:p w14:paraId="66FF8DF6" w14:textId="77777777" w:rsidR="00F070D0" w:rsidRPr="00F070D0" w:rsidRDefault="00F070D0" w:rsidP="005F24C3">
      <w:pPr>
        <w:pStyle w:val="PL"/>
        <w:rPr>
          <w:ins w:id="1569" w:author="Jan Lindblad (jlindbla)" w:date="2021-11-05T20:43:00Z"/>
          <w:lang w:val="en-SE"/>
        </w:rPr>
      </w:pPr>
      <w:ins w:id="1570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74F5F9A5" w14:textId="77777777" w:rsidR="00F070D0" w:rsidRPr="00F070D0" w:rsidRDefault="00F070D0" w:rsidP="005F24C3">
      <w:pPr>
        <w:pStyle w:val="PL"/>
        <w:rPr>
          <w:ins w:id="1571" w:author="Jan Lindblad (jlindbla)" w:date="2021-11-05T20:43:00Z"/>
          <w:lang w:val="en-SE"/>
        </w:rPr>
      </w:pPr>
    </w:p>
    <w:p w14:paraId="1B7722A2" w14:textId="77777777" w:rsidR="00F070D0" w:rsidRPr="00F070D0" w:rsidRDefault="00F070D0" w:rsidP="005F24C3">
      <w:pPr>
        <w:pStyle w:val="PL"/>
        <w:rPr>
          <w:ins w:id="1572" w:author="Jan Lindblad (jlindbla)" w:date="2021-11-05T20:43:00Z"/>
          <w:lang w:val="en-SE"/>
        </w:rPr>
      </w:pPr>
      <w:ins w:id="1573" w:author="Jan Lindblad (jlindbla)" w:date="2021-11-05T20:43:00Z">
        <w:r w:rsidRPr="00F070D0">
          <w:rPr>
            <w:lang w:val="en-SE"/>
          </w:rPr>
          <w:t xml:space="preserve">    leaf tjMDTReportingTrigger {</w:t>
        </w:r>
      </w:ins>
    </w:p>
    <w:p w14:paraId="447865B6" w14:textId="77777777" w:rsidR="00F070D0" w:rsidRPr="00F070D0" w:rsidRDefault="00F070D0" w:rsidP="005F24C3">
      <w:pPr>
        <w:pStyle w:val="PL"/>
        <w:rPr>
          <w:ins w:id="1574" w:author="Jan Lindblad (jlindbla)" w:date="2021-11-05T20:43:00Z"/>
          <w:lang w:val="en-SE"/>
        </w:rPr>
      </w:pPr>
      <w:ins w:id="1575" w:author="Jan Lindblad (jlindbla)" w:date="2021-11-05T20:43:00Z">
        <w:r w:rsidRPr="00F070D0">
          <w:rPr>
            <w:lang w:val="en-SE"/>
          </w:rPr>
          <w:t xml:space="preserve">      when '../tjJobType = "IMMEDIATE_MDT_ONLY"';</w:t>
        </w:r>
      </w:ins>
    </w:p>
    <w:p w14:paraId="59E2CE2F" w14:textId="77777777" w:rsidR="00F070D0" w:rsidRPr="00F070D0" w:rsidRDefault="00F070D0" w:rsidP="005F24C3">
      <w:pPr>
        <w:pStyle w:val="PL"/>
        <w:rPr>
          <w:ins w:id="1576" w:author="Jan Lindblad (jlindbla)" w:date="2021-11-05T20:43:00Z"/>
          <w:lang w:val="en-SE"/>
        </w:rPr>
      </w:pPr>
      <w:ins w:id="1577" w:author="Jan Lindblad (jlindbla)" w:date="2021-11-05T20:43:00Z">
        <w:r w:rsidRPr="00F070D0">
          <w:rPr>
            <w:lang w:val="en-SE"/>
          </w:rPr>
          <w:t xml:space="preserve">      type enumeration {</w:t>
        </w:r>
      </w:ins>
    </w:p>
    <w:p w14:paraId="6D0CBD75" w14:textId="77777777" w:rsidR="00F070D0" w:rsidRPr="00F070D0" w:rsidRDefault="00F070D0" w:rsidP="005F24C3">
      <w:pPr>
        <w:pStyle w:val="PL"/>
        <w:rPr>
          <w:ins w:id="1578" w:author="Jan Lindblad (jlindbla)" w:date="2021-11-05T20:43:00Z"/>
          <w:lang w:val="en-SE"/>
        </w:rPr>
      </w:pPr>
      <w:ins w:id="1579" w:author="Jan Lindblad (jlindbla)" w:date="2021-11-05T20:43:00Z">
        <w:r w:rsidRPr="00F070D0">
          <w:rPr>
            <w:lang w:val="en-SE"/>
          </w:rPr>
          <w:t xml:space="preserve">        enum PERIODICAL;</w:t>
        </w:r>
      </w:ins>
    </w:p>
    <w:p w14:paraId="1CCD3049" w14:textId="77777777" w:rsidR="00F070D0" w:rsidRPr="00F070D0" w:rsidRDefault="00F070D0" w:rsidP="005F24C3">
      <w:pPr>
        <w:pStyle w:val="PL"/>
        <w:rPr>
          <w:ins w:id="1580" w:author="Jan Lindblad (jlindbla)" w:date="2021-11-05T20:43:00Z"/>
          <w:lang w:val="en-SE"/>
        </w:rPr>
      </w:pPr>
      <w:ins w:id="1581" w:author="Jan Lindblad (jlindbla)" w:date="2021-11-05T20:43:00Z">
        <w:r w:rsidRPr="00F070D0">
          <w:rPr>
            <w:lang w:val="en-SE"/>
          </w:rPr>
          <w:t xml:space="preserve">        enum A2_FOR_LTE;</w:t>
        </w:r>
      </w:ins>
    </w:p>
    <w:p w14:paraId="06C220E3" w14:textId="77777777" w:rsidR="00F070D0" w:rsidRPr="00F070D0" w:rsidRDefault="00F070D0" w:rsidP="005F24C3">
      <w:pPr>
        <w:pStyle w:val="PL"/>
        <w:rPr>
          <w:ins w:id="1582" w:author="Jan Lindblad (jlindbla)" w:date="2021-11-05T20:43:00Z"/>
          <w:lang w:val="en-SE"/>
        </w:rPr>
      </w:pPr>
      <w:ins w:id="1583" w:author="Jan Lindblad (jlindbla)" w:date="2021-11-05T20:43:00Z">
        <w:r w:rsidRPr="00F070D0">
          <w:rPr>
            <w:lang w:val="en-SE"/>
          </w:rPr>
          <w:t xml:space="preserve">        enum 1F_FOR_UMTS;</w:t>
        </w:r>
      </w:ins>
    </w:p>
    <w:p w14:paraId="60745910" w14:textId="77777777" w:rsidR="00F070D0" w:rsidRPr="00F070D0" w:rsidRDefault="00F070D0" w:rsidP="005F24C3">
      <w:pPr>
        <w:pStyle w:val="PL"/>
        <w:rPr>
          <w:ins w:id="1584" w:author="Jan Lindblad (jlindbla)" w:date="2021-11-05T20:43:00Z"/>
          <w:lang w:val="en-SE"/>
        </w:rPr>
      </w:pPr>
      <w:ins w:id="1585" w:author="Jan Lindblad (jlindbla)" w:date="2021-11-05T20:43:00Z">
        <w:r w:rsidRPr="00F070D0">
          <w:rPr>
            <w:lang w:val="en-SE"/>
          </w:rPr>
          <w:t xml:space="preserve">        enum 1I_FOR_UMTS_MCPS_TDD;</w:t>
        </w:r>
      </w:ins>
    </w:p>
    <w:p w14:paraId="6A89A848" w14:textId="77777777" w:rsidR="00F070D0" w:rsidRPr="00F070D0" w:rsidRDefault="00F070D0" w:rsidP="005F24C3">
      <w:pPr>
        <w:pStyle w:val="PL"/>
        <w:rPr>
          <w:ins w:id="1586" w:author="Jan Lindblad (jlindbla)" w:date="2021-11-05T20:43:00Z"/>
          <w:lang w:val="en-SE"/>
        </w:rPr>
      </w:pPr>
      <w:ins w:id="1587" w:author="Jan Lindblad (jlindbla)" w:date="2021-11-05T20:43:00Z">
        <w:r w:rsidRPr="00F070D0">
          <w:rPr>
            <w:lang w:val="en-SE"/>
          </w:rPr>
          <w:t xml:space="preserve">        enum A2_TRIGGERED_PERIODIC_FOR_LTE;</w:t>
        </w:r>
      </w:ins>
    </w:p>
    <w:p w14:paraId="3E09BA75" w14:textId="77777777" w:rsidR="00F070D0" w:rsidRPr="00F070D0" w:rsidRDefault="00F070D0" w:rsidP="005F24C3">
      <w:pPr>
        <w:pStyle w:val="PL"/>
        <w:rPr>
          <w:ins w:id="1588" w:author="Jan Lindblad (jlindbla)" w:date="2021-11-05T20:43:00Z"/>
          <w:lang w:val="en-SE"/>
        </w:rPr>
      </w:pPr>
      <w:ins w:id="1589" w:author="Jan Lindblad (jlindbla)" w:date="2021-11-05T20:43:00Z">
        <w:r w:rsidRPr="00F070D0">
          <w:rPr>
            <w:lang w:val="en-SE"/>
          </w:rPr>
          <w:t xml:space="preserve">        enum ALL_CONFIGURED_RRM_FOR_LTE;</w:t>
        </w:r>
      </w:ins>
    </w:p>
    <w:p w14:paraId="1642EE5A" w14:textId="77777777" w:rsidR="00F070D0" w:rsidRPr="00F070D0" w:rsidRDefault="00F070D0" w:rsidP="005F24C3">
      <w:pPr>
        <w:pStyle w:val="PL"/>
        <w:rPr>
          <w:ins w:id="1590" w:author="Jan Lindblad (jlindbla)" w:date="2021-11-05T20:43:00Z"/>
          <w:lang w:val="en-SE"/>
        </w:rPr>
      </w:pPr>
      <w:ins w:id="1591" w:author="Jan Lindblad (jlindbla)" w:date="2021-11-05T20:43:00Z">
        <w:r w:rsidRPr="00F070D0">
          <w:rPr>
            <w:lang w:val="en-SE"/>
          </w:rPr>
          <w:t xml:space="preserve">        enum ALL_CONFIGURED_RRM_FOR_UMTS;</w:t>
        </w:r>
      </w:ins>
    </w:p>
    <w:p w14:paraId="20BEAFFD" w14:textId="77777777" w:rsidR="00F070D0" w:rsidRPr="00F070D0" w:rsidRDefault="00F070D0" w:rsidP="005F24C3">
      <w:pPr>
        <w:pStyle w:val="PL"/>
        <w:rPr>
          <w:ins w:id="1592" w:author="Jan Lindblad (jlindbla)" w:date="2021-11-05T20:43:00Z"/>
          <w:lang w:val="en-SE"/>
        </w:rPr>
      </w:pPr>
      <w:ins w:id="1593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4E7246B7" w14:textId="77777777" w:rsidR="00F070D0" w:rsidRPr="00F070D0" w:rsidRDefault="00F070D0" w:rsidP="005F24C3">
      <w:pPr>
        <w:pStyle w:val="PL"/>
        <w:rPr>
          <w:ins w:id="1594" w:author="Jan Lindblad (jlindbla)" w:date="2021-11-05T20:43:00Z"/>
          <w:lang w:val="en-SE"/>
        </w:rPr>
      </w:pPr>
      <w:ins w:id="1595" w:author="Jan Lindblad (jlindbla)" w:date="2021-11-05T20:43:00Z">
        <w:r w:rsidRPr="00F070D0">
          <w:rPr>
            <w:lang w:val="en-SE"/>
          </w:rPr>
          <w:t xml:space="preserve">      description "It specifies whether periodic or event based measurements</w:t>
        </w:r>
      </w:ins>
    </w:p>
    <w:p w14:paraId="110FB11A" w14:textId="77777777" w:rsidR="00F070D0" w:rsidRPr="00F070D0" w:rsidRDefault="00F070D0" w:rsidP="005F24C3">
      <w:pPr>
        <w:pStyle w:val="PL"/>
        <w:rPr>
          <w:ins w:id="1596" w:author="Jan Lindblad (jlindbla)" w:date="2021-11-05T20:43:00Z"/>
          <w:lang w:val="en-SE"/>
        </w:rPr>
      </w:pPr>
      <w:ins w:id="1597" w:author="Jan Lindblad (jlindbla)" w:date="2021-11-05T20:43:00Z">
        <w:r w:rsidRPr="00F070D0">
          <w:rPr>
            <w:lang w:val="en-SE"/>
          </w:rPr>
          <w:t xml:space="preserve">        should be collected.</w:t>
        </w:r>
      </w:ins>
    </w:p>
    <w:p w14:paraId="2209E506" w14:textId="77777777" w:rsidR="00F070D0" w:rsidRPr="00F070D0" w:rsidRDefault="00F070D0" w:rsidP="005F24C3">
      <w:pPr>
        <w:pStyle w:val="PL"/>
        <w:rPr>
          <w:ins w:id="1598" w:author="Jan Lindblad (jlindbla)" w:date="2021-11-05T20:43:00Z"/>
          <w:lang w:val="en-SE"/>
        </w:rPr>
      </w:pPr>
      <w:ins w:id="1599" w:author="Jan Lindblad (jlindbla)" w:date="2021-11-05T20:43:00Z">
        <w:r w:rsidRPr="00F070D0">
          <w:rPr>
            <w:lang w:val="en-SE"/>
          </w:rPr>
          <w:t xml:space="preserve">        The attribute is applicable only for Immediate MDT and when the</w:t>
        </w:r>
      </w:ins>
    </w:p>
    <w:p w14:paraId="70A3E1F5" w14:textId="77777777" w:rsidR="00F070D0" w:rsidRPr="00F070D0" w:rsidRDefault="00F070D0" w:rsidP="005F24C3">
      <w:pPr>
        <w:pStyle w:val="PL"/>
        <w:rPr>
          <w:ins w:id="1600" w:author="Jan Lindblad (jlindbla)" w:date="2021-11-05T20:43:00Z"/>
          <w:lang w:val="en-SE"/>
        </w:rPr>
      </w:pPr>
      <w:ins w:id="1601" w:author="Jan Lindblad (jlindbla)" w:date="2021-11-05T20:43:00Z">
        <w:r w:rsidRPr="00F070D0">
          <w:rPr>
            <w:lang w:val="en-SE"/>
          </w:rPr>
          <w:t xml:space="preserve">        tjMDTListOfMeasurements is configured for M1 (for both UMTS and LTE)</w:t>
        </w:r>
      </w:ins>
    </w:p>
    <w:p w14:paraId="5A20587B" w14:textId="77777777" w:rsidR="00F070D0" w:rsidRPr="00F070D0" w:rsidRDefault="00F070D0" w:rsidP="005F24C3">
      <w:pPr>
        <w:pStyle w:val="PL"/>
        <w:rPr>
          <w:ins w:id="1602" w:author="Jan Lindblad (jlindbla)" w:date="2021-11-05T20:43:00Z"/>
          <w:lang w:val="en-SE"/>
        </w:rPr>
      </w:pPr>
      <w:ins w:id="1603" w:author="Jan Lindblad (jlindbla)" w:date="2021-11-05T20:43:00Z">
        <w:r w:rsidRPr="00F070D0">
          <w:rPr>
            <w:lang w:val="en-SE"/>
          </w:rPr>
          <w:t xml:space="preserve">        or M2 (only for UMTS). In case this attribute is not used, it carries</w:t>
        </w:r>
      </w:ins>
    </w:p>
    <w:p w14:paraId="25EF56DA" w14:textId="77777777" w:rsidR="00F070D0" w:rsidRPr="00F070D0" w:rsidRDefault="00F070D0" w:rsidP="005F24C3">
      <w:pPr>
        <w:pStyle w:val="PL"/>
        <w:rPr>
          <w:ins w:id="1604" w:author="Jan Lindblad (jlindbla)" w:date="2021-11-05T20:43:00Z"/>
          <w:lang w:val="en-SE"/>
        </w:rPr>
      </w:pPr>
      <w:ins w:id="1605" w:author="Jan Lindblad (jlindbla)" w:date="2021-11-05T20:43:00Z">
        <w:r w:rsidRPr="00F070D0">
          <w:rPr>
            <w:lang w:val="en-SE"/>
          </w:rPr>
          <w:t xml:space="preserve">        a null semantic.";</w:t>
        </w:r>
      </w:ins>
    </w:p>
    <w:p w14:paraId="69E3BFCF" w14:textId="77777777" w:rsidR="00F070D0" w:rsidRPr="00F070D0" w:rsidRDefault="00F070D0" w:rsidP="005F24C3">
      <w:pPr>
        <w:pStyle w:val="PL"/>
        <w:rPr>
          <w:ins w:id="1606" w:author="Jan Lindblad (jlindbla)" w:date="2021-11-05T20:43:00Z"/>
          <w:lang w:val="en-SE"/>
        </w:rPr>
      </w:pPr>
      <w:ins w:id="1607" w:author="Jan Lindblad (jlindbla)" w:date="2021-11-05T20:43:00Z">
        <w:r w:rsidRPr="00F070D0">
          <w:rPr>
            <w:lang w:val="en-SE"/>
          </w:rPr>
          <w:t xml:space="preserve">      reference "Clause 5.10.4 of 3GPP TS 32.422";</w:t>
        </w:r>
      </w:ins>
    </w:p>
    <w:p w14:paraId="61426780" w14:textId="77777777" w:rsidR="00F070D0" w:rsidRPr="00F070D0" w:rsidRDefault="00F070D0" w:rsidP="005F24C3">
      <w:pPr>
        <w:pStyle w:val="PL"/>
        <w:rPr>
          <w:ins w:id="1608" w:author="Jan Lindblad (jlindbla)" w:date="2021-11-05T20:43:00Z"/>
          <w:lang w:val="en-SE"/>
        </w:rPr>
      </w:pPr>
      <w:ins w:id="1609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4B898AA4" w14:textId="77777777" w:rsidR="00F070D0" w:rsidRPr="00F070D0" w:rsidRDefault="00F070D0" w:rsidP="005F24C3">
      <w:pPr>
        <w:pStyle w:val="PL"/>
        <w:rPr>
          <w:ins w:id="1610" w:author="Jan Lindblad (jlindbla)" w:date="2021-11-05T20:43:00Z"/>
          <w:lang w:val="en-SE"/>
        </w:rPr>
      </w:pPr>
    </w:p>
    <w:p w14:paraId="76989A0E" w14:textId="77777777" w:rsidR="00F070D0" w:rsidRPr="00F070D0" w:rsidRDefault="00F070D0" w:rsidP="005F24C3">
      <w:pPr>
        <w:pStyle w:val="PL"/>
        <w:rPr>
          <w:ins w:id="1611" w:author="Jan Lindblad (jlindbla)" w:date="2021-11-05T20:43:00Z"/>
          <w:lang w:val="en-SE"/>
        </w:rPr>
      </w:pPr>
      <w:ins w:id="1612" w:author="Jan Lindblad (jlindbla)" w:date="2021-11-05T20:43:00Z">
        <w:r w:rsidRPr="00F070D0">
          <w:rPr>
            <w:lang w:val="en-SE"/>
          </w:rPr>
          <w:t xml:space="preserve">    leaf tjMDTReportInterval {</w:t>
        </w:r>
      </w:ins>
    </w:p>
    <w:p w14:paraId="575AFB2D" w14:textId="77777777" w:rsidR="00F070D0" w:rsidRPr="00F070D0" w:rsidRDefault="00F070D0" w:rsidP="005F24C3">
      <w:pPr>
        <w:pStyle w:val="PL"/>
        <w:rPr>
          <w:ins w:id="1613" w:author="Jan Lindblad (jlindbla)" w:date="2021-11-05T20:43:00Z"/>
          <w:lang w:val="en-SE"/>
        </w:rPr>
      </w:pPr>
      <w:ins w:id="1614" w:author="Jan Lindblad (jlindbla)" w:date="2021-11-05T20:43:00Z">
        <w:r w:rsidRPr="00F070D0">
          <w:rPr>
            <w:lang w:val="en-SE"/>
          </w:rPr>
          <w:t xml:space="preserve">      when '../tjJobType = "IMMEDIATE_MDT_ONLY"'</w:t>
        </w:r>
      </w:ins>
    </w:p>
    <w:p w14:paraId="5862E35C" w14:textId="77777777" w:rsidR="00F070D0" w:rsidRPr="00F070D0" w:rsidRDefault="00F070D0" w:rsidP="005F24C3">
      <w:pPr>
        <w:pStyle w:val="PL"/>
        <w:rPr>
          <w:ins w:id="1615" w:author="Jan Lindblad (jlindbla)" w:date="2021-11-05T20:43:00Z"/>
          <w:lang w:val="en-SE"/>
        </w:rPr>
      </w:pPr>
      <w:ins w:id="1616" w:author="Jan Lindblad (jlindbla)" w:date="2021-11-05T20:43:00Z">
        <w:r w:rsidRPr="00F070D0">
          <w:rPr>
            <w:lang w:val="en-SE"/>
          </w:rPr>
          <w:t xml:space="preserve">        +  ' and ../tjMDTReportingTrigger = "PERIODICAL"';</w:t>
        </w:r>
      </w:ins>
    </w:p>
    <w:p w14:paraId="64B91D7B" w14:textId="77777777" w:rsidR="00F070D0" w:rsidRPr="00F070D0" w:rsidRDefault="00F070D0" w:rsidP="005F24C3">
      <w:pPr>
        <w:pStyle w:val="PL"/>
        <w:rPr>
          <w:ins w:id="1617" w:author="Jan Lindblad (jlindbla)" w:date="2021-11-05T20:43:00Z"/>
          <w:lang w:val="en-SE"/>
        </w:rPr>
      </w:pPr>
      <w:ins w:id="1618" w:author="Jan Lindblad (jlindbla)" w:date="2021-11-05T20:43:00Z">
        <w:r w:rsidRPr="00F070D0">
          <w:rPr>
            <w:lang w:val="en-SE"/>
          </w:rPr>
          <w:t xml:space="preserve">      type uint32 {</w:t>
        </w:r>
      </w:ins>
    </w:p>
    <w:p w14:paraId="2CACE874" w14:textId="77777777" w:rsidR="00F070D0" w:rsidRPr="00F070D0" w:rsidRDefault="00F070D0" w:rsidP="005F24C3">
      <w:pPr>
        <w:pStyle w:val="PL"/>
        <w:rPr>
          <w:ins w:id="1619" w:author="Jan Lindblad (jlindbla)" w:date="2021-11-05T20:43:00Z"/>
          <w:lang w:val="en-SE"/>
        </w:rPr>
      </w:pPr>
      <w:ins w:id="1620" w:author="Jan Lindblad (jlindbla)" w:date="2021-11-05T20:43:00Z">
        <w:r w:rsidRPr="00F070D0">
          <w:rPr>
            <w:lang w:val="en-SE"/>
          </w:rPr>
          <w:t xml:space="preserve">        range "120|240|250|480|500|640|1000|1024|2000|2048|3000|4000|"</w:t>
        </w:r>
      </w:ins>
    </w:p>
    <w:p w14:paraId="005E6BC8" w14:textId="77777777" w:rsidR="00F070D0" w:rsidRPr="00F070D0" w:rsidRDefault="00F070D0" w:rsidP="005F24C3">
      <w:pPr>
        <w:pStyle w:val="PL"/>
        <w:rPr>
          <w:ins w:id="1621" w:author="Jan Lindblad (jlindbla)" w:date="2021-11-05T20:43:00Z"/>
          <w:lang w:val="en-SE"/>
        </w:rPr>
      </w:pPr>
      <w:ins w:id="1622" w:author="Jan Lindblad (jlindbla)" w:date="2021-11-05T20:43:00Z">
        <w:r w:rsidRPr="00F070D0">
          <w:rPr>
            <w:lang w:val="en-SE"/>
          </w:rPr>
          <w:lastRenderedPageBreak/>
          <w:t xml:space="preserve">          +"5120|6000|8000|10240|12000|16000|20000|"</w:t>
        </w:r>
      </w:ins>
    </w:p>
    <w:p w14:paraId="41598FA1" w14:textId="77777777" w:rsidR="00F070D0" w:rsidRPr="00F070D0" w:rsidRDefault="00F070D0" w:rsidP="005F24C3">
      <w:pPr>
        <w:pStyle w:val="PL"/>
        <w:rPr>
          <w:ins w:id="1623" w:author="Jan Lindblad (jlindbla)" w:date="2021-11-05T20:43:00Z"/>
          <w:lang w:val="en-SE"/>
        </w:rPr>
      </w:pPr>
      <w:ins w:id="1624" w:author="Jan Lindblad (jlindbla)" w:date="2021-11-05T20:43:00Z">
        <w:r w:rsidRPr="00F070D0">
          <w:rPr>
            <w:lang w:val="en-SE"/>
          </w:rPr>
          <w:t xml:space="preserve">          +"24000|28000|32000|60000|64000|"</w:t>
        </w:r>
      </w:ins>
    </w:p>
    <w:p w14:paraId="23E7E144" w14:textId="77777777" w:rsidR="00F070D0" w:rsidRPr="00F070D0" w:rsidRDefault="00F070D0" w:rsidP="005F24C3">
      <w:pPr>
        <w:pStyle w:val="PL"/>
        <w:rPr>
          <w:ins w:id="1625" w:author="Jan Lindblad (jlindbla)" w:date="2021-11-05T20:43:00Z"/>
          <w:lang w:val="en-SE"/>
        </w:rPr>
      </w:pPr>
      <w:ins w:id="1626" w:author="Jan Lindblad (jlindbla)" w:date="2021-11-05T20:43:00Z">
        <w:r w:rsidRPr="00F070D0">
          <w:rPr>
            <w:lang w:val="en-SE"/>
          </w:rPr>
          <w:t xml:space="preserve">          +"360000|720000|1800000|3600000";</w:t>
        </w:r>
      </w:ins>
    </w:p>
    <w:p w14:paraId="11B9C466" w14:textId="77777777" w:rsidR="00F070D0" w:rsidRPr="00F070D0" w:rsidRDefault="00F070D0" w:rsidP="005F24C3">
      <w:pPr>
        <w:pStyle w:val="PL"/>
        <w:rPr>
          <w:ins w:id="1627" w:author="Jan Lindblad (jlindbla)" w:date="2021-11-05T20:43:00Z"/>
          <w:lang w:val="en-SE"/>
        </w:rPr>
      </w:pPr>
      <w:ins w:id="1628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1EB0369A" w14:textId="77777777" w:rsidR="00F070D0" w:rsidRPr="00F070D0" w:rsidRDefault="00F070D0" w:rsidP="005F24C3">
      <w:pPr>
        <w:pStyle w:val="PL"/>
        <w:rPr>
          <w:ins w:id="1629" w:author="Jan Lindblad (jlindbla)" w:date="2021-11-05T20:43:00Z"/>
          <w:lang w:val="en-SE"/>
        </w:rPr>
      </w:pPr>
      <w:ins w:id="1630" w:author="Jan Lindblad (jlindbla)" w:date="2021-11-05T20:43:00Z">
        <w:r w:rsidRPr="00F070D0">
          <w:rPr>
            <w:lang w:val="en-SE"/>
          </w:rPr>
          <w:t xml:space="preserve">      units milliseconds;</w:t>
        </w:r>
      </w:ins>
    </w:p>
    <w:p w14:paraId="692B789A" w14:textId="77777777" w:rsidR="00F070D0" w:rsidRPr="00F070D0" w:rsidRDefault="00F070D0" w:rsidP="005F24C3">
      <w:pPr>
        <w:pStyle w:val="PL"/>
        <w:rPr>
          <w:ins w:id="1631" w:author="Jan Lindblad (jlindbla)" w:date="2021-11-05T20:43:00Z"/>
          <w:lang w:val="en-SE"/>
        </w:rPr>
      </w:pPr>
      <w:ins w:id="1632" w:author="Jan Lindblad (jlindbla)" w:date="2021-11-05T20:43:00Z">
        <w:r w:rsidRPr="00F070D0">
          <w:rPr>
            <w:lang w:val="en-SE"/>
          </w:rPr>
          <w:t xml:space="preserve">      mandatory true;</w:t>
        </w:r>
      </w:ins>
    </w:p>
    <w:p w14:paraId="43BE90CD" w14:textId="77777777" w:rsidR="00F070D0" w:rsidRPr="00F070D0" w:rsidRDefault="00F070D0" w:rsidP="005F24C3">
      <w:pPr>
        <w:pStyle w:val="PL"/>
        <w:rPr>
          <w:ins w:id="1633" w:author="Jan Lindblad (jlindbla)" w:date="2021-11-05T20:43:00Z"/>
          <w:lang w:val="en-SE"/>
        </w:rPr>
      </w:pPr>
      <w:ins w:id="1634" w:author="Jan Lindblad (jlindbla)" w:date="2021-11-05T20:43:00Z">
        <w:r w:rsidRPr="00F070D0">
          <w:rPr>
            <w:lang w:val="en-SE"/>
          </w:rPr>
          <w:t xml:space="preserve">      description "It specifies the interval between the periodical measurements</w:t>
        </w:r>
      </w:ins>
    </w:p>
    <w:p w14:paraId="00C5CEAF" w14:textId="77777777" w:rsidR="00F070D0" w:rsidRPr="00F070D0" w:rsidRDefault="00F070D0" w:rsidP="005F24C3">
      <w:pPr>
        <w:pStyle w:val="PL"/>
        <w:rPr>
          <w:ins w:id="1635" w:author="Jan Lindblad (jlindbla)" w:date="2021-11-05T20:43:00Z"/>
          <w:lang w:val="en-SE"/>
        </w:rPr>
      </w:pPr>
      <w:ins w:id="1636" w:author="Jan Lindblad (jlindbla)" w:date="2021-11-05T20:43:00Z">
        <w:r w:rsidRPr="00F070D0">
          <w:rPr>
            <w:lang w:val="en-SE"/>
          </w:rPr>
          <w:t xml:space="preserve">        that shall be taken when the UE is in connected mode.</w:t>
        </w:r>
      </w:ins>
    </w:p>
    <w:p w14:paraId="3F96CA9E" w14:textId="77777777" w:rsidR="00F070D0" w:rsidRPr="00F070D0" w:rsidRDefault="00F070D0" w:rsidP="005F24C3">
      <w:pPr>
        <w:pStyle w:val="PL"/>
        <w:rPr>
          <w:ins w:id="1637" w:author="Jan Lindblad (jlindbla)" w:date="2021-11-05T20:43:00Z"/>
          <w:lang w:val="en-SE"/>
        </w:rPr>
      </w:pPr>
      <w:ins w:id="1638" w:author="Jan Lindblad (jlindbla)" w:date="2021-11-05T20:43:00Z">
        <w:r w:rsidRPr="00F070D0">
          <w:rPr>
            <w:lang w:val="en-SE"/>
          </w:rPr>
          <w:t xml:space="preserve">        The attribute is applicable only for Immediate MDT and when</w:t>
        </w:r>
      </w:ins>
    </w:p>
    <w:p w14:paraId="16E7EE56" w14:textId="77777777" w:rsidR="00F070D0" w:rsidRPr="00F070D0" w:rsidRDefault="00F070D0" w:rsidP="005F24C3">
      <w:pPr>
        <w:pStyle w:val="PL"/>
        <w:rPr>
          <w:ins w:id="1639" w:author="Jan Lindblad (jlindbla)" w:date="2021-11-05T20:43:00Z"/>
          <w:lang w:val="en-SE"/>
        </w:rPr>
      </w:pPr>
      <w:ins w:id="1640" w:author="Jan Lindblad (jlindbla)" w:date="2021-11-05T20:43:00Z">
        <w:r w:rsidRPr="00F070D0">
          <w:rPr>
            <w:lang w:val="en-SE"/>
          </w:rPr>
          <w:t xml:space="preserve">        tjMDTReportingTrigger is configured for periodical measurements. In case</w:t>
        </w:r>
      </w:ins>
    </w:p>
    <w:p w14:paraId="5AAF1D80" w14:textId="77777777" w:rsidR="00F070D0" w:rsidRPr="00F070D0" w:rsidRDefault="00F070D0" w:rsidP="005F24C3">
      <w:pPr>
        <w:pStyle w:val="PL"/>
        <w:rPr>
          <w:ins w:id="1641" w:author="Jan Lindblad (jlindbla)" w:date="2021-11-05T20:43:00Z"/>
          <w:lang w:val="en-SE"/>
        </w:rPr>
      </w:pPr>
      <w:ins w:id="1642" w:author="Jan Lindblad (jlindbla)" w:date="2021-11-05T20:43:00Z">
        <w:r w:rsidRPr="00F070D0">
          <w:rPr>
            <w:lang w:val="en-SE"/>
          </w:rPr>
          <w:t xml:space="preserve">        this attribute is not used, it carries a null semantic.";</w:t>
        </w:r>
      </w:ins>
    </w:p>
    <w:p w14:paraId="0B0BA38D" w14:textId="77777777" w:rsidR="00F070D0" w:rsidRPr="00F070D0" w:rsidRDefault="00F070D0" w:rsidP="005F24C3">
      <w:pPr>
        <w:pStyle w:val="PL"/>
        <w:rPr>
          <w:ins w:id="1643" w:author="Jan Lindblad (jlindbla)" w:date="2021-11-05T20:43:00Z"/>
          <w:lang w:val="en-SE"/>
        </w:rPr>
      </w:pPr>
      <w:ins w:id="1644" w:author="Jan Lindblad (jlindbla)" w:date="2021-11-05T20:43:00Z">
        <w:r w:rsidRPr="00F070D0">
          <w:rPr>
            <w:lang w:val="en-SE"/>
          </w:rPr>
          <w:t xml:space="preserve">      reference "5.10.5 of 3GPP TS 32.422";</w:t>
        </w:r>
      </w:ins>
    </w:p>
    <w:p w14:paraId="588E08DA" w14:textId="77777777" w:rsidR="00F070D0" w:rsidRPr="00F070D0" w:rsidRDefault="00F070D0" w:rsidP="005F24C3">
      <w:pPr>
        <w:pStyle w:val="PL"/>
        <w:rPr>
          <w:ins w:id="1645" w:author="Jan Lindblad (jlindbla)" w:date="2021-11-05T20:43:00Z"/>
          <w:lang w:val="en-SE"/>
        </w:rPr>
      </w:pPr>
      <w:ins w:id="1646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5BF6689D" w14:textId="77777777" w:rsidR="00F070D0" w:rsidRPr="00F070D0" w:rsidRDefault="00F070D0" w:rsidP="005F24C3">
      <w:pPr>
        <w:pStyle w:val="PL"/>
        <w:rPr>
          <w:ins w:id="1647" w:author="Jan Lindblad (jlindbla)" w:date="2021-11-05T20:43:00Z"/>
          <w:lang w:val="en-SE"/>
        </w:rPr>
      </w:pPr>
    </w:p>
    <w:p w14:paraId="17182B93" w14:textId="77777777" w:rsidR="00F070D0" w:rsidRPr="00F070D0" w:rsidRDefault="00F070D0" w:rsidP="005F24C3">
      <w:pPr>
        <w:pStyle w:val="PL"/>
        <w:rPr>
          <w:ins w:id="1648" w:author="Jan Lindblad (jlindbla)" w:date="2021-11-05T20:43:00Z"/>
          <w:lang w:val="en-SE"/>
        </w:rPr>
      </w:pPr>
      <w:ins w:id="1649" w:author="Jan Lindblad (jlindbla)" w:date="2021-11-05T20:43:00Z">
        <w:r w:rsidRPr="00F070D0">
          <w:rPr>
            <w:lang w:val="en-SE"/>
          </w:rPr>
          <w:t xml:space="preserve">    leaf tjMDTReportType {</w:t>
        </w:r>
      </w:ins>
    </w:p>
    <w:p w14:paraId="154C6665" w14:textId="77777777" w:rsidR="00F070D0" w:rsidRPr="00F070D0" w:rsidRDefault="00F070D0" w:rsidP="005F24C3">
      <w:pPr>
        <w:pStyle w:val="PL"/>
        <w:rPr>
          <w:ins w:id="1650" w:author="Jan Lindblad (jlindbla)" w:date="2021-11-05T20:43:00Z"/>
          <w:lang w:val="en-SE"/>
        </w:rPr>
      </w:pPr>
      <w:ins w:id="1651" w:author="Jan Lindblad (jlindbla)" w:date="2021-11-05T20:43:00Z">
        <w:r w:rsidRPr="00F070D0">
          <w:rPr>
            <w:lang w:val="en-SE"/>
          </w:rPr>
          <w:t xml:space="preserve">      when '../tjJobType = "LOGGED_MDT_ONLY"';</w:t>
        </w:r>
      </w:ins>
    </w:p>
    <w:p w14:paraId="2F00E8D0" w14:textId="77777777" w:rsidR="00F070D0" w:rsidRPr="00F070D0" w:rsidRDefault="00F070D0" w:rsidP="005F24C3">
      <w:pPr>
        <w:pStyle w:val="PL"/>
        <w:rPr>
          <w:ins w:id="1652" w:author="Jan Lindblad (jlindbla)" w:date="2021-11-05T20:43:00Z"/>
          <w:lang w:val="en-SE"/>
        </w:rPr>
      </w:pPr>
      <w:ins w:id="1653" w:author="Jan Lindblad (jlindbla)" w:date="2021-11-05T20:43:00Z">
        <w:r w:rsidRPr="00F070D0">
          <w:rPr>
            <w:lang w:val="en-SE"/>
          </w:rPr>
          <w:t xml:space="preserve">      type enumeration {</w:t>
        </w:r>
      </w:ins>
    </w:p>
    <w:p w14:paraId="50F04F46" w14:textId="77777777" w:rsidR="00F070D0" w:rsidRPr="00F070D0" w:rsidRDefault="00F070D0" w:rsidP="005F24C3">
      <w:pPr>
        <w:pStyle w:val="PL"/>
        <w:rPr>
          <w:ins w:id="1654" w:author="Jan Lindblad (jlindbla)" w:date="2021-11-05T20:43:00Z"/>
          <w:lang w:val="en-SE"/>
        </w:rPr>
      </w:pPr>
      <w:ins w:id="1655" w:author="Jan Lindblad (jlindbla)" w:date="2021-11-05T20:43:00Z">
        <w:r w:rsidRPr="00F070D0">
          <w:rPr>
            <w:lang w:val="en-SE"/>
          </w:rPr>
          <w:t xml:space="preserve">        enum PERIODICAL;</w:t>
        </w:r>
      </w:ins>
    </w:p>
    <w:p w14:paraId="2E1E16DC" w14:textId="77777777" w:rsidR="00F070D0" w:rsidRPr="00F070D0" w:rsidRDefault="00F070D0" w:rsidP="005F24C3">
      <w:pPr>
        <w:pStyle w:val="PL"/>
        <w:rPr>
          <w:ins w:id="1656" w:author="Jan Lindblad (jlindbla)" w:date="2021-11-05T20:43:00Z"/>
          <w:lang w:val="en-SE"/>
        </w:rPr>
      </w:pPr>
      <w:ins w:id="1657" w:author="Jan Lindblad (jlindbla)" w:date="2021-11-05T20:43:00Z">
        <w:r w:rsidRPr="00F070D0">
          <w:rPr>
            <w:lang w:val="en-SE"/>
          </w:rPr>
          <w:t xml:space="preserve">        enum EVENT_TRIGGERED;</w:t>
        </w:r>
      </w:ins>
    </w:p>
    <w:p w14:paraId="535FB503" w14:textId="77777777" w:rsidR="00F070D0" w:rsidRPr="00F070D0" w:rsidRDefault="00F070D0" w:rsidP="005F24C3">
      <w:pPr>
        <w:pStyle w:val="PL"/>
        <w:rPr>
          <w:ins w:id="1658" w:author="Jan Lindblad (jlindbla)" w:date="2021-11-05T20:43:00Z"/>
          <w:lang w:val="en-SE"/>
        </w:rPr>
      </w:pPr>
      <w:ins w:id="1659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19B00BAF" w14:textId="77777777" w:rsidR="00F070D0" w:rsidRPr="00F070D0" w:rsidRDefault="00F070D0" w:rsidP="005F24C3">
      <w:pPr>
        <w:pStyle w:val="PL"/>
        <w:rPr>
          <w:ins w:id="1660" w:author="Jan Lindblad (jlindbla)" w:date="2021-11-05T20:43:00Z"/>
          <w:lang w:val="en-SE"/>
        </w:rPr>
      </w:pPr>
      <w:ins w:id="1661" w:author="Jan Lindblad (jlindbla)" w:date="2021-11-05T20:43:00Z">
        <w:r w:rsidRPr="00F070D0">
          <w:rPr>
            <w:lang w:val="en-SE"/>
          </w:rPr>
          <w:t xml:space="preserve">      mandatory true;</w:t>
        </w:r>
      </w:ins>
    </w:p>
    <w:p w14:paraId="11BCF904" w14:textId="77777777" w:rsidR="00F070D0" w:rsidRPr="00F070D0" w:rsidRDefault="00F070D0" w:rsidP="005F24C3">
      <w:pPr>
        <w:pStyle w:val="PL"/>
        <w:rPr>
          <w:ins w:id="1662" w:author="Jan Lindblad (jlindbla)" w:date="2021-11-05T20:43:00Z"/>
          <w:lang w:val="en-SE"/>
        </w:rPr>
      </w:pPr>
      <w:ins w:id="1663" w:author="Jan Lindblad (jlindbla)" w:date="2021-11-05T20:43:00Z">
        <w:r w:rsidRPr="00F070D0">
          <w:rPr>
            <w:lang w:val="en-SE"/>
          </w:rPr>
          <w:t xml:space="preserve">      description "It specifies report type for logged NR MDT";</w:t>
        </w:r>
      </w:ins>
    </w:p>
    <w:p w14:paraId="19A9CA06" w14:textId="77777777" w:rsidR="00F070D0" w:rsidRPr="00F070D0" w:rsidRDefault="00F070D0" w:rsidP="005F24C3">
      <w:pPr>
        <w:pStyle w:val="PL"/>
        <w:rPr>
          <w:ins w:id="1664" w:author="Jan Lindblad (jlindbla)" w:date="2021-11-05T20:43:00Z"/>
          <w:lang w:val="en-SE"/>
        </w:rPr>
      </w:pPr>
      <w:ins w:id="1665" w:author="Jan Lindblad (jlindbla)" w:date="2021-11-05T20:43:00Z">
        <w:r w:rsidRPr="00F070D0">
          <w:rPr>
            <w:lang w:val="en-SE"/>
          </w:rPr>
          <w:t xml:space="preserve">      reference "Clause 5.10.27 of 3GPP TS 32.422";</w:t>
        </w:r>
      </w:ins>
    </w:p>
    <w:p w14:paraId="21B80B2B" w14:textId="77777777" w:rsidR="00F070D0" w:rsidRPr="00F070D0" w:rsidRDefault="00F070D0" w:rsidP="005F24C3">
      <w:pPr>
        <w:pStyle w:val="PL"/>
        <w:rPr>
          <w:ins w:id="1666" w:author="Jan Lindblad (jlindbla)" w:date="2021-11-05T20:43:00Z"/>
          <w:lang w:val="en-SE"/>
        </w:rPr>
      </w:pPr>
      <w:ins w:id="1667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2C9132EF" w14:textId="77777777" w:rsidR="00F070D0" w:rsidRPr="00F070D0" w:rsidRDefault="00F070D0" w:rsidP="005F24C3">
      <w:pPr>
        <w:pStyle w:val="PL"/>
        <w:rPr>
          <w:ins w:id="1668" w:author="Jan Lindblad (jlindbla)" w:date="2021-11-05T20:43:00Z"/>
          <w:lang w:val="en-SE"/>
        </w:rPr>
      </w:pPr>
    </w:p>
    <w:p w14:paraId="595BCB25" w14:textId="77777777" w:rsidR="00F070D0" w:rsidRPr="00F070D0" w:rsidRDefault="00F070D0" w:rsidP="005F24C3">
      <w:pPr>
        <w:pStyle w:val="PL"/>
        <w:rPr>
          <w:ins w:id="1669" w:author="Jan Lindblad (jlindbla)" w:date="2021-11-05T20:43:00Z"/>
          <w:lang w:val="en-SE"/>
        </w:rPr>
      </w:pPr>
      <w:ins w:id="1670" w:author="Jan Lindblad (jlindbla)" w:date="2021-11-05T20:43:00Z">
        <w:r w:rsidRPr="00F070D0">
          <w:rPr>
            <w:lang w:val="en-SE"/>
          </w:rPr>
          <w:t xml:space="preserve">    leaf tjMDTSensorInformation {</w:t>
        </w:r>
      </w:ins>
    </w:p>
    <w:p w14:paraId="318D3FDB" w14:textId="77777777" w:rsidR="00F070D0" w:rsidRPr="00F070D0" w:rsidRDefault="00F070D0" w:rsidP="005F24C3">
      <w:pPr>
        <w:pStyle w:val="PL"/>
        <w:rPr>
          <w:ins w:id="1671" w:author="Jan Lindblad (jlindbla)" w:date="2021-11-05T20:43:00Z"/>
          <w:lang w:val="en-SE"/>
        </w:rPr>
      </w:pPr>
      <w:ins w:id="1672" w:author="Jan Lindblad (jlindbla)" w:date="2021-11-05T20:43:00Z">
        <w:r w:rsidRPr="00F070D0">
          <w:rPr>
            <w:lang w:val="en-SE"/>
          </w:rPr>
          <w:t xml:space="preserve">      type bits {</w:t>
        </w:r>
      </w:ins>
    </w:p>
    <w:p w14:paraId="12D7803D" w14:textId="77777777" w:rsidR="00F070D0" w:rsidRPr="00F070D0" w:rsidRDefault="00F070D0" w:rsidP="005F24C3">
      <w:pPr>
        <w:pStyle w:val="PL"/>
        <w:rPr>
          <w:ins w:id="1673" w:author="Jan Lindblad (jlindbla)" w:date="2021-11-05T20:43:00Z"/>
          <w:lang w:val="en-SE"/>
        </w:rPr>
      </w:pPr>
      <w:ins w:id="1674" w:author="Jan Lindblad (jlindbla)" w:date="2021-11-05T20:43:00Z">
        <w:r w:rsidRPr="00F070D0">
          <w:rPr>
            <w:lang w:val="en-SE"/>
          </w:rPr>
          <w:t xml:space="preserve">        bit BAROMETRIC_PRESSURE;</w:t>
        </w:r>
      </w:ins>
    </w:p>
    <w:p w14:paraId="705F692B" w14:textId="77777777" w:rsidR="00F070D0" w:rsidRPr="00F070D0" w:rsidRDefault="00F070D0" w:rsidP="005F24C3">
      <w:pPr>
        <w:pStyle w:val="PL"/>
        <w:rPr>
          <w:ins w:id="1675" w:author="Jan Lindblad (jlindbla)" w:date="2021-11-05T20:43:00Z"/>
          <w:lang w:val="en-SE"/>
        </w:rPr>
      </w:pPr>
      <w:ins w:id="1676" w:author="Jan Lindblad (jlindbla)" w:date="2021-11-05T20:43:00Z">
        <w:r w:rsidRPr="00F070D0">
          <w:rPr>
            <w:lang w:val="en-SE"/>
          </w:rPr>
          <w:t xml:space="preserve">        bit UE_SPEED;</w:t>
        </w:r>
      </w:ins>
    </w:p>
    <w:p w14:paraId="17527BA1" w14:textId="77777777" w:rsidR="00F070D0" w:rsidRPr="00F070D0" w:rsidRDefault="00F070D0" w:rsidP="005F24C3">
      <w:pPr>
        <w:pStyle w:val="PL"/>
        <w:rPr>
          <w:ins w:id="1677" w:author="Jan Lindblad (jlindbla)" w:date="2021-11-05T20:43:00Z"/>
          <w:lang w:val="en-SE"/>
        </w:rPr>
      </w:pPr>
      <w:ins w:id="1678" w:author="Jan Lindblad (jlindbla)" w:date="2021-11-05T20:43:00Z">
        <w:r w:rsidRPr="00F070D0">
          <w:rPr>
            <w:lang w:val="en-SE"/>
          </w:rPr>
          <w:t xml:space="preserve">        bit UE_ORIENTATION;</w:t>
        </w:r>
      </w:ins>
    </w:p>
    <w:p w14:paraId="525D7D45" w14:textId="77777777" w:rsidR="00F070D0" w:rsidRPr="00F070D0" w:rsidRDefault="00F070D0" w:rsidP="005F24C3">
      <w:pPr>
        <w:pStyle w:val="PL"/>
        <w:rPr>
          <w:ins w:id="1679" w:author="Jan Lindblad (jlindbla)" w:date="2021-11-05T20:43:00Z"/>
          <w:lang w:val="en-SE"/>
        </w:rPr>
      </w:pPr>
      <w:ins w:id="1680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679B993B" w14:textId="77777777" w:rsidR="00F070D0" w:rsidRPr="00F070D0" w:rsidRDefault="00F070D0" w:rsidP="005F24C3">
      <w:pPr>
        <w:pStyle w:val="PL"/>
        <w:rPr>
          <w:ins w:id="1681" w:author="Jan Lindblad (jlindbla)" w:date="2021-11-05T20:43:00Z"/>
          <w:lang w:val="en-SE"/>
        </w:rPr>
      </w:pPr>
      <w:ins w:id="1682" w:author="Jan Lindblad (jlindbla)" w:date="2021-11-05T20:43:00Z">
        <w:r w:rsidRPr="00F070D0">
          <w:rPr>
            <w:lang w:val="en-SE"/>
          </w:rPr>
          <w:t xml:space="preserve">      default "";</w:t>
        </w:r>
      </w:ins>
    </w:p>
    <w:p w14:paraId="57524C1E" w14:textId="77777777" w:rsidR="00F070D0" w:rsidRPr="00F070D0" w:rsidRDefault="00F070D0" w:rsidP="005F24C3">
      <w:pPr>
        <w:pStyle w:val="PL"/>
        <w:rPr>
          <w:ins w:id="1683" w:author="Jan Lindblad (jlindbla)" w:date="2021-11-05T20:43:00Z"/>
          <w:lang w:val="en-SE"/>
        </w:rPr>
      </w:pPr>
      <w:ins w:id="1684" w:author="Jan Lindblad (jlindbla)" w:date="2021-11-05T20:43:00Z">
        <w:r w:rsidRPr="00F070D0">
          <w:rPr>
            <w:lang w:val="en-SE"/>
          </w:rPr>
          <w:t xml:space="preserve">      description "It specifies which sensor information shall be included in</w:t>
        </w:r>
      </w:ins>
    </w:p>
    <w:p w14:paraId="0B3EF305" w14:textId="77777777" w:rsidR="00F070D0" w:rsidRPr="00F070D0" w:rsidRDefault="00F070D0" w:rsidP="005F24C3">
      <w:pPr>
        <w:pStyle w:val="PL"/>
        <w:rPr>
          <w:ins w:id="1685" w:author="Jan Lindblad (jlindbla)" w:date="2021-11-05T20:43:00Z"/>
          <w:lang w:val="en-SE"/>
        </w:rPr>
      </w:pPr>
      <w:ins w:id="1686" w:author="Jan Lindblad (jlindbla)" w:date="2021-11-05T20:43:00Z">
        <w:r w:rsidRPr="00F070D0">
          <w:rPr>
            <w:lang w:val="en-SE"/>
          </w:rPr>
          <w:t xml:space="preserve">        logged NR MDT and immediate NR MDT measurement if they are available.</w:t>
        </w:r>
      </w:ins>
    </w:p>
    <w:p w14:paraId="08FDAB4F" w14:textId="77777777" w:rsidR="00F070D0" w:rsidRPr="00F070D0" w:rsidRDefault="00F070D0" w:rsidP="005F24C3">
      <w:pPr>
        <w:pStyle w:val="PL"/>
        <w:rPr>
          <w:ins w:id="1687" w:author="Jan Lindblad (jlindbla)" w:date="2021-11-05T20:43:00Z"/>
          <w:lang w:val="en-SE"/>
        </w:rPr>
      </w:pPr>
      <w:ins w:id="1688" w:author="Jan Lindblad (jlindbla)" w:date="2021-11-05T20:43:00Z">
        <w:r w:rsidRPr="00F070D0">
          <w:rPr>
            <w:lang w:val="en-SE"/>
          </w:rPr>
          <w:t xml:space="preserve">        The following sensor measurement can be included or excluded for </w:t>
        </w:r>
      </w:ins>
    </w:p>
    <w:p w14:paraId="06A1BAC9" w14:textId="77777777" w:rsidR="00F070D0" w:rsidRPr="00F070D0" w:rsidRDefault="00F070D0" w:rsidP="005F24C3">
      <w:pPr>
        <w:pStyle w:val="PL"/>
        <w:rPr>
          <w:ins w:id="1689" w:author="Jan Lindblad (jlindbla)" w:date="2021-11-05T20:43:00Z"/>
          <w:lang w:val="en-SE"/>
        </w:rPr>
      </w:pPr>
      <w:ins w:id="1690" w:author="Jan Lindblad (jlindbla)" w:date="2021-11-05T20:43:00Z">
        <w:r w:rsidRPr="00F070D0">
          <w:rPr>
            <w:lang w:val="en-SE"/>
          </w:rPr>
          <w:t xml:space="preserve">        the UE.";</w:t>
        </w:r>
      </w:ins>
    </w:p>
    <w:p w14:paraId="058776A2" w14:textId="77777777" w:rsidR="00F070D0" w:rsidRPr="00F070D0" w:rsidRDefault="00F070D0" w:rsidP="005F24C3">
      <w:pPr>
        <w:pStyle w:val="PL"/>
        <w:rPr>
          <w:ins w:id="1691" w:author="Jan Lindblad (jlindbla)" w:date="2021-11-05T20:43:00Z"/>
          <w:lang w:val="en-SE"/>
        </w:rPr>
      </w:pPr>
      <w:ins w:id="1692" w:author="Jan Lindblad (jlindbla)" w:date="2021-11-05T20:43:00Z">
        <w:r w:rsidRPr="00F070D0">
          <w:rPr>
            <w:lang w:val="en-SE"/>
          </w:rPr>
          <w:t xml:space="preserve">      reference "Clause 5.10.29 of 3GPP TS 32.422";</w:t>
        </w:r>
      </w:ins>
    </w:p>
    <w:p w14:paraId="38DECE83" w14:textId="77777777" w:rsidR="00F070D0" w:rsidRPr="00F070D0" w:rsidRDefault="00F070D0" w:rsidP="005F24C3">
      <w:pPr>
        <w:pStyle w:val="PL"/>
        <w:rPr>
          <w:ins w:id="1693" w:author="Jan Lindblad (jlindbla)" w:date="2021-11-05T20:43:00Z"/>
          <w:lang w:val="en-SE"/>
        </w:rPr>
      </w:pPr>
      <w:ins w:id="1694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56A55121" w14:textId="77777777" w:rsidR="00F070D0" w:rsidRPr="00F070D0" w:rsidRDefault="00F070D0" w:rsidP="005F24C3">
      <w:pPr>
        <w:pStyle w:val="PL"/>
        <w:rPr>
          <w:ins w:id="1695" w:author="Jan Lindblad (jlindbla)" w:date="2021-11-05T20:43:00Z"/>
          <w:lang w:val="en-SE"/>
        </w:rPr>
      </w:pPr>
    </w:p>
    <w:p w14:paraId="1F263B27" w14:textId="77777777" w:rsidR="00F070D0" w:rsidRPr="00F070D0" w:rsidRDefault="00F070D0" w:rsidP="005F24C3">
      <w:pPr>
        <w:pStyle w:val="PL"/>
        <w:rPr>
          <w:ins w:id="1696" w:author="Jan Lindblad (jlindbla)" w:date="2021-11-05T20:43:00Z"/>
          <w:lang w:val="en-SE"/>
        </w:rPr>
      </w:pPr>
      <w:ins w:id="1697" w:author="Jan Lindblad (jlindbla)" w:date="2021-11-05T20:43:00Z">
        <w:r w:rsidRPr="00F070D0">
          <w:rPr>
            <w:lang w:val="en-SE"/>
          </w:rPr>
          <w:t xml:space="preserve">    leaf tjMDTTraceCollectionEntityID {</w:t>
        </w:r>
      </w:ins>
    </w:p>
    <w:p w14:paraId="18B80AAE" w14:textId="77777777" w:rsidR="00F070D0" w:rsidRPr="00F070D0" w:rsidRDefault="00F070D0" w:rsidP="005F24C3">
      <w:pPr>
        <w:pStyle w:val="PL"/>
        <w:rPr>
          <w:ins w:id="1698" w:author="Jan Lindblad (jlindbla)" w:date="2021-11-05T20:43:00Z"/>
          <w:lang w:val="en-SE"/>
        </w:rPr>
      </w:pPr>
      <w:ins w:id="1699" w:author="Jan Lindblad (jlindbla)" w:date="2021-11-05T20:43:00Z">
        <w:r w:rsidRPr="00F070D0">
          <w:rPr>
            <w:lang w:val="en-SE"/>
          </w:rPr>
          <w:t xml:space="preserve">      when '../tjJobType = "LOGGED_MDT_ONLY" or </w:t>
        </w:r>
      </w:ins>
    </w:p>
    <w:p w14:paraId="677E81EF" w14:textId="77777777" w:rsidR="00F070D0" w:rsidRPr="00F070D0" w:rsidRDefault="00F070D0" w:rsidP="005F24C3">
      <w:pPr>
        <w:pStyle w:val="PL"/>
        <w:rPr>
          <w:ins w:id="1700" w:author="Jan Lindblad (jlindbla)" w:date="2021-11-05T20:43:00Z"/>
          <w:lang w:val="en-SE"/>
        </w:rPr>
      </w:pPr>
      <w:ins w:id="1701" w:author="Jan Lindblad (jlindbla)" w:date="2021-11-05T20:43:00Z">
        <w:r w:rsidRPr="00F070D0">
          <w:rPr>
            <w:lang w:val="en-SE"/>
          </w:rPr>
          <w:t xml:space="preserve">        ../tjJobType = "LOGGED_MBSFN_MDT"';</w:t>
        </w:r>
      </w:ins>
    </w:p>
    <w:p w14:paraId="7B4BAE06" w14:textId="77777777" w:rsidR="00F070D0" w:rsidRPr="00F070D0" w:rsidRDefault="00F070D0" w:rsidP="005F24C3">
      <w:pPr>
        <w:pStyle w:val="PL"/>
        <w:rPr>
          <w:ins w:id="1702" w:author="Jan Lindblad (jlindbla)" w:date="2021-11-05T20:43:00Z"/>
          <w:lang w:val="en-SE"/>
        </w:rPr>
      </w:pPr>
      <w:ins w:id="1703" w:author="Jan Lindblad (jlindbla)" w:date="2021-11-05T20:43:00Z">
        <w:r w:rsidRPr="00F070D0">
          <w:rPr>
            <w:lang w:val="en-SE"/>
          </w:rPr>
          <w:t xml:space="preserve">      type uint8;</w:t>
        </w:r>
      </w:ins>
    </w:p>
    <w:p w14:paraId="21601438" w14:textId="77777777" w:rsidR="00F070D0" w:rsidRPr="00F070D0" w:rsidRDefault="00F070D0" w:rsidP="005F24C3">
      <w:pPr>
        <w:pStyle w:val="PL"/>
        <w:rPr>
          <w:ins w:id="1704" w:author="Jan Lindblad (jlindbla)" w:date="2021-11-05T20:43:00Z"/>
          <w:lang w:val="en-SE"/>
        </w:rPr>
      </w:pPr>
      <w:ins w:id="1705" w:author="Jan Lindblad (jlindbla)" w:date="2021-11-05T20:43:00Z">
        <w:r w:rsidRPr="00F070D0">
          <w:rPr>
            <w:lang w:val="en-SE"/>
          </w:rPr>
          <w:t xml:space="preserve">      mandatory true;</w:t>
        </w:r>
      </w:ins>
    </w:p>
    <w:p w14:paraId="7DF45B84" w14:textId="77777777" w:rsidR="00F070D0" w:rsidRPr="00F070D0" w:rsidRDefault="00F070D0" w:rsidP="005F24C3">
      <w:pPr>
        <w:pStyle w:val="PL"/>
        <w:rPr>
          <w:ins w:id="1706" w:author="Jan Lindblad (jlindbla)" w:date="2021-11-05T20:43:00Z"/>
          <w:lang w:val="en-SE"/>
        </w:rPr>
      </w:pPr>
      <w:ins w:id="1707" w:author="Jan Lindblad (jlindbla)" w:date="2021-11-05T20:43:00Z">
        <w:r w:rsidRPr="00F070D0">
          <w:rPr>
            <w:lang w:val="en-SE"/>
          </w:rPr>
          <w:t xml:space="preserve">      description "It specifies the TCE Id which is sent to the UE in </w:t>
        </w:r>
      </w:ins>
    </w:p>
    <w:p w14:paraId="2267D97B" w14:textId="77777777" w:rsidR="00F070D0" w:rsidRPr="00F070D0" w:rsidRDefault="00F070D0" w:rsidP="005F24C3">
      <w:pPr>
        <w:pStyle w:val="PL"/>
        <w:rPr>
          <w:ins w:id="1708" w:author="Jan Lindblad (jlindbla)" w:date="2021-11-05T20:43:00Z"/>
          <w:lang w:val="en-SE"/>
        </w:rPr>
      </w:pPr>
      <w:ins w:id="1709" w:author="Jan Lindblad (jlindbla)" w:date="2021-11-05T20:43:00Z">
        <w:r w:rsidRPr="00F070D0">
          <w:rPr>
            <w:lang w:val="en-SE"/>
          </w:rPr>
          <w:t xml:space="preserve">        Logged MDT.";</w:t>
        </w:r>
      </w:ins>
    </w:p>
    <w:p w14:paraId="050F0759" w14:textId="77777777" w:rsidR="00F070D0" w:rsidRPr="00F070D0" w:rsidRDefault="00F070D0" w:rsidP="005F24C3">
      <w:pPr>
        <w:pStyle w:val="PL"/>
        <w:rPr>
          <w:ins w:id="1710" w:author="Jan Lindblad (jlindbla)" w:date="2021-11-05T20:43:00Z"/>
          <w:lang w:val="en-SE"/>
        </w:rPr>
      </w:pPr>
      <w:ins w:id="1711" w:author="Jan Lindblad (jlindbla)" w:date="2021-11-05T20:43:00Z">
        <w:r w:rsidRPr="00F070D0">
          <w:rPr>
            <w:lang w:val="en-SE"/>
          </w:rPr>
          <w:t xml:space="preserve">      reference "Clause 5.10.11 of 3GPP TS 32.422";</w:t>
        </w:r>
      </w:ins>
    </w:p>
    <w:p w14:paraId="2C9995A2" w14:textId="77777777" w:rsidR="00F070D0" w:rsidRPr="00F070D0" w:rsidRDefault="00F070D0" w:rsidP="005F24C3">
      <w:pPr>
        <w:pStyle w:val="PL"/>
        <w:rPr>
          <w:ins w:id="1712" w:author="Jan Lindblad (jlindbla)" w:date="2021-11-05T20:43:00Z"/>
          <w:lang w:val="en-SE"/>
        </w:rPr>
      </w:pPr>
      <w:ins w:id="1713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1B0E3973" w14:textId="77777777" w:rsidR="00F070D0" w:rsidRPr="00F070D0" w:rsidRDefault="00F070D0" w:rsidP="005F24C3">
      <w:pPr>
        <w:pStyle w:val="PL"/>
        <w:rPr>
          <w:ins w:id="1714" w:author="Jan Lindblad (jlindbla)" w:date="2021-11-05T20:43:00Z"/>
          <w:lang w:val="en-SE"/>
        </w:rPr>
      </w:pPr>
      <w:ins w:id="1715" w:author="Jan Lindblad (jlindbla)" w:date="2021-11-05T20:43:00Z">
        <w:r w:rsidRPr="00F070D0">
          <w:rPr>
            <w:lang w:val="en-SE"/>
          </w:rPr>
          <w:t xml:space="preserve">  }</w:t>
        </w:r>
      </w:ins>
    </w:p>
    <w:p w14:paraId="0BBEC334" w14:textId="77777777" w:rsidR="00F070D0" w:rsidRPr="00F070D0" w:rsidRDefault="00F070D0" w:rsidP="005F24C3">
      <w:pPr>
        <w:pStyle w:val="PL"/>
        <w:rPr>
          <w:ins w:id="1716" w:author="Jan Lindblad (jlindbla)" w:date="2021-11-05T20:43:00Z"/>
          <w:lang w:val="en-SE"/>
        </w:rPr>
      </w:pPr>
    </w:p>
    <w:p w14:paraId="30534DE0" w14:textId="77777777" w:rsidR="00F070D0" w:rsidRPr="00F070D0" w:rsidRDefault="00F070D0" w:rsidP="005F24C3">
      <w:pPr>
        <w:pStyle w:val="PL"/>
        <w:rPr>
          <w:ins w:id="1717" w:author="Jan Lindblad (jlindbla)" w:date="2021-11-05T20:43:00Z"/>
          <w:lang w:val="en-SE"/>
        </w:rPr>
      </w:pPr>
      <w:ins w:id="1718" w:author="Jan Lindblad (jlindbla)" w:date="2021-11-05T20:43:00Z">
        <w:r w:rsidRPr="00F070D0">
          <w:rPr>
            <w:lang w:val="en-SE"/>
          </w:rPr>
          <w:t xml:space="preserve">  grouping TraceSubtree {</w:t>
        </w:r>
      </w:ins>
    </w:p>
    <w:p w14:paraId="06DF55C2" w14:textId="77777777" w:rsidR="00F070D0" w:rsidRPr="00F070D0" w:rsidRDefault="00F070D0" w:rsidP="005F24C3">
      <w:pPr>
        <w:pStyle w:val="PL"/>
        <w:rPr>
          <w:ins w:id="1719" w:author="Jan Lindblad (jlindbla)" w:date="2021-11-05T20:43:00Z"/>
          <w:lang w:val="en-SE"/>
        </w:rPr>
      </w:pPr>
      <w:ins w:id="1720" w:author="Jan Lindblad (jlindbla)" w:date="2021-11-05T20:43:00Z">
        <w:r w:rsidRPr="00F070D0">
          <w:rPr>
            <w:lang w:val="en-SE"/>
          </w:rPr>
          <w:t xml:space="preserve">    description "Contains classes that manage Tracing.</w:t>
        </w:r>
      </w:ins>
    </w:p>
    <w:p w14:paraId="40E99C9D" w14:textId="77777777" w:rsidR="00F070D0" w:rsidRPr="00F070D0" w:rsidRDefault="00F070D0" w:rsidP="005F24C3">
      <w:pPr>
        <w:pStyle w:val="PL"/>
        <w:rPr>
          <w:ins w:id="1721" w:author="Jan Lindblad (jlindbla)" w:date="2021-11-05T20:43:00Z"/>
          <w:lang w:val="en-SE"/>
        </w:rPr>
      </w:pPr>
      <w:ins w:id="1722" w:author="Jan Lindblad (jlindbla)" w:date="2021-11-05T20:43:00Z">
        <w:r w:rsidRPr="00F070D0">
          <w:rPr>
            <w:lang w:val="en-SE"/>
          </w:rPr>
          <w:t xml:space="preserve">      Should be used in all  classes (or classes inheriting from)</w:t>
        </w:r>
      </w:ins>
    </w:p>
    <w:p w14:paraId="5D2A0228" w14:textId="77777777" w:rsidR="00F070D0" w:rsidRPr="00F070D0" w:rsidRDefault="00F070D0" w:rsidP="005F24C3">
      <w:pPr>
        <w:pStyle w:val="PL"/>
        <w:rPr>
          <w:ins w:id="1723" w:author="Jan Lindblad (jlindbla)" w:date="2021-11-05T20:43:00Z"/>
          <w:lang w:val="en-SE"/>
        </w:rPr>
      </w:pPr>
      <w:ins w:id="1724" w:author="Jan Lindblad (jlindbla)" w:date="2021-11-05T20:43:00Z">
        <w:r w:rsidRPr="00F070D0">
          <w:rPr>
            <w:lang w:val="en-SE"/>
          </w:rPr>
          <w:t xml:space="preserve">      - SubNnetwork</w:t>
        </w:r>
      </w:ins>
    </w:p>
    <w:p w14:paraId="2FA1B18B" w14:textId="77777777" w:rsidR="00F070D0" w:rsidRPr="00F070D0" w:rsidRDefault="00F070D0" w:rsidP="005F24C3">
      <w:pPr>
        <w:pStyle w:val="PL"/>
        <w:rPr>
          <w:ins w:id="1725" w:author="Jan Lindblad (jlindbla)" w:date="2021-11-05T20:43:00Z"/>
          <w:lang w:val="en-SE"/>
        </w:rPr>
      </w:pPr>
      <w:ins w:id="1726" w:author="Jan Lindblad (jlindbla)" w:date="2021-11-05T20:43:00Z">
        <w:r w:rsidRPr="00F070D0">
          <w:rPr>
            <w:lang w:val="en-SE"/>
          </w:rPr>
          <w:t xml:space="preserve">      - ManagedElement</w:t>
        </w:r>
      </w:ins>
    </w:p>
    <w:p w14:paraId="6924E262" w14:textId="77777777" w:rsidR="00F070D0" w:rsidRPr="00F070D0" w:rsidRDefault="00F070D0" w:rsidP="005F24C3">
      <w:pPr>
        <w:pStyle w:val="PL"/>
        <w:rPr>
          <w:ins w:id="1727" w:author="Jan Lindblad (jlindbla)" w:date="2021-11-05T20:43:00Z"/>
          <w:lang w:val="en-SE"/>
        </w:rPr>
      </w:pPr>
      <w:ins w:id="1728" w:author="Jan Lindblad (jlindbla)" w:date="2021-11-05T20:43:00Z">
        <w:r w:rsidRPr="00F070D0">
          <w:rPr>
            <w:lang w:val="en-SE"/>
          </w:rPr>
          <w:t xml:space="preserve">      - ManagedFunction</w:t>
        </w:r>
      </w:ins>
    </w:p>
    <w:p w14:paraId="470DAEFB" w14:textId="77777777" w:rsidR="00F070D0" w:rsidRPr="00F070D0" w:rsidRDefault="00F070D0" w:rsidP="005F24C3">
      <w:pPr>
        <w:pStyle w:val="PL"/>
        <w:rPr>
          <w:ins w:id="1729" w:author="Jan Lindblad (jlindbla)" w:date="2021-11-05T20:43:00Z"/>
          <w:lang w:val="en-SE"/>
        </w:rPr>
      </w:pPr>
    </w:p>
    <w:p w14:paraId="72FEA3CE" w14:textId="77777777" w:rsidR="00F070D0" w:rsidRPr="00F070D0" w:rsidRDefault="00F070D0" w:rsidP="005F24C3">
      <w:pPr>
        <w:pStyle w:val="PL"/>
        <w:rPr>
          <w:ins w:id="1730" w:author="Jan Lindblad (jlindbla)" w:date="2021-11-05T20:43:00Z"/>
          <w:lang w:val="en-SE"/>
        </w:rPr>
      </w:pPr>
      <w:ins w:id="1731" w:author="Jan Lindblad (jlindbla)" w:date="2021-11-05T20:43:00Z">
        <w:r w:rsidRPr="00F070D0">
          <w:rPr>
            <w:lang w:val="en-SE"/>
          </w:rPr>
          <w:t xml:space="preserve">      If a YANG module wants to augment these classes/list/groupings they must</w:t>
        </w:r>
      </w:ins>
    </w:p>
    <w:p w14:paraId="2DDF00C3" w14:textId="77777777" w:rsidR="00F070D0" w:rsidRPr="00F070D0" w:rsidRDefault="00F070D0" w:rsidP="005F24C3">
      <w:pPr>
        <w:pStyle w:val="PL"/>
        <w:rPr>
          <w:ins w:id="1732" w:author="Jan Lindblad (jlindbla)" w:date="2021-11-05T20:43:00Z"/>
          <w:lang w:val="en-SE"/>
        </w:rPr>
      </w:pPr>
      <w:ins w:id="1733" w:author="Jan Lindblad (jlindbla)" w:date="2021-11-05T20:43:00Z">
        <w:r w:rsidRPr="00F070D0">
          <w:rPr>
            <w:lang w:val="en-SE"/>
          </w:rPr>
          <w:t xml:space="preserve">      augment all user classes!";</w:t>
        </w:r>
      </w:ins>
    </w:p>
    <w:p w14:paraId="5F2CF41B" w14:textId="77777777" w:rsidR="00F070D0" w:rsidRPr="00F070D0" w:rsidRDefault="00F070D0" w:rsidP="005F24C3">
      <w:pPr>
        <w:pStyle w:val="PL"/>
        <w:rPr>
          <w:ins w:id="1734" w:author="Jan Lindblad (jlindbla)" w:date="2021-11-05T20:43:00Z"/>
          <w:lang w:val="en-SE"/>
        </w:rPr>
      </w:pPr>
    </w:p>
    <w:p w14:paraId="5A9DA3A5" w14:textId="77777777" w:rsidR="00F070D0" w:rsidRPr="00F070D0" w:rsidRDefault="00F070D0" w:rsidP="005F24C3">
      <w:pPr>
        <w:pStyle w:val="PL"/>
        <w:rPr>
          <w:ins w:id="1735" w:author="Jan Lindblad (jlindbla)" w:date="2021-11-05T20:43:00Z"/>
          <w:lang w:val="en-SE"/>
        </w:rPr>
      </w:pPr>
      <w:ins w:id="1736" w:author="Jan Lindblad (jlindbla)" w:date="2021-11-05T20:43:00Z">
        <w:r w:rsidRPr="00F070D0">
          <w:rPr>
            <w:lang w:val="en-SE"/>
          </w:rPr>
          <w:t xml:space="preserve">    list TraceJob {</w:t>
        </w:r>
      </w:ins>
    </w:p>
    <w:p w14:paraId="6C9BEA19" w14:textId="77777777" w:rsidR="00F070D0" w:rsidRPr="00F070D0" w:rsidRDefault="00F070D0" w:rsidP="005F24C3">
      <w:pPr>
        <w:pStyle w:val="PL"/>
        <w:rPr>
          <w:ins w:id="1737" w:author="Jan Lindblad (jlindbla)" w:date="2021-11-05T20:43:00Z"/>
          <w:lang w:val="en-SE"/>
        </w:rPr>
      </w:pPr>
      <w:ins w:id="1738" w:author="Jan Lindblad (jlindbla)" w:date="2021-11-05T20:43:00Z">
        <w:r w:rsidRPr="00F070D0">
          <w:rPr>
            <w:lang w:val="en-SE"/>
          </w:rPr>
          <w:t xml:space="preserve">      description "Represents the Trace Control and Configuration parameters of a</w:t>
        </w:r>
      </w:ins>
    </w:p>
    <w:p w14:paraId="3470B645" w14:textId="77777777" w:rsidR="00F070D0" w:rsidRPr="00F070D0" w:rsidRDefault="00F070D0" w:rsidP="005F24C3">
      <w:pPr>
        <w:pStyle w:val="PL"/>
        <w:rPr>
          <w:ins w:id="1739" w:author="Jan Lindblad (jlindbla)" w:date="2021-11-05T20:43:00Z"/>
          <w:lang w:val="en-SE"/>
        </w:rPr>
      </w:pPr>
      <w:ins w:id="1740" w:author="Jan Lindblad (jlindbla)" w:date="2021-11-05T20:43:00Z">
        <w:r w:rsidRPr="00F070D0">
          <w:rPr>
            <w:lang w:val="en-SE"/>
          </w:rPr>
          <w:t xml:space="preserve">        particular Trace Job (see TS 32.421 and TS 32.422 for details).</w:t>
        </w:r>
      </w:ins>
    </w:p>
    <w:p w14:paraId="630D5233" w14:textId="77777777" w:rsidR="00F070D0" w:rsidRPr="00F070D0" w:rsidRDefault="00F070D0" w:rsidP="005F24C3">
      <w:pPr>
        <w:pStyle w:val="PL"/>
        <w:rPr>
          <w:ins w:id="1741" w:author="Jan Lindblad (jlindbla)" w:date="2021-11-05T20:43:00Z"/>
          <w:lang w:val="en-SE"/>
        </w:rPr>
      </w:pPr>
      <w:ins w:id="1742" w:author="Jan Lindblad (jlindbla)" w:date="2021-11-05T20:43:00Z">
        <w:r w:rsidRPr="00F070D0">
          <w:rPr>
            <w:lang w:val="en-SE"/>
          </w:rPr>
          <w:t xml:space="preserve">        It can be name-contained by SubNetwork, ManagedElement, ManagedFunction </w:t>
        </w:r>
      </w:ins>
    </w:p>
    <w:p w14:paraId="11176644" w14:textId="77777777" w:rsidR="00F070D0" w:rsidRPr="00F070D0" w:rsidRDefault="00F070D0" w:rsidP="005F24C3">
      <w:pPr>
        <w:pStyle w:val="PL"/>
        <w:rPr>
          <w:ins w:id="1743" w:author="Jan Lindblad (jlindbla)" w:date="2021-11-05T20:43:00Z"/>
          <w:lang w:val="en-SE"/>
        </w:rPr>
      </w:pPr>
      <w:ins w:id="1744" w:author="Jan Lindblad (jlindbla)" w:date="2021-11-05T20:43:00Z">
        <w:r w:rsidRPr="00F070D0">
          <w:rPr>
            <w:lang w:val="en-SE"/>
          </w:rPr>
          <w:t xml:space="preserve">        or NetworkSliceSubnet.</w:t>
        </w:r>
      </w:ins>
    </w:p>
    <w:p w14:paraId="49BAFC38" w14:textId="77777777" w:rsidR="00F070D0" w:rsidRPr="00F070D0" w:rsidRDefault="00F070D0" w:rsidP="005F24C3">
      <w:pPr>
        <w:pStyle w:val="PL"/>
        <w:rPr>
          <w:ins w:id="1745" w:author="Jan Lindblad (jlindbla)" w:date="2021-11-05T20:43:00Z"/>
          <w:lang w:val="en-SE"/>
        </w:rPr>
      </w:pPr>
    </w:p>
    <w:p w14:paraId="256ACF0E" w14:textId="77777777" w:rsidR="00F070D0" w:rsidRPr="00F070D0" w:rsidRDefault="00F070D0" w:rsidP="005F24C3">
      <w:pPr>
        <w:pStyle w:val="PL"/>
        <w:rPr>
          <w:ins w:id="1746" w:author="Jan Lindblad (jlindbla)" w:date="2021-11-05T20:43:00Z"/>
          <w:lang w:val="en-SE"/>
        </w:rPr>
      </w:pPr>
      <w:ins w:id="1747" w:author="Jan Lindblad (jlindbla)" w:date="2021-11-05T20:43:00Z">
        <w:r w:rsidRPr="00F070D0">
          <w:rPr>
            <w:lang w:val="en-SE"/>
          </w:rPr>
          <w:t xml:space="preserve">        To activate Trace Jobs, a MnS consumer has to create TraceJob object</w:t>
        </w:r>
      </w:ins>
    </w:p>
    <w:p w14:paraId="0D961658" w14:textId="77777777" w:rsidR="00F070D0" w:rsidRPr="00F070D0" w:rsidRDefault="00F070D0" w:rsidP="005F24C3">
      <w:pPr>
        <w:pStyle w:val="PL"/>
        <w:rPr>
          <w:ins w:id="1748" w:author="Jan Lindblad (jlindbla)" w:date="2021-11-05T20:43:00Z"/>
          <w:lang w:val="en-SE"/>
        </w:rPr>
      </w:pPr>
      <w:ins w:id="1749" w:author="Jan Lindblad (jlindbla)" w:date="2021-11-05T20:43:00Z">
        <w:r w:rsidRPr="00F070D0">
          <w:rPr>
            <w:lang w:val="en-SE"/>
          </w:rPr>
          <w:t xml:space="preserve">        instances on the MnS producer. A MnS consumer can activate a Trace Job</w:t>
        </w:r>
      </w:ins>
    </w:p>
    <w:p w14:paraId="51E3E1AB" w14:textId="77777777" w:rsidR="00F070D0" w:rsidRPr="00F070D0" w:rsidRDefault="00F070D0" w:rsidP="005F24C3">
      <w:pPr>
        <w:pStyle w:val="PL"/>
        <w:rPr>
          <w:ins w:id="1750" w:author="Jan Lindblad (jlindbla)" w:date="2021-11-05T20:43:00Z"/>
          <w:lang w:val="en-SE"/>
        </w:rPr>
      </w:pPr>
      <w:ins w:id="1751" w:author="Jan Lindblad (jlindbla)" w:date="2021-11-05T20:43:00Z">
        <w:r w:rsidRPr="00F070D0">
          <w:rPr>
            <w:lang w:val="en-SE"/>
          </w:rPr>
          <w:t xml:space="preserve">        for another MnS consumer since it is not required the value of</w:t>
        </w:r>
      </w:ins>
    </w:p>
    <w:p w14:paraId="2E5543B3" w14:textId="77777777" w:rsidR="00F070D0" w:rsidRPr="00F070D0" w:rsidRDefault="00F070D0" w:rsidP="005F24C3">
      <w:pPr>
        <w:pStyle w:val="PL"/>
        <w:rPr>
          <w:ins w:id="1752" w:author="Jan Lindblad (jlindbla)" w:date="2021-11-05T20:43:00Z"/>
          <w:lang w:val="en-SE"/>
        </w:rPr>
      </w:pPr>
      <w:ins w:id="1753" w:author="Jan Lindblad (jlindbla)" w:date="2021-11-05T20:43:00Z">
        <w:r w:rsidRPr="00F070D0">
          <w:rPr>
            <w:lang w:val="en-SE"/>
          </w:rPr>
          <w:t xml:space="preserve">        tjTraceCollectionEntityAddress or tjStreamingTraceConsumerUri to be his</w:t>
        </w:r>
      </w:ins>
    </w:p>
    <w:p w14:paraId="1812F70E" w14:textId="77777777" w:rsidR="00F070D0" w:rsidRPr="00F070D0" w:rsidRDefault="00F070D0" w:rsidP="005F24C3">
      <w:pPr>
        <w:pStyle w:val="PL"/>
        <w:rPr>
          <w:ins w:id="1754" w:author="Jan Lindblad (jlindbla)" w:date="2021-11-05T20:43:00Z"/>
          <w:lang w:val="en-SE"/>
        </w:rPr>
      </w:pPr>
      <w:ins w:id="1755" w:author="Jan Lindblad (jlindbla)" w:date="2021-11-05T20:43:00Z">
        <w:r w:rsidRPr="00F070D0">
          <w:rPr>
            <w:lang w:val="en-SE"/>
          </w:rPr>
          <w:t xml:space="preserve">        own.</w:t>
        </w:r>
      </w:ins>
    </w:p>
    <w:p w14:paraId="2A9CA370" w14:textId="77777777" w:rsidR="00F070D0" w:rsidRPr="00F070D0" w:rsidRDefault="00F070D0" w:rsidP="005F24C3">
      <w:pPr>
        <w:pStyle w:val="PL"/>
        <w:rPr>
          <w:ins w:id="1756" w:author="Jan Lindblad (jlindbla)" w:date="2021-11-05T20:43:00Z"/>
          <w:lang w:val="en-SE"/>
        </w:rPr>
      </w:pPr>
    </w:p>
    <w:p w14:paraId="5636C0E0" w14:textId="77777777" w:rsidR="00F070D0" w:rsidRPr="00F070D0" w:rsidRDefault="00F070D0" w:rsidP="005F24C3">
      <w:pPr>
        <w:pStyle w:val="PL"/>
        <w:rPr>
          <w:ins w:id="1757" w:author="Jan Lindblad (jlindbla)" w:date="2021-11-05T20:43:00Z"/>
          <w:lang w:val="en-SE"/>
        </w:rPr>
      </w:pPr>
      <w:ins w:id="1758" w:author="Jan Lindblad (jlindbla)" w:date="2021-11-05T20:43:00Z">
        <w:r w:rsidRPr="00F070D0">
          <w:rPr>
            <w:lang w:val="en-SE"/>
          </w:rPr>
          <w:t xml:space="preserve">        When a MnS consumer wishes to deactivate a Trace Job, the MnS consumer</w:t>
        </w:r>
      </w:ins>
    </w:p>
    <w:p w14:paraId="0D922C44" w14:textId="77777777" w:rsidR="00F070D0" w:rsidRPr="00F070D0" w:rsidRDefault="00F070D0" w:rsidP="005F24C3">
      <w:pPr>
        <w:pStyle w:val="PL"/>
        <w:rPr>
          <w:ins w:id="1759" w:author="Jan Lindblad (jlindbla)" w:date="2021-11-05T20:43:00Z"/>
          <w:lang w:val="en-SE"/>
        </w:rPr>
      </w:pPr>
      <w:ins w:id="1760" w:author="Jan Lindblad (jlindbla)" w:date="2021-11-05T20:43:00Z">
        <w:r w:rsidRPr="00F070D0">
          <w:rPr>
            <w:lang w:val="en-SE"/>
          </w:rPr>
          <w:t xml:space="preserve">        shall delete the corresponding TraceJob instance.</w:t>
        </w:r>
      </w:ins>
    </w:p>
    <w:p w14:paraId="3BB8ECD8" w14:textId="77777777" w:rsidR="00F070D0" w:rsidRPr="00F070D0" w:rsidRDefault="00F070D0" w:rsidP="005F24C3">
      <w:pPr>
        <w:pStyle w:val="PL"/>
        <w:rPr>
          <w:ins w:id="1761" w:author="Jan Lindblad (jlindbla)" w:date="2021-11-05T20:43:00Z"/>
          <w:lang w:val="en-SE"/>
        </w:rPr>
      </w:pPr>
    </w:p>
    <w:p w14:paraId="4062E087" w14:textId="77777777" w:rsidR="00F070D0" w:rsidRPr="00F070D0" w:rsidRDefault="00F070D0" w:rsidP="005F24C3">
      <w:pPr>
        <w:pStyle w:val="PL"/>
        <w:rPr>
          <w:ins w:id="1762" w:author="Jan Lindblad (jlindbla)" w:date="2021-11-05T20:43:00Z"/>
          <w:lang w:val="en-SE"/>
        </w:rPr>
      </w:pPr>
      <w:ins w:id="1763" w:author="Jan Lindblad (jlindbla)" w:date="2021-11-05T20:43:00Z">
        <w:r w:rsidRPr="00F070D0">
          <w:rPr>
            <w:lang w:val="en-SE"/>
          </w:rPr>
          <w:t xml:space="preserve">        For details of management Trace Job activation/deactivation see clause</w:t>
        </w:r>
      </w:ins>
    </w:p>
    <w:p w14:paraId="2C4C6E84" w14:textId="77777777" w:rsidR="00F070D0" w:rsidRPr="00F070D0" w:rsidRDefault="00F070D0" w:rsidP="005F24C3">
      <w:pPr>
        <w:pStyle w:val="PL"/>
        <w:rPr>
          <w:ins w:id="1764" w:author="Jan Lindblad (jlindbla)" w:date="2021-11-05T20:43:00Z"/>
          <w:lang w:val="en-SE"/>
        </w:rPr>
      </w:pPr>
      <w:ins w:id="1765" w:author="Jan Lindblad (jlindbla)" w:date="2021-11-05T20:43:00Z">
        <w:r w:rsidRPr="00F070D0">
          <w:rPr>
            <w:lang w:val="en-SE"/>
          </w:rPr>
          <w:t xml:space="preserve">        4.1.1.1.2 of TS 32.422.</w:t>
        </w:r>
      </w:ins>
    </w:p>
    <w:p w14:paraId="0B387EC5" w14:textId="77777777" w:rsidR="00F070D0" w:rsidRPr="00F070D0" w:rsidRDefault="00F070D0" w:rsidP="005F24C3">
      <w:pPr>
        <w:pStyle w:val="PL"/>
        <w:rPr>
          <w:ins w:id="1766" w:author="Jan Lindblad (jlindbla)" w:date="2021-11-05T20:43:00Z"/>
          <w:lang w:val="en-SE"/>
        </w:rPr>
      </w:pPr>
      <w:ins w:id="1767" w:author="Jan Lindblad (jlindbla)" w:date="2021-11-05T20:43:00Z">
        <w:r w:rsidRPr="00F070D0">
          <w:rPr>
            <w:lang w:val="en-SE"/>
          </w:rPr>
          <w:t xml:space="preserve">        </w:t>
        </w:r>
      </w:ins>
    </w:p>
    <w:p w14:paraId="1164039E" w14:textId="77777777" w:rsidR="00F070D0" w:rsidRPr="00F070D0" w:rsidRDefault="00F070D0" w:rsidP="005F24C3">
      <w:pPr>
        <w:pStyle w:val="PL"/>
        <w:rPr>
          <w:ins w:id="1768" w:author="Jan Lindblad (jlindbla)" w:date="2021-11-05T20:43:00Z"/>
          <w:lang w:val="en-SE"/>
        </w:rPr>
      </w:pPr>
      <w:ins w:id="1769" w:author="Jan Lindblad (jlindbla)" w:date="2021-11-05T20:43:00Z">
        <w:r w:rsidRPr="00F070D0">
          <w:rPr>
            <w:lang w:val="en-SE"/>
          </w:rPr>
          <w:lastRenderedPageBreak/>
          <w:t xml:space="preserve">        The attribute tjJobType specifies the kind of data to collect. Dependent </w:t>
        </w:r>
      </w:ins>
    </w:p>
    <w:p w14:paraId="44EB72C7" w14:textId="77777777" w:rsidR="00F070D0" w:rsidRPr="00F070D0" w:rsidRDefault="00F070D0" w:rsidP="005F24C3">
      <w:pPr>
        <w:pStyle w:val="PL"/>
        <w:rPr>
          <w:ins w:id="1770" w:author="Jan Lindblad (jlindbla)" w:date="2021-11-05T20:43:00Z"/>
          <w:lang w:val="en-SE"/>
        </w:rPr>
      </w:pPr>
      <w:ins w:id="1771" w:author="Jan Lindblad (jlindbla)" w:date="2021-11-05T20:43:00Z">
        <w:r w:rsidRPr="00F070D0">
          <w:rPr>
            <w:lang w:val="en-SE"/>
          </w:rPr>
          <w:t xml:space="preserve">        on the selected type various parameters shall be available. The </w:t>
        </w:r>
      </w:ins>
    </w:p>
    <w:p w14:paraId="179F26D8" w14:textId="77777777" w:rsidR="00F070D0" w:rsidRPr="00F070D0" w:rsidRDefault="00F070D0" w:rsidP="005F24C3">
      <w:pPr>
        <w:pStyle w:val="PL"/>
        <w:rPr>
          <w:ins w:id="1772" w:author="Jan Lindblad (jlindbla)" w:date="2021-11-05T20:43:00Z"/>
          <w:lang w:val="en-SE"/>
        </w:rPr>
      </w:pPr>
      <w:ins w:id="1773" w:author="Jan Lindblad (jlindbla)" w:date="2021-11-05T20:43:00Z">
        <w:r w:rsidRPr="00F070D0">
          <w:rPr>
            <w:lang w:val="en-SE"/>
          </w:rPr>
          <w:t xml:space="preserve">        attributes tjJobType, tjTraceReference, tjTraceRecordSessionReference, </w:t>
        </w:r>
      </w:ins>
    </w:p>
    <w:p w14:paraId="4FA1EB2F" w14:textId="77777777" w:rsidR="00F070D0" w:rsidRPr="00F070D0" w:rsidRDefault="00F070D0" w:rsidP="005F24C3">
      <w:pPr>
        <w:pStyle w:val="PL"/>
        <w:rPr>
          <w:ins w:id="1774" w:author="Jan Lindblad (jlindbla)" w:date="2021-11-05T20:43:00Z"/>
          <w:lang w:val="en-SE"/>
        </w:rPr>
      </w:pPr>
      <w:ins w:id="1775" w:author="Jan Lindblad (jlindbla)" w:date="2021-11-05T20:43:00Z">
        <w:r w:rsidRPr="00F070D0">
          <w:rPr>
            <w:lang w:val="en-SE"/>
          </w:rPr>
          <w:t xml:space="preserve">        tjTraceCollectionEntityAddress and tjTraceReportingFormat are mandatory </w:t>
        </w:r>
      </w:ins>
    </w:p>
    <w:p w14:paraId="11C84531" w14:textId="77777777" w:rsidR="00F070D0" w:rsidRPr="00F070D0" w:rsidRDefault="00F070D0" w:rsidP="005F24C3">
      <w:pPr>
        <w:pStyle w:val="PL"/>
        <w:rPr>
          <w:ins w:id="1776" w:author="Jan Lindblad (jlindbla)" w:date="2021-11-05T20:43:00Z"/>
          <w:lang w:val="en-SE"/>
        </w:rPr>
      </w:pPr>
      <w:ins w:id="1777" w:author="Jan Lindblad (jlindbla)" w:date="2021-11-05T20:43:00Z">
        <w:r w:rsidRPr="00F070D0">
          <w:rPr>
            <w:lang w:val="en-SE"/>
          </w:rPr>
          <w:t xml:space="preserve">        for all job types. If streaming reporting is selected for </w:t>
        </w:r>
      </w:ins>
    </w:p>
    <w:p w14:paraId="4B13177B" w14:textId="77777777" w:rsidR="00F070D0" w:rsidRPr="00F070D0" w:rsidRDefault="00F070D0" w:rsidP="005F24C3">
      <w:pPr>
        <w:pStyle w:val="PL"/>
        <w:rPr>
          <w:ins w:id="1778" w:author="Jan Lindblad (jlindbla)" w:date="2021-11-05T20:43:00Z"/>
          <w:lang w:val="en-SE"/>
        </w:rPr>
      </w:pPr>
      <w:ins w:id="1779" w:author="Jan Lindblad (jlindbla)" w:date="2021-11-05T20:43:00Z">
        <w:r w:rsidRPr="00F070D0">
          <w:rPr>
            <w:lang w:val="en-SE"/>
          </w:rPr>
          <w:t xml:space="preserve">        tjTraceReportingFormat, tjStreamingTraceConsumerURI shall be present </w:t>
        </w:r>
      </w:ins>
    </w:p>
    <w:p w14:paraId="3678A9BE" w14:textId="77777777" w:rsidR="00F070D0" w:rsidRPr="00F070D0" w:rsidRDefault="00F070D0" w:rsidP="005F24C3">
      <w:pPr>
        <w:pStyle w:val="PL"/>
        <w:rPr>
          <w:ins w:id="1780" w:author="Jan Lindblad (jlindbla)" w:date="2021-11-05T20:43:00Z"/>
          <w:lang w:val="en-SE"/>
        </w:rPr>
      </w:pPr>
      <w:ins w:id="1781" w:author="Jan Lindblad (jlindbla)" w:date="2021-11-05T20:43:00Z">
        <w:r w:rsidRPr="00F070D0">
          <w:rPr>
            <w:lang w:val="en-SE"/>
          </w:rPr>
          <w:t xml:space="preserve">        additionally. The attribute tjPLMNTarget shall be present if trace </w:t>
        </w:r>
      </w:ins>
    </w:p>
    <w:p w14:paraId="4E14B29E" w14:textId="77777777" w:rsidR="00F070D0" w:rsidRPr="00F070D0" w:rsidRDefault="00F070D0" w:rsidP="005F24C3">
      <w:pPr>
        <w:pStyle w:val="PL"/>
        <w:rPr>
          <w:ins w:id="1782" w:author="Jan Lindblad (jlindbla)" w:date="2021-11-05T20:43:00Z"/>
          <w:lang w:val="en-SE"/>
        </w:rPr>
      </w:pPr>
      <w:ins w:id="1783" w:author="Jan Lindblad (jlindbla)" w:date="2021-11-05T20:43:00Z">
        <w:r w:rsidRPr="00F070D0">
          <w:rPr>
            <w:lang w:val="en-SE"/>
          </w:rPr>
          <w:t xml:space="preserve">        activation method is management based.</w:t>
        </w:r>
      </w:ins>
    </w:p>
    <w:p w14:paraId="0B153403" w14:textId="77777777" w:rsidR="00F070D0" w:rsidRPr="00F070D0" w:rsidRDefault="00F070D0" w:rsidP="005F24C3">
      <w:pPr>
        <w:pStyle w:val="PL"/>
        <w:rPr>
          <w:ins w:id="1784" w:author="Jan Lindblad (jlindbla)" w:date="2021-11-05T20:43:00Z"/>
          <w:lang w:val="en-SE"/>
        </w:rPr>
      </w:pPr>
    </w:p>
    <w:p w14:paraId="47791E0C" w14:textId="77777777" w:rsidR="00F070D0" w:rsidRPr="00F070D0" w:rsidRDefault="00F070D0" w:rsidP="005F24C3">
      <w:pPr>
        <w:pStyle w:val="PL"/>
        <w:rPr>
          <w:ins w:id="1785" w:author="Jan Lindblad (jlindbla)" w:date="2021-11-05T20:43:00Z"/>
          <w:lang w:val="en-SE"/>
        </w:rPr>
      </w:pPr>
      <w:ins w:id="1786" w:author="Jan Lindblad (jlindbla)" w:date="2021-11-05T20:43:00Z">
        <w:r w:rsidRPr="00F070D0">
          <w:rPr>
            <w:lang w:val="en-SE"/>
          </w:rPr>
          <w:t xml:space="preserve">        For the different job types the attributes are differentiated as follows:</w:t>
        </w:r>
      </w:ins>
    </w:p>
    <w:p w14:paraId="0C828CBA" w14:textId="77777777" w:rsidR="00F070D0" w:rsidRPr="00F070D0" w:rsidRDefault="00F070D0" w:rsidP="005F24C3">
      <w:pPr>
        <w:pStyle w:val="PL"/>
        <w:rPr>
          <w:ins w:id="1787" w:author="Jan Lindblad (jlindbla)" w:date="2021-11-05T20:43:00Z"/>
          <w:lang w:val="en-SE"/>
        </w:rPr>
      </w:pPr>
      <w:ins w:id="1788" w:author="Jan Lindblad (jlindbla)" w:date="2021-11-05T20:43:00Z">
        <w:r w:rsidRPr="00F070D0">
          <w:rPr>
            <w:lang w:val="en-SE"/>
          </w:rPr>
          <w:t xml:space="preserve">        - In case of TRACE_ONLY additionally the following attributes shall be </w:t>
        </w:r>
      </w:ins>
    </w:p>
    <w:p w14:paraId="075D714C" w14:textId="77777777" w:rsidR="00F070D0" w:rsidRPr="00F070D0" w:rsidRDefault="00F070D0" w:rsidP="005F24C3">
      <w:pPr>
        <w:pStyle w:val="PL"/>
        <w:rPr>
          <w:ins w:id="1789" w:author="Jan Lindblad (jlindbla)" w:date="2021-11-05T20:43:00Z"/>
          <w:lang w:val="en-SE"/>
        </w:rPr>
      </w:pPr>
      <w:ins w:id="1790" w:author="Jan Lindblad (jlindbla)" w:date="2021-11-05T20:43:00Z">
        <w:r w:rsidRPr="00F070D0">
          <w:rPr>
            <w:lang w:val="en-SE"/>
          </w:rPr>
          <w:t xml:space="preserve">        available: tjListOfNeTypes, tjTraceDepth, tjTraceTarget and </w:t>
        </w:r>
      </w:ins>
    </w:p>
    <w:p w14:paraId="26D02D27" w14:textId="77777777" w:rsidR="00F070D0" w:rsidRPr="00F070D0" w:rsidRDefault="00F070D0" w:rsidP="005F24C3">
      <w:pPr>
        <w:pStyle w:val="PL"/>
        <w:rPr>
          <w:ins w:id="1791" w:author="Jan Lindblad (jlindbla)" w:date="2021-11-05T20:43:00Z"/>
          <w:lang w:val="en-SE"/>
        </w:rPr>
      </w:pPr>
      <w:ins w:id="1792" w:author="Jan Lindblad (jlindbla)" w:date="2021-11-05T20:43:00Z">
        <w:r w:rsidRPr="00F070D0">
          <w:rPr>
            <w:lang w:val="en-SE"/>
          </w:rPr>
          <w:t xml:space="preserve">        tjTriggeringEvent.</w:t>
        </w:r>
      </w:ins>
    </w:p>
    <w:p w14:paraId="1B610205" w14:textId="77777777" w:rsidR="00F070D0" w:rsidRPr="00F070D0" w:rsidRDefault="00F070D0" w:rsidP="005F24C3">
      <w:pPr>
        <w:pStyle w:val="PL"/>
        <w:rPr>
          <w:ins w:id="1793" w:author="Jan Lindblad (jlindbla)" w:date="2021-11-05T20:43:00Z"/>
          <w:lang w:val="en-SE"/>
        </w:rPr>
      </w:pPr>
    </w:p>
    <w:p w14:paraId="73972CEA" w14:textId="77777777" w:rsidR="00F070D0" w:rsidRPr="00F070D0" w:rsidRDefault="00F070D0" w:rsidP="005F24C3">
      <w:pPr>
        <w:pStyle w:val="PL"/>
        <w:rPr>
          <w:ins w:id="1794" w:author="Jan Lindblad (jlindbla)" w:date="2021-11-05T20:43:00Z"/>
          <w:lang w:val="en-SE"/>
        </w:rPr>
      </w:pPr>
      <w:ins w:id="1795" w:author="Jan Lindblad (jlindbla)" w:date="2021-11-05T20:43:00Z">
        <w:r w:rsidRPr="00F070D0">
          <w:rPr>
            <w:lang w:val="en-SE"/>
          </w:rPr>
          <w:t xml:space="preserve">        For this case the optional attribute tjListOfInterfaces allows to </w:t>
        </w:r>
      </w:ins>
    </w:p>
    <w:p w14:paraId="09A30891" w14:textId="77777777" w:rsidR="00F070D0" w:rsidRPr="00F070D0" w:rsidRDefault="00F070D0" w:rsidP="005F24C3">
      <w:pPr>
        <w:pStyle w:val="PL"/>
        <w:rPr>
          <w:ins w:id="1796" w:author="Jan Lindblad (jlindbla)" w:date="2021-11-05T20:43:00Z"/>
          <w:lang w:val="en-SE"/>
        </w:rPr>
      </w:pPr>
      <w:ins w:id="1797" w:author="Jan Lindblad (jlindbla)" w:date="2021-11-05T20:43:00Z">
        <w:r w:rsidRPr="00F070D0">
          <w:rPr>
            <w:lang w:val="en-SE"/>
          </w:rPr>
          <w:t xml:space="preserve">        specify the interfaces to be recorded.</w:t>
        </w:r>
      </w:ins>
    </w:p>
    <w:p w14:paraId="4E8C6A62" w14:textId="77777777" w:rsidR="00F070D0" w:rsidRPr="00F070D0" w:rsidRDefault="00F070D0" w:rsidP="005F24C3">
      <w:pPr>
        <w:pStyle w:val="PL"/>
        <w:rPr>
          <w:ins w:id="1798" w:author="Jan Lindblad (jlindbla)" w:date="2021-11-05T20:43:00Z"/>
          <w:lang w:val="en-SE"/>
        </w:rPr>
      </w:pPr>
    </w:p>
    <w:p w14:paraId="7BDA04EB" w14:textId="77777777" w:rsidR="00F070D0" w:rsidRPr="00F070D0" w:rsidRDefault="00F070D0" w:rsidP="005F24C3">
      <w:pPr>
        <w:pStyle w:val="PL"/>
        <w:rPr>
          <w:ins w:id="1799" w:author="Jan Lindblad (jlindbla)" w:date="2021-11-05T20:43:00Z"/>
          <w:lang w:val="en-SE"/>
        </w:rPr>
      </w:pPr>
      <w:ins w:id="1800" w:author="Jan Lindblad (jlindbla)" w:date="2021-11-05T20:43:00Z">
        <w:r w:rsidRPr="00F070D0">
          <w:rPr>
            <w:lang w:val="en-SE"/>
          </w:rPr>
          <w:t xml:space="preserve">        - In case of IMMEDIATE_MDT_ONLY additionally the following attributes </w:t>
        </w:r>
      </w:ins>
    </w:p>
    <w:p w14:paraId="75FBAAF9" w14:textId="77777777" w:rsidR="00F070D0" w:rsidRPr="00F070D0" w:rsidRDefault="00F070D0" w:rsidP="005F24C3">
      <w:pPr>
        <w:pStyle w:val="PL"/>
        <w:rPr>
          <w:ins w:id="1801" w:author="Jan Lindblad (jlindbla)" w:date="2021-11-05T20:43:00Z"/>
          <w:lang w:val="en-SE"/>
        </w:rPr>
      </w:pPr>
      <w:ins w:id="1802" w:author="Jan Lindblad (jlindbla)" w:date="2021-11-05T20:43:00Z">
        <w:r w:rsidRPr="00F070D0">
          <w:rPr>
            <w:lang w:val="en-SE"/>
          </w:rPr>
          <w:t xml:space="preserve">        shall be available:</w:t>
        </w:r>
      </w:ins>
    </w:p>
    <w:p w14:paraId="52DAF92F" w14:textId="77777777" w:rsidR="00F070D0" w:rsidRPr="00F070D0" w:rsidRDefault="00F070D0" w:rsidP="005F24C3">
      <w:pPr>
        <w:pStyle w:val="PL"/>
        <w:rPr>
          <w:ins w:id="1803" w:author="Jan Lindblad (jlindbla)" w:date="2021-11-05T20:43:00Z"/>
          <w:lang w:val="en-SE"/>
        </w:rPr>
      </w:pPr>
      <w:ins w:id="1804" w:author="Jan Lindblad (jlindbla)" w:date="2021-11-05T20:43:00Z">
        <w:r w:rsidRPr="00F070D0">
          <w:rPr>
            <w:lang w:val="en-SE"/>
          </w:rPr>
          <w:t xml:space="preserve">          - tjTraceTarget</w:t>
        </w:r>
      </w:ins>
    </w:p>
    <w:p w14:paraId="35965B1D" w14:textId="77777777" w:rsidR="00F070D0" w:rsidRPr="00F070D0" w:rsidRDefault="00F070D0" w:rsidP="005F24C3">
      <w:pPr>
        <w:pStyle w:val="PL"/>
        <w:rPr>
          <w:ins w:id="1805" w:author="Jan Lindblad (jlindbla)" w:date="2021-11-05T20:43:00Z"/>
          <w:lang w:val="en-SE"/>
        </w:rPr>
      </w:pPr>
      <w:ins w:id="1806" w:author="Jan Lindblad (jlindbla)" w:date="2021-11-05T20:43:00Z">
        <w:r w:rsidRPr="00F070D0">
          <w:rPr>
            <w:lang w:val="en-SE"/>
          </w:rPr>
          <w:t xml:space="preserve">          - tjMDTAnonymizationOfData, </w:t>
        </w:r>
      </w:ins>
    </w:p>
    <w:p w14:paraId="6432359C" w14:textId="77777777" w:rsidR="00F070D0" w:rsidRPr="00F070D0" w:rsidRDefault="00F070D0" w:rsidP="005F24C3">
      <w:pPr>
        <w:pStyle w:val="PL"/>
        <w:rPr>
          <w:ins w:id="1807" w:author="Jan Lindblad (jlindbla)" w:date="2021-11-05T20:43:00Z"/>
          <w:lang w:val="en-SE"/>
        </w:rPr>
      </w:pPr>
      <w:ins w:id="1808" w:author="Jan Lindblad (jlindbla)" w:date="2021-11-05T20:43:00Z">
        <w:r w:rsidRPr="00F070D0">
          <w:rPr>
            <w:lang w:val="en-SE"/>
          </w:rPr>
          <w:t xml:space="preserve">          - tjMDTListOfMeasurements, </w:t>
        </w:r>
      </w:ins>
    </w:p>
    <w:p w14:paraId="753F85D9" w14:textId="77777777" w:rsidR="00F070D0" w:rsidRPr="00F070D0" w:rsidRDefault="00F070D0" w:rsidP="005F24C3">
      <w:pPr>
        <w:pStyle w:val="PL"/>
        <w:rPr>
          <w:ins w:id="1809" w:author="Jan Lindblad (jlindbla)" w:date="2021-11-05T20:43:00Z"/>
          <w:lang w:val="en-SE"/>
        </w:rPr>
      </w:pPr>
      <w:ins w:id="1810" w:author="Jan Lindblad (jlindbla)" w:date="2021-11-05T20:43:00Z">
        <w:r w:rsidRPr="00F070D0">
          <w:rPr>
            <w:lang w:val="en-SE"/>
          </w:rPr>
          <w:t xml:space="preserve">          - tjMDTCollectionPeriodRrmUmts (conditional for M3, M4 and M5 in UMTS),</w:t>
        </w:r>
      </w:ins>
    </w:p>
    <w:p w14:paraId="20FED06B" w14:textId="77777777" w:rsidR="00F070D0" w:rsidRPr="00F070D0" w:rsidRDefault="00F070D0" w:rsidP="005F24C3">
      <w:pPr>
        <w:pStyle w:val="PL"/>
        <w:rPr>
          <w:ins w:id="1811" w:author="Jan Lindblad (jlindbla)" w:date="2021-11-05T20:43:00Z"/>
          <w:lang w:val="en-SE"/>
        </w:rPr>
      </w:pPr>
      <w:ins w:id="1812" w:author="Jan Lindblad (jlindbla)" w:date="2021-11-05T20:43:00Z">
        <w:r w:rsidRPr="00F070D0">
          <w:rPr>
            <w:lang w:val="en-SE"/>
          </w:rPr>
          <w:t xml:space="preserve">          - tjMDTMeasurementPeriodUMTS (conditional for M6 and M7 in UMTS),</w:t>
        </w:r>
      </w:ins>
    </w:p>
    <w:p w14:paraId="6A8E52A3" w14:textId="77777777" w:rsidR="00F070D0" w:rsidRPr="00F070D0" w:rsidRDefault="00F070D0" w:rsidP="005F24C3">
      <w:pPr>
        <w:pStyle w:val="PL"/>
        <w:rPr>
          <w:ins w:id="1813" w:author="Jan Lindblad (jlindbla)" w:date="2021-11-05T20:43:00Z"/>
          <w:lang w:val="en-SE"/>
        </w:rPr>
      </w:pPr>
      <w:ins w:id="1814" w:author="Jan Lindblad (jlindbla)" w:date="2021-11-05T20:43:00Z">
        <w:r w:rsidRPr="00F070D0">
          <w:rPr>
            <w:lang w:val="en-SE"/>
          </w:rPr>
          <w:t xml:space="preserve">          - tjMDTCollectionPeriodRrmLte (conditional for M2 and M3 in LTE), </w:t>
        </w:r>
      </w:ins>
    </w:p>
    <w:p w14:paraId="71053923" w14:textId="77777777" w:rsidR="00F070D0" w:rsidRPr="00F070D0" w:rsidRDefault="00F070D0" w:rsidP="005F24C3">
      <w:pPr>
        <w:pStyle w:val="PL"/>
        <w:rPr>
          <w:ins w:id="1815" w:author="Jan Lindblad (jlindbla)" w:date="2021-11-05T20:43:00Z"/>
          <w:lang w:val="en-SE"/>
        </w:rPr>
      </w:pPr>
      <w:ins w:id="1816" w:author="Jan Lindblad (jlindbla)" w:date="2021-11-05T20:43:00Z">
        <w:r w:rsidRPr="00F070D0">
          <w:rPr>
            <w:lang w:val="en-SE"/>
          </w:rPr>
          <w:t xml:space="preserve">          - tjMDTMeasurementPeriodLTE (conditional for M4 and M5 in LTE),</w:t>
        </w:r>
      </w:ins>
    </w:p>
    <w:p w14:paraId="706DF291" w14:textId="77777777" w:rsidR="00F070D0" w:rsidRPr="00F070D0" w:rsidRDefault="00F070D0" w:rsidP="005F24C3">
      <w:pPr>
        <w:pStyle w:val="PL"/>
        <w:rPr>
          <w:ins w:id="1817" w:author="Jan Lindblad (jlindbla)" w:date="2021-11-05T20:43:00Z"/>
          <w:lang w:val="en-SE"/>
        </w:rPr>
      </w:pPr>
      <w:ins w:id="1818" w:author="Jan Lindblad (jlindbla)" w:date="2021-11-05T20:43:00Z">
        <w:r w:rsidRPr="00F070D0">
          <w:rPr>
            <w:lang w:val="en-SE"/>
          </w:rPr>
          <w:t xml:space="preserve">          - tjMDTCollectionPeriodM6Lte (conditional for M6 in LTE), </w:t>
        </w:r>
      </w:ins>
    </w:p>
    <w:p w14:paraId="44FF9272" w14:textId="77777777" w:rsidR="00F070D0" w:rsidRPr="00F070D0" w:rsidRDefault="00F070D0" w:rsidP="005F24C3">
      <w:pPr>
        <w:pStyle w:val="PL"/>
        <w:rPr>
          <w:ins w:id="1819" w:author="Jan Lindblad (jlindbla)" w:date="2021-11-05T20:43:00Z"/>
          <w:lang w:val="en-SE"/>
        </w:rPr>
      </w:pPr>
      <w:ins w:id="1820" w:author="Jan Lindblad (jlindbla)" w:date="2021-11-05T20:43:00Z">
        <w:r w:rsidRPr="00F070D0">
          <w:rPr>
            <w:lang w:val="en-SE"/>
          </w:rPr>
          <w:t xml:space="preserve">          - tjMDTCollectionPeriodM7Lte (conditional for M7 in LTE),</w:t>
        </w:r>
      </w:ins>
    </w:p>
    <w:p w14:paraId="1BA1FD4D" w14:textId="77777777" w:rsidR="00F070D0" w:rsidRPr="00F070D0" w:rsidRDefault="00F070D0" w:rsidP="005F24C3">
      <w:pPr>
        <w:pStyle w:val="PL"/>
        <w:rPr>
          <w:ins w:id="1821" w:author="Jan Lindblad (jlindbla)" w:date="2021-11-05T20:43:00Z"/>
          <w:lang w:val="en-SE"/>
        </w:rPr>
      </w:pPr>
      <w:ins w:id="1822" w:author="Jan Lindblad (jlindbla)" w:date="2021-11-05T20:43:00Z">
        <w:r w:rsidRPr="00F070D0">
          <w:rPr>
            <w:lang w:val="en-SE"/>
          </w:rPr>
          <w:t xml:space="preserve">          - tjMDTCollectionPeriodRrmNR (conditional for M4 and M5 in NR), </w:t>
        </w:r>
      </w:ins>
    </w:p>
    <w:p w14:paraId="307F3D4E" w14:textId="77777777" w:rsidR="00F070D0" w:rsidRPr="00F070D0" w:rsidRDefault="00F070D0" w:rsidP="005F24C3">
      <w:pPr>
        <w:pStyle w:val="PL"/>
        <w:rPr>
          <w:ins w:id="1823" w:author="Jan Lindblad (jlindbla)" w:date="2021-11-05T20:43:00Z"/>
          <w:lang w:val="en-SE"/>
        </w:rPr>
      </w:pPr>
      <w:ins w:id="1824" w:author="Jan Lindblad (jlindbla)" w:date="2021-11-05T20:43:00Z">
        <w:r w:rsidRPr="00F070D0">
          <w:rPr>
            <w:lang w:val="en-SE"/>
          </w:rPr>
          <w:t xml:space="preserve">          - tjMDTCollectionPeriodM6NR (conditional for M6 in NR), </w:t>
        </w:r>
      </w:ins>
    </w:p>
    <w:p w14:paraId="1C5F9402" w14:textId="77777777" w:rsidR="00F070D0" w:rsidRPr="00F070D0" w:rsidRDefault="00F070D0" w:rsidP="005F24C3">
      <w:pPr>
        <w:pStyle w:val="PL"/>
        <w:rPr>
          <w:ins w:id="1825" w:author="Jan Lindblad (jlindbla)" w:date="2021-11-05T20:43:00Z"/>
          <w:lang w:val="en-SE"/>
        </w:rPr>
      </w:pPr>
      <w:ins w:id="1826" w:author="Jan Lindblad (jlindbla)" w:date="2021-11-05T20:43:00Z">
        <w:r w:rsidRPr="00F070D0">
          <w:rPr>
            <w:lang w:val="en-SE"/>
          </w:rPr>
          <w:t xml:space="preserve">          - tjMDTCollectionPeriodM7NR (conditional for M7 in NR), </w:t>
        </w:r>
      </w:ins>
    </w:p>
    <w:p w14:paraId="19BDCCD2" w14:textId="77777777" w:rsidR="00F070D0" w:rsidRPr="00F070D0" w:rsidRDefault="00F070D0" w:rsidP="005F24C3">
      <w:pPr>
        <w:pStyle w:val="PL"/>
        <w:rPr>
          <w:ins w:id="1827" w:author="Jan Lindblad (jlindbla)" w:date="2021-11-05T20:43:00Z"/>
          <w:lang w:val="en-SE"/>
        </w:rPr>
      </w:pPr>
      <w:ins w:id="1828" w:author="Jan Lindblad (jlindbla)" w:date="2021-11-05T20:43:00Z">
        <w:r w:rsidRPr="00F070D0">
          <w:rPr>
            <w:lang w:val="en-SE"/>
          </w:rPr>
          <w:t xml:space="preserve">          - tjMDTReportInterval (conditional for M1 in LTE or NR and M1/M2 in </w:t>
        </w:r>
      </w:ins>
    </w:p>
    <w:p w14:paraId="216761B1" w14:textId="77777777" w:rsidR="00F070D0" w:rsidRPr="00F070D0" w:rsidRDefault="00F070D0" w:rsidP="005F24C3">
      <w:pPr>
        <w:pStyle w:val="PL"/>
        <w:rPr>
          <w:ins w:id="1829" w:author="Jan Lindblad (jlindbla)" w:date="2021-11-05T20:43:00Z"/>
          <w:lang w:val="en-SE"/>
        </w:rPr>
      </w:pPr>
      <w:ins w:id="1830" w:author="Jan Lindblad (jlindbla)" w:date="2021-11-05T20:43:00Z">
        <w:r w:rsidRPr="00F070D0">
          <w:rPr>
            <w:lang w:val="en-SE"/>
          </w:rPr>
          <w:t xml:space="preserve">            UMTS), </w:t>
        </w:r>
      </w:ins>
    </w:p>
    <w:p w14:paraId="161B8F22" w14:textId="77777777" w:rsidR="00F070D0" w:rsidRPr="00F070D0" w:rsidRDefault="00F070D0" w:rsidP="005F24C3">
      <w:pPr>
        <w:pStyle w:val="PL"/>
        <w:rPr>
          <w:ins w:id="1831" w:author="Jan Lindblad (jlindbla)" w:date="2021-11-05T20:43:00Z"/>
          <w:lang w:val="en-SE"/>
        </w:rPr>
      </w:pPr>
      <w:ins w:id="1832" w:author="Jan Lindblad (jlindbla)" w:date="2021-11-05T20:43:00Z">
        <w:r w:rsidRPr="00F070D0">
          <w:rPr>
            <w:lang w:val="en-SE"/>
          </w:rPr>
          <w:t xml:space="preserve">          - tjMDTReportAmount (conditional for M1 in LTE or NR and M1/M2 in </w:t>
        </w:r>
      </w:ins>
    </w:p>
    <w:p w14:paraId="3A4EB7EF" w14:textId="77777777" w:rsidR="00F070D0" w:rsidRPr="00F070D0" w:rsidRDefault="00F070D0" w:rsidP="005F24C3">
      <w:pPr>
        <w:pStyle w:val="PL"/>
        <w:rPr>
          <w:ins w:id="1833" w:author="Jan Lindblad (jlindbla)" w:date="2021-11-05T20:43:00Z"/>
          <w:lang w:val="en-SE"/>
        </w:rPr>
      </w:pPr>
      <w:ins w:id="1834" w:author="Jan Lindblad (jlindbla)" w:date="2021-11-05T20:43:00Z">
        <w:r w:rsidRPr="00F070D0">
          <w:rPr>
            <w:lang w:val="en-SE"/>
          </w:rPr>
          <w:t xml:space="preserve">            UMTS), </w:t>
        </w:r>
      </w:ins>
    </w:p>
    <w:p w14:paraId="78F32895" w14:textId="77777777" w:rsidR="00F070D0" w:rsidRPr="00F070D0" w:rsidRDefault="00F070D0" w:rsidP="005F24C3">
      <w:pPr>
        <w:pStyle w:val="PL"/>
        <w:rPr>
          <w:ins w:id="1835" w:author="Jan Lindblad (jlindbla)" w:date="2021-11-05T20:43:00Z"/>
          <w:lang w:val="en-SE"/>
        </w:rPr>
      </w:pPr>
      <w:ins w:id="1836" w:author="Jan Lindblad (jlindbla)" w:date="2021-11-05T20:43:00Z">
        <w:r w:rsidRPr="00F070D0">
          <w:rPr>
            <w:lang w:val="en-SE"/>
          </w:rPr>
          <w:t xml:space="preserve">          - tjMDTReportingTrigger (conditional for M1 in LTE or NR and M1/M2 in </w:t>
        </w:r>
      </w:ins>
    </w:p>
    <w:p w14:paraId="2368D763" w14:textId="77777777" w:rsidR="00F070D0" w:rsidRPr="00F070D0" w:rsidRDefault="00F070D0" w:rsidP="005F24C3">
      <w:pPr>
        <w:pStyle w:val="PL"/>
        <w:rPr>
          <w:ins w:id="1837" w:author="Jan Lindblad (jlindbla)" w:date="2021-11-05T20:43:00Z"/>
          <w:lang w:val="en-SE"/>
        </w:rPr>
      </w:pPr>
      <w:ins w:id="1838" w:author="Jan Lindblad (jlindbla)" w:date="2021-11-05T20:43:00Z">
        <w:r w:rsidRPr="00F070D0">
          <w:rPr>
            <w:lang w:val="en-SE"/>
          </w:rPr>
          <w:t xml:space="preserve">            UMTS), </w:t>
        </w:r>
      </w:ins>
    </w:p>
    <w:p w14:paraId="081BC32A" w14:textId="77777777" w:rsidR="00F070D0" w:rsidRPr="00F070D0" w:rsidRDefault="00F070D0" w:rsidP="005F24C3">
      <w:pPr>
        <w:pStyle w:val="PL"/>
        <w:rPr>
          <w:ins w:id="1839" w:author="Jan Lindblad (jlindbla)" w:date="2021-11-05T20:43:00Z"/>
          <w:lang w:val="en-SE"/>
        </w:rPr>
      </w:pPr>
      <w:ins w:id="1840" w:author="Jan Lindblad (jlindbla)" w:date="2021-11-05T20:43:00Z">
        <w:r w:rsidRPr="00F070D0">
          <w:rPr>
            <w:lang w:val="en-SE"/>
          </w:rPr>
          <w:t xml:space="preserve">          - tjMDTEventThreshold (conditional for A2 event reporting or A2 event </w:t>
        </w:r>
      </w:ins>
    </w:p>
    <w:p w14:paraId="2C1ADFB3" w14:textId="77777777" w:rsidR="00F070D0" w:rsidRPr="00F070D0" w:rsidRDefault="00F070D0" w:rsidP="005F24C3">
      <w:pPr>
        <w:pStyle w:val="PL"/>
        <w:rPr>
          <w:ins w:id="1841" w:author="Jan Lindblad (jlindbla)" w:date="2021-11-05T20:43:00Z"/>
          <w:lang w:val="en-SE"/>
        </w:rPr>
      </w:pPr>
      <w:ins w:id="1842" w:author="Jan Lindblad (jlindbla)" w:date="2021-11-05T20:43:00Z">
        <w:r w:rsidRPr="00F070D0">
          <w:rPr>
            <w:lang w:val="en-SE"/>
          </w:rPr>
          <w:t xml:space="preserve">            triggered periodic reporting), </w:t>
        </w:r>
      </w:ins>
    </w:p>
    <w:p w14:paraId="1E04ADC5" w14:textId="77777777" w:rsidR="00F070D0" w:rsidRPr="00F070D0" w:rsidRDefault="00F070D0" w:rsidP="005F24C3">
      <w:pPr>
        <w:pStyle w:val="PL"/>
        <w:rPr>
          <w:ins w:id="1843" w:author="Jan Lindblad (jlindbla)" w:date="2021-11-05T20:43:00Z"/>
          <w:lang w:val="en-SE"/>
        </w:rPr>
      </w:pPr>
      <w:ins w:id="1844" w:author="Jan Lindblad (jlindbla)" w:date="2021-11-05T20:43:00Z">
        <w:r w:rsidRPr="00F070D0">
          <w:rPr>
            <w:lang w:val="en-SE"/>
          </w:rPr>
          <w:t xml:space="preserve">          - tjMDTMeasurementQuantity (conditional for 1F event reporting). </w:t>
        </w:r>
      </w:ins>
    </w:p>
    <w:p w14:paraId="348B2CF1" w14:textId="77777777" w:rsidR="00F070D0" w:rsidRPr="00F070D0" w:rsidRDefault="00F070D0" w:rsidP="005F24C3">
      <w:pPr>
        <w:pStyle w:val="PL"/>
        <w:rPr>
          <w:ins w:id="1845" w:author="Jan Lindblad (jlindbla)" w:date="2021-11-05T20:43:00Z"/>
          <w:lang w:val="en-SE"/>
        </w:rPr>
      </w:pPr>
    </w:p>
    <w:p w14:paraId="5A47F33D" w14:textId="77777777" w:rsidR="00F070D0" w:rsidRPr="00F070D0" w:rsidRDefault="00F070D0" w:rsidP="005F24C3">
      <w:pPr>
        <w:pStyle w:val="PL"/>
        <w:rPr>
          <w:ins w:id="1846" w:author="Jan Lindblad (jlindbla)" w:date="2021-11-05T20:43:00Z"/>
          <w:lang w:val="en-SE"/>
        </w:rPr>
      </w:pPr>
      <w:ins w:id="1847" w:author="Jan Lindblad (jlindbla)" w:date="2021-11-05T20:43:00Z">
        <w:r w:rsidRPr="00F070D0">
          <w:rPr>
            <w:lang w:val="en-SE"/>
          </w:rPr>
          <w:t xml:space="preserve">        For this case the optional attribute tjMDTAreaScope allows to specify </w:t>
        </w:r>
      </w:ins>
    </w:p>
    <w:p w14:paraId="154B5543" w14:textId="77777777" w:rsidR="00F070D0" w:rsidRPr="00F070D0" w:rsidRDefault="00F070D0" w:rsidP="005F24C3">
      <w:pPr>
        <w:pStyle w:val="PL"/>
        <w:rPr>
          <w:ins w:id="1848" w:author="Jan Lindblad (jlindbla)" w:date="2021-11-05T20:43:00Z"/>
          <w:lang w:val="en-SE"/>
        </w:rPr>
      </w:pPr>
      <w:ins w:id="1849" w:author="Jan Lindblad (jlindbla)" w:date="2021-11-05T20:43:00Z">
        <w:r w:rsidRPr="00F070D0">
          <w:rPr>
            <w:lang w:val="en-SE"/>
          </w:rPr>
          <w:t xml:space="preserve">        the area in terms of cells or Tracking Area/Routing Area/Location area </w:t>
        </w:r>
      </w:ins>
    </w:p>
    <w:p w14:paraId="0612A69D" w14:textId="77777777" w:rsidR="00F070D0" w:rsidRPr="00F070D0" w:rsidRDefault="00F070D0" w:rsidP="005F24C3">
      <w:pPr>
        <w:pStyle w:val="PL"/>
        <w:rPr>
          <w:ins w:id="1850" w:author="Jan Lindblad (jlindbla)" w:date="2021-11-05T20:43:00Z"/>
          <w:lang w:val="en-SE"/>
        </w:rPr>
      </w:pPr>
      <w:ins w:id="1851" w:author="Jan Lindblad (jlindbla)" w:date="2021-11-05T20:43:00Z">
        <w:r w:rsidRPr="00F070D0">
          <w:rPr>
            <w:lang w:val="en-SE"/>
          </w:rPr>
          <w:t xml:space="preserve">        where the MDT data collection shall take place and the optional </w:t>
        </w:r>
      </w:ins>
    </w:p>
    <w:p w14:paraId="148E7C27" w14:textId="77777777" w:rsidR="00F070D0" w:rsidRPr="00F070D0" w:rsidRDefault="00F070D0" w:rsidP="005F24C3">
      <w:pPr>
        <w:pStyle w:val="PL"/>
        <w:rPr>
          <w:ins w:id="1852" w:author="Jan Lindblad (jlindbla)" w:date="2021-11-05T20:43:00Z"/>
          <w:lang w:val="en-SE"/>
        </w:rPr>
      </w:pPr>
      <w:ins w:id="1853" w:author="Jan Lindblad (jlindbla)" w:date="2021-11-05T20:43:00Z">
        <w:r w:rsidRPr="00F070D0">
          <w:rPr>
            <w:lang w:val="en-SE"/>
          </w:rPr>
          <w:t xml:space="preserve">        attributes tjMDTPositioningMethod, tjMDTSensorInformation allow to </w:t>
        </w:r>
      </w:ins>
    </w:p>
    <w:p w14:paraId="393D909A" w14:textId="77777777" w:rsidR="00F070D0" w:rsidRPr="00F070D0" w:rsidRDefault="00F070D0" w:rsidP="005F24C3">
      <w:pPr>
        <w:pStyle w:val="PL"/>
        <w:rPr>
          <w:ins w:id="1854" w:author="Jan Lindblad (jlindbla)" w:date="2021-11-05T20:43:00Z"/>
          <w:lang w:val="en-SE"/>
        </w:rPr>
      </w:pPr>
      <w:ins w:id="1855" w:author="Jan Lindblad (jlindbla)" w:date="2021-11-05T20:43:00Z">
        <w:r w:rsidRPr="00F070D0">
          <w:rPr>
            <w:lang w:val="en-SE"/>
          </w:rPr>
          <w:t xml:space="preserve">        specify the positioning methods to use or the sensor information to </w:t>
        </w:r>
      </w:ins>
    </w:p>
    <w:p w14:paraId="09E132C6" w14:textId="77777777" w:rsidR="00F070D0" w:rsidRPr="00F070D0" w:rsidRDefault="00F070D0" w:rsidP="005F24C3">
      <w:pPr>
        <w:pStyle w:val="PL"/>
        <w:rPr>
          <w:ins w:id="1856" w:author="Jan Lindblad (jlindbla)" w:date="2021-11-05T20:43:00Z"/>
          <w:lang w:val="en-SE"/>
        </w:rPr>
      </w:pPr>
      <w:ins w:id="1857" w:author="Jan Lindblad (jlindbla)" w:date="2021-11-05T20:43:00Z">
        <w:r w:rsidRPr="00F070D0">
          <w:rPr>
            <w:lang w:val="en-SE"/>
          </w:rPr>
          <w:t xml:space="preserve">        include.</w:t>
        </w:r>
      </w:ins>
    </w:p>
    <w:p w14:paraId="1F658CB4" w14:textId="77777777" w:rsidR="00F070D0" w:rsidRPr="00F070D0" w:rsidRDefault="00F070D0" w:rsidP="005F24C3">
      <w:pPr>
        <w:pStyle w:val="PL"/>
        <w:rPr>
          <w:ins w:id="1858" w:author="Jan Lindblad (jlindbla)" w:date="2021-11-05T20:43:00Z"/>
          <w:lang w:val="en-SE"/>
        </w:rPr>
      </w:pPr>
    </w:p>
    <w:p w14:paraId="15D3A6C4" w14:textId="77777777" w:rsidR="00F070D0" w:rsidRPr="00F070D0" w:rsidRDefault="00F070D0" w:rsidP="005F24C3">
      <w:pPr>
        <w:pStyle w:val="PL"/>
        <w:rPr>
          <w:ins w:id="1859" w:author="Jan Lindblad (jlindbla)" w:date="2021-11-05T20:43:00Z"/>
          <w:lang w:val="en-SE"/>
        </w:rPr>
      </w:pPr>
      <w:ins w:id="1860" w:author="Jan Lindblad (jlindbla)" w:date="2021-11-05T20:43:00Z">
        <w:r w:rsidRPr="00F070D0">
          <w:rPr>
            <w:lang w:val="en-SE"/>
          </w:rPr>
          <w:t xml:space="preserve">        - In case of IMMEDIATE_MDT_AND_TRACE both additional attributes of </w:t>
        </w:r>
      </w:ins>
    </w:p>
    <w:p w14:paraId="73B16AB7" w14:textId="77777777" w:rsidR="00F070D0" w:rsidRPr="00F070D0" w:rsidRDefault="00F070D0" w:rsidP="005F24C3">
      <w:pPr>
        <w:pStyle w:val="PL"/>
        <w:rPr>
          <w:ins w:id="1861" w:author="Jan Lindblad (jlindbla)" w:date="2021-11-05T20:43:00Z"/>
          <w:lang w:val="en-SE"/>
        </w:rPr>
      </w:pPr>
      <w:ins w:id="1862" w:author="Jan Lindblad (jlindbla)" w:date="2021-11-05T20:43:00Z">
        <w:r w:rsidRPr="00F070D0">
          <w:rPr>
            <w:lang w:val="en-SE"/>
          </w:rPr>
          <w:t xml:space="preserve">        TRACE_ONLY and IMMEDIATE_MDT_ONLY shall apply.</w:t>
        </w:r>
      </w:ins>
    </w:p>
    <w:p w14:paraId="7857F38D" w14:textId="77777777" w:rsidR="00F070D0" w:rsidRPr="00F070D0" w:rsidRDefault="00F070D0" w:rsidP="005F24C3">
      <w:pPr>
        <w:pStyle w:val="PL"/>
        <w:rPr>
          <w:ins w:id="1863" w:author="Jan Lindblad (jlindbla)" w:date="2021-11-05T20:43:00Z"/>
          <w:lang w:val="en-SE"/>
        </w:rPr>
      </w:pPr>
    </w:p>
    <w:p w14:paraId="612758D7" w14:textId="77777777" w:rsidR="00F070D0" w:rsidRPr="00F070D0" w:rsidRDefault="00F070D0" w:rsidP="005F24C3">
      <w:pPr>
        <w:pStyle w:val="PL"/>
        <w:rPr>
          <w:ins w:id="1864" w:author="Jan Lindblad (jlindbla)" w:date="2021-11-05T20:43:00Z"/>
          <w:lang w:val="en-SE"/>
        </w:rPr>
      </w:pPr>
      <w:ins w:id="1865" w:author="Jan Lindblad (jlindbla)" w:date="2021-11-05T20:43:00Z">
        <w:r w:rsidRPr="00F070D0">
          <w:rPr>
            <w:lang w:val="en-SE"/>
          </w:rPr>
          <w:t xml:space="preserve">        - In case of LOGGED_MDT_ONLY additionally the following attributes </w:t>
        </w:r>
      </w:ins>
    </w:p>
    <w:p w14:paraId="3D880A3F" w14:textId="77777777" w:rsidR="00F070D0" w:rsidRPr="00F070D0" w:rsidRDefault="00F070D0" w:rsidP="005F24C3">
      <w:pPr>
        <w:pStyle w:val="PL"/>
        <w:rPr>
          <w:ins w:id="1866" w:author="Jan Lindblad (jlindbla)" w:date="2021-11-05T20:43:00Z"/>
          <w:lang w:val="en-SE"/>
        </w:rPr>
      </w:pPr>
      <w:ins w:id="1867" w:author="Jan Lindblad (jlindbla)" w:date="2021-11-05T20:43:00Z">
        <w:r w:rsidRPr="00F070D0">
          <w:rPr>
            <w:lang w:val="en-SE"/>
          </w:rPr>
          <w:t xml:space="preserve">        shall be available: tjTraceTarget, tjMDTAnonymizationOfData, </w:t>
        </w:r>
      </w:ins>
    </w:p>
    <w:p w14:paraId="26FDDA12" w14:textId="77777777" w:rsidR="00F070D0" w:rsidRPr="00F070D0" w:rsidRDefault="00F070D0" w:rsidP="005F24C3">
      <w:pPr>
        <w:pStyle w:val="PL"/>
        <w:rPr>
          <w:ins w:id="1868" w:author="Jan Lindblad (jlindbla)" w:date="2021-11-05T20:43:00Z"/>
          <w:lang w:val="en-SE"/>
        </w:rPr>
      </w:pPr>
      <w:ins w:id="1869" w:author="Jan Lindblad (jlindbla)" w:date="2021-11-05T20:43:00Z">
        <w:r w:rsidRPr="00F070D0">
          <w:rPr>
            <w:lang w:val="en-SE"/>
          </w:rPr>
          <w:t xml:space="preserve">        tjMDTTraceCollectionEntityID, tjMDTLoggingInterval, </w:t>
        </w:r>
      </w:ins>
    </w:p>
    <w:p w14:paraId="73A3AD71" w14:textId="77777777" w:rsidR="00F070D0" w:rsidRPr="00F070D0" w:rsidRDefault="00F070D0" w:rsidP="005F24C3">
      <w:pPr>
        <w:pStyle w:val="PL"/>
        <w:rPr>
          <w:ins w:id="1870" w:author="Jan Lindblad (jlindbla)" w:date="2021-11-05T20:43:00Z"/>
          <w:lang w:val="en-SE"/>
        </w:rPr>
      </w:pPr>
      <w:ins w:id="1871" w:author="Jan Lindblad (jlindbla)" w:date="2021-11-05T20:43:00Z">
        <w:r w:rsidRPr="00F070D0">
          <w:rPr>
            <w:lang w:val="en-SE"/>
          </w:rPr>
          <w:t xml:space="preserve">        tjMDTLoggingDuration, tjMDTReportType, </w:t>
        </w:r>
      </w:ins>
    </w:p>
    <w:p w14:paraId="6941BE23" w14:textId="77777777" w:rsidR="00F070D0" w:rsidRPr="00F070D0" w:rsidRDefault="00F070D0" w:rsidP="005F24C3">
      <w:pPr>
        <w:pStyle w:val="PL"/>
        <w:rPr>
          <w:ins w:id="1872" w:author="Jan Lindblad (jlindbla)" w:date="2021-11-05T20:43:00Z"/>
          <w:lang w:val="en-SE"/>
        </w:rPr>
      </w:pPr>
      <w:ins w:id="1873" w:author="Jan Lindblad (jlindbla)" w:date="2021-11-05T20:43:00Z">
        <w:r w:rsidRPr="00F070D0">
          <w:rPr>
            <w:lang w:val="en-SE"/>
          </w:rPr>
          <w:t xml:space="preserve">        tjMDTEventListForTriggeredMeasurements.</w:t>
        </w:r>
      </w:ins>
    </w:p>
    <w:p w14:paraId="1A2828BF" w14:textId="77777777" w:rsidR="00F070D0" w:rsidRPr="00F070D0" w:rsidRDefault="00F070D0" w:rsidP="005F24C3">
      <w:pPr>
        <w:pStyle w:val="PL"/>
        <w:rPr>
          <w:ins w:id="1874" w:author="Jan Lindblad (jlindbla)" w:date="2021-11-05T20:43:00Z"/>
          <w:lang w:val="en-SE"/>
        </w:rPr>
      </w:pPr>
    </w:p>
    <w:p w14:paraId="11AFEDAC" w14:textId="77777777" w:rsidR="00F070D0" w:rsidRPr="00F070D0" w:rsidRDefault="00F070D0" w:rsidP="005F24C3">
      <w:pPr>
        <w:pStyle w:val="PL"/>
        <w:rPr>
          <w:ins w:id="1875" w:author="Jan Lindblad (jlindbla)" w:date="2021-11-05T20:43:00Z"/>
          <w:lang w:val="en-SE"/>
        </w:rPr>
      </w:pPr>
      <w:ins w:id="1876" w:author="Jan Lindblad (jlindbla)" w:date="2021-11-05T20:43:00Z">
        <w:r w:rsidRPr="00F070D0">
          <w:rPr>
            <w:lang w:val="en-SE"/>
          </w:rPr>
          <w:t xml:space="preserve">        For this case the optional attribute tjMDTAreaScope allows to specify </w:t>
        </w:r>
      </w:ins>
    </w:p>
    <w:p w14:paraId="253DA180" w14:textId="77777777" w:rsidR="00F070D0" w:rsidRPr="00F070D0" w:rsidRDefault="00F070D0" w:rsidP="005F24C3">
      <w:pPr>
        <w:pStyle w:val="PL"/>
        <w:rPr>
          <w:ins w:id="1877" w:author="Jan Lindblad (jlindbla)" w:date="2021-11-05T20:43:00Z"/>
          <w:lang w:val="en-SE"/>
        </w:rPr>
      </w:pPr>
      <w:ins w:id="1878" w:author="Jan Lindblad (jlindbla)" w:date="2021-11-05T20:43:00Z">
        <w:r w:rsidRPr="00F070D0">
          <w:rPr>
            <w:lang w:val="en-SE"/>
          </w:rPr>
          <w:t xml:space="preserve">        the area in terms of cells or Tracking Area/Routing Area/Location area </w:t>
        </w:r>
      </w:ins>
    </w:p>
    <w:p w14:paraId="48695FF3" w14:textId="77777777" w:rsidR="00F070D0" w:rsidRPr="00F070D0" w:rsidRDefault="00F070D0" w:rsidP="005F24C3">
      <w:pPr>
        <w:pStyle w:val="PL"/>
        <w:rPr>
          <w:ins w:id="1879" w:author="Jan Lindblad (jlindbla)" w:date="2021-11-05T20:43:00Z"/>
          <w:lang w:val="en-SE"/>
        </w:rPr>
      </w:pPr>
      <w:ins w:id="1880" w:author="Jan Lindblad (jlindbla)" w:date="2021-11-05T20:43:00Z">
        <w:r w:rsidRPr="00F070D0">
          <w:rPr>
            <w:lang w:val="en-SE"/>
          </w:rPr>
          <w:t xml:space="preserve">        where the MDT data collection shall take place, the optional attribute </w:t>
        </w:r>
      </w:ins>
    </w:p>
    <w:p w14:paraId="0D92CCD0" w14:textId="77777777" w:rsidR="00F070D0" w:rsidRPr="00F070D0" w:rsidRDefault="00F070D0" w:rsidP="005F24C3">
      <w:pPr>
        <w:pStyle w:val="PL"/>
        <w:rPr>
          <w:ins w:id="1881" w:author="Jan Lindblad (jlindbla)" w:date="2021-11-05T20:43:00Z"/>
          <w:lang w:val="en-SE"/>
        </w:rPr>
      </w:pPr>
      <w:ins w:id="1882" w:author="Jan Lindblad (jlindbla)" w:date="2021-11-05T20:43:00Z">
        <w:r w:rsidRPr="00F070D0">
          <w:rPr>
            <w:lang w:val="en-SE"/>
          </w:rPr>
          <w:t xml:space="preserve">        tjMDTPLMNList allows to specify the PLMNs where measurement collection, </w:t>
        </w:r>
      </w:ins>
    </w:p>
    <w:p w14:paraId="53C811BE" w14:textId="77777777" w:rsidR="00F070D0" w:rsidRPr="00F070D0" w:rsidRDefault="00F070D0" w:rsidP="005F24C3">
      <w:pPr>
        <w:pStyle w:val="PL"/>
        <w:rPr>
          <w:ins w:id="1883" w:author="Jan Lindblad (jlindbla)" w:date="2021-11-05T20:43:00Z"/>
          <w:lang w:val="en-SE"/>
        </w:rPr>
      </w:pPr>
      <w:ins w:id="1884" w:author="Jan Lindblad (jlindbla)" w:date="2021-11-05T20:43:00Z">
        <w:r w:rsidRPr="00F070D0">
          <w:rPr>
            <w:lang w:val="en-SE"/>
          </w:rPr>
          <w:t xml:space="preserve">        status indication and log reporting is allowed, the optional attribute </w:t>
        </w:r>
      </w:ins>
    </w:p>
    <w:p w14:paraId="3D5D791F" w14:textId="77777777" w:rsidR="00F070D0" w:rsidRPr="00F070D0" w:rsidRDefault="00F070D0" w:rsidP="005F24C3">
      <w:pPr>
        <w:pStyle w:val="PL"/>
        <w:rPr>
          <w:ins w:id="1885" w:author="Jan Lindblad (jlindbla)" w:date="2021-11-05T20:43:00Z"/>
          <w:lang w:val="en-SE"/>
        </w:rPr>
      </w:pPr>
      <w:ins w:id="1886" w:author="Jan Lindblad (jlindbla)" w:date="2021-11-05T20:43:00Z">
        <w:r w:rsidRPr="00F070D0">
          <w:rPr>
            <w:lang w:val="en-SE"/>
          </w:rPr>
          <w:t xml:space="preserve">        tjMDTAreaConfigurationForNeighCell allows to specify the area for </w:t>
        </w:r>
      </w:ins>
    </w:p>
    <w:p w14:paraId="45FC5E99" w14:textId="77777777" w:rsidR="00F070D0" w:rsidRPr="00F070D0" w:rsidRDefault="00F070D0" w:rsidP="005F24C3">
      <w:pPr>
        <w:pStyle w:val="PL"/>
        <w:rPr>
          <w:ins w:id="1887" w:author="Jan Lindblad (jlindbla)" w:date="2021-11-05T20:43:00Z"/>
          <w:lang w:val="en-SE"/>
        </w:rPr>
      </w:pPr>
      <w:ins w:id="1888" w:author="Jan Lindblad (jlindbla)" w:date="2021-11-05T20:43:00Z">
        <w:r w:rsidRPr="00F070D0">
          <w:rPr>
            <w:lang w:val="en-SE"/>
          </w:rPr>
          <w:t xml:space="preserve">        which UE is requested to perform measurements logging for neighbour </w:t>
        </w:r>
      </w:ins>
    </w:p>
    <w:p w14:paraId="7DC5E03B" w14:textId="77777777" w:rsidR="00F070D0" w:rsidRPr="00F070D0" w:rsidRDefault="00F070D0" w:rsidP="005F24C3">
      <w:pPr>
        <w:pStyle w:val="PL"/>
        <w:rPr>
          <w:ins w:id="1889" w:author="Jan Lindblad (jlindbla)" w:date="2021-11-05T20:43:00Z"/>
          <w:lang w:val="en-SE"/>
        </w:rPr>
      </w:pPr>
      <w:ins w:id="1890" w:author="Jan Lindblad (jlindbla)" w:date="2021-11-05T20:43:00Z">
        <w:r w:rsidRPr="00F070D0">
          <w:rPr>
            <w:lang w:val="en-SE"/>
          </w:rPr>
          <w:t xml:space="preserve">        cells which have list of frequencies and the optional attribute </w:t>
        </w:r>
      </w:ins>
    </w:p>
    <w:p w14:paraId="2B3830AB" w14:textId="77777777" w:rsidR="00F070D0" w:rsidRPr="00F070D0" w:rsidRDefault="00F070D0" w:rsidP="005F24C3">
      <w:pPr>
        <w:pStyle w:val="PL"/>
        <w:rPr>
          <w:ins w:id="1891" w:author="Jan Lindblad (jlindbla)" w:date="2021-11-05T20:43:00Z"/>
          <w:lang w:val="en-SE"/>
        </w:rPr>
      </w:pPr>
      <w:ins w:id="1892" w:author="Jan Lindblad (jlindbla)" w:date="2021-11-05T20:43:00Z">
        <w:r w:rsidRPr="00F070D0">
          <w:rPr>
            <w:lang w:val="en-SE"/>
          </w:rPr>
          <w:t xml:space="preserve">        tjMDTSensorInformation allows to specify the sensor information to </w:t>
        </w:r>
      </w:ins>
    </w:p>
    <w:p w14:paraId="25AFE611" w14:textId="77777777" w:rsidR="00F070D0" w:rsidRPr="00F070D0" w:rsidRDefault="00F070D0" w:rsidP="005F24C3">
      <w:pPr>
        <w:pStyle w:val="PL"/>
        <w:rPr>
          <w:ins w:id="1893" w:author="Jan Lindblad (jlindbla)" w:date="2021-11-05T20:43:00Z"/>
          <w:lang w:val="en-SE"/>
        </w:rPr>
      </w:pPr>
      <w:ins w:id="1894" w:author="Jan Lindblad (jlindbla)" w:date="2021-11-05T20:43:00Z">
        <w:r w:rsidRPr="00F070D0">
          <w:rPr>
            <w:lang w:val="en-SE"/>
          </w:rPr>
          <w:t xml:space="preserve">        include.</w:t>
        </w:r>
      </w:ins>
    </w:p>
    <w:p w14:paraId="6819DAC3" w14:textId="77777777" w:rsidR="00F070D0" w:rsidRPr="00F070D0" w:rsidRDefault="00F070D0" w:rsidP="005F24C3">
      <w:pPr>
        <w:pStyle w:val="PL"/>
        <w:rPr>
          <w:ins w:id="1895" w:author="Jan Lindblad (jlindbla)" w:date="2021-11-05T20:43:00Z"/>
          <w:lang w:val="en-SE"/>
        </w:rPr>
      </w:pPr>
    </w:p>
    <w:p w14:paraId="42EA5AB5" w14:textId="77777777" w:rsidR="00F070D0" w:rsidRPr="00F070D0" w:rsidRDefault="00F070D0" w:rsidP="005F24C3">
      <w:pPr>
        <w:pStyle w:val="PL"/>
        <w:rPr>
          <w:ins w:id="1896" w:author="Jan Lindblad (jlindbla)" w:date="2021-11-05T20:43:00Z"/>
          <w:lang w:val="en-SE"/>
        </w:rPr>
      </w:pPr>
      <w:ins w:id="1897" w:author="Jan Lindblad (jlindbla)" w:date="2021-11-05T20:43:00Z">
        <w:r w:rsidRPr="00F070D0">
          <w:rPr>
            <w:lang w:val="en-SE"/>
          </w:rPr>
          <w:t xml:space="preserve">        - In case of RLF_REPORT_ONLY and RCEF_REPORT_ONLY additionally the </w:t>
        </w:r>
      </w:ins>
    </w:p>
    <w:p w14:paraId="33A6B2DD" w14:textId="77777777" w:rsidR="00F070D0" w:rsidRPr="00F070D0" w:rsidRDefault="00F070D0" w:rsidP="005F24C3">
      <w:pPr>
        <w:pStyle w:val="PL"/>
        <w:rPr>
          <w:ins w:id="1898" w:author="Jan Lindblad (jlindbla)" w:date="2021-11-05T20:43:00Z"/>
          <w:lang w:val="en-SE"/>
        </w:rPr>
      </w:pPr>
      <w:ins w:id="1899" w:author="Jan Lindblad (jlindbla)" w:date="2021-11-05T20:43:00Z">
        <w:r w:rsidRPr="00F070D0">
          <w:rPr>
            <w:lang w:val="en-SE"/>
          </w:rPr>
          <w:t xml:space="preserve">        attribute tjTraceTarget shall be available, the optional attribute </w:t>
        </w:r>
      </w:ins>
    </w:p>
    <w:p w14:paraId="1D288B59" w14:textId="77777777" w:rsidR="00F070D0" w:rsidRPr="00F070D0" w:rsidRDefault="00F070D0" w:rsidP="005F24C3">
      <w:pPr>
        <w:pStyle w:val="PL"/>
        <w:rPr>
          <w:ins w:id="1900" w:author="Jan Lindblad (jlindbla)" w:date="2021-11-05T20:43:00Z"/>
          <w:lang w:val="en-SE"/>
        </w:rPr>
      </w:pPr>
      <w:ins w:id="1901" w:author="Jan Lindblad (jlindbla)" w:date="2021-11-05T20:43:00Z">
        <w:r w:rsidRPr="00F070D0">
          <w:rPr>
            <w:lang w:val="en-SE"/>
          </w:rPr>
          <w:t xml:space="preserve">        tjMDTAreaScope allows to specify the eNB or list of eNBs or gNB or </w:t>
        </w:r>
      </w:ins>
    </w:p>
    <w:p w14:paraId="37769E9D" w14:textId="77777777" w:rsidR="00F070D0" w:rsidRPr="00F070D0" w:rsidRDefault="00F070D0" w:rsidP="005F24C3">
      <w:pPr>
        <w:pStyle w:val="PL"/>
        <w:rPr>
          <w:ins w:id="1902" w:author="Jan Lindblad (jlindbla)" w:date="2021-11-05T20:43:00Z"/>
          <w:lang w:val="en-SE"/>
        </w:rPr>
      </w:pPr>
      <w:ins w:id="1903" w:author="Jan Lindblad (jlindbla)" w:date="2021-11-05T20:43:00Z">
        <w:r w:rsidRPr="00F070D0">
          <w:rPr>
            <w:lang w:val="en-SE"/>
          </w:rPr>
          <w:t xml:space="preserve">        list of gNBs where the reports should be collected.</w:t>
        </w:r>
      </w:ins>
    </w:p>
    <w:p w14:paraId="5CAFB93C" w14:textId="77777777" w:rsidR="00F070D0" w:rsidRPr="00F070D0" w:rsidRDefault="00F070D0" w:rsidP="005F24C3">
      <w:pPr>
        <w:pStyle w:val="PL"/>
        <w:rPr>
          <w:ins w:id="1904" w:author="Jan Lindblad (jlindbla)" w:date="2021-11-05T20:43:00Z"/>
          <w:lang w:val="en-SE"/>
        </w:rPr>
      </w:pPr>
    </w:p>
    <w:p w14:paraId="5C622895" w14:textId="77777777" w:rsidR="00F070D0" w:rsidRPr="00F070D0" w:rsidRDefault="00F070D0" w:rsidP="005F24C3">
      <w:pPr>
        <w:pStyle w:val="PL"/>
        <w:rPr>
          <w:ins w:id="1905" w:author="Jan Lindblad (jlindbla)" w:date="2021-11-05T20:43:00Z"/>
          <w:lang w:val="en-SE"/>
        </w:rPr>
      </w:pPr>
      <w:ins w:id="1906" w:author="Jan Lindblad (jlindbla)" w:date="2021-11-05T20:43:00Z">
        <w:r w:rsidRPr="00F070D0">
          <w:rPr>
            <w:lang w:val="en-SE"/>
          </w:rPr>
          <w:t xml:space="preserve">        - In case of LOGGED_MBSFN_MDT additionally the following attributes </w:t>
        </w:r>
      </w:ins>
    </w:p>
    <w:p w14:paraId="3CBBCAA6" w14:textId="77777777" w:rsidR="00F070D0" w:rsidRPr="00F070D0" w:rsidRDefault="00F070D0" w:rsidP="005F24C3">
      <w:pPr>
        <w:pStyle w:val="PL"/>
        <w:rPr>
          <w:ins w:id="1907" w:author="Jan Lindblad (jlindbla)" w:date="2021-11-05T20:43:00Z"/>
          <w:lang w:val="en-SE"/>
        </w:rPr>
      </w:pPr>
      <w:ins w:id="1908" w:author="Jan Lindblad (jlindbla)" w:date="2021-11-05T20:43:00Z">
        <w:r w:rsidRPr="00F070D0">
          <w:rPr>
            <w:lang w:val="en-SE"/>
          </w:rPr>
          <w:t xml:space="preserve">        shall be available: tjMDTAnonymizationOfData, tjMDTLoggingInterval, </w:t>
        </w:r>
      </w:ins>
    </w:p>
    <w:p w14:paraId="0B5A1913" w14:textId="77777777" w:rsidR="00F070D0" w:rsidRPr="00F070D0" w:rsidRDefault="00F070D0" w:rsidP="005F24C3">
      <w:pPr>
        <w:pStyle w:val="PL"/>
        <w:rPr>
          <w:ins w:id="1909" w:author="Jan Lindblad (jlindbla)" w:date="2021-11-05T20:43:00Z"/>
          <w:lang w:val="en-SE"/>
        </w:rPr>
      </w:pPr>
      <w:ins w:id="1910" w:author="Jan Lindblad (jlindbla)" w:date="2021-11-05T20:43:00Z">
        <w:r w:rsidRPr="00F070D0">
          <w:rPr>
            <w:lang w:val="en-SE"/>
          </w:rPr>
          <w:t xml:space="preserve">        tjMDTLoggingDuration, tjMDTMBSFNAreaList.</w:t>
        </w:r>
      </w:ins>
    </w:p>
    <w:p w14:paraId="1A80AE6B" w14:textId="77777777" w:rsidR="00F070D0" w:rsidRPr="00F070D0" w:rsidRDefault="00F070D0" w:rsidP="005F24C3">
      <w:pPr>
        <w:pStyle w:val="PL"/>
        <w:rPr>
          <w:ins w:id="1911" w:author="Jan Lindblad (jlindbla)" w:date="2021-11-05T20:43:00Z"/>
          <w:lang w:val="en-SE"/>
        </w:rPr>
      </w:pPr>
      <w:ins w:id="1912" w:author="Jan Lindblad (jlindbla)" w:date="2021-11-05T20:43:00Z">
        <w:r w:rsidRPr="00F070D0">
          <w:rPr>
            <w:lang w:val="en-SE"/>
          </w:rPr>
          <w:t xml:space="preserve">        </w:t>
        </w:r>
      </w:ins>
    </w:p>
    <w:p w14:paraId="55B00168" w14:textId="77777777" w:rsidR="00F070D0" w:rsidRPr="00F070D0" w:rsidRDefault="00F070D0" w:rsidP="005F24C3">
      <w:pPr>
        <w:pStyle w:val="PL"/>
        <w:rPr>
          <w:ins w:id="1913" w:author="Jan Lindblad (jlindbla)" w:date="2021-11-05T20:43:00Z"/>
          <w:lang w:val="en-SE"/>
        </w:rPr>
      </w:pPr>
      <w:ins w:id="1914" w:author="Jan Lindblad (jlindbla)" w:date="2021-11-05T20:43:00Z">
        <w:r w:rsidRPr="00F070D0">
          <w:rPr>
            <w:lang w:val="en-SE"/>
          </w:rPr>
          <w:t xml:space="preserve">        Creation and deletion of TraceJob instances by MnS consumers is optional;</w:t>
        </w:r>
      </w:ins>
    </w:p>
    <w:p w14:paraId="5C32D802" w14:textId="77777777" w:rsidR="00F070D0" w:rsidRPr="00F070D0" w:rsidRDefault="00F070D0" w:rsidP="005F24C3">
      <w:pPr>
        <w:pStyle w:val="PL"/>
        <w:rPr>
          <w:ins w:id="1915" w:author="Jan Lindblad (jlindbla)" w:date="2021-11-05T20:43:00Z"/>
          <w:lang w:val="en-SE"/>
        </w:rPr>
      </w:pPr>
      <w:ins w:id="1916" w:author="Jan Lindblad (jlindbla)" w:date="2021-11-05T20:43:00Z">
        <w:r w:rsidRPr="00F070D0">
          <w:rPr>
            <w:lang w:val="en-SE"/>
          </w:rPr>
          <w:lastRenderedPageBreak/>
          <w:t xml:space="preserve">        when not supported, the TraceJob instances may be created and deleted by</w:t>
        </w:r>
      </w:ins>
    </w:p>
    <w:p w14:paraId="2595ADC7" w14:textId="77777777" w:rsidR="00F070D0" w:rsidRPr="00F070D0" w:rsidRDefault="00F070D0" w:rsidP="005F24C3">
      <w:pPr>
        <w:pStyle w:val="PL"/>
        <w:rPr>
          <w:ins w:id="1917" w:author="Jan Lindblad (jlindbla)" w:date="2021-11-05T20:43:00Z"/>
          <w:lang w:val="en-SE"/>
        </w:rPr>
      </w:pPr>
      <w:ins w:id="1918" w:author="Jan Lindblad (jlindbla)" w:date="2021-11-05T20:43:00Z">
        <w:r w:rsidRPr="00F070D0">
          <w:rPr>
            <w:lang w:val="en-SE"/>
          </w:rPr>
          <w:t xml:space="preserve">        the system or be pre-installed.";</w:t>
        </w:r>
      </w:ins>
    </w:p>
    <w:p w14:paraId="7A387817" w14:textId="77777777" w:rsidR="00F070D0" w:rsidRPr="00F070D0" w:rsidRDefault="00F070D0" w:rsidP="005F24C3">
      <w:pPr>
        <w:pStyle w:val="PL"/>
        <w:rPr>
          <w:ins w:id="1919" w:author="Jan Lindblad (jlindbla)" w:date="2021-11-05T20:43:00Z"/>
          <w:lang w:val="en-SE"/>
        </w:rPr>
      </w:pPr>
    </w:p>
    <w:p w14:paraId="63641186" w14:textId="77777777" w:rsidR="00F070D0" w:rsidRPr="00F070D0" w:rsidRDefault="00F070D0" w:rsidP="005F24C3">
      <w:pPr>
        <w:pStyle w:val="PL"/>
        <w:rPr>
          <w:ins w:id="1920" w:author="Jan Lindblad (jlindbla)" w:date="2021-11-05T20:43:00Z"/>
          <w:lang w:val="en-SE"/>
        </w:rPr>
      </w:pPr>
      <w:ins w:id="1921" w:author="Jan Lindblad (jlindbla)" w:date="2021-11-05T20:43:00Z">
        <w:r w:rsidRPr="00F070D0">
          <w:rPr>
            <w:lang w:val="en-SE"/>
          </w:rPr>
          <w:t xml:space="preserve">      key id;</w:t>
        </w:r>
      </w:ins>
    </w:p>
    <w:p w14:paraId="11013599" w14:textId="77777777" w:rsidR="00F070D0" w:rsidRPr="00F070D0" w:rsidRDefault="00F070D0" w:rsidP="005F24C3">
      <w:pPr>
        <w:pStyle w:val="PL"/>
        <w:rPr>
          <w:ins w:id="1922" w:author="Jan Lindblad (jlindbla)" w:date="2021-11-05T20:43:00Z"/>
          <w:lang w:val="en-SE"/>
        </w:rPr>
      </w:pPr>
      <w:ins w:id="1923" w:author="Jan Lindblad (jlindbla)" w:date="2021-11-05T20:43:00Z">
        <w:r w:rsidRPr="00F070D0">
          <w:rPr>
            <w:lang w:val="en-SE"/>
          </w:rPr>
          <w:t xml:space="preserve">      uses top3gpp:Top_Grp ;</w:t>
        </w:r>
      </w:ins>
    </w:p>
    <w:p w14:paraId="7671E1FB" w14:textId="77777777" w:rsidR="00F070D0" w:rsidRPr="00F070D0" w:rsidRDefault="00F070D0" w:rsidP="005F24C3">
      <w:pPr>
        <w:pStyle w:val="PL"/>
        <w:rPr>
          <w:ins w:id="1924" w:author="Jan Lindblad (jlindbla)" w:date="2021-11-05T20:43:00Z"/>
          <w:lang w:val="en-SE"/>
        </w:rPr>
      </w:pPr>
      <w:ins w:id="1925" w:author="Jan Lindblad (jlindbla)" w:date="2021-11-05T20:43:00Z">
        <w:r w:rsidRPr="00F070D0">
          <w:rPr>
            <w:lang w:val="en-SE"/>
          </w:rPr>
          <w:t xml:space="preserve">      container attributes {</w:t>
        </w:r>
      </w:ins>
    </w:p>
    <w:p w14:paraId="09F74B41" w14:textId="77777777" w:rsidR="00F070D0" w:rsidRPr="00F070D0" w:rsidRDefault="00F070D0" w:rsidP="005F24C3">
      <w:pPr>
        <w:pStyle w:val="PL"/>
        <w:rPr>
          <w:ins w:id="1926" w:author="Jan Lindblad (jlindbla)" w:date="2021-11-05T20:43:00Z"/>
          <w:lang w:val="en-SE"/>
        </w:rPr>
      </w:pPr>
      <w:ins w:id="1927" w:author="Jan Lindblad (jlindbla)" w:date="2021-11-05T20:43:00Z">
        <w:r w:rsidRPr="00F070D0">
          <w:rPr>
            <w:lang w:val="en-SE"/>
          </w:rPr>
          <w:t xml:space="preserve">        uses TraceJobGrp ;</w:t>
        </w:r>
      </w:ins>
    </w:p>
    <w:p w14:paraId="6F0EB3D5" w14:textId="77777777" w:rsidR="00F070D0" w:rsidRPr="00F070D0" w:rsidRDefault="00F070D0" w:rsidP="005F24C3">
      <w:pPr>
        <w:pStyle w:val="PL"/>
        <w:rPr>
          <w:ins w:id="1928" w:author="Jan Lindblad (jlindbla)" w:date="2021-11-05T20:43:00Z"/>
          <w:lang w:val="en-SE"/>
        </w:rPr>
      </w:pPr>
      <w:ins w:id="1929" w:author="Jan Lindblad (jlindbla)" w:date="2021-11-05T20:43:00Z">
        <w:r w:rsidRPr="00F070D0">
          <w:rPr>
            <w:lang w:val="en-SE"/>
          </w:rPr>
          <w:t xml:space="preserve">      }</w:t>
        </w:r>
      </w:ins>
    </w:p>
    <w:p w14:paraId="2215ED90" w14:textId="77777777" w:rsidR="00F070D0" w:rsidRPr="00F070D0" w:rsidRDefault="00F070D0" w:rsidP="005F24C3">
      <w:pPr>
        <w:pStyle w:val="PL"/>
        <w:rPr>
          <w:ins w:id="1930" w:author="Jan Lindblad (jlindbla)" w:date="2021-11-05T20:43:00Z"/>
          <w:lang w:val="en-SE"/>
        </w:rPr>
      </w:pPr>
      <w:ins w:id="1931" w:author="Jan Lindblad (jlindbla)" w:date="2021-11-05T20:43:00Z">
        <w:r w:rsidRPr="00F070D0">
          <w:rPr>
            <w:lang w:val="en-SE"/>
          </w:rPr>
          <w:t xml:space="preserve">    }</w:t>
        </w:r>
      </w:ins>
    </w:p>
    <w:p w14:paraId="3E477877" w14:textId="77777777" w:rsidR="00F070D0" w:rsidRPr="00F070D0" w:rsidRDefault="00F070D0" w:rsidP="005F24C3">
      <w:pPr>
        <w:pStyle w:val="PL"/>
        <w:rPr>
          <w:ins w:id="1932" w:author="Jan Lindblad (jlindbla)" w:date="2021-11-05T20:43:00Z"/>
          <w:lang w:val="en-SE"/>
        </w:rPr>
      </w:pPr>
      <w:ins w:id="1933" w:author="Jan Lindblad (jlindbla)" w:date="2021-11-05T20:43:00Z">
        <w:r w:rsidRPr="00F070D0">
          <w:rPr>
            <w:lang w:val="en-SE"/>
          </w:rPr>
          <w:t xml:space="preserve">  }</w:t>
        </w:r>
      </w:ins>
    </w:p>
    <w:p w14:paraId="56E54E30" w14:textId="77777777" w:rsidR="00F070D0" w:rsidRPr="00F070D0" w:rsidRDefault="00F070D0" w:rsidP="005F24C3">
      <w:pPr>
        <w:pStyle w:val="PL"/>
        <w:rPr>
          <w:ins w:id="1934" w:author="Jan Lindblad (jlindbla)" w:date="2021-11-05T20:43:00Z"/>
          <w:lang w:val="en-SE"/>
        </w:rPr>
      </w:pPr>
      <w:ins w:id="1935" w:author="Jan Lindblad (jlindbla)" w:date="2021-11-05T20:43:00Z">
        <w:r w:rsidRPr="00F070D0">
          <w:rPr>
            <w:lang w:val="en-SE"/>
          </w:rPr>
          <w:t>}</w:t>
        </w:r>
      </w:ins>
    </w:p>
    <w:p w14:paraId="4991F025" w14:textId="0AE8DC0B" w:rsidR="00F070D0" w:rsidRPr="00B242C9" w:rsidRDefault="00F070D0" w:rsidP="005F24C3">
      <w:pPr>
        <w:pStyle w:val="PL"/>
        <w:rPr>
          <w:lang w:val="en-US"/>
        </w:rPr>
      </w:pPr>
      <w:ins w:id="1936" w:author="Jan Lindblad (jlindbla)" w:date="2021-11-05T20:01:00Z">
        <w:r>
          <w:rPr>
            <w:lang w:val="en-US"/>
          </w:rPr>
          <w:t>&lt;CODE ENDS&gt;</w:t>
        </w:r>
      </w:ins>
    </w:p>
    <w:p w14:paraId="7DC2CF50" w14:textId="77777777" w:rsidR="00F070D0" w:rsidRPr="00CD4D69" w:rsidRDefault="00F070D0" w:rsidP="00F070D0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070D0" w:rsidRPr="00CD4D69" w14:paraId="291642BF" w14:textId="77777777" w:rsidTr="00664961">
        <w:tc>
          <w:tcPr>
            <w:tcW w:w="9521" w:type="dxa"/>
            <w:shd w:val="clear" w:color="auto" w:fill="FFFFCC"/>
            <w:vAlign w:val="center"/>
          </w:tcPr>
          <w:p w14:paraId="359826D3" w14:textId="77777777" w:rsidR="00F070D0" w:rsidRPr="00CD4D69" w:rsidRDefault="00F070D0" w:rsidP="0066496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CD4D6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60B67E9" w14:textId="77777777" w:rsidR="00F070D0" w:rsidRDefault="00F070D0" w:rsidP="00F070D0">
      <w:pPr>
        <w:rPr>
          <w:noProof/>
        </w:rPr>
      </w:pPr>
    </w:p>
    <w:p w14:paraId="0E9E3D46" w14:textId="77777777" w:rsidR="00F070D0" w:rsidRDefault="00F070D0" w:rsidP="00F070D0">
      <w:pPr>
        <w:rPr>
          <w:noProof/>
        </w:rPr>
      </w:pPr>
    </w:p>
    <w:p w14:paraId="057F3FE4" w14:textId="77777777" w:rsidR="00F070D0" w:rsidRDefault="00F070D0">
      <w:pPr>
        <w:rPr>
          <w:noProof/>
        </w:rPr>
      </w:pPr>
    </w:p>
    <w:sectPr w:rsidR="00F070D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E658" w14:textId="77777777" w:rsidR="00234326" w:rsidRDefault="00234326">
      <w:r>
        <w:separator/>
      </w:r>
    </w:p>
  </w:endnote>
  <w:endnote w:type="continuationSeparator" w:id="0">
    <w:p w14:paraId="22EDA778" w14:textId="77777777" w:rsidR="00234326" w:rsidRDefault="0023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AB17" w14:textId="77777777" w:rsidR="00234326" w:rsidRDefault="00234326">
      <w:r>
        <w:separator/>
      </w:r>
    </w:p>
  </w:footnote>
  <w:footnote w:type="continuationSeparator" w:id="0">
    <w:p w14:paraId="6AE0573D" w14:textId="77777777" w:rsidR="00234326" w:rsidRDefault="00234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Lindblad (jlindbla)">
    <w15:presenceInfo w15:providerId="AD" w15:userId="S::jlindbla@cisco.com::1b7b242b-8f6a-457d-aaa9-ace543cd65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3BD0"/>
    <w:rsid w:val="000A6394"/>
    <w:rsid w:val="000B7FED"/>
    <w:rsid w:val="000C038A"/>
    <w:rsid w:val="000C6598"/>
    <w:rsid w:val="000D44B3"/>
    <w:rsid w:val="00145D43"/>
    <w:rsid w:val="001461F7"/>
    <w:rsid w:val="00192C46"/>
    <w:rsid w:val="001A08B3"/>
    <w:rsid w:val="001A7B60"/>
    <w:rsid w:val="001B52F0"/>
    <w:rsid w:val="001B7A65"/>
    <w:rsid w:val="001E41F3"/>
    <w:rsid w:val="00234326"/>
    <w:rsid w:val="00240D80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5F24C3"/>
    <w:rsid w:val="00621188"/>
    <w:rsid w:val="006257ED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2290"/>
    <w:rsid w:val="00B67B97"/>
    <w:rsid w:val="00B968C8"/>
    <w:rsid w:val="00BA3EC5"/>
    <w:rsid w:val="00BA51D9"/>
    <w:rsid w:val="00BB5DFC"/>
    <w:rsid w:val="00BD279D"/>
    <w:rsid w:val="00BD6BB8"/>
    <w:rsid w:val="00BE2D3D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070D0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F070D0"/>
    <w:rPr>
      <w:rFonts w:ascii="Times New Roman" w:hAnsi="Times New Roman"/>
      <w:lang w:val="en-GB" w:eastAsia="en-US"/>
    </w:rPr>
  </w:style>
  <w:style w:type="paragraph" w:customStyle="1" w:styleId="msonormal0">
    <w:name w:val="msonormal"/>
    <w:basedOn w:val="Normal"/>
    <w:rsid w:val="00F070D0"/>
    <w:pPr>
      <w:spacing w:before="100" w:beforeAutospacing="1" w:after="100" w:afterAutospacing="1"/>
    </w:pPr>
    <w:rPr>
      <w:sz w:val="24"/>
      <w:szCs w:val="24"/>
      <w:lang w:val="en-S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3</TotalTime>
  <Pages>15</Pages>
  <Words>5461</Words>
  <Characters>31130</Characters>
  <Application>Microsoft Office Word</Application>
  <DocSecurity>0</DocSecurity>
  <Lines>259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36518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Jan Lindblad (jlindbla)</cp:lastModifiedBy>
  <cp:revision>3</cp:revision>
  <cp:lastPrinted>1899-12-31T23:00:00Z</cp:lastPrinted>
  <dcterms:created xsi:type="dcterms:W3CDTF">2021-11-23T10:04:00Z</dcterms:created>
  <dcterms:modified xsi:type="dcterms:W3CDTF">2021-11-23T10:06:00Z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140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15th Nov 2021</vt:lpwstr>
  </property>
  <property fmtid="{D5CDD505-2E9C-101B-9397-08002B2CF9AE}" pid="8" name="EndDate">
    <vt:lpwstr>24th Nov 2021</vt:lpwstr>
  </property>
  <property fmtid="{D5CDD505-2E9C-101B-9397-08002B2CF9AE}" pid="9" name="Tdoc#">
    <vt:lpwstr>S5-216381</vt:lpwstr>
  </property>
  <property fmtid="{D5CDD505-2E9C-101B-9397-08002B2CF9AE}" pid="10" name="Spec#">
    <vt:lpwstr>28.623</vt:lpwstr>
  </property>
  <property fmtid="{D5CDD505-2E9C-101B-9397-08002B2CF9AE}" pid="11" name="Cr#">
    <vt:lpwstr>0143</vt:lpwstr>
  </property>
  <property fmtid="{D5CDD505-2E9C-101B-9397-08002B2CF9AE}" pid="12" name="Revision">
    <vt:lpwstr>-</vt:lpwstr>
  </property>
  <property fmtid="{D5CDD505-2E9C-101B-9397-08002B2CF9AE}" pid="13" name="Version">
    <vt:lpwstr>16.9.0</vt:lpwstr>
  </property>
  <property fmtid="{D5CDD505-2E9C-101B-9397-08002B2CF9AE}" pid="14" name="CrTitle">
    <vt:lpwstr>Rel-17 CR 28.623 Stage 3 YANG correction of _3gpp-common-trace</vt:lpwstr>
  </property>
  <property fmtid="{D5CDD505-2E9C-101B-9397-08002B2CF9AE}" pid="15" name="SourceIfWg">
    <vt:lpwstr>Cisco Systems Belgium</vt:lpwstr>
  </property>
  <property fmtid="{D5CDD505-2E9C-101B-9397-08002B2CF9AE}" pid="16" name="SourceIfTsg">
    <vt:lpwstr/>
  </property>
  <property fmtid="{D5CDD505-2E9C-101B-9397-08002B2CF9AE}" pid="17" name="RelatedWis">
    <vt:lpwstr>adNRM</vt:lpwstr>
  </property>
  <property fmtid="{D5CDD505-2E9C-101B-9397-08002B2CF9AE}" pid="18" name="Cat">
    <vt:lpwstr>F</vt:lpwstr>
  </property>
  <property fmtid="{D5CDD505-2E9C-101B-9397-08002B2CF9AE}" pid="19" name="ResDate">
    <vt:lpwstr>2021-11-05</vt:lpwstr>
  </property>
  <property fmtid="{D5CDD505-2E9C-101B-9397-08002B2CF9AE}" pid="20" name="Release">
    <vt:lpwstr>Rel-17</vt:lpwstr>
  </property>
</Properties>
</file>