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A0A3" w14:textId="38C1D1A3" w:rsidR="007C0535" w:rsidRPr="00F25496" w:rsidRDefault="007C0535" w:rsidP="007C053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40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-21</w:t>
      </w:r>
      <w:r w:rsidR="00C07CBB">
        <w:rPr>
          <w:b/>
          <w:i/>
          <w:noProof/>
          <w:sz w:val="28"/>
        </w:rPr>
        <w:t>6362</w:t>
      </w:r>
      <w:ins w:id="0" w:author="Nokia_rev1" w:date="2021-11-22T13:39:00Z">
        <w:r w:rsidR="00214E03">
          <w:rPr>
            <w:b/>
            <w:i/>
            <w:noProof/>
            <w:sz w:val="28"/>
          </w:rPr>
          <w:t>rev1</w:t>
        </w:r>
      </w:ins>
    </w:p>
    <w:p w14:paraId="7CB45193" w14:textId="7A0C3D6F" w:rsidR="001E41F3" w:rsidRPr="007C0535" w:rsidRDefault="007C0535" w:rsidP="005E2C44">
      <w:pPr>
        <w:pStyle w:val="CRCoverPage"/>
        <w:outlineLvl w:val="0"/>
        <w:rPr>
          <w:b/>
          <w:bCs/>
          <w:noProof/>
          <w:sz w:val="24"/>
        </w:rPr>
      </w:pPr>
      <w:r w:rsidRPr="003A49CB">
        <w:rPr>
          <w:b/>
          <w:bCs/>
          <w:sz w:val="24"/>
        </w:rPr>
        <w:t>e-meeting, 15 - 24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3E465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4BECAAA" w:rsidR="001E41F3" w:rsidRPr="00410371" w:rsidRDefault="003E4654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</w:t>
            </w:r>
            <w:r w:rsidR="004B3075">
              <w:rPr>
                <w:b/>
                <w:noProof/>
                <w:sz w:val="28"/>
              </w:rPr>
              <w:t>340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3E465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3E465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56A0394" w:rsidR="007C0535" w:rsidRDefault="007C053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182B0B" w:rsidR="00F25D98" w:rsidRDefault="007C053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3E465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Add PM on Handover failures per beam related to MRO for intra-system mobility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2CF9601" w:rsidR="001E41F3" w:rsidRDefault="003E465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7C0535">
              <w:rPr>
                <w:noProof/>
              </w:rPr>
              <w:t xml:space="preserve">Nokia, Nokia Shanghai Bell 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6ED12DD" w:rsidR="001E41F3" w:rsidRDefault="007C053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72B90">
              <w:fldChar w:fldCharType="begin"/>
            </w:r>
            <w:r w:rsidR="00772B90">
              <w:instrText xml:space="preserve"> DOCPROPERTY  SourceIfTsg  \* MERGEFORMAT </w:instrText>
            </w:r>
            <w:r w:rsidR="00772B9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3E465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eSON_5G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0AA4F92" w:rsidR="001E41F3" w:rsidRDefault="003E465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2021-1</w:t>
            </w:r>
            <w:r w:rsidR="007C0535">
              <w:rPr>
                <w:noProof/>
              </w:rPr>
              <w:t>1</w:t>
            </w:r>
            <w:r w:rsidR="00D24991">
              <w:rPr>
                <w:noProof/>
              </w:rPr>
              <w:t>-</w:t>
            </w:r>
            <w:r w:rsidR="007C0535">
              <w:rPr>
                <w:noProof/>
              </w:rPr>
              <w:t>05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3E465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3E465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838AA6" w:rsidR="001E41F3" w:rsidRDefault="00772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Add new PM to support analytics related to intra-system mobility.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D19D338" w:rsidR="001E41F3" w:rsidRDefault="00772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 xml:space="preserve">Introduce new PM related to </w:t>
            </w:r>
            <w:proofErr w:type="spellStart"/>
            <w:r>
              <w:rPr>
                <w:lang w:val="fr-FR"/>
              </w:rPr>
              <w:t>handover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failure</w:t>
            </w:r>
            <w:proofErr w:type="spellEnd"/>
            <w:r>
              <w:rPr>
                <w:lang w:val="fr-FR"/>
              </w:rPr>
              <w:t xml:space="preserve"> per </w:t>
            </w:r>
            <w:proofErr w:type="spellStart"/>
            <w:r>
              <w:rPr>
                <w:lang w:val="fr-FR"/>
              </w:rPr>
              <w:t>beam</w:t>
            </w:r>
            <w:proofErr w:type="spellEnd"/>
            <w:r>
              <w:rPr>
                <w:lang w:val="fr-FR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C2BA731" w:rsidR="001E41F3" w:rsidRDefault="00772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Use case for beam handover mobility cannot be supported.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C4646D1" w:rsidR="001E41F3" w:rsidRDefault="00772B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color w:val="000000"/>
              </w:rPr>
              <w:t>5.1.1.25, A.66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A720FB7" w:rsidR="001E41F3" w:rsidRDefault="00772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4D199D9" w:rsidR="001E41F3" w:rsidRDefault="00772B9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0BB3BD3" w:rsidR="001E41F3" w:rsidRDefault="007C05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9F2F8CC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36FE6F" w14:textId="35AD16DD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7C0535">
              <w:rPr>
                <w:noProof/>
              </w:rPr>
              <w:t xml:space="preserve"> 28.541</w:t>
            </w:r>
            <w:r w:rsidR="000A6394">
              <w:rPr>
                <w:noProof/>
              </w:rPr>
              <w:t xml:space="preserve"> CR </w:t>
            </w:r>
            <w:r w:rsidR="004B3075">
              <w:rPr>
                <w:noProof/>
              </w:rPr>
              <w:t>0635,</w:t>
            </w:r>
            <w:r w:rsidR="000A6394">
              <w:rPr>
                <w:noProof/>
              </w:rPr>
              <w:t xml:space="preserve"> </w:t>
            </w:r>
          </w:p>
          <w:p w14:paraId="66152F5E" w14:textId="7C5A77A6" w:rsidR="00E12939" w:rsidRDefault="00E1293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28.313 CR </w:t>
            </w:r>
            <w:r w:rsidR="004B3075">
              <w:rPr>
                <w:noProof/>
              </w:rPr>
              <w:t>0044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772B90" w:rsidRPr="009527C9" w14:paraId="61E3B674" w14:textId="77777777" w:rsidTr="001C666D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7ED5FB" w14:textId="77777777" w:rsidR="00772B90" w:rsidRPr="009527C9" w:rsidRDefault="00772B90" w:rsidP="001C666D">
            <w:pPr>
              <w:snapToGrid w:val="0"/>
              <w:ind w:left="-21"/>
              <w:jc w:val="center"/>
              <w:rPr>
                <w:b/>
                <w:sz w:val="44"/>
                <w:szCs w:val="44"/>
              </w:rPr>
            </w:pPr>
            <w:r w:rsidRPr="009527C9">
              <w:rPr>
                <w:snapToGrid w:val="0"/>
              </w:rPr>
              <w:lastRenderedPageBreak/>
              <w:br w:type="page"/>
            </w:r>
            <w:bookmarkStart w:id="2" w:name="_Hlk76997431"/>
            <w:r w:rsidRPr="009527C9">
              <w:rPr>
                <w:b/>
                <w:sz w:val="44"/>
                <w:szCs w:val="44"/>
              </w:rPr>
              <w:t>1</w:t>
            </w:r>
            <w:r w:rsidRPr="009527C9"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 w:rsidRPr="009527C9">
              <w:rPr>
                <w:b/>
                <w:sz w:val="44"/>
                <w:szCs w:val="44"/>
              </w:rPr>
              <w:t xml:space="preserve"> Modified Section</w:t>
            </w:r>
            <w:bookmarkEnd w:id="2"/>
          </w:p>
        </w:tc>
      </w:tr>
    </w:tbl>
    <w:p w14:paraId="77DB69C9" w14:textId="77777777" w:rsidR="00772B90" w:rsidRDefault="00772B90" w:rsidP="00772B90"/>
    <w:p w14:paraId="73FFF5D6" w14:textId="66AE896F" w:rsidR="00772B90" w:rsidRPr="00FD1810" w:rsidRDefault="00772B90" w:rsidP="00772B90">
      <w:pPr>
        <w:pStyle w:val="Heading5"/>
        <w:rPr>
          <w:ins w:id="3" w:author="Konstantinos Samdanis " w:date="2021-10-01T13:26:00Z"/>
          <w:rFonts w:eastAsia="SimSun"/>
          <w:color w:val="000000"/>
        </w:rPr>
      </w:pPr>
      <w:ins w:id="4" w:author="Konstantinos Samdanis " w:date="2021-10-01T13:26:00Z">
        <w:r>
          <w:rPr>
            <w:rFonts w:eastAsia="SimSun"/>
            <w:color w:val="000000"/>
          </w:rPr>
          <w:t>5.1.1.25.X</w:t>
        </w:r>
        <w:r>
          <w:rPr>
            <w:rFonts w:eastAsia="SimSun"/>
            <w:color w:val="000000"/>
          </w:rPr>
          <w:tab/>
        </w:r>
        <w:r>
          <w:rPr>
            <w:rFonts w:eastAsia="SimSun"/>
            <w:lang w:eastAsia="zh-CN"/>
          </w:rPr>
          <w:t xml:space="preserve">Handover </w:t>
        </w:r>
        <w:r w:rsidRPr="00FD1810">
          <w:rPr>
            <w:rFonts w:eastAsia="SimSun"/>
            <w:lang w:eastAsia="zh-CN"/>
          </w:rPr>
          <w:t xml:space="preserve">failures </w:t>
        </w:r>
        <w:r w:rsidRPr="00FD1810">
          <w:rPr>
            <w:rFonts w:eastAsia="SimSun"/>
          </w:rPr>
          <w:t>per beam</w:t>
        </w:r>
        <w:r>
          <w:rPr>
            <w:rFonts w:eastAsia="SimSun"/>
          </w:rPr>
          <w:t>-cell pair</w:t>
        </w:r>
        <w:r w:rsidRPr="00FD1810">
          <w:rPr>
            <w:rFonts w:eastAsia="SimSun"/>
          </w:rPr>
          <w:t xml:space="preserve"> </w:t>
        </w:r>
        <w:r w:rsidRPr="00FD1810">
          <w:rPr>
            <w:rFonts w:eastAsia="SimSun"/>
            <w:lang w:eastAsia="zh-CN"/>
          </w:rPr>
          <w:t>related</w:t>
        </w:r>
        <w:r w:rsidRPr="00FD1810">
          <w:rPr>
            <w:rFonts w:eastAsia="SimSun"/>
          </w:rPr>
          <w:t xml:space="preserve"> to MRO for intra-system mobility </w:t>
        </w:r>
      </w:ins>
    </w:p>
    <w:p w14:paraId="3D871618" w14:textId="4DCAB93C" w:rsidR="00772B90" w:rsidRPr="00FD1810" w:rsidRDefault="00772B90" w:rsidP="00772B90">
      <w:pPr>
        <w:pStyle w:val="B1"/>
        <w:rPr>
          <w:ins w:id="5" w:author="Konstantinos Samdanis " w:date="2021-10-01T13:26:00Z"/>
          <w:rFonts w:eastAsia="SimSun"/>
        </w:rPr>
      </w:pPr>
      <w:ins w:id="6" w:author="Konstantinos Samdanis " w:date="2021-10-01T13:26:00Z">
        <w:r w:rsidRPr="00FD1810">
          <w:t>a)</w:t>
        </w:r>
        <w:r w:rsidRPr="00FD1810">
          <w:tab/>
          <w:t>This measurement provides the number of handover failure events per beam-cell pair (source beam, i.e., the last beam before failure, and target cell) related to MRO detected during the intra-system mobility within 5GS. The measurement includes separate counters for various handover failure types, classified as "Intra-system too early handover per beam”, "Intra-system too late handover per beam " and "Intra-system handover to wrong cell per beam ".</w:t>
        </w:r>
      </w:ins>
      <w:ins w:id="7" w:author="Nokia" w:date="2021-11-04T11:52:00Z">
        <w:r w:rsidR="00E12939">
          <w:t xml:space="preserve"> The handovers considered are inter-cell handovers.</w:t>
        </w:r>
      </w:ins>
    </w:p>
    <w:p w14:paraId="02675A3C" w14:textId="77777777" w:rsidR="00772B90" w:rsidRPr="00FD1810" w:rsidRDefault="00772B90" w:rsidP="00772B90">
      <w:pPr>
        <w:pStyle w:val="B1"/>
        <w:rPr>
          <w:ins w:id="8" w:author="Konstantinos Samdanis " w:date="2021-10-01T13:26:00Z"/>
        </w:rPr>
      </w:pPr>
      <w:ins w:id="9" w:author="Konstantinos Samdanis " w:date="2021-10-01T13:26:00Z">
        <w:r w:rsidRPr="00FD1810">
          <w:t>b)</w:t>
        </w:r>
        <w:r w:rsidRPr="00FD1810">
          <w:tab/>
          <w:t>CC.</w:t>
        </w:r>
      </w:ins>
    </w:p>
    <w:p w14:paraId="51FD5629" w14:textId="77777777" w:rsidR="00772B90" w:rsidRPr="00FD1810" w:rsidRDefault="00772B90" w:rsidP="00772B90">
      <w:pPr>
        <w:pStyle w:val="B1"/>
        <w:rPr>
          <w:ins w:id="10" w:author="Konstantinos Samdanis " w:date="2021-10-01T13:26:00Z"/>
          <w:rFonts w:cs="Arial"/>
          <w:iCs/>
        </w:rPr>
      </w:pPr>
      <w:ins w:id="11" w:author="Konstantinos Samdanis " w:date="2021-10-01T13:26:00Z">
        <w:r w:rsidRPr="00FD1810">
          <w:t>c)</w:t>
        </w:r>
        <w:r w:rsidRPr="00FD1810">
          <w:tab/>
        </w:r>
        <w:r w:rsidRPr="00FD1810">
          <w:rPr>
            <w:lang w:eastAsia="zh-CN"/>
          </w:rPr>
          <w:t xml:space="preserve">The measurements of too early handovers </w:t>
        </w:r>
        <w:r w:rsidRPr="00FD1810">
          <w:t>per beam</w:t>
        </w:r>
        <w:r w:rsidRPr="00FD1810">
          <w:rPr>
            <w:lang w:eastAsia="zh-CN"/>
          </w:rPr>
          <w:t xml:space="preserve">, too late handovers </w:t>
        </w:r>
        <w:r w:rsidRPr="00FD1810">
          <w:t xml:space="preserve">per beam </w:t>
        </w:r>
        <w:r w:rsidRPr="00FD1810">
          <w:rPr>
            <w:lang w:eastAsia="zh-CN"/>
          </w:rPr>
          <w:t xml:space="preserve">and handover to wrong cell </w:t>
        </w:r>
        <w:r w:rsidRPr="00FD1810">
          <w:t xml:space="preserve">per beam </w:t>
        </w:r>
        <w:r w:rsidRPr="00FD1810">
          <w:rPr>
            <w:lang w:eastAsia="zh-CN"/>
          </w:rPr>
          <w:t xml:space="preserve">events are obtained respectively by accumulating the number of </w:t>
        </w:r>
        <w:r w:rsidRPr="00FD1810">
          <w:rPr>
            <w:rFonts w:cs="Arial"/>
            <w:iCs/>
          </w:rPr>
          <w:t>failure</w:t>
        </w:r>
        <w:r w:rsidRPr="00FD1810">
          <w:rPr>
            <w:rFonts w:cs="Arial"/>
            <w:iCs/>
            <w:lang w:eastAsia="zh-CN"/>
          </w:rPr>
          <w:t xml:space="preserve"> events</w:t>
        </w:r>
        <w:r w:rsidRPr="00FD1810">
          <w:rPr>
            <w:rFonts w:cs="Arial"/>
            <w:iCs/>
          </w:rPr>
          <w:t xml:space="preserve"> detected by gNB during the </w:t>
        </w:r>
        <w:r w:rsidRPr="00FD1810">
          <w:rPr>
            <w:lang w:eastAsia="zh-CN"/>
          </w:rPr>
          <w:t>intra-system mobility within 5GS</w:t>
        </w:r>
        <w:r w:rsidRPr="00FD1810">
          <w:rPr>
            <w:rFonts w:cs="Arial"/>
            <w:iCs/>
          </w:rPr>
          <w:t>.</w:t>
        </w:r>
      </w:ins>
    </w:p>
    <w:p w14:paraId="7EDF3CBB" w14:textId="77777777" w:rsidR="00772B90" w:rsidRPr="00FD1810" w:rsidRDefault="00772B90" w:rsidP="00772B90">
      <w:pPr>
        <w:pStyle w:val="B1"/>
        <w:rPr>
          <w:ins w:id="12" w:author="Konstantinos Samdanis " w:date="2021-10-01T13:26:00Z"/>
        </w:rPr>
      </w:pPr>
      <w:ins w:id="13" w:author="Konstantinos Samdanis " w:date="2021-10-01T13:26:00Z">
        <w:r w:rsidRPr="00FD1810">
          <w:t>d)</w:t>
        </w:r>
        <w:r w:rsidRPr="00FD1810">
          <w:tab/>
          <w:t xml:space="preserve">Each measurement is an integer value.  </w:t>
        </w:r>
      </w:ins>
    </w:p>
    <w:p w14:paraId="5529E0F9" w14:textId="35A8641A" w:rsidR="00772B90" w:rsidRPr="00FD1810" w:rsidRDefault="00772B90" w:rsidP="00772B90">
      <w:pPr>
        <w:pStyle w:val="B1"/>
        <w:rPr>
          <w:ins w:id="14" w:author="Konstantinos Samdanis " w:date="2021-10-01T13:26:00Z"/>
          <w:lang w:val="en-US"/>
        </w:rPr>
      </w:pPr>
      <w:ins w:id="15" w:author="Konstantinos Samdanis " w:date="2021-10-01T13:26:00Z">
        <w:r w:rsidRPr="00FD1810">
          <w:t>e)</w:t>
        </w:r>
        <w:r w:rsidRPr="00FD1810">
          <w:tab/>
        </w:r>
        <w:proofErr w:type="spellStart"/>
        <w:r w:rsidRPr="00FD1810">
          <w:rPr>
            <w:lang w:val="en-US"/>
          </w:rPr>
          <w:t>HO.IntraSys.bTooEarly</w:t>
        </w:r>
        <w:proofErr w:type="spellEnd"/>
        <w:r>
          <w:rPr>
            <w:lang w:val="en-US"/>
          </w:rPr>
          <w:br/>
        </w:r>
        <w:proofErr w:type="spellStart"/>
        <w:r w:rsidRPr="00FD1810">
          <w:rPr>
            <w:lang w:val="en-US"/>
          </w:rPr>
          <w:t>HO.IntraSys.bTooLate</w:t>
        </w:r>
        <w:proofErr w:type="spellEnd"/>
        <w:r>
          <w:rPr>
            <w:lang w:val="en-US"/>
          </w:rPr>
          <w:br/>
        </w:r>
        <w:proofErr w:type="spellStart"/>
        <w:r w:rsidRPr="00FD1810">
          <w:rPr>
            <w:lang w:val="en-US"/>
          </w:rPr>
          <w:t>HO.IntraSys.bToWrongCell</w:t>
        </w:r>
        <w:proofErr w:type="spellEnd"/>
      </w:ins>
    </w:p>
    <w:p w14:paraId="70B76D93" w14:textId="62657EE8" w:rsidR="003150BC" w:rsidRDefault="00772B90" w:rsidP="00772B90">
      <w:pPr>
        <w:pStyle w:val="B1"/>
        <w:rPr>
          <w:ins w:id="16" w:author="Konstantinos Samdanis " w:date="2021-10-01T13:31:00Z"/>
          <w:color w:val="000000"/>
        </w:rPr>
      </w:pPr>
      <w:ins w:id="17" w:author="Konstantinos Samdanis " w:date="2021-10-01T13:26:00Z">
        <w:r w:rsidRPr="00FD1810">
          <w:t>f)</w:t>
        </w:r>
        <w:r w:rsidRPr="00FD1810">
          <w:tab/>
        </w:r>
        <w:r w:rsidRPr="00FD1810">
          <w:rPr>
            <w:color w:val="000000"/>
          </w:rPr>
          <w:t>Beam</w:t>
        </w:r>
        <w:r>
          <w:rPr>
            <w:color w:val="000000"/>
          </w:rPr>
          <w:br/>
        </w:r>
        <w:del w:id="18" w:author="Nokia_rev1" w:date="2021-11-22T13:37:00Z">
          <w:r w:rsidDel="00214E03">
            <w:rPr>
              <w:color w:val="000000"/>
            </w:rPr>
            <w:delText>NRBeamCellRelation</w:delText>
          </w:r>
        </w:del>
      </w:ins>
    </w:p>
    <w:p w14:paraId="42A880DB" w14:textId="394A4149" w:rsidR="00772B90" w:rsidRDefault="00772B90" w:rsidP="00772B90">
      <w:pPr>
        <w:pStyle w:val="B1"/>
        <w:rPr>
          <w:ins w:id="19" w:author="Konstantinos Samdanis " w:date="2021-10-01T13:26:00Z"/>
        </w:rPr>
      </w:pPr>
      <w:ins w:id="20" w:author="Konstantinos Samdanis " w:date="2021-10-01T13:26:00Z">
        <w:r>
          <w:t>g)</w:t>
        </w:r>
        <w:r>
          <w:tab/>
          <w:t>Valid for packet switched traffic.</w:t>
        </w:r>
      </w:ins>
    </w:p>
    <w:p w14:paraId="55642793" w14:textId="77777777" w:rsidR="00772B90" w:rsidRDefault="00772B90" w:rsidP="00772B90">
      <w:pPr>
        <w:pStyle w:val="B1"/>
        <w:rPr>
          <w:ins w:id="21" w:author="Konstantinos Samdanis " w:date="2021-10-01T13:26:00Z"/>
        </w:rPr>
      </w:pPr>
      <w:ins w:id="22" w:author="Konstantinos Samdanis " w:date="2021-10-01T13:26:00Z">
        <w:r>
          <w:rPr>
            <w:lang w:eastAsia="zh-CN"/>
          </w:rPr>
          <w:t>h)</w:t>
        </w:r>
        <w:r>
          <w:rPr>
            <w:lang w:eastAsia="zh-CN"/>
          </w:rPr>
          <w:tab/>
          <w:t>5GS.</w:t>
        </w:r>
      </w:ins>
    </w:p>
    <w:p w14:paraId="7E4F2052" w14:textId="77777777" w:rsidR="00772B90" w:rsidRDefault="00772B90" w:rsidP="00772B90">
      <w:pPr>
        <w:pStyle w:val="B1"/>
        <w:rPr>
          <w:ins w:id="23" w:author="Konstantinos Samdanis " w:date="2021-10-01T13:26:00Z"/>
        </w:rPr>
      </w:pPr>
      <w:proofErr w:type="spellStart"/>
      <w:ins w:id="24" w:author="Konstantinos Samdanis " w:date="2021-10-01T13:26:00Z"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</w:t>
        </w:r>
        <w:r>
          <w:rPr>
            <w:lang w:eastAsia="zh-CN"/>
          </w:rPr>
          <w:tab/>
          <w:t>One usage of this measurement is to support MRO (see TS 28.313 [30])</w:t>
        </w:r>
        <w:r>
          <w:t>.</w:t>
        </w:r>
      </w:ins>
    </w:p>
    <w:p w14:paraId="23137889" w14:textId="77777777" w:rsidR="00772B90" w:rsidRDefault="00772B90" w:rsidP="00772B90">
      <w:pPr>
        <w:rPr>
          <w:noProof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772B90" w:rsidRPr="009527C9" w14:paraId="58D2C237" w14:textId="77777777" w:rsidTr="001C666D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03E0C5" w14:textId="77777777" w:rsidR="00772B90" w:rsidRPr="009527C9" w:rsidRDefault="00772B90" w:rsidP="001C666D">
            <w:pPr>
              <w:snapToGrid w:val="0"/>
              <w:ind w:left="-21"/>
              <w:jc w:val="center"/>
              <w:rPr>
                <w:b/>
                <w:sz w:val="44"/>
                <w:szCs w:val="44"/>
              </w:rPr>
            </w:pPr>
            <w:r w:rsidRPr="009527C9"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nd</w:t>
            </w:r>
            <w:r w:rsidRPr="009527C9"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287195A5" w14:textId="77777777" w:rsidR="00772B90" w:rsidRDefault="00772B90" w:rsidP="00772B90"/>
    <w:p w14:paraId="2886905E" w14:textId="77777777" w:rsidR="00772B90" w:rsidRPr="00FC55DD" w:rsidRDefault="00772B90" w:rsidP="00772B90">
      <w:pPr>
        <w:keepNext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outlineLvl w:val="0"/>
        <w:rPr>
          <w:rFonts w:ascii="Arial" w:eastAsia="SimSun" w:hAnsi="Arial"/>
          <w:sz w:val="36"/>
          <w:lang w:eastAsia="zh-CN"/>
        </w:rPr>
      </w:pPr>
      <w:bookmarkStart w:id="25" w:name="_Toc44492406"/>
      <w:bookmarkStart w:id="26" w:name="_Toc51690339"/>
      <w:bookmarkStart w:id="27" w:name="_Toc51751039"/>
      <w:bookmarkStart w:id="28" w:name="_Toc51775309"/>
      <w:bookmarkStart w:id="29" w:name="_Toc51775923"/>
      <w:bookmarkStart w:id="30" w:name="_Toc51776539"/>
      <w:bookmarkStart w:id="31" w:name="_Toc58515925"/>
      <w:bookmarkStart w:id="32" w:name="_Toc74820447"/>
      <w:r w:rsidRPr="00FC55DD">
        <w:rPr>
          <w:rFonts w:ascii="Arial" w:eastAsia="SimSun" w:hAnsi="Arial"/>
          <w:sz w:val="36"/>
          <w:lang w:eastAsia="zh-CN"/>
        </w:rPr>
        <w:t>A.66</w:t>
      </w:r>
      <w:r w:rsidRPr="00FC55DD">
        <w:rPr>
          <w:rFonts w:ascii="Arial" w:eastAsia="SimSun" w:hAnsi="Arial"/>
          <w:sz w:val="36"/>
          <w:lang w:eastAsia="zh-CN"/>
        </w:rPr>
        <w:tab/>
        <w:t>Monitoring of MRO performance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4D5D2D2E" w14:textId="77777777" w:rsidR="00772B90" w:rsidRDefault="00772B90" w:rsidP="00772B90">
      <w:pPr>
        <w:overflowPunct w:val="0"/>
        <w:autoSpaceDE w:val="0"/>
        <w:autoSpaceDN w:val="0"/>
        <w:adjustRightInd w:val="0"/>
        <w:rPr>
          <w:rFonts w:eastAsia="SimSun"/>
        </w:rPr>
      </w:pPr>
      <w:r w:rsidRPr="00FC55DD">
        <w:rPr>
          <w:rFonts w:eastAsia="SimSun"/>
        </w:rPr>
        <w:t xml:space="preserve">5G NR cells may experience issues, such as too early or too late handover, handover to wrong cell, ping-pong handover, that not only impact user experience, but also waste network resources, if handover parameters are not set properly. MRO is intended to automatically detect the handover </w:t>
      </w:r>
      <w:proofErr w:type="gramStart"/>
      <w:r w:rsidRPr="00FC55DD">
        <w:rPr>
          <w:rFonts w:eastAsia="SimSun"/>
        </w:rPr>
        <w:t>issues, and</w:t>
      </w:r>
      <w:proofErr w:type="gramEnd"/>
      <w:r w:rsidRPr="00FC55DD">
        <w:rPr>
          <w:rFonts w:eastAsia="SimSun"/>
        </w:rPr>
        <w:t xml:space="preserve"> determine actions to configure the handover parameters in cells in order to improve the handover performance</w:t>
      </w:r>
      <w:r>
        <w:rPr>
          <w:rFonts w:eastAsia="SimSun"/>
        </w:rPr>
        <w:t>.</w:t>
      </w:r>
    </w:p>
    <w:p w14:paraId="19012749" w14:textId="77777777" w:rsidR="00772B90" w:rsidRPr="00474B6F" w:rsidRDefault="00772B90" w:rsidP="00772B90">
      <w:pPr>
        <w:rPr>
          <w:ins w:id="33" w:author="Konstantinos Samdanis " w:date="2021-10-01T13:27:00Z"/>
          <w:color w:val="000000"/>
        </w:rPr>
      </w:pPr>
      <w:ins w:id="34" w:author="Konstantinos Samdanis " w:date="2021-10-01T13:27:00Z">
        <w:r>
          <w:rPr>
            <w:color w:val="000000"/>
          </w:rPr>
          <w:t xml:space="preserve">It is also important to have information about the used beams in the source </w:t>
        </w:r>
        <w:proofErr w:type="gramStart"/>
        <w:r>
          <w:rPr>
            <w:color w:val="000000"/>
          </w:rPr>
          <w:t>in order to</w:t>
        </w:r>
        <w:proofErr w:type="gramEnd"/>
        <w:r>
          <w:rPr>
            <w:color w:val="000000"/>
          </w:rPr>
          <w:t xml:space="preserve"> optimize the handover performance taking beam IDs into account.   </w:t>
        </w:r>
      </w:ins>
    </w:p>
    <w:p w14:paraId="5C595834" w14:textId="77777777" w:rsidR="00772B90" w:rsidRPr="00FC55DD" w:rsidRDefault="00772B90" w:rsidP="00772B90">
      <w:pPr>
        <w:overflowPunct w:val="0"/>
        <w:autoSpaceDE w:val="0"/>
        <w:autoSpaceDN w:val="0"/>
        <w:adjustRightInd w:val="0"/>
        <w:rPr>
          <w:rFonts w:eastAsia="SimSun"/>
        </w:rPr>
      </w:pPr>
      <w:r w:rsidRPr="00FC55DD">
        <w:rPr>
          <w:rFonts w:eastAsia="SimSun"/>
        </w:rPr>
        <w:t xml:space="preserve">The MRO related measurements are used to support the mobility robustness optimization SON function. </w:t>
      </w:r>
    </w:p>
    <w:p w14:paraId="6A99B84D" w14:textId="77777777" w:rsidR="00772B90" w:rsidRDefault="00772B90" w:rsidP="00772B90"/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772B90" w:rsidRPr="009527C9" w14:paraId="0CE3E277" w14:textId="77777777" w:rsidTr="001C666D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405404" w14:textId="77777777" w:rsidR="00772B90" w:rsidRPr="0005054D" w:rsidRDefault="00772B90" w:rsidP="001C666D">
            <w:pPr>
              <w:snapToGrid w:val="0"/>
              <w:ind w:left="-21"/>
              <w:jc w:val="center"/>
              <w:rPr>
                <w:snapToGrid w:val="0"/>
              </w:rPr>
            </w:pPr>
            <w:r w:rsidRPr="009527C9"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 xml:space="preserve">End of </w:t>
            </w:r>
            <w:r w:rsidRPr="009527C9">
              <w:rPr>
                <w:b/>
                <w:sz w:val="44"/>
                <w:szCs w:val="44"/>
              </w:rPr>
              <w:t>Modified Section</w:t>
            </w:r>
            <w:r>
              <w:rPr>
                <w:b/>
                <w:sz w:val="44"/>
                <w:szCs w:val="44"/>
              </w:rPr>
              <w:t>s</w:t>
            </w:r>
          </w:p>
        </w:tc>
      </w:tr>
    </w:tbl>
    <w:p w14:paraId="1D73ADDF" w14:textId="77777777" w:rsidR="00772B90" w:rsidRDefault="00772B90" w:rsidP="00772B90"/>
    <w:p w14:paraId="79E21827" w14:textId="77777777" w:rsidR="00772B90" w:rsidRDefault="00772B90" w:rsidP="00772B90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30AA4" w14:textId="77777777" w:rsidR="003E4654" w:rsidRDefault="003E4654">
      <w:r>
        <w:separator/>
      </w:r>
    </w:p>
  </w:endnote>
  <w:endnote w:type="continuationSeparator" w:id="0">
    <w:p w14:paraId="11B19B33" w14:textId="77777777" w:rsidR="003E4654" w:rsidRDefault="003E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834D" w14:textId="77777777" w:rsidR="00772B90" w:rsidRDefault="00772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30B7" w14:textId="77777777" w:rsidR="00772B90" w:rsidRDefault="00772B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1957D" w14:textId="77777777" w:rsidR="00772B90" w:rsidRDefault="00772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7237D" w14:textId="77777777" w:rsidR="003E4654" w:rsidRDefault="003E4654">
      <w:r>
        <w:separator/>
      </w:r>
    </w:p>
  </w:footnote>
  <w:footnote w:type="continuationSeparator" w:id="0">
    <w:p w14:paraId="19D2B832" w14:textId="77777777" w:rsidR="003E4654" w:rsidRDefault="003E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051C" w14:textId="77777777" w:rsidR="00772B90" w:rsidRDefault="00772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9184" w14:textId="77777777" w:rsidR="00772B90" w:rsidRDefault="00772B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_rev1">
    <w15:presenceInfo w15:providerId="None" w15:userId="Nokia_rev1"/>
  </w15:person>
  <w15:person w15:author="Konstantinos Samdanis ">
    <w15:presenceInfo w15:providerId="None" w15:userId="Konstantinos Samdanis 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6BFD"/>
    <w:rsid w:val="000A22DD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14E03"/>
    <w:rsid w:val="0026004D"/>
    <w:rsid w:val="002640DD"/>
    <w:rsid w:val="00275D12"/>
    <w:rsid w:val="00284FEB"/>
    <w:rsid w:val="002860C4"/>
    <w:rsid w:val="00291DD9"/>
    <w:rsid w:val="002B5741"/>
    <w:rsid w:val="002E472E"/>
    <w:rsid w:val="00305409"/>
    <w:rsid w:val="003150BC"/>
    <w:rsid w:val="003609EF"/>
    <w:rsid w:val="0036231A"/>
    <w:rsid w:val="00374DD4"/>
    <w:rsid w:val="003E1A36"/>
    <w:rsid w:val="003E4654"/>
    <w:rsid w:val="00410371"/>
    <w:rsid w:val="004242F1"/>
    <w:rsid w:val="004B3075"/>
    <w:rsid w:val="004B75B7"/>
    <w:rsid w:val="0051580D"/>
    <w:rsid w:val="00547111"/>
    <w:rsid w:val="00592D74"/>
    <w:rsid w:val="005E2C44"/>
    <w:rsid w:val="00621188"/>
    <w:rsid w:val="006257ED"/>
    <w:rsid w:val="00665C47"/>
    <w:rsid w:val="00695808"/>
    <w:rsid w:val="006A01CC"/>
    <w:rsid w:val="006B46FB"/>
    <w:rsid w:val="006E21FB"/>
    <w:rsid w:val="007176FF"/>
    <w:rsid w:val="00772B90"/>
    <w:rsid w:val="00792342"/>
    <w:rsid w:val="007977A8"/>
    <w:rsid w:val="007B512A"/>
    <w:rsid w:val="007C0535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0D84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81235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07CBB"/>
    <w:rsid w:val="00C66BA2"/>
    <w:rsid w:val="00C95097"/>
    <w:rsid w:val="00C95985"/>
    <w:rsid w:val="00CC5026"/>
    <w:rsid w:val="00CC68D0"/>
    <w:rsid w:val="00D03F9A"/>
    <w:rsid w:val="00D06D51"/>
    <w:rsid w:val="00D24991"/>
    <w:rsid w:val="00D50255"/>
    <w:rsid w:val="00D66520"/>
    <w:rsid w:val="00DA0EAA"/>
    <w:rsid w:val="00DE34CF"/>
    <w:rsid w:val="00E12939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772B9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Nokia_rev1</cp:lastModifiedBy>
  <cp:revision>3</cp:revision>
  <cp:lastPrinted>1899-12-31T23:00:00Z</cp:lastPrinted>
  <dcterms:created xsi:type="dcterms:W3CDTF">2021-11-22T12:39:00Z</dcterms:created>
  <dcterms:modified xsi:type="dcterms:W3CDTF">2021-11-22T13:32:00Z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11th Oct 2021</vt:lpwstr>
  </property>
  <property fmtid="{D5CDD505-2E9C-101B-9397-08002B2CF9AE}" pid="8" name="EndDate">
    <vt:lpwstr>20th Oct 2021</vt:lpwstr>
  </property>
  <property fmtid="{D5CDD505-2E9C-101B-9397-08002B2CF9AE}" pid="9" name="Tdoc#">
    <vt:lpwstr>S5-215326</vt:lpwstr>
  </property>
  <property fmtid="{D5CDD505-2E9C-101B-9397-08002B2CF9AE}" pid="10" name="Spec#">
    <vt:lpwstr>28.552</vt:lpwstr>
  </property>
  <property fmtid="{D5CDD505-2E9C-101B-9397-08002B2CF9AE}" pid="11" name="Cr#">
    <vt:lpwstr>0323</vt:lpwstr>
  </property>
  <property fmtid="{D5CDD505-2E9C-101B-9397-08002B2CF9AE}" pid="12" name="Revision">
    <vt:lpwstr>-</vt:lpwstr>
  </property>
  <property fmtid="{D5CDD505-2E9C-101B-9397-08002B2CF9AE}" pid="13" name="Version">
    <vt:lpwstr>17.4.0</vt:lpwstr>
  </property>
  <property fmtid="{D5CDD505-2E9C-101B-9397-08002B2CF9AE}" pid="14" name="CrTitle">
    <vt:lpwstr>Add PM on Handover failures per beam related to MRO for intra-system mobility </vt:lpwstr>
  </property>
  <property fmtid="{D5CDD505-2E9C-101B-9397-08002B2CF9AE}" pid="15" name="SourceIfWg">
    <vt:lpwstr>Nokia Germany</vt:lpwstr>
  </property>
  <property fmtid="{D5CDD505-2E9C-101B-9397-08002B2CF9AE}" pid="16" name="SourceIfTsg">
    <vt:lpwstr/>
  </property>
  <property fmtid="{D5CDD505-2E9C-101B-9397-08002B2CF9AE}" pid="17" name="RelatedWis">
    <vt:lpwstr>eSON_5G</vt:lpwstr>
  </property>
  <property fmtid="{D5CDD505-2E9C-101B-9397-08002B2CF9AE}" pid="18" name="Cat">
    <vt:lpwstr>B</vt:lpwstr>
  </property>
  <property fmtid="{D5CDD505-2E9C-101B-9397-08002B2CF9AE}" pid="19" name="ResDate">
    <vt:lpwstr>2021-10-01</vt:lpwstr>
  </property>
  <property fmtid="{D5CDD505-2E9C-101B-9397-08002B2CF9AE}" pid="20" name="Release">
    <vt:lpwstr>Rel-17</vt:lpwstr>
  </property>
</Properties>
</file>