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E8480" w14:textId="78063C75" w:rsidR="00CC74B6" w:rsidRPr="00403D0E" w:rsidRDefault="00CC74B6" w:rsidP="00CC74B6">
      <w:pPr>
        <w:pStyle w:val="CRCoverPage"/>
        <w:tabs>
          <w:tab w:val="right" w:pos="9639"/>
        </w:tabs>
        <w:spacing w:after="0"/>
        <w:rPr>
          <w:b/>
          <w:i/>
          <w:noProof/>
          <w:sz w:val="28"/>
        </w:rPr>
      </w:pPr>
      <w:r w:rsidRPr="00403D0E">
        <w:rPr>
          <w:b/>
          <w:noProof/>
          <w:sz w:val="24"/>
        </w:rPr>
        <w:t>3GPP TSG-SA5 Meeting #1</w:t>
      </w:r>
      <w:r w:rsidR="00463351" w:rsidRPr="00403D0E">
        <w:rPr>
          <w:b/>
          <w:noProof/>
          <w:sz w:val="24"/>
        </w:rPr>
        <w:t>40</w:t>
      </w:r>
      <w:r w:rsidRPr="00403D0E">
        <w:rPr>
          <w:b/>
          <w:noProof/>
          <w:sz w:val="24"/>
        </w:rPr>
        <w:t>-e</w:t>
      </w:r>
      <w:r w:rsidRPr="00403D0E">
        <w:rPr>
          <w:b/>
          <w:i/>
          <w:noProof/>
          <w:sz w:val="24"/>
        </w:rPr>
        <w:t xml:space="preserve"> </w:t>
      </w:r>
      <w:r w:rsidRPr="00403D0E">
        <w:rPr>
          <w:b/>
          <w:i/>
          <w:noProof/>
          <w:sz w:val="28"/>
        </w:rPr>
        <w:tab/>
      </w:r>
      <w:r w:rsidR="003650D7" w:rsidRPr="00403D0E">
        <w:rPr>
          <w:b/>
          <w:noProof/>
          <w:sz w:val="24"/>
          <w:lang w:eastAsia="ja-JP"/>
        </w:rPr>
        <w:t>S5-21</w:t>
      </w:r>
      <w:r w:rsidR="00463351" w:rsidRPr="00403D0E">
        <w:rPr>
          <w:b/>
          <w:noProof/>
          <w:sz w:val="24"/>
          <w:lang w:eastAsia="ja-JP"/>
        </w:rPr>
        <w:t>6</w:t>
      </w:r>
      <w:r w:rsidR="006277D6">
        <w:rPr>
          <w:b/>
          <w:noProof/>
          <w:sz w:val="24"/>
          <w:lang w:eastAsia="ja-JP"/>
        </w:rPr>
        <w:t>351</w:t>
      </w:r>
    </w:p>
    <w:p w14:paraId="55CF78DE" w14:textId="0DEC911D" w:rsidR="006A45BA" w:rsidRDefault="00CC74B6" w:rsidP="00CC74B6">
      <w:pPr>
        <w:pStyle w:val="Header"/>
        <w:pBdr>
          <w:bottom w:val="single" w:sz="4" w:space="1" w:color="auto"/>
        </w:pBdr>
        <w:tabs>
          <w:tab w:val="right" w:pos="9638"/>
        </w:tabs>
        <w:rPr>
          <w:rFonts w:eastAsia="Batang" w:cs="Arial"/>
          <w:sz w:val="20"/>
          <w:lang w:eastAsia="zh-CN"/>
        </w:rPr>
      </w:pPr>
      <w:r w:rsidRPr="00403D0E">
        <w:rPr>
          <w:sz w:val="24"/>
        </w:rPr>
        <w:t xml:space="preserve">e-meeting, </w:t>
      </w:r>
      <w:r w:rsidR="00DC49E1">
        <w:rPr>
          <w:sz w:val="24"/>
        </w:rPr>
        <w:t>15</w:t>
      </w:r>
      <w:r w:rsidRPr="00403D0E">
        <w:rPr>
          <w:sz w:val="24"/>
        </w:rPr>
        <w:t xml:space="preserve"> </w:t>
      </w:r>
      <w:r w:rsidR="00DC49E1">
        <w:rPr>
          <w:sz w:val="24"/>
        </w:rPr>
        <w:t>–</w:t>
      </w:r>
      <w:r w:rsidRPr="00403D0E">
        <w:rPr>
          <w:sz w:val="24"/>
        </w:rPr>
        <w:t xml:space="preserve"> </w:t>
      </w:r>
      <w:r w:rsidR="00DC49E1">
        <w:rPr>
          <w:sz w:val="24"/>
        </w:rPr>
        <w:t>24</w:t>
      </w:r>
      <w:r w:rsidRPr="00403D0E">
        <w:rPr>
          <w:sz w:val="24"/>
        </w:rPr>
        <w:t xml:space="preserve"> </w:t>
      </w:r>
      <w:r w:rsidR="00463351" w:rsidRPr="00403D0E">
        <w:rPr>
          <w:sz w:val="24"/>
        </w:rPr>
        <w:t>November</w:t>
      </w:r>
      <w:r w:rsidRPr="00403D0E">
        <w:rPr>
          <w:sz w:val="24"/>
        </w:rPr>
        <w:t xml:space="preserve"> 2021</w:t>
      </w:r>
      <w:r w:rsidR="0033027D" w:rsidRPr="00403D0E">
        <w:rPr>
          <w:sz w:val="20"/>
        </w:rPr>
        <w:tab/>
      </w:r>
      <w:r w:rsidR="0033027D" w:rsidRPr="00403D0E">
        <w:rPr>
          <w:rFonts w:eastAsia="Batang" w:cs="Arial"/>
          <w:sz w:val="20"/>
          <w:lang w:eastAsia="zh-CN"/>
        </w:rPr>
        <w:t>(revision of xx-</w:t>
      </w:r>
      <w:r w:rsidR="00F5774F" w:rsidRPr="00403D0E">
        <w:rPr>
          <w:rFonts w:eastAsia="Batang" w:cs="Arial"/>
          <w:sz w:val="20"/>
          <w:lang w:eastAsia="zh-CN"/>
        </w:rPr>
        <w:t>yyxxxx</w:t>
      </w:r>
      <w:r w:rsidR="0033027D" w:rsidRPr="00403D0E">
        <w:rPr>
          <w:rFonts w:eastAsia="Batang" w:cs="Arial"/>
          <w:sz w:val="20"/>
          <w:lang w:eastAsia="zh-CN"/>
        </w:rPr>
        <w:t>)</w:t>
      </w:r>
    </w:p>
    <w:p w14:paraId="5FD9276E" w14:textId="77777777" w:rsidR="006C2E80" w:rsidRPr="006C2E80" w:rsidRDefault="006C2E80" w:rsidP="006C2E80">
      <w:pPr>
        <w:pStyle w:val="Header"/>
        <w:tabs>
          <w:tab w:val="right" w:pos="9638"/>
        </w:tabs>
        <w:rPr>
          <w:sz w:val="20"/>
        </w:rPr>
      </w:pPr>
    </w:p>
    <w:p w14:paraId="0821AFA6" w14:textId="4CF86550" w:rsidR="00AE25BF" w:rsidRPr="004D4CBC" w:rsidRDefault="00AE25BF" w:rsidP="004D4CBC">
      <w:pPr>
        <w:rPr>
          <w:rFonts w:eastAsia="Batang"/>
          <w:i w:val="0"/>
          <w:iCs w:val="0"/>
          <w:color w:val="auto"/>
          <w:lang w:val="en-US"/>
        </w:rPr>
      </w:pPr>
      <w:r w:rsidRPr="004D4CBC">
        <w:rPr>
          <w:rFonts w:eastAsia="Batang"/>
          <w:i w:val="0"/>
          <w:iCs w:val="0"/>
          <w:color w:val="auto"/>
          <w:lang w:val="en-US"/>
        </w:rPr>
        <w:t>Source:</w:t>
      </w:r>
      <w:r w:rsidRPr="004D4CBC">
        <w:rPr>
          <w:rFonts w:eastAsia="Batang"/>
          <w:i w:val="0"/>
          <w:iCs w:val="0"/>
          <w:color w:val="auto"/>
          <w:lang w:val="en-US"/>
        </w:rPr>
        <w:tab/>
      </w:r>
      <w:r w:rsidR="007274F8" w:rsidRPr="004D4CBC">
        <w:rPr>
          <w:rFonts w:eastAsia="Batang"/>
          <w:i w:val="0"/>
          <w:iCs w:val="0"/>
          <w:color w:val="auto"/>
          <w:lang w:val="en-US"/>
        </w:rPr>
        <w:t>Ericsson</w:t>
      </w:r>
    </w:p>
    <w:p w14:paraId="77734250" w14:textId="2E3380E3" w:rsidR="006C2E80" w:rsidRPr="004D4CBC" w:rsidRDefault="00AE25BF" w:rsidP="004D4CBC">
      <w:pPr>
        <w:rPr>
          <w:rFonts w:eastAsia="Batang"/>
          <w:i w:val="0"/>
          <w:iCs w:val="0"/>
          <w:color w:val="auto"/>
        </w:rPr>
      </w:pPr>
      <w:r w:rsidRPr="004D4CBC">
        <w:rPr>
          <w:rFonts w:eastAsia="Batang"/>
          <w:i w:val="0"/>
          <w:iCs w:val="0"/>
          <w:color w:val="auto"/>
        </w:rPr>
        <w:t>Title:</w:t>
      </w:r>
      <w:r w:rsidRPr="004D4CBC">
        <w:rPr>
          <w:rFonts w:eastAsia="Batang"/>
          <w:i w:val="0"/>
          <w:iCs w:val="0"/>
          <w:color w:val="auto"/>
        </w:rPr>
        <w:tab/>
        <w:t>New</w:t>
      </w:r>
      <w:r w:rsidR="00D31CC8" w:rsidRPr="004D4CBC">
        <w:rPr>
          <w:rFonts w:eastAsia="Batang"/>
          <w:i w:val="0"/>
          <w:iCs w:val="0"/>
          <w:color w:val="auto"/>
        </w:rPr>
        <w:t xml:space="preserve"> </w:t>
      </w:r>
      <w:r w:rsidR="00DE0A60" w:rsidRPr="004D4CBC">
        <w:rPr>
          <w:rFonts w:eastAsia="Batang"/>
          <w:i w:val="0"/>
          <w:iCs w:val="0"/>
          <w:color w:val="auto"/>
        </w:rPr>
        <w:t>S</w:t>
      </w:r>
      <w:r w:rsidR="00D31CC8" w:rsidRPr="004D4CBC">
        <w:rPr>
          <w:rFonts w:eastAsia="Batang"/>
          <w:i w:val="0"/>
          <w:iCs w:val="0"/>
          <w:color w:val="auto"/>
        </w:rPr>
        <w:t>ID on</w:t>
      </w:r>
      <w:r w:rsidRPr="004D4CBC">
        <w:rPr>
          <w:rFonts w:eastAsia="Batang"/>
          <w:i w:val="0"/>
          <w:iCs w:val="0"/>
          <w:color w:val="auto"/>
        </w:rPr>
        <w:t xml:space="preserve"> </w:t>
      </w:r>
      <w:r w:rsidR="00DC49E1">
        <w:rPr>
          <w:rFonts w:eastAsia="Batang"/>
          <w:i w:val="0"/>
          <w:iCs w:val="0"/>
          <w:color w:val="auto"/>
        </w:rPr>
        <w:t xml:space="preserve">intent-driven </w:t>
      </w:r>
      <w:ins w:id="0" w:author="Ericsson user" w:date="2021-11-17T20:13:00Z">
        <w:r w:rsidR="006F4C3D">
          <w:rPr>
            <w:rFonts w:eastAsia="Batang"/>
            <w:i w:val="0"/>
            <w:iCs w:val="0"/>
            <w:color w:val="auto"/>
          </w:rPr>
          <w:t>mana</w:t>
        </w:r>
        <w:r w:rsidR="00991629">
          <w:rPr>
            <w:rFonts w:eastAsia="Batang"/>
            <w:i w:val="0"/>
            <w:iCs w:val="0"/>
            <w:color w:val="auto"/>
          </w:rPr>
          <w:t xml:space="preserve">gement for </w:t>
        </w:r>
      </w:ins>
      <w:r w:rsidR="00DC49E1">
        <w:rPr>
          <w:rFonts w:eastAsia="Batang"/>
          <w:i w:val="0"/>
          <w:iCs w:val="0"/>
          <w:color w:val="auto"/>
        </w:rPr>
        <w:t xml:space="preserve">network </w:t>
      </w:r>
      <w:proofErr w:type="spellStart"/>
      <w:r w:rsidR="00DC49E1">
        <w:rPr>
          <w:rFonts w:eastAsia="Batang"/>
          <w:i w:val="0"/>
          <w:iCs w:val="0"/>
          <w:color w:val="auto"/>
        </w:rPr>
        <w:t>slicing</w:t>
      </w:r>
      <w:del w:id="1" w:author="Ericsson user" w:date="2021-11-17T20:13:00Z">
        <w:r w:rsidR="00DC49E1" w:rsidDel="00991629">
          <w:rPr>
            <w:rFonts w:eastAsia="Batang"/>
            <w:i w:val="0"/>
            <w:iCs w:val="0"/>
            <w:color w:val="auto"/>
          </w:rPr>
          <w:delText xml:space="preserve"> management</w:delText>
        </w:r>
      </w:del>
      <w:proofErr w:type="spellEnd"/>
    </w:p>
    <w:p w14:paraId="5F56A0A9" w14:textId="77777777" w:rsidR="00AE25BF" w:rsidRPr="004D4CBC" w:rsidRDefault="00AE25BF" w:rsidP="004D4CBC">
      <w:pPr>
        <w:rPr>
          <w:rFonts w:eastAsia="Batang"/>
          <w:i w:val="0"/>
          <w:iCs w:val="0"/>
          <w:color w:val="auto"/>
          <w:lang w:val="en-US"/>
        </w:rPr>
      </w:pPr>
      <w:r w:rsidRPr="004D4CBC">
        <w:rPr>
          <w:rFonts w:eastAsia="Batang"/>
          <w:i w:val="0"/>
          <w:iCs w:val="0"/>
          <w:color w:val="auto"/>
          <w:lang w:val="en-US"/>
        </w:rPr>
        <w:t>Document for:</w:t>
      </w:r>
      <w:r w:rsidRPr="004D4CBC">
        <w:rPr>
          <w:rFonts w:eastAsia="Batang"/>
          <w:i w:val="0"/>
          <w:iCs w:val="0"/>
          <w:color w:val="auto"/>
          <w:lang w:val="en-US"/>
        </w:rPr>
        <w:tab/>
        <w:t>Approval</w:t>
      </w:r>
    </w:p>
    <w:p w14:paraId="195E59E6" w14:textId="76C72F68" w:rsidR="00AE25BF" w:rsidRPr="004D4CBC" w:rsidRDefault="00AE25BF" w:rsidP="004D4CBC">
      <w:pPr>
        <w:rPr>
          <w:rFonts w:eastAsia="Batang"/>
          <w:i w:val="0"/>
          <w:iCs w:val="0"/>
          <w:color w:val="auto"/>
          <w:lang w:val="en-US"/>
        </w:rPr>
      </w:pPr>
      <w:r w:rsidRPr="004D4CBC">
        <w:rPr>
          <w:rFonts w:eastAsia="Batang"/>
          <w:i w:val="0"/>
          <w:iCs w:val="0"/>
          <w:color w:val="auto"/>
          <w:lang w:val="en-US"/>
        </w:rPr>
        <w:t>Agenda Item:</w:t>
      </w:r>
      <w:r w:rsidRPr="004D4CBC">
        <w:rPr>
          <w:rFonts w:eastAsia="Batang"/>
          <w:i w:val="0"/>
          <w:iCs w:val="0"/>
          <w:color w:val="auto"/>
          <w:lang w:val="en-US"/>
        </w:rPr>
        <w:tab/>
      </w:r>
      <w:r w:rsidR="004871B6" w:rsidRPr="004D4CBC">
        <w:rPr>
          <w:rFonts w:eastAsia="Batang"/>
          <w:i w:val="0"/>
          <w:iCs w:val="0"/>
          <w:color w:val="auto"/>
          <w:lang w:val="en-US"/>
        </w:rPr>
        <w:t>6.2</w:t>
      </w:r>
    </w:p>
    <w:p w14:paraId="028C079C" w14:textId="77777777" w:rsidR="006C2E80" w:rsidRPr="004D4CBC" w:rsidRDefault="006C2E80" w:rsidP="004D4CBC">
      <w:pPr>
        <w:rPr>
          <w:rFonts w:eastAsia="Batang"/>
          <w:color w:val="auto"/>
          <w:lang w:val="en-US"/>
        </w:rPr>
      </w:pPr>
    </w:p>
    <w:p w14:paraId="53AB929D" w14:textId="77777777" w:rsidR="008A76FD" w:rsidRPr="004D4CBC" w:rsidRDefault="001C5C86" w:rsidP="006C2E80">
      <w:pPr>
        <w:pStyle w:val="Heading8"/>
        <w:jc w:val="center"/>
      </w:pPr>
      <w:r w:rsidRPr="004D4CBC">
        <w:t xml:space="preserve">3GPP™ </w:t>
      </w:r>
      <w:r w:rsidR="008A76FD" w:rsidRPr="004D4CBC">
        <w:t>Work Item Description</w:t>
      </w:r>
    </w:p>
    <w:p w14:paraId="78246481" w14:textId="77777777" w:rsidR="00BA3A53" w:rsidRPr="004D4CBC" w:rsidRDefault="00F5774F" w:rsidP="004D4CBC">
      <w:pPr>
        <w:rPr>
          <w:rFonts w:cs="Arial"/>
          <w:noProof/>
          <w:color w:val="auto"/>
        </w:rPr>
      </w:pPr>
      <w:r w:rsidRPr="004D4CBC">
        <w:rPr>
          <w:rFonts w:cs="Arial"/>
          <w:noProof/>
          <w:color w:val="auto"/>
        </w:rPr>
        <w:t xml:space="preserve">Information on Work Items </w:t>
      </w:r>
      <w:r w:rsidR="00BA3A53" w:rsidRPr="004D4CBC">
        <w:rPr>
          <w:rFonts w:cs="Arial"/>
          <w:noProof/>
          <w:color w:val="auto"/>
        </w:rPr>
        <w:t xml:space="preserve">can be found at </w:t>
      </w:r>
      <w:hyperlink r:id="rId12" w:history="1">
        <w:r w:rsidR="00C2724D" w:rsidRPr="004D4CBC">
          <w:rPr>
            <w:rFonts w:cs="Arial"/>
            <w:noProof/>
            <w:color w:val="auto"/>
          </w:rPr>
          <w:t>http://www.3gpp.org/Work-Items</w:t>
        </w:r>
      </w:hyperlink>
      <w:r w:rsidR="00C2724D" w:rsidRPr="004D4CBC">
        <w:rPr>
          <w:rFonts w:cs="Arial"/>
          <w:noProof/>
          <w:color w:val="auto"/>
        </w:rPr>
        <w:t xml:space="preserve"> </w:t>
      </w:r>
      <w:r w:rsidR="003D2781" w:rsidRPr="004D4CBC">
        <w:rPr>
          <w:rFonts w:cs="Arial"/>
          <w:noProof/>
          <w:color w:val="auto"/>
        </w:rPr>
        <w:br/>
      </w:r>
      <w:r w:rsidR="00AD0751" w:rsidRPr="004D4CBC">
        <w:rPr>
          <w:color w:val="auto"/>
        </w:rPr>
        <w:t>S</w:t>
      </w:r>
      <w:r w:rsidR="003D2781" w:rsidRPr="004D4CBC">
        <w:rPr>
          <w:color w:val="auto"/>
        </w:rPr>
        <w:t xml:space="preserve">ee </w:t>
      </w:r>
      <w:r w:rsidR="00AD0751" w:rsidRPr="004D4CBC">
        <w:rPr>
          <w:color w:val="auto"/>
        </w:rPr>
        <w:t xml:space="preserve">also the </w:t>
      </w:r>
      <w:hyperlink r:id="rId13" w:history="1">
        <w:r w:rsidR="003D2781" w:rsidRPr="004D4CBC">
          <w:rPr>
            <w:color w:val="auto"/>
          </w:rPr>
          <w:t>3GPP Working Procedures</w:t>
        </w:r>
      </w:hyperlink>
      <w:r w:rsidR="003D2781" w:rsidRPr="004D4CBC">
        <w:rPr>
          <w:color w:val="auto"/>
        </w:rPr>
        <w:t xml:space="preserve">, article 39 and </w:t>
      </w:r>
      <w:r w:rsidR="00AD0751" w:rsidRPr="004D4CBC">
        <w:rPr>
          <w:color w:val="auto"/>
        </w:rPr>
        <w:t xml:space="preserve">the TSG Working Methods in </w:t>
      </w:r>
      <w:hyperlink r:id="rId14" w:history="1">
        <w:r w:rsidR="003D2781" w:rsidRPr="004D4CBC">
          <w:rPr>
            <w:color w:val="auto"/>
          </w:rPr>
          <w:t>3GPP TR 21.900</w:t>
        </w:r>
      </w:hyperlink>
    </w:p>
    <w:p w14:paraId="4961C3CA" w14:textId="3B2B11B5" w:rsidR="006C2E80" w:rsidRPr="004D4CBC" w:rsidRDefault="008A76FD" w:rsidP="006C2E80">
      <w:pPr>
        <w:pStyle w:val="Heading8"/>
      </w:pPr>
      <w:r w:rsidRPr="004D4CBC">
        <w:t>Title</w:t>
      </w:r>
      <w:r w:rsidR="00985B73" w:rsidRPr="004D4CBC">
        <w:t>:</w:t>
      </w:r>
      <w:r w:rsidR="008308E7" w:rsidRPr="004D4CBC">
        <w:t xml:space="preserve"> </w:t>
      </w:r>
      <w:r w:rsidR="00B251F4" w:rsidRPr="004D4CBC">
        <w:t xml:space="preserve">Study on </w:t>
      </w:r>
      <w:r w:rsidR="00DC49E1">
        <w:t xml:space="preserve">intent-driven </w:t>
      </w:r>
      <w:del w:id="2" w:author="Ericsson user" w:date="2021-11-17T20:14:00Z">
        <w:r w:rsidR="00DC49E1" w:rsidDel="00832552">
          <w:delText xml:space="preserve">network slicing </w:delText>
        </w:r>
      </w:del>
      <w:r w:rsidR="00DC49E1">
        <w:t>management</w:t>
      </w:r>
      <w:ins w:id="3" w:author="Ericsson user" w:date="2021-11-17T20:14:00Z">
        <w:r w:rsidR="00832552">
          <w:t xml:space="preserve"> </w:t>
        </w:r>
      </w:ins>
      <w:ins w:id="4" w:author="Ericsson user" w:date="2021-11-17T20:15:00Z">
        <w:r w:rsidR="00832552">
          <w:t xml:space="preserve">for network slicing </w:t>
        </w:r>
      </w:ins>
    </w:p>
    <w:p w14:paraId="663BD018" w14:textId="77777777" w:rsidR="00E71AB6" w:rsidRPr="004D4CBC" w:rsidRDefault="00E71AB6" w:rsidP="004D4CBC">
      <w:pPr>
        <w:pStyle w:val="Guidance"/>
        <w:rPr>
          <w:color w:val="auto"/>
        </w:rPr>
      </w:pPr>
    </w:p>
    <w:p w14:paraId="1FAB2254" w14:textId="7E532850" w:rsidR="00E71AB6" w:rsidRPr="004D4CBC" w:rsidRDefault="00E71AB6" w:rsidP="00E71AB6">
      <w:pPr>
        <w:pStyle w:val="Heading8"/>
      </w:pPr>
      <w:r w:rsidRPr="004D4CBC">
        <w:t xml:space="preserve">Acronym: </w:t>
      </w:r>
      <w:r w:rsidR="00B251F4" w:rsidRPr="004D4CBC">
        <w:t>FS_</w:t>
      </w:r>
      <w:r w:rsidR="00DC49E1">
        <w:t>IDNSMN</w:t>
      </w:r>
      <w:r w:rsidRPr="004D4CBC">
        <w:tab/>
      </w:r>
    </w:p>
    <w:p w14:paraId="0350C2CA" w14:textId="77777777" w:rsidR="00E71AB6" w:rsidRPr="004D4CBC" w:rsidRDefault="00E71AB6" w:rsidP="004D4CBC">
      <w:pPr>
        <w:pStyle w:val="Guidance"/>
        <w:rPr>
          <w:color w:val="auto"/>
        </w:rPr>
      </w:pPr>
    </w:p>
    <w:p w14:paraId="4C4D83CB" w14:textId="77777777" w:rsidR="00E71AB6" w:rsidRPr="004D4CBC" w:rsidRDefault="00E71AB6" w:rsidP="00E71AB6">
      <w:pPr>
        <w:pStyle w:val="Heading8"/>
      </w:pPr>
      <w:r w:rsidRPr="004D4CBC">
        <w:t>Unique identifier:</w:t>
      </w:r>
      <w:r w:rsidRPr="004D4CBC">
        <w:tab/>
      </w:r>
    </w:p>
    <w:p w14:paraId="54C5D65E" w14:textId="77777777" w:rsidR="00E71AB6" w:rsidRPr="004D4CBC" w:rsidRDefault="00E71AB6" w:rsidP="004D4CBC">
      <w:pPr>
        <w:pStyle w:val="Guidance"/>
        <w:rPr>
          <w:color w:val="auto"/>
        </w:rPr>
      </w:pPr>
      <w:r w:rsidRPr="004D4CBC">
        <w:rPr>
          <w:color w:val="auto"/>
        </w:rPr>
        <w:t xml:space="preserve">{A number to be provided by MCC at the plenary} </w:t>
      </w:r>
    </w:p>
    <w:p w14:paraId="44BDB9E7" w14:textId="77777777" w:rsidR="00E71AB6" w:rsidRPr="004D4CBC" w:rsidRDefault="00E71AB6" w:rsidP="00E71AB6">
      <w:pPr>
        <w:pStyle w:val="Heading8"/>
      </w:pPr>
      <w:r w:rsidRPr="004D4CBC">
        <w:t>Potential target Release:</w:t>
      </w:r>
      <w:r w:rsidRPr="004D4CBC">
        <w:tab/>
        <w:t>Rel-18</w:t>
      </w:r>
    </w:p>
    <w:p w14:paraId="20AE909D" w14:textId="4AA2C885" w:rsidR="00B078D6" w:rsidRPr="004D4CBC" w:rsidRDefault="00B078D6" w:rsidP="004D4CBC">
      <w:pPr>
        <w:pStyle w:val="Guidance"/>
        <w:rPr>
          <w:color w:val="auto"/>
        </w:rPr>
      </w:pPr>
    </w:p>
    <w:p w14:paraId="4473B22A" w14:textId="535B28CC" w:rsidR="006C2E80" w:rsidRPr="004D4CBC" w:rsidRDefault="004260A5" w:rsidP="006C2E80">
      <w:pPr>
        <w:pStyle w:val="Heading1"/>
      </w:pPr>
      <w:r w:rsidRPr="004D4CBC">
        <w:t>1</w:t>
      </w:r>
      <w:r w:rsidRPr="004D4CBC">
        <w:tab/>
        <w:t>Impacts</w:t>
      </w:r>
    </w:p>
    <w:p w14:paraId="2D54825D" w14:textId="7427C674" w:rsidR="004260A5" w:rsidRPr="004D4CBC" w:rsidRDefault="004260A5" w:rsidP="004D4CBC">
      <w:pPr>
        <w:pStyle w:val="Guidance"/>
        <w:rPr>
          <w:color w:val="auto"/>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D4CBC" w:rsidRPr="004D4CBC"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Pr="00502C81" w:rsidRDefault="004260A5" w:rsidP="004D4CBC">
            <w:pPr>
              <w:pStyle w:val="TAH"/>
              <w:rPr>
                <w:i w:val="0"/>
                <w:iCs w:val="0"/>
                <w:color w:val="auto"/>
              </w:rPr>
            </w:pPr>
            <w:r w:rsidRPr="00502C81">
              <w:rPr>
                <w:i w:val="0"/>
                <w:iCs w:val="0"/>
                <w:color w:val="auto"/>
              </w:rPr>
              <w:t>Affects:</w:t>
            </w:r>
          </w:p>
        </w:tc>
        <w:tc>
          <w:tcPr>
            <w:tcW w:w="1275" w:type="dxa"/>
            <w:tcBorders>
              <w:left w:val="nil"/>
              <w:bottom w:val="single" w:sz="12" w:space="0" w:color="auto"/>
            </w:tcBorders>
            <w:shd w:val="clear" w:color="auto" w:fill="E0E0E0"/>
          </w:tcPr>
          <w:p w14:paraId="633B6EA3" w14:textId="77777777" w:rsidR="004260A5" w:rsidRPr="00502C81" w:rsidRDefault="004260A5" w:rsidP="004D4CBC">
            <w:pPr>
              <w:pStyle w:val="TAH"/>
              <w:rPr>
                <w:i w:val="0"/>
                <w:iCs w:val="0"/>
                <w:color w:val="auto"/>
              </w:rPr>
            </w:pPr>
            <w:r w:rsidRPr="00502C81">
              <w:rPr>
                <w:i w:val="0"/>
                <w:iCs w:val="0"/>
                <w:color w:val="auto"/>
              </w:rPr>
              <w:t>UICC apps</w:t>
            </w:r>
          </w:p>
        </w:tc>
        <w:tc>
          <w:tcPr>
            <w:tcW w:w="1037" w:type="dxa"/>
            <w:tcBorders>
              <w:bottom w:val="single" w:sz="12" w:space="0" w:color="auto"/>
            </w:tcBorders>
            <w:shd w:val="clear" w:color="auto" w:fill="E0E0E0"/>
          </w:tcPr>
          <w:p w14:paraId="7A104C90" w14:textId="77777777" w:rsidR="004260A5" w:rsidRPr="00502C81" w:rsidRDefault="004260A5" w:rsidP="004D4CBC">
            <w:pPr>
              <w:pStyle w:val="TAH"/>
              <w:rPr>
                <w:i w:val="0"/>
                <w:iCs w:val="0"/>
                <w:color w:val="auto"/>
              </w:rPr>
            </w:pPr>
            <w:r w:rsidRPr="00502C81">
              <w:rPr>
                <w:i w:val="0"/>
                <w:iCs w:val="0"/>
                <w:color w:val="auto"/>
              </w:rPr>
              <w:t>ME</w:t>
            </w:r>
          </w:p>
        </w:tc>
        <w:tc>
          <w:tcPr>
            <w:tcW w:w="850" w:type="dxa"/>
            <w:tcBorders>
              <w:bottom w:val="single" w:sz="12" w:space="0" w:color="auto"/>
            </w:tcBorders>
            <w:shd w:val="clear" w:color="auto" w:fill="E0E0E0"/>
          </w:tcPr>
          <w:p w14:paraId="5E5618FC" w14:textId="77777777" w:rsidR="004260A5" w:rsidRPr="00502C81" w:rsidRDefault="004260A5" w:rsidP="004D4CBC">
            <w:pPr>
              <w:pStyle w:val="TAH"/>
              <w:rPr>
                <w:i w:val="0"/>
                <w:iCs w:val="0"/>
                <w:color w:val="auto"/>
              </w:rPr>
            </w:pPr>
            <w:r w:rsidRPr="00502C81">
              <w:rPr>
                <w:i w:val="0"/>
                <w:iCs w:val="0"/>
                <w:color w:val="auto"/>
              </w:rPr>
              <w:t>AN</w:t>
            </w:r>
          </w:p>
        </w:tc>
        <w:tc>
          <w:tcPr>
            <w:tcW w:w="851" w:type="dxa"/>
            <w:tcBorders>
              <w:bottom w:val="single" w:sz="12" w:space="0" w:color="auto"/>
            </w:tcBorders>
            <w:shd w:val="clear" w:color="auto" w:fill="E0E0E0"/>
          </w:tcPr>
          <w:p w14:paraId="2809724F" w14:textId="77777777" w:rsidR="004260A5" w:rsidRPr="00502C81" w:rsidRDefault="004260A5" w:rsidP="004D4CBC">
            <w:pPr>
              <w:pStyle w:val="TAH"/>
              <w:rPr>
                <w:i w:val="0"/>
                <w:iCs w:val="0"/>
                <w:color w:val="auto"/>
              </w:rPr>
            </w:pPr>
            <w:r w:rsidRPr="00502C81">
              <w:rPr>
                <w:i w:val="0"/>
                <w:iCs w:val="0"/>
                <w:color w:val="auto"/>
              </w:rPr>
              <w:t>CN</w:t>
            </w:r>
          </w:p>
        </w:tc>
        <w:tc>
          <w:tcPr>
            <w:tcW w:w="1752" w:type="dxa"/>
            <w:tcBorders>
              <w:bottom w:val="single" w:sz="12" w:space="0" w:color="auto"/>
            </w:tcBorders>
            <w:shd w:val="clear" w:color="auto" w:fill="E0E0E0"/>
          </w:tcPr>
          <w:p w14:paraId="0D7316B8" w14:textId="77777777" w:rsidR="004260A5" w:rsidRPr="00502C81" w:rsidRDefault="004260A5" w:rsidP="004D4CBC">
            <w:pPr>
              <w:pStyle w:val="TAH"/>
              <w:rPr>
                <w:i w:val="0"/>
                <w:iCs w:val="0"/>
                <w:color w:val="auto"/>
              </w:rPr>
            </w:pPr>
            <w:r w:rsidRPr="00502C81">
              <w:rPr>
                <w:i w:val="0"/>
                <w:iCs w:val="0"/>
                <w:color w:val="auto"/>
              </w:rPr>
              <w:t>Others</w:t>
            </w:r>
            <w:r w:rsidR="00BF7C9D" w:rsidRPr="00502C81">
              <w:rPr>
                <w:i w:val="0"/>
                <w:iCs w:val="0"/>
                <w:color w:val="auto"/>
              </w:rPr>
              <w:t xml:space="preserve"> (specify)</w:t>
            </w:r>
          </w:p>
        </w:tc>
      </w:tr>
      <w:tr w:rsidR="004D4CBC" w:rsidRPr="004D4CBC" w14:paraId="1750DD45" w14:textId="77777777" w:rsidTr="006C2E80">
        <w:trPr>
          <w:cantSplit/>
          <w:jc w:val="center"/>
        </w:trPr>
        <w:tc>
          <w:tcPr>
            <w:tcW w:w="1515" w:type="dxa"/>
            <w:tcBorders>
              <w:top w:val="nil"/>
              <w:right w:val="single" w:sz="12" w:space="0" w:color="auto"/>
            </w:tcBorders>
          </w:tcPr>
          <w:p w14:paraId="66BB2CCD" w14:textId="77777777" w:rsidR="004260A5" w:rsidRPr="00502C81" w:rsidRDefault="004260A5" w:rsidP="004D4CBC">
            <w:pPr>
              <w:pStyle w:val="TAH"/>
              <w:rPr>
                <w:i w:val="0"/>
                <w:iCs w:val="0"/>
                <w:color w:val="auto"/>
              </w:rPr>
            </w:pPr>
            <w:r w:rsidRPr="00502C81">
              <w:rPr>
                <w:i w:val="0"/>
                <w:iCs w:val="0"/>
                <w:color w:val="auto"/>
              </w:rPr>
              <w:t>Yes</w:t>
            </w:r>
          </w:p>
        </w:tc>
        <w:tc>
          <w:tcPr>
            <w:tcW w:w="1275" w:type="dxa"/>
            <w:tcBorders>
              <w:top w:val="nil"/>
              <w:left w:val="nil"/>
            </w:tcBorders>
          </w:tcPr>
          <w:p w14:paraId="35B295F5" w14:textId="77777777" w:rsidR="004260A5" w:rsidRPr="00502C81" w:rsidRDefault="004260A5" w:rsidP="004D4CBC">
            <w:pPr>
              <w:pStyle w:val="TAC"/>
              <w:rPr>
                <w:i w:val="0"/>
                <w:iCs w:val="0"/>
                <w:color w:val="auto"/>
              </w:rPr>
            </w:pPr>
          </w:p>
        </w:tc>
        <w:tc>
          <w:tcPr>
            <w:tcW w:w="1037" w:type="dxa"/>
            <w:tcBorders>
              <w:top w:val="nil"/>
            </w:tcBorders>
          </w:tcPr>
          <w:p w14:paraId="1F2F978C" w14:textId="77777777" w:rsidR="004260A5" w:rsidRPr="00502C81" w:rsidRDefault="004260A5" w:rsidP="004D4CBC">
            <w:pPr>
              <w:pStyle w:val="TAC"/>
              <w:rPr>
                <w:i w:val="0"/>
                <w:iCs w:val="0"/>
                <w:color w:val="auto"/>
              </w:rPr>
            </w:pPr>
          </w:p>
        </w:tc>
        <w:tc>
          <w:tcPr>
            <w:tcW w:w="850" w:type="dxa"/>
            <w:tcBorders>
              <w:top w:val="nil"/>
            </w:tcBorders>
          </w:tcPr>
          <w:p w14:paraId="7FD58A88" w14:textId="57F35310" w:rsidR="004260A5" w:rsidRPr="00502C81" w:rsidRDefault="00CD57F8" w:rsidP="004D4CBC">
            <w:pPr>
              <w:pStyle w:val="TAC"/>
              <w:rPr>
                <w:i w:val="0"/>
                <w:iCs w:val="0"/>
                <w:color w:val="auto"/>
              </w:rPr>
            </w:pPr>
            <w:r w:rsidRPr="00502C81">
              <w:rPr>
                <w:i w:val="0"/>
                <w:iCs w:val="0"/>
                <w:color w:val="auto"/>
              </w:rPr>
              <w:t>X</w:t>
            </w:r>
          </w:p>
        </w:tc>
        <w:tc>
          <w:tcPr>
            <w:tcW w:w="851" w:type="dxa"/>
            <w:tcBorders>
              <w:top w:val="nil"/>
            </w:tcBorders>
          </w:tcPr>
          <w:p w14:paraId="3E3077D8" w14:textId="2CC66348" w:rsidR="004260A5" w:rsidRPr="00502C81" w:rsidRDefault="00CD57F8" w:rsidP="004D4CBC">
            <w:pPr>
              <w:pStyle w:val="TAC"/>
              <w:rPr>
                <w:i w:val="0"/>
                <w:iCs w:val="0"/>
                <w:color w:val="auto"/>
              </w:rPr>
            </w:pPr>
            <w:r w:rsidRPr="00502C81">
              <w:rPr>
                <w:i w:val="0"/>
                <w:iCs w:val="0"/>
                <w:color w:val="auto"/>
              </w:rPr>
              <w:t>X</w:t>
            </w:r>
          </w:p>
        </w:tc>
        <w:tc>
          <w:tcPr>
            <w:tcW w:w="1752" w:type="dxa"/>
            <w:tcBorders>
              <w:top w:val="nil"/>
            </w:tcBorders>
          </w:tcPr>
          <w:p w14:paraId="64727DCC" w14:textId="77777777" w:rsidR="004260A5" w:rsidRPr="00502C81" w:rsidRDefault="004260A5" w:rsidP="004D4CBC">
            <w:pPr>
              <w:pStyle w:val="TAC"/>
              <w:rPr>
                <w:i w:val="0"/>
                <w:iCs w:val="0"/>
                <w:color w:val="auto"/>
              </w:rPr>
            </w:pPr>
          </w:p>
        </w:tc>
      </w:tr>
      <w:tr w:rsidR="004D4CBC" w:rsidRPr="004D4CBC" w14:paraId="25977CAD" w14:textId="77777777" w:rsidTr="006C2E80">
        <w:trPr>
          <w:cantSplit/>
          <w:jc w:val="center"/>
        </w:trPr>
        <w:tc>
          <w:tcPr>
            <w:tcW w:w="1515" w:type="dxa"/>
            <w:tcBorders>
              <w:right w:val="single" w:sz="12" w:space="0" w:color="auto"/>
            </w:tcBorders>
          </w:tcPr>
          <w:p w14:paraId="14455199" w14:textId="77777777" w:rsidR="004260A5" w:rsidRPr="00502C81" w:rsidRDefault="004260A5" w:rsidP="004D4CBC">
            <w:pPr>
              <w:pStyle w:val="TAH"/>
              <w:rPr>
                <w:i w:val="0"/>
                <w:iCs w:val="0"/>
                <w:color w:val="auto"/>
              </w:rPr>
            </w:pPr>
            <w:r w:rsidRPr="00502C81">
              <w:rPr>
                <w:i w:val="0"/>
                <w:iCs w:val="0"/>
                <w:color w:val="auto"/>
              </w:rPr>
              <w:t>No</w:t>
            </w:r>
          </w:p>
        </w:tc>
        <w:tc>
          <w:tcPr>
            <w:tcW w:w="1275" w:type="dxa"/>
            <w:tcBorders>
              <w:left w:val="nil"/>
            </w:tcBorders>
          </w:tcPr>
          <w:p w14:paraId="42581088" w14:textId="77777777" w:rsidR="004260A5" w:rsidRPr="00502C81" w:rsidRDefault="004260A5" w:rsidP="004D4CBC">
            <w:pPr>
              <w:pStyle w:val="TAC"/>
              <w:rPr>
                <w:i w:val="0"/>
                <w:iCs w:val="0"/>
                <w:color w:val="auto"/>
              </w:rPr>
            </w:pPr>
          </w:p>
        </w:tc>
        <w:tc>
          <w:tcPr>
            <w:tcW w:w="1037" w:type="dxa"/>
          </w:tcPr>
          <w:p w14:paraId="477F02DA" w14:textId="3058C110" w:rsidR="004260A5" w:rsidRPr="00502C81" w:rsidRDefault="00CD57F8" w:rsidP="004D4CBC">
            <w:pPr>
              <w:pStyle w:val="TAC"/>
              <w:rPr>
                <w:i w:val="0"/>
                <w:iCs w:val="0"/>
                <w:color w:val="auto"/>
              </w:rPr>
            </w:pPr>
            <w:r w:rsidRPr="00502C81">
              <w:rPr>
                <w:i w:val="0"/>
                <w:iCs w:val="0"/>
                <w:color w:val="auto"/>
              </w:rPr>
              <w:t>X</w:t>
            </w:r>
          </w:p>
        </w:tc>
        <w:tc>
          <w:tcPr>
            <w:tcW w:w="850" w:type="dxa"/>
          </w:tcPr>
          <w:p w14:paraId="6E9D500A" w14:textId="77777777" w:rsidR="004260A5" w:rsidRPr="00502C81" w:rsidRDefault="004260A5" w:rsidP="004D4CBC">
            <w:pPr>
              <w:pStyle w:val="TAC"/>
              <w:rPr>
                <w:i w:val="0"/>
                <w:iCs w:val="0"/>
                <w:color w:val="auto"/>
              </w:rPr>
            </w:pPr>
          </w:p>
        </w:tc>
        <w:tc>
          <w:tcPr>
            <w:tcW w:w="851" w:type="dxa"/>
          </w:tcPr>
          <w:p w14:paraId="24149096" w14:textId="77777777" w:rsidR="004260A5" w:rsidRPr="00502C81" w:rsidRDefault="004260A5" w:rsidP="004D4CBC">
            <w:pPr>
              <w:pStyle w:val="TAC"/>
              <w:rPr>
                <w:i w:val="0"/>
                <w:iCs w:val="0"/>
                <w:color w:val="auto"/>
              </w:rPr>
            </w:pPr>
          </w:p>
        </w:tc>
        <w:tc>
          <w:tcPr>
            <w:tcW w:w="1752" w:type="dxa"/>
          </w:tcPr>
          <w:p w14:paraId="43FB9532" w14:textId="77777777" w:rsidR="004260A5" w:rsidRPr="00502C81" w:rsidRDefault="004260A5" w:rsidP="004D4CBC">
            <w:pPr>
              <w:pStyle w:val="TAC"/>
              <w:rPr>
                <w:i w:val="0"/>
                <w:iCs w:val="0"/>
                <w:color w:val="auto"/>
              </w:rPr>
            </w:pPr>
          </w:p>
        </w:tc>
      </w:tr>
      <w:tr w:rsidR="004260A5" w:rsidRPr="004D4CBC" w14:paraId="353482B9" w14:textId="77777777" w:rsidTr="006C2E80">
        <w:trPr>
          <w:cantSplit/>
          <w:jc w:val="center"/>
        </w:trPr>
        <w:tc>
          <w:tcPr>
            <w:tcW w:w="1515" w:type="dxa"/>
            <w:tcBorders>
              <w:right w:val="single" w:sz="12" w:space="0" w:color="auto"/>
            </w:tcBorders>
          </w:tcPr>
          <w:p w14:paraId="3F96C6B3" w14:textId="77777777" w:rsidR="004260A5" w:rsidRPr="00502C81" w:rsidRDefault="004260A5" w:rsidP="004D4CBC">
            <w:pPr>
              <w:pStyle w:val="TAH"/>
              <w:rPr>
                <w:i w:val="0"/>
                <w:iCs w:val="0"/>
                <w:color w:val="auto"/>
              </w:rPr>
            </w:pPr>
            <w:r w:rsidRPr="00502C81">
              <w:rPr>
                <w:i w:val="0"/>
                <w:iCs w:val="0"/>
                <w:color w:val="auto"/>
              </w:rPr>
              <w:t>Don't know</w:t>
            </w:r>
          </w:p>
        </w:tc>
        <w:tc>
          <w:tcPr>
            <w:tcW w:w="1275" w:type="dxa"/>
            <w:tcBorders>
              <w:left w:val="nil"/>
            </w:tcBorders>
          </w:tcPr>
          <w:p w14:paraId="1651904E" w14:textId="003C9CD1" w:rsidR="004260A5" w:rsidRPr="00502C81" w:rsidRDefault="00CD57F8" w:rsidP="004D4CBC">
            <w:pPr>
              <w:pStyle w:val="TAC"/>
              <w:rPr>
                <w:i w:val="0"/>
                <w:iCs w:val="0"/>
                <w:color w:val="auto"/>
              </w:rPr>
            </w:pPr>
            <w:r w:rsidRPr="00502C81">
              <w:rPr>
                <w:i w:val="0"/>
                <w:iCs w:val="0"/>
                <w:color w:val="auto"/>
              </w:rPr>
              <w:t>X</w:t>
            </w:r>
          </w:p>
        </w:tc>
        <w:tc>
          <w:tcPr>
            <w:tcW w:w="1037" w:type="dxa"/>
          </w:tcPr>
          <w:p w14:paraId="5219BA8E" w14:textId="77777777" w:rsidR="004260A5" w:rsidRPr="00502C81" w:rsidRDefault="004260A5" w:rsidP="004D4CBC">
            <w:pPr>
              <w:pStyle w:val="TAC"/>
              <w:rPr>
                <w:i w:val="0"/>
                <w:iCs w:val="0"/>
                <w:color w:val="auto"/>
              </w:rPr>
            </w:pPr>
          </w:p>
        </w:tc>
        <w:tc>
          <w:tcPr>
            <w:tcW w:w="850" w:type="dxa"/>
          </w:tcPr>
          <w:p w14:paraId="4016B898" w14:textId="77777777" w:rsidR="004260A5" w:rsidRPr="00502C81" w:rsidRDefault="004260A5" w:rsidP="004D4CBC">
            <w:pPr>
              <w:pStyle w:val="TAC"/>
              <w:rPr>
                <w:i w:val="0"/>
                <w:iCs w:val="0"/>
                <w:color w:val="auto"/>
              </w:rPr>
            </w:pPr>
          </w:p>
        </w:tc>
        <w:tc>
          <w:tcPr>
            <w:tcW w:w="851" w:type="dxa"/>
          </w:tcPr>
          <w:p w14:paraId="42B48559" w14:textId="77777777" w:rsidR="004260A5" w:rsidRPr="00502C81" w:rsidRDefault="004260A5" w:rsidP="004D4CBC">
            <w:pPr>
              <w:pStyle w:val="TAC"/>
              <w:rPr>
                <w:i w:val="0"/>
                <w:iCs w:val="0"/>
                <w:color w:val="auto"/>
              </w:rPr>
            </w:pPr>
          </w:p>
        </w:tc>
        <w:tc>
          <w:tcPr>
            <w:tcW w:w="1752" w:type="dxa"/>
          </w:tcPr>
          <w:p w14:paraId="226C70EA" w14:textId="51DB8C29" w:rsidR="004260A5" w:rsidRPr="00502C81" w:rsidRDefault="00CD57F8" w:rsidP="004D4CBC">
            <w:pPr>
              <w:pStyle w:val="TAC"/>
              <w:rPr>
                <w:i w:val="0"/>
                <w:iCs w:val="0"/>
                <w:color w:val="auto"/>
              </w:rPr>
            </w:pPr>
            <w:r w:rsidRPr="00502C81">
              <w:rPr>
                <w:i w:val="0"/>
                <w:iCs w:val="0"/>
                <w:color w:val="auto"/>
              </w:rPr>
              <w:t>X</w:t>
            </w:r>
          </w:p>
        </w:tc>
      </w:tr>
    </w:tbl>
    <w:p w14:paraId="3A87B226" w14:textId="77777777" w:rsidR="008A76FD" w:rsidRPr="004D4CBC" w:rsidRDefault="008A76FD" w:rsidP="004D4CBC">
      <w:pPr>
        <w:rPr>
          <w:color w:val="auto"/>
        </w:rPr>
      </w:pPr>
    </w:p>
    <w:p w14:paraId="02CA2577" w14:textId="77777777" w:rsidR="00F921F1" w:rsidRPr="004D4CBC" w:rsidRDefault="00DA74F3" w:rsidP="006C2E80">
      <w:pPr>
        <w:pStyle w:val="Heading1"/>
      </w:pPr>
      <w:r w:rsidRPr="004D4CBC">
        <w:t>2</w:t>
      </w:r>
      <w:r w:rsidRPr="004D4CBC">
        <w:tab/>
      </w:r>
      <w:r w:rsidR="000B61FD" w:rsidRPr="004D4CBC">
        <w:t xml:space="preserve">Classification of </w:t>
      </w:r>
      <w:r w:rsidR="004260A5" w:rsidRPr="004D4CBC">
        <w:t xml:space="preserve">the Work Item </w:t>
      </w:r>
      <w:r w:rsidRPr="004D4CBC">
        <w:t xml:space="preserve">and </w:t>
      </w:r>
      <w:r w:rsidR="000B61FD" w:rsidRPr="004D4CBC">
        <w:t>l</w:t>
      </w:r>
      <w:r w:rsidRPr="004D4CBC">
        <w:t>inked work items</w:t>
      </w:r>
    </w:p>
    <w:p w14:paraId="200BE88D" w14:textId="77777777" w:rsidR="00DA74F3" w:rsidRPr="004D4CBC" w:rsidRDefault="00F921F1" w:rsidP="006C2E80">
      <w:pPr>
        <w:pStyle w:val="Heading2"/>
      </w:pPr>
      <w:r w:rsidRPr="004D4CBC">
        <w:t>2.</w:t>
      </w:r>
      <w:r w:rsidR="00765028" w:rsidRPr="004D4CBC">
        <w:t>1</w:t>
      </w:r>
      <w:r w:rsidRPr="004D4CBC">
        <w:tab/>
        <w:t>Primary classification</w:t>
      </w:r>
    </w:p>
    <w:p w14:paraId="03E5240C" w14:textId="0EE06F40" w:rsidR="00A36378" w:rsidRPr="004D4CBC" w:rsidRDefault="00A36378" w:rsidP="006C102C">
      <w:pPr>
        <w:pStyle w:val="Heading3"/>
      </w:pPr>
      <w:r w:rsidRPr="004D4CBC">
        <w:t xml:space="preserve">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D4CBC" w:rsidRPr="004D4CBC" w14:paraId="75435366" w14:textId="77777777" w:rsidTr="006C2E80">
        <w:trPr>
          <w:cantSplit/>
          <w:jc w:val="center"/>
        </w:trPr>
        <w:tc>
          <w:tcPr>
            <w:tcW w:w="452" w:type="dxa"/>
          </w:tcPr>
          <w:p w14:paraId="08A49B08" w14:textId="77777777" w:rsidR="004876B9" w:rsidRPr="00502C81" w:rsidRDefault="004876B9" w:rsidP="004D4CBC">
            <w:pPr>
              <w:pStyle w:val="TAC"/>
              <w:rPr>
                <w:i w:val="0"/>
                <w:iCs w:val="0"/>
                <w:color w:val="auto"/>
              </w:rPr>
            </w:pPr>
          </w:p>
        </w:tc>
        <w:tc>
          <w:tcPr>
            <w:tcW w:w="2917" w:type="dxa"/>
            <w:shd w:val="clear" w:color="auto" w:fill="E0E0E0"/>
          </w:tcPr>
          <w:p w14:paraId="2DDC3E00" w14:textId="77777777" w:rsidR="004876B9" w:rsidRPr="00502C81" w:rsidRDefault="004876B9" w:rsidP="004D4CBC">
            <w:pPr>
              <w:pStyle w:val="TAH"/>
              <w:rPr>
                <w:i w:val="0"/>
                <w:iCs w:val="0"/>
                <w:color w:val="auto"/>
              </w:rPr>
            </w:pPr>
            <w:r w:rsidRPr="00502C81">
              <w:rPr>
                <w:i w:val="0"/>
                <w:iCs w:val="0"/>
                <w:color w:val="auto"/>
              </w:rPr>
              <w:t>Feature</w:t>
            </w:r>
          </w:p>
        </w:tc>
      </w:tr>
      <w:tr w:rsidR="004D4CBC" w:rsidRPr="004D4CBC" w14:paraId="32171124" w14:textId="77777777" w:rsidTr="006C2E80">
        <w:trPr>
          <w:cantSplit/>
          <w:jc w:val="center"/>
        </w:trPr>
        <w:tc>
          <w:tcPr>
            <w:tcW w:w="452" w:type="dxa"/>
          </w:tcPr>
          <w:p w14:paraId="32E3623F" w14:textId="77777777" w:rsidR="004876B9" w:rsidRPr="00502C81" w:rsidRDefault="004876B9" w:rsidP="004D4CBC">
            <w:pPr>
              <w:pStyle w:val="TAC"/>
              <w:rPr>
                <w:i w:val="0"/>
                <w:iCs w:val="0"/>
                <w:color w:val="auto"/>
              </w:rPr>
            </w:pPr>
          </w:p>
        </w:tc>
        <w:tc>
          <w:tcPr>
            <w:tcW w:w="2917" w:type="dxa"/>
            <w:shd w:val="clear" w:color="auto" w:fill="E0E0E0"/>
            <w:tcMar>
              <w:left w:w="227" w:type="dxa"/>
            </w:tcMar>
          </w:tcPr>
          <w:p w14:paraId="583CDDD5" w14:textId="77777777" w:rsidR="004876B9" w:rsidRPr="00502C81" w:rsidRDefault="004876B9" w:rsidP="004D4CBC">
            <w:pPr>
              <w:pStyle w:val="TAH"/>
              <w:rPr>
                <w:i w:val="0"/>
                <w:iCs w:val="0"/>
                <w:color w:val="auto"/>
              </w:rPr>
            </w:pPr>
            <w:r w:rsidRPr="00502C81">
              <w:rPr>
                <w:i w:val="0"/>
                <w:iCs w:val="0"/>
                <w:color w:val="auto"/>
              </w:rPr>
              <w:t>Building Block</w:t>
            </w:r>
          </w:p>
        </w:tc>
      </w:tr>
      <w:tr w:rsidR="004D4CBC" w:rsidRPr="004D4CBC" w14:paraId="2C847A9A" w14:textId="77777777" w:rsidTr="006C2E80">
        <w:trPr>
          <w:cantSplit/>
          <w:jc w:val="center"/>
        </w:trPr>
        <w:tc>
          <w:tcPr>
            <w:tcW w:w="452" w:type="dxa"/>
          </w:tcPr>
          <w:p w14:paraId="39F966F9" w14:textId="77777777" w:rsidR="004876B9" w:rsidRPr="00502C81" w:rsidRDefault="004876B9" w:rsidP="004D4CBC">
            <w:pPr>
              <w:pStyle w:val="TAC"/>
              <w:rPr>
                <w:i w:val="0"/>
                <w:iCs w:val="0"/>
                <w:color w:val="auto"/>
              </w:rPr>
            </w:pPr>
          </w:p>
        </w:tc>
        <w:tc>
          <w:tcPr>
            <w:tcW w:w="2917" w:type="dxa"/>
            <w:shd w:val="clear" w:color="auto" w:fill="E0E0E0"/>
            <w:tcMar>
              <w:left w:w="397" w:type="dxa"/>
            </w:tcMar>
          </w:tcPr>
          <w:p w14:paraId="2FF03094" w14:textId="77777777" w:rsidR="004876B9" w:rsidRPr="00502C81" w:rsidRDefault="004876B9" w:rsidP="004D4CBC">
            <w:pPr>
              <w:pStyle w:val="TAH"/>
              <w:rPr>
                <w:i w:val="0"/>
                <w:iCs w:val="0"/>
                <w:color w:val="auto"/>
              </w:rPr>
            </w:pPr>
            <w:r w:rsidRPr="00502C81">
              <w:rPr>
                <w:i w:val="0"/>
                <w:iCs w:val="0"/>
                <w:color w:val="auto"/>
              </w:rPr>
              <w:t>Work Task</w:t>
            </w:r>
          </w:p>
        </w:tc>
      </w:tr>
      <w:tr w:rsidR="004D4CBC" w:rsidRPr="004D4CBC" w14:paraId="0EE231D1" w14:textId="77777777" w:rsidTr="006C2E80">
        <w:trPr>
          <w:cantSplit/>
          <w:jc w:val="center"/>
        </w:trPr>
        <w:tc>
          <w:tcPr>
            <w:tcW w:w="452" w:type="dxa"/>
          </w:tcPr>
          <w:p w14:paraId="716041CE" w14:textId="6E9CD3EA" w:rsidR="00BF7C9D" w:rsidRPr="00502C81" w:rsidRDefault="00CD57F8" w:rsidP="004D4CBC">
            <w:pPr>
              <w:pStyle w:val="TAC"/>
              <w:rPr>
                <w:i w:val="0"/>
                <w:iCs w:val="0"/>
                <w:color w:val="auto"/>
              </w:rPr>
            </w:pPr>
            <w:r w:rsidRPr="00502C81">
              <w:rPr>
                <w:i w:val="0"/>
                <w:iCs w:val="0"/>
                <w:color w:val="auto"/>
              </w:rPr>
              <w:t>X</w:t>
            </w:r>
          </w:p>
        </w:tc>
        <w:tc>
          <w:tcPr>
            <w:tcW w:w="2917" w:type="dxa"/>
            <w:shd w:val="clear" w:color="auto" w:fill="E0E0E0"/>
          </w:tcPr>
          <w:p w14:paraId="14C97034" w14:textId="77777777" w:rsidR="00BF7C9D" w:rsidRPr="00502C81" w:rsidRDefault="00BF7C9D" w:rsidP="004D4CBC">
            <w:pPr>
              <w:pStyle w:val="TAH"/>
              <w:rPr>
                <w:i w:val="0"/>
                <w:iCs w:val="0"/>
                <w:color w:val="auto"/>
              </w:rPr>
            </w:pPr>
            <w:r w:rsidRPr="00502C81">
              <w:rPr>
                <w:i w:val="0"/>
                <w:iCs w:val="0"/>
                <w:color w:val="auto"/>
              </w:rPr>
              <w:t>Study Item</w:t>
            </w:r>
          </w:p>
        </w:tc>
      </w:tr>
    </w:tbl>
    <w:p w14:paraId="169DD7E0" w14:textId="77777777" w:rsidR="004876B9" w:rsidRPr="004D4CBC" w:rsidRDefault="004876B9" w:rsidP="004D4CBC">
      <w:pPr>
        <w:rPr>
          <w:color w:val="auto"/>
        </w:rPr>
      </w:pPr>
    </w:p>
    <w:p w14:paraId="406F61A6" w14:textId="1480902C" w:rsidR="004876B9" w:rsidRPr="004D4CBC" w:rsidRDefault="004876B9" w:rsidP="006C2E80">
      <w:pPr>
        <w:pStyle w:val="Heading2"/>
      </w:pPr>
      <w:r w:rsidRPr="004D4CBC">
        <w:lastRenderedPageBreak/>
        <w:t>2</w:t>
      </w:r>
      <w:r w:rsidR="00A36378" w:rsidRPr="004D4CBC">
        <w:t>.</w:t>
      </w:r>
      <w:r w:rsidR="00765028" w:rsidRPr="004D4CBC">
        <w:t>2</w:t>
      </w:r>
      <w:r w:rsidRPr="004D4CBC">
        <w:tab/>
      </w:r>
      <w:r w:rsidR="004260A5" w:rsidRPr="004D4CBC">
        <w:t>Parent Work Item</w:t>
      </w:r>
    </w:p>
    <w:p w14:paraId="34548301" w14:textId="77777777" w:rsidR="004876B9" w:rsidRPr="00502C81" w:rsidRDefault="004876B9" w:rsidP="00502C81">
      <w:pPr>
        <w:pStyle w:val="Heading2"/>
      </w:pPr>
      <w:r w:rsidRPr="00502C81">
        <w:t>2</w:t>
      </w:r>
      <w:r w:rsidR="00A36378" w:rsidRPr="00502C81">
        <w:t>.</w:t>
      </w:r>
      <w:r w:rsidR="00765028" w:rsidRPr="00502C81">
        <w:t>3</w:t>
      </w:r>
      <w:r w:rsidRPr="00502C81">
        <w:tab/>
      </w:r>
      <w:r w:rsidR="0030045C" w:rsidRPr="00502C81">
        <w:t>O</w:t>
      </w:r>
      <w:r w:rsidR="004260A5" w:rsidRPr="00502C81">
        <w:t>ther related Work Items</w:t>
      </w:r>
      <w:r w:rsidR="0030045C" w:rsidRPr="00502C81">
        <w:t xml:space="preserve"> and dependencies</w:t>
      </w:r>
    </w:p>
    <w:p w14:paraId="2932921C" w14:textId="7EF44975" w:rsidR="00746F46" w:rsidRPr="00502C81" w:rsidRDefault="00A9188C" w:rsidP="004D4CBC">
      <w:pPr>
        <w:pStyle w:val="Guidance"/>
        <w:rPr>
          <w:iCs w:val="0"/>
          <w:color w:val="auto"/>
        </w:rPr>
      </w:pPr>
      <w:r w:rsidRPr="00502C81">
        <w:rPr>
          <w:iCs w:val="0"/>
          <w:color w:val="auto"/>
        </w:rPr>
        <w:t>{List here other Work Items which relate to the proposed one</w:t>
      </w:r>
      <w:r w:rsidR="006146D2" w:rsidRPr="00502C81">
        <w:rPr>
          <w:iCs w:val="0"/>
          <w:color w:val="auto"/>
        </w:rPr>
        <w:t xml:space="preserve">, such as </w:t>
      </w:r>
      <w:r w:rsidR="00885711" w:rsidRPr="00502C81">
        <w:rPr>
          <w:iCs w:val="0"/>
          <w:color w:val="auto"/>
        </w:rPr>
        <w:t xml:space="preserve">a </w:t>
      </w:r>
      <w:r w:rsidR="006146D2" w:rsidRPr="00502C81">
        <w:rPr>
          <w:iCs w:val="0"/>
          <w:color w:val="auto"/>
        </w:rPr>
        <w:t>W</w:t>
      </w:r>
      <w:r w:rsidR="00283472" w:rsidRPr="00502C81">
        <w:rPr>
          <w:iCs w:val="0"/>
          <w:color w:val="auto"/>
        </w:rPr>
        <w:t xml:space="preserve">ork </w:t>
      </w:r>
      <w:r w:rsidR="006146D2" w:rsidRPr="00502C81">
        <w:rPr>
          <w:iCs w:val="0"/>
          <w:color w:val="auto"/>
        </w:rPr>
        <w:t>I</w:t>
      </w:r>
      <w:r w:rsidR="00283472" w:rsidRPr="00502C81">
        <w:rPr>
          <w:iCs w:val="0"/>
          <w:color w:val="auto"/>
        </w:rPr>
        <w:t>tem</w:t>
      </w:r>
      <w:r w:rsidR="00885711" w:rsidRPr="00502C81">
        <w:rPr>
          <w:iCs w:val="0"/>
          <w:color w:val="auto"/>
        </w:rPr>
        <w:t xml:space="preserve"> in an earlier Release </w:t>
      </w:r>
      <w:r w:rsidR="006146D2" w:rsidRPr="00502C81">
        <w:rPr>
          <w:iCs w:val="0"/>
          <w:color w:val="auto"/>
        </w:rPr>
        <w:t>if further enhanc</w:t>
      </w:r>
      <w:r w:rsidR="00813C1F" w:rsidRPr="00502C81">
        <w:rPr>
          <w:iCs w:val="0"/>
          <w:color w:val="auto"/>
        </w:rPr>
        <w:t>ing</w:t>
      </w:r>
      <w:r w:rsidR="006146D2" w:rsidRPr="00502C81">
        <w:rPr>
          <w:iCs w:val="0"/>
          <w:color w:val="auto"/>
        </w:rPr>
        <w:t xml:space="preserve"> </w:t>
      </w:r>
      <w:r w:rsidR="00885711" w:rsidRPr="00502C81">
        <w:rPr>
          <w:iCs w:val="0"/>
          <w:color w:val="auto"/>
        </w:rPr>
        <w:t xml:space="preserve">the </w:t>
      </w:r>
      <w:r w:rsidR="00B567D1" w:rsidRPr="00502C81">
        <w:rPr>
          <w:iCs w:val="0"/>
          <w:color w:val="auto"/>
        </w:rPr>
        <w:t>feature</w:t>
      </w:r>
      <w:r w:rsidR="00850175" w:rsidRPr="00502C81">
        <w:rPr>
          <w:iCs w:val="0"/>
          <w:color w:val="auto"/>
        </w:rPr>
        <w:t xml:space="preserve"> from </w:t>
      </w:r>
      <w:r w:rsidR="00885711" w:rsidRPr="00502C81">
        <w:rPr>
          <w:iCs w:val="0"/>
          <w:color w:val="auto"/>
        </w:rPr>
        <w:t xml:space="preserve">the </w:t>
      </w:r>
      <w:r w:rsidR="00850175" w:rsidRPr="00502C81">
        <w:rPr>
          <w:iCs w:val="0"/>
          <w:color w:val="auto"/>
        </w:rPr>
        <w:t>previous Release</w:t>
      </w:r>
      <w:r w:rsidR="006146D2" w:rsidRPr="00502C81">
        <w:rPr>
          <w:iCs w:val="0"/>
          <w:color w:val="auto"/>
        </w:rPr>
        <w:t>)</w:t>
      </w:r>
      <w:r w:rsidRPr="00502C81">
        <w:rPr>
          <w:iCs w:val="0"/>
          <w:color w:val="auto"/>
        </w:rPr>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77"/>
        <w:gridCol w:w="2450"/>
        <w:gridCol w:w="5099"/>
      </w:tblGrid>
      <w:tr w:rsidR="004D4CBC" w:rsidRPr="00502C81" w14:paraId="11468824" w14:textId="77777777" w:rsidTr="006C2E80">
        <w:trPr>
          <w:cantSplit/>
          <w:jc w:val="center"/>
        </w:trPr>
        <w:tc>
          <w:tcPr>
            <w:tcW w:w="9526" w:type="dxa"/>
            <w:gridSpan w:val="3"/>
            <w:shd w:val="clear" w:color="auto" w:fill="E0E0E0"/>
          </w:tcPr>
          <w:p w14:paraId="141C005C" w14:textId="77777777" w:rsidR="008835FC" w:rsidRPr="00502C81" w:rsidRDefault="008835FC" w:rsidP="004D4CBC">
            <w:pPr>
              <w:pStyle w:val="TAH"/>
              <w:rPr>
                <w:i w:val="0"/>
                <w:iCs w:val="0"/>
                <w:color w:val="auto"/>
              </w:rPr>
            </w:pPr>
            <w:r w:rsidRPr="00502C81">
              <w:rPr>
                <w:i w:val="0"/>
                <w:iCs w:val="0"/>
                <w:color w:val="auto"/>
              </w:rPr>
              <w:t>Other related Work</w:t>
            </w:r>
            <w:r w:rsidR="00283472" w:rsidRPr="00502C81">
              <w:rPr>
                <w:i w:val="0"/>
                <w:iCs w:val="0"/>
                <w:color w:val="auto"/>
              </w:rPr>
              <w:t xml:space="preserve"> /Study</w:t>
            </w:r>
            <w:r w:rsidRPr="00502C81">
              <w:rPr>
                <w:i w:val="0"/>
                <w:iCs w:val="0"/>
                <w:color w:val="auto"/>
              </w:rPr>
              <w:t xml:space="preserve"> Items (if any)</w:t>
            </w:r>
          </w:p>
        </w:tc>
      </w:tr>
      <w:tr w:rsidR="004D4CBC" w:rsidRPr="00502C81" w14:paraId="191F01D3" w14:textId="77777777" w:rsidTr="004D4CBC">
        <w:trPr>
          <w:cantSplit/>
          <w:jc w:val="center"/>
        </w:trPr>
        <w:tc>
          <w:tcPr>
            <w:tcW w:w="1977" w:type="dxa"/>
            <w:shd w:val="clear" w:color="auto" w:fill="E0E0E0"/>
          </w:tcPr>
          <w:p w14:paraId="59E181D4" w14:textId="77777777" w:rsidR="008835FC" w:rsidRPr="00502C81" w:rsidRDefault="008835FC" w:rsidP="004D4CBC">
            <w:pPr>
              <w:pStyle w:val="TAH"/>
              <w:rPr>
                <w:i w:val="0"/>
                <w:iCs w:val="0"/>
                <w:color w:val="auto"/>
              </w:rPr>
            </w:pPr>
            <w:r w:rsidRPr="00502C81">
              <w:rPr>
                <w:i w:val="0"/>
                <w:iCs w:val="0"/>
                <w:color w:val="auto"/>
              </w:rPr>
              <w:t>Unique ID</w:t>
            </w:r>
          </w:p>
        </w:tc>
        <w:tc>
          <w:tcPr>
            <w:tcW w:w="2450" w:type="dxa"/>
            <w:shd w:val="clear" w:color="auto" w:fill="E0E0E0"/>
          </w:tcPr>
          <w:p w14:paraId="3B3E770F" w14:textId="77777777" w:rsidR="008835FC" w:rsidRPr="00502C81" w:rsidRDefault="008835FC" w:rsidP="004D4CBC">
            <w:pPr>
              <w:pStyle w:val="TAH"/>
              <w:rPr>
                <w:i w:val="0"/>
                <w:iCs w:val="0"/>
                <w:color w:val="auto"/>
              </w:rPr>
            </w:pPr>
            <w:r w:rsidRPr="00502C81">
              <w:rPr>
                <w:i w:val="0"/>
                <w:iCs w:val="0"/>
                <w:color w:val="auto"/>
              </w:rPr>
              <w:t>Title</w:t>
            </w:r>
          </w:p>
        </w:tc>
        <w:tc>
          <w:tcPr>
            <w:tcW w:w="5099" w:type="dxa"/>
            <w:shd w:val="clear" w:color="auto" w:fill="E0E0E0"/>
          </w:tcPr>
          <w:p w14:paraId="666A5A81" w14:textId="77777777" w:rsidR="008835FC" w:rsidRPr="00502C81" w:rsidRDefault="008835FC" w:rsidP="004D4CBC">
            <w:pPr>
              <w:pStyle w:val="TAH"/>
              <w:rPr>
                <w:i w:val="0"/>
                <w:iCs w:val="0"/>
                <w:color w:val="auto"/>
              </w:rPr>
            </w:pPr>
            <w:r w:rsidRPr="00502C81">
              <w:rPr>
                <w:i w:val="0"/>
                <w:iCs w:val="0"/>
                <w:color w:val="auto"/>
              </w:rPr>
              <w:t>Nature of relationship</w:t>
            </w:r>
          </w:p>
        </w:tc>
      </w:tr>
      <w:tr w:rsidR="004D4CBC" w:rsidRPr="00502C81" w14:paraId="512606E5" w14:textId="77777777" w:rsidTr="004D4CBC">
        <w:trPr>
          <w:cantSplit/>
          <w:jc w:val="center"/>
        </w:trPr>
        <w:tc>
          <w:tcPr>
            <w:tcW w:w="1977" w:type="dxa"/>
          </w:tcPr>
          <w:p w14:paraId="5595B1E6" w14:textId="2311742E" w:rsidR="008835FC" w:rsidRPr="00502C81" w:rsidRDefault="00A84000" w:rsidP="004D4CBC">
            <w:pPr>
              <w:pStyle w:val="TAL"/>
              <w:rPr>
                <w:i w:val="0"/>
                <w:iCs w:val="0"/>
                <w:color w:val="auto"/>
              </w:rPr>
            </w:pPr>
            <w:proofErr w:type="spellStart"/>
            <w:r w:rsidRPr="00502C81">
              <w:rPr>
                <w:i w:val="0"/>
                <w:iCs w:val="0"/>
                <w:color w:val="auto"/>
              </w:rPr>
              <w:t>eNETSLICE_PRO</w:t>
            </w:r>
            <w:proofErr w:type="spellEnd"/>
          </w:p>
        </w:tc>
        <w:tc>
          <w:tcPr>
            <w:tcW w:w="2450" w:type="dxa"/>
          </w:tcPr>
          <w:p w14:paraId="6AD6B1DF" w14:textId="07F5EC67" w:rsidR="008835FC" w:rsidRPr="00502C81" w:rsidRDefault="00A84000" w:rsidP="004D4CBC">
            <w:pPr>
              <w:pStyle w:val="TAL"/>
              <w:rPr>
                <w:i w:val="0"/>
                <w:iCs w:val="0"/>
                <w:color w:val="auto"/>
              </w:rPr>
            </w:pPr>
            <w:r w:rsidRPr="00502C81">
              <w:rPr>
                <w:i w:val="0"/>
                <w:iCs w:val="0"/>
                <w:color w:val="auto"/>
              </w:rPr>
              <w:t>Network slice provisioning enhancement</w:t>
            </w:r>
          </w:p>
        </w:tc>
        <w:tc>
          <w:tcPr>
            <w:tcW w:w="5099" w:type="dxa"/>
          </w:tcPr>
          <w:p w14:paraId="4972B8BD" w14:textId="12CB64FA" w:rsidR="008835FC" w:rsidRPr="00502C81" w:rsidRDefault="008835FC" w:rsidP="004D4CBC">
            <w:pPr>
              <w:pStyle w:val="Guidance"/>
              <w:rPr>
                <w:iCs w:val="0"/>
                <w:color w:val="auto"/>
              </w:rPr>
            </w:pPr>
          </w:p>
        </w:tc>
      </w:tr>
      <w:tr w:rsidR="004D4CBC" w:rsidRPr="00502C81" w14:paraId="5FA3BACD" w14:textId="77777777" w:rsidTr="004D4CBC">
        <w:trPr>
          <w:cantSplit/>
          <w:jc w:val="center"/>
        </w:trPr>
        <w:tc>
          <w:tcPr>
            <w:tcW w:w="1977" w:type="dxa"/>
          </w:tcPr>
          <w:p w14:paraId="44EA3D23" w14:textId="7034EA18" w:rsidR="001814B2" w:rsidRPr="00502C81" w:rsidRDefault="004D4CBC" w:rsidP="004D4CBC">
            <w:pPr>
              <w:pStyle w:val="TAL"/>
              <w:rPr>
                <w:i w:val="0"/>
                <w:iCs w:val="0"/>
                <w:color w:val="auto"/>
              </w:rPr>
            </w:pPr>
            <w:r w:rsidRPr="00502C81">
              <w:rPr>
                <w:i w:val="0"/>
                <w:iCs w:val="0"/>
                <w:color w:val="auto"/>
              </w:rPr>
              <w:t>IDMS_MN</w:t>
            </w:r>
          </w:p>
        </w:tc>
        <w:tc>
          <w:tcPr>
            <w:tcW w:w="2450" w:type="dxa"/>
          </w:tcPr>
          <w:p w14:paraId="69383C75" w14:textId="2A7CD03E" w:rsidR="001814B2" w:rsidRPr="00502C81" w:rsidRDefault="001814B2" w:rsidP="004D4CBC">
            <w:pPr>
              <w:pStyle w:val="TAL"/>
              <w:rPr>
                <w:i w:val="0"/>
                <w:iCs w:val="0"/>
                <w:color w:val="auto"/>
              </w:rPr>
            </w:pPr>
            <w:r w:rsidRPr="00502C81">
              <w:rPr>
                <w:i w:val="0"/>
                <w:iCs w:val="0"/>
                <w:color w:val="auto"/>
              </w:rPr>
              <w:t>Intent driven management service for mobile networks</w:t>
            </w:r>
          </w:p>
        </w:tc>
        <w:tc>
          <w:tcPr>
            <w:tcW w:w="5099" w:type="dxa"/>
          </w:tcPr>
          <w:p w14:paraId="2D743F0E" w14:textId="67DAA82D" w:rsidR="001814B2" w:rsidRPr="00502C81" w:rsidRDefault="001814B2" w:rsidP="004D4CBC">
            <w:pPr>
              <w:pStyle w:val="Guidance"/>
              <w:rPr>
                <w:iCs w:val="0"/>
                <w:color w:val="auto"/>
              </w:rPr>
            </w:pPr>
          </w:p>
        </w:tc>
      </w:tr>
    </w:tbl>
    <w:p w14:paraId="6BC7072F" w14:textId="77777777" w:rsidR="006C2E80" w:rsidRPr="004D4CBC" w:rsidRDefault="006C2E80" w:rsidP="004D4CBC">
      <w:pPr>
        <w:pStyle w:val="FP"/>
        <w:rPr>
          <w:color w:val="auto"/>
        </w:rPr>
      </w:pPr>
    </w:p>
    <w:p w14:paraId="3E795897" w14:textId="77777777" w:rsidR="008A76FD" w:rsidRPr="004D4CBC" w:rsidRDefault="008A76FD" w:rsidP="006C2E80">
      <w:pPr>
        <w:pStyle w:val="Heading1"/>
      </w:pPr>
      <w:r w:rsidRPr="004D4CBC">
        <w:t>3</w:t>
      </w:r>
      <w:r w:rsidRPr="004D4CBC">
        <w:tab/>
        <w:t>Justification</w:t>
      </w:r>
    </w:p>
    <w:p w14:paraId="30E283CB" w14:textId="27DE4F91" w:rsidR="00F61FD0" w:rsidRPr="004D4CBC" w:rsidRDefault="00F61FD0" w:rsidP="004D4CBC">
      <w:pPr>
        <w:rPr>
          <w:i w:val="0"/>
          <w:iCs w:val="0"/>
          <w:color w:val="auto"/>
        </w:rPr>
      </w:pPr>
      <w:r w:rsidRPr="004D4CBC">
        <w:rPr>
          <w:i w:val="0"/>
          <w:iCs w:val="0"/>
          <w:color w:val="auto"/>
        </w:rPr>
        <w:t>Basic principles and solutions for intent-driven management a</w:t>
      </w:r>
      <w:r w:rsidR="0042266C">
        <w:rPr>
          <w:i w:val="0"/>
          <w:iCs w:val="0"/>
          <w:color w:val="auto"/>
        </w:rPr>
        <w:t>re</w:t>
      </w:r>
      <w:r w:rsidRPr="004D4CBC">
        <w:rPr>
          <w:i w:val="0"/>
          <w:iCs w:val="0"/>
          <w:color w:val="auto"/>
        </w:rPr>
        <w:t xml:space="preserve"> currently being specified in TS 28.312 as part of Rel-17 work item. As indicated in this specification, </w:t>
      </w:r>
      <w:del w:id="5" w:author="Ericsson user" w:date="2021-11-17T18:05:00Z">
        <w:r w:rsidRPr="004D4CBC" w:rsidDel="0075609D">
          <w:rPr>
            <w:i w:val="0"/>
            <w:iCs w:val="0"/>
            <w:color w:val="auto"/>
          </w:rPr>
          <w:delText>intent-based</w:delText>
        </w:r>
      </w:del>
      <w:ins w:id="6" w:author="Ericsson user" w:date="2021-11-17T18:05:00Z">
        <w:r w:rsidR="0075609D">
          <w:rPr>
            <w:i w:val="0"/>
            <w:iCs w:val="0"/>
            <w:color w:val="auto"/>
          </w:rPr>
          <w:t>intent-driven</w:t>
        </w:r>
      </w:ins>
      <w:r w:rsidRPr="004D4CBC">
        <w:rPr>
          <w:i w:val="0"/>
          <w:iCs w:val="0"/>
          <w:color w:val="auto"/>
        </w:rPr>
        <w:t xml:space="preserve"> management could be used for a wide variety of purposes. Some principles are of specific interest</w:t>
      </w:r>
      <w:r w:rsidR="005C3573" w:rsidRPr="004D4CBC">
        <w:rPr>
          <w:i w:val="0"/>
          <w:iCs w:val="0"/>
          <w:color w:val="auto"/>
        </w:rPr>
        <w:t xml:space="preserve"> (</w:t>
      </w:r>
      <w:r w:rsidRPr="004D4CBC">
        <w:rPr>
          <w:i w:val="0"/>
          <w:iCs w:val="0"/>
          <w:color w:val="auto"/>
        </w:rPr>
        <w:t>see clause 4.1.1</w:t>
      </w:r>
      <w:r w:rsidR="00B547A8" w:rsidRPr="004D4CBC">
        <w:rPr>
          <w:i w:val="0"/>
          <w:iCs w:val="0"/>
          <w:color w:val="auto"/>
        </w:rPr>
        <w:t xml:space="preserve"> and</w:t>
      </w:r>
      <w:r w:rsidR="00622D66" w:rsidRPr="004D4CBC">
        <w:rPr>
          <w:i w:val="0"/>
          <w:iCs w:val="0"/>
          <w:color w:val="auto"/>
        </w:rPr>
        <w:t xml:space="preserve"> 4.2.2</w:t>
      </w:r>
      <w:r w:rsidR="005C3573" w:rsidRPr="004D4CBC">
        <w:rPr>
          <w:i w:val="0"/>
          <w:iCs w:val="0"/>
          <w:color w:val="auto"/>
        </w:rPr>
        <w:t>):</w:t>
      </w:r>
    </w:p>
    <w:p w14:paraId="18AE6F32" w14:textId="60D5EC35" w:rsidR="00F61FD0" w:rsidRPr="004D4CBC" w:rsidRDefault="00F61FD0" w:rsidP="004D4CBC">
      <w:pPr>
        <w:pStyle w:val="ListParagraph"/>
        <w:numPr>
          <w:ilvl w:val="0"/>
          <w:numId w:val="12"/>
        </w:numPr>
        <w:rPr>
          <w:i w:val="0"/>
          <w:iCs w:val="0"/>
          <w:color w:val="auto"/>
        </w:rPr>
      </w:pPr>
      <w:r w:rsidRPr="004D4CBC">
        <w:rPr>
          <w:i w:val="0"/>
          <w:iCs w:val="0"/>
          <w:color w:val="auto"/>
        </w:rPr>
        <w:t xml:space="preserve">An intent can specify the expectations including requirements, </w:t>
      </w:r>
      <w:proofErr w:type="gramStart"/>
      <w:r w:rsidRPr="004D4CBC">
        <w:rPr>
          <w:i w:val="0"/>
          <w:iCs w:val="0"/>
          <w:color w:val="auto"/>
        </w:rPr>
        <w:t>goals</w:t>
      </w:r>
      <w:proofErr w:type="gramEnd"/>
      <w:r w:rsidRPr="004D4CBC">
        <w:rPr>
          <w:i w:val="0"/>
          <w:iCs w:val="0"/>
          <w:color w:val="auto"/>
        </w:rPr>
        <w:t xml:space="preserve"> and constraints for a specific service</w:t>
      </w:r>
      <w:r w:rsidR="005C3573" w:rsidRPr="004D4CBC">
        <w:rPr>
          <w:i w:val="0"/>
          <w:iCs w:val="0"/>
          <w:color w:val="auto"/>
        </w:rPr>
        <w:t>.</w:t>
      </w:r>
    </w:p>
    <w:p w14:paraId="472D8412" w14:textId="5A1BB181" w:rsidR="00F61FD0" w:rsidRPr="004D4CBC" w:rsidRDefault="00F61FD0" w:rsidP="004D4CBC">
      <w:pPr>
        <w:pStyle w:val="ListParagraph"/>
        <w:numPr>
          <w:ilvl w:val="0"/>
          <w:numId w:val="12"/>
        </w:numPr>
        <w:rPr>
          <w:i w:val="0"/>
          <w:iCs w:val="0"/>
          <w:color w:val="auto"/>
        </w:rPr>
      </w:pPr>
      <w:bookmarkStart w:id="7" w:name="OLE_LINK43"/>
      <w:r w:rsidRPr="004D4CBC">
        <w:rPr>
          <w:i w:val="0"/>
          <w:iCs w:val="0"/>
          <w:color w:val="auto"/>
        </w:rPr>
        <w:t>An intent focuses on describing “what”</w:t>
      </w:r>
      <w:r w:rsidR="00502C81">
        <w:rPr>
          <w:i w:val="0"/>
          <w:iCs w:val="0"/>
          <w:color w:val="auto"/>
        </w:rPr>
        <w:t xml:space="preserve"> </w:t>
      </w:r>
      <w:r w:rsidRPr="004D4CBC">
        <w:rPr>
          <w:i w:val="0"/>
          <w:iCs w:val="0"/>
          <w:color w:val="auto"/>
        </w:rPr>
        <w:t xml:space="preserve">needs to be achieved </w:t>
      </w:r>
      <w:r w:rsidR="007E0242">
        <w:rPr>
          <w:i w:val="0"/>
          <w:iCs w:val="0"/>
          <w:color w:val="auto"/>
        </w:rPr>
        <w:t xml:space="preserve">and not </w:t>
      </w:r>
      <w:r w:rsidRPr="004D4CBC">
        <w:rPr>
          <w:i w:val="0"/>
          <w:iCs w:val="0"/>
          <w:color w:val="auto"/>
        </w:rPr>
        <w:t>on “how”</w:t>
      </w:r>
      <w:bookmarkEnd w:id="7"/>
      <w:r w:rsidRPr="004D4CBC">
        <w:rPr>
          <w:i w:val="0"/>
          <w:iCs w:val="0"/>
          <w:color w:val="auto"/>
        </w:rPr>
        <w:t xml:space="preserve"> that outcome should be achieved</w:t>
      </w:r>
      <w:r w:rsidR="00502C81">
        <w:rPr>
          <w:i w:val="0"/>
          <w:iCs w:val="0"/>
          <w:color w:val="auto"/>
        </w:rPr>
        <w:t>.</w:t>
      </w:r>
      <w:r w:rsidRPr="004D4CBC">
        <w:rPr>
          <w:i w:val="0"/>
          <w:iCs w:val="0"/>
          <w:color w:val="auto"/>
        </w:rPr>
        <w:t xml:space="preserve"> The intent expresses</w:t>
      </w:r>
      <w:r w:rsidR="009C6A16">
        <w:rPr>
          <w:i w:val="0"/>
          <w:iCs w:val="0"/>
          <w:color w:val="auto"/>
        </w:rPr>
        <w:t xml:space="preserve">, for instance, </w:t>
      </w:r>
      <w:r w:rsidRPr="004D4CBC">
        <w:rPr>
          <w:i w:val="0"/>
          <w:iCs w:val="0"/>
          <w:color w:val="auto"/>
        </w:rPr>
        <w:t>the metrics that need to be achieved and not how to achieve them.</w:t>
      </w:r>
    </w:p>
    <w:p w14:paraId="3712ADF5" w14:textId="08E3DC4B" w:rsidR="00F61FD0" w:rsidRPr="004D4CBC" w:rsidRDefault="00F61FD0" w:rsidP="004D4CBC">
      <w:pPr>
        <w:pStyle w:val="ListParagraph"/>
        <w:numPr>
          <w:ilvl w:val="0"/>
          <w:numId w:val="12"/>
        </w:numPr>
        <w:rPr>
          <w:i w:val="0"/>
          <w:iCs w:val="0"/>
          <w:color w:val="auto"/>
        </w:rPr>
      </w:pPr>
      <w:r w:rsidRPr="004D4CBC">
        <w:rPr>
          <w:i w:val="0"/>
          <w:iCs w:val="0"/>
          <w:color w:val="auto"/>
        </w:rPr>
        <w:t xml:space="preserve">Area can be </w:t>
      </w:r>
      <w:r w:rsidR="0068583D">
        <w:rPr>
          <w:i w:val="0"/>
          <w:iCs w:val="0"/>
          <w:color w:val="auto"/>
        </w:rPr>
        <w:t>included in</w:t>
      </w:r>
      <w:r w:rsidRPr="004D4CBC">
        <w:rPr>
          <w:i w:val="0"/>
          <w:iCs w:val="0"/>
          <w:color w:val="auto"/>
        </w:rPr>
        <w:t xml:space="preserve"> the expectations expressed by an intent.</w:t>
      </w:r>
    </w:p>
    <w:p w14:paraId="67E6B04F" w14:textId="2C819C21" w:rsidR="00622D66" w:rsidRPr="004D4CBC" w:rsidRDefault="00622D66" w:rsidP="004D4CBC">
      <w:pPr>
        <w:pStyle w:val="ListParagraph"/>
        <w:numPr>
          <w:ilvl w:val="0"/>
          <w:numId w:val="12"/>
        </w:numPr>
        <w:rPr>
          <w:i w:val="0"/>
          <w:iCs w:val="0"/>
          <w:color w:val="auto"/>
        </w:rPr>
      </w:pPr>
      <w:r w:rsidRPr="004D4CBC">
        <w:rPr>
          <w:i w:val="0"/>
          <w:iCs w:val="0"/>
          <w:color w:val="auto"/>
        </w:rPr>
        <w:t xml:space="preserve">A communication service provider can use intents to express </w:t>
      </w:r>
      <w:r w:rsidR="0068583D">
        <w:rPr>
          <w:i w:val="0"/>
          <w:iCs w:val="0"/>
          <w:color w:val="auto"/>
        </w:rPr>
        <w:t>the desired state of the</w:t>
      </w:r>
      <w:r w:rsidRPr="004D4CBC">
        <w:rPr>
          <w:i w:val="0"/>
          <w:iCs w:val="0"/>
          <w:color w:val="auto"/>
        </w:rPr>
        <w:t xml:space="preserve"> network without knowing how to do the detailed management </w:t>
      </w:r>
      <w:r w:rsidR="0068583D">
        <w:rPr>
          <w:i w:val="0"/>
          <w:iCs w:val="0"/>
          <w:color w:val="auto"/>
        </w:rPr>
        <w:t xml:space="preserve">of the </w:t>
      </w:r>
      <w:r w:rsidRPr="004D4CBC">
        <w:rPr>
          <w:i w:val="0"/>
          <w:iCs w:val="0"/>
          <w:color w:val="auto"/>
        </w:rPr>
        <w:t>network</w:t>
      </w:r>
      <w:r w:rsidR="0068583D">
        <w:rPr>
          <w:i w:val="0"/>
          <w:iCs w:val="0"/>
          <w:color w:val="auto"/>
        </w:rPr>
        <w:t xml:space="preserve"> resources</w:t>
      </w:r>
      <w:r w:rsidRPr="004D4CBC">
        <w:rPr>
          <w:i w:val="0"/>
          <w:iCs w:val="0"/>
          <w:color w:val="auto"/>
        </w:rPr>
        <w:t>.</w:t>
      </w:r>
    </w:p>
    <w:p w14:paraId="542BD19B" w14:textId="6BE43C85" w:rsidR="00F61FD0" w:rsidRPr="004D4CBC" w:rsidRDefault="00622D66" w:rsidP="004D4CBC">
      <w:pPr>
        <w:pStyle w:val="ListParagraph"/>
        <w:numPr>
          <w:ilvl w:val="0"/>
          <w:numId w:val="12"/>
        </w:numPr>
        <w:rPr>
          <w:i w:val="0"/>
          <w:iCs w:val="0"/>
          <w:color w:val="auto"/>
        </w:rPr>
      </w:pPr>
      <w:r w:rsidRPr="004D4CBC">
        <w:rPr>
          <w:i w:val="0"/>
          <w:iCs w:val="0"/>
          <w:color w:val="auto"/>
        </w:rPr>
        <w:t>Intent</w:t>
      </w:r>
      <w:r w:rsidR="00FB036F">
        <w:rPr>
          <w:i w:val="0"/>
          <w:iCs w:val="0"/>
          <w:color w:val="auto"/>
        </w:rPr>
        <w:t xml:space="preserve"> fulfilment</w:t>
      </w:r>
      <w:r w:rsidRPr="004D4CBC">
        <w:rPr>
          <w:i w:val="0"/>
          <w:iCs w:val="0"/>
          <w:color w:val="auto"/>
        </w:rPr>
        <w:t xml:space="preserve"> can </w:t>
      </w:r>
      <w:r w:rsidR="00FB036F">
        <w:rPr>
          <w:i w:val="0"/>
          <w:iCs w:val="0"/>
          <w:color w:val="auto"/>
        </w:rPr>
        <w:t xml:space="preserve">be </w:t>
      </w:r>
      <w:r w:rsidRPr="004D4CBC">
        <w:rPr>
          <w:i w:val="0"/>
          <w:iCs w:val="0"/>
          <w:color w:val="auto"/>
        </w:rPr>
        <w:t xml:space="preserve">tied to the operation of the referred service, i. e. </w:t>
      </w:r>
      <w:r w:rsidR="00FD6AA1" w:rsidRPr="004D4CBC">
        <w:rPr>
          <w:i w:val="0"/>
          <w:iCs w:val="0"/>
          <w:color w:val="auto"/>
        </w:rPr>
        <w:t xml:space="preserve">continuous </w:t>
      </w:r>
      <w:r w:rsidRPr="004D4CBC">
        <w:rPr>
          <w:i w:val="0"/>
          <w:iCs w:val="0"/>
          <w:color w:val="auto"/>
        </w:rPr>
        <w:t xml:space="preserve">assurance of requirements </w:t>
      </w:r>
      <w:r w:rsidR="0068583D">
        <w:rPr>
          <w:i w:val="0"/>
          <w:iCs w:val="0"/>
          <w:color w:val="auto"/>
        </w:rPr>
        <w:t>is</w:t>
      </w:r>
      <w:r w:rsidRPr="004D4CBC">
        <w:rPr>
          <w:i w:val="0"/>
          <w:iCs w:val="0"/>
          <w:color w:val="auto"/>
        </w:rPr>
        <w:t xml:space="preserve"> part of </w:t>
      </w:r>
      <w:r w:rsidR="0068583D">
        <w:rPr>
          <w:i w:val="0"/>
          <w:iCs w:val="0"/>
          <w:color w:val="auto"/>
        </w:rPr>
        <w:t xml:space="preserve">the </w:t>
      </w:r>
      <w:r w:rsidRPr="004D4CBC">
        <w:rPr>
          <w:i w:val="0"/>
          <w:iCs w:val="0"/>
          <w:color w:val="auto"/>
        </w:rPr>
        <w:t>intent.</w:t>
      </w:r>
    </w:p>
    <w:p w14:paraId="253F4034" w14:textId="04828CC8" w:rsidR="00FD6AA1" w:rsidRPr="004D4CBC" w:rsidRDefault="00FD6AA1" w:rsidP="004D4CBC">
      <w:pPr>
        <w:rPr>
          <w:i w:val="0"/>
          <w:iCs w:val="0"/>
          <w:color w:val="auto"/>
        </w:rPr>
      </w:pPr>
      <w:r w:rsidRPr="004D4CBC">
        <w:rPr>
          <w:i w:val="0"/>
          <w:iCs w:val="0"/>
          <w:color w:val="auto"/>
        </w:rPr>
        <w:t xml:space="preserve">It is clear from points above that </w:t>
      </w:r>
      <w:del w:id="8" w:author="Ericsson user" w:date="2021-11-17T18:05:00Z">
        <w:r w:rsidRPr="004D4CBC" w:rsidDel="0075609D">
          <w:rPr>
            <w:i w:val="0"/>
            <w:iCs w:val="0"/>
            <w:color w:val="auto"/>
          </w:rPr>
          <w:delText>intent-based</w:delText>
        </w:r>
      </w:del>
      <w:ins w:id="9" w:author="Ericsson user" w:date="2021-11-17T18:05:00Z">
        <w:r w:rsidR="0075609D">
          <w:rPr>
            <w:i w:val="0"/>
            <w:iCs w:val="0"/>
            <w:color w:val="auto"/>
          </w:rPr>
          <w:t>intent-driven</w:t>
        </w:r>
      </w:ins>
      <w:r w:rsidRPr="004D4CBC">
        <w:rPr>
          <w:i w:val="0"/>
          <w:iCs w:val="0"/>
          <w:color w:val="auto"/>
        </w:rPr>
        <w:t xml:space="preserve"> management has many similarities to current network slice management described in TS 28.531 and other related specifications. In particular</w:t>
      </w:r>
      <w:r w:rsidR="00502C81">
        <w:rPr>
          <w:i w:val="0"/>
          <w:iCs w:val="0"/>
          <w:color w:val="auto"/>
        </w:rPr>
        <w:t>,</w:t>
      </w:r>
      <w:r w:rsidRPr="004D4CBC">
        <w:rPr>
          <w:i w:val="0"/>
          <w:iCs w:val="0"/>
          <w:color w:val="auto"/>
        </w:rPr>
        <w:t xml:space="preserve"> the following aspects are common:</w:t>
      </w:r>
    </w:p>
    <w:p w14:paraId="1BBDFD87" w14:textId="61E7D1BD" w:rsidR="00FD6AA1" w:rsidRPr="004D4CBC" w:rsidRDefault="00FD6AA1" w:rsidP="004D4CBC">
      <w:pPr>
        <w:pStyle w:val="ListParagraph"/>
        <w:numPr>
          <w:ilvl w:val="0"/>
          <w:numId w:val="13"/>
        </w:numPr>
        <w:rPr>
          <w:i w:val="0"/>
          <w:iCs w:val="0"/>
          <w:color w:val="auto"/>
        </w:rPr>
      </w:pPr>
      <w:r w:rsidRPr="004D4CBC">
        <w:rPr>
          <w:i w:val="0"/>
          <w:iCs w:val="0"/>
          <w:color w:val="auto"/>
        </w:rPr>
        <w:t xml:space="preserve">Focus on “what” </w:t>
      </w:r>
      <w:r w:rsidR="00B547A8" w:rsidRPr="004D4CBC">
        <w:rPr>
          <w:i w:val="0"/>
          <w:iCs w:val="0"/>
          <w:color w:val="auto"/>
        </w:rPr>
        <w:t xml:space="preserve">as expressed by input </w:t>
      </w:r>
      <w:r w:rsidRPr="004D4CBC">
        <w:rPr>
          <w:i w:val="0"/>
          <w:iCs w:val="0"/>
          <w:color w:val="auto"/>
        </w:rPr>
        <w:t xml:space="preserve">requirements, </w:t>
      </w:r>
      <w:r w:rsidR="00FB036F">
        <w:rPr>
          <w:i w:val="0"/>
          <w:iCs w:val="0"/>
          <w:color w:val="auto"/>
        </w:rPr>
        <w:t xml:space="preserve">instead of </w:t>
      </w:r>
      <w:r w:rsidRPr="004D4CBC">
        <w:rPr>
          <w:i w:val="0"/>
          <w:iCs w:val="0"/>
          <w:color w:val="auto"/>
        </w:rPr>
        <w:t xml:space="preserve">“how”. For slice management, requirements are today captured in </w:t>
      </w:r>
      <w:proofErr w:type="spellStart"/>
      <w:r w:rsidRPr="004D4CBC">
        <w:rPr>
          <w:i w:val="0"/>
          <w:iCs w:val="0"/>
          <w:color w:val="auto"/>
        </w:rPr>
        <w:t>ServiceProfile</w:t>
      </w:r>
      <w:proofErr w:type="spellEnd"/>
      <w:r w:rsidRPr="004D4CBC">
        <w:rPr>
          <w:i w:val="0"/>
          <w:iCs w:val="0"/>
          <w:color w:val="auto"/>
        </w:rPr>
        <w:t xml:space="preserve"> and </w:t>
      </w:r>
      <w:proofErr w:type="spellStart"/>
      <w:r w:rsidRPr="004D4CBC">
        <w:rPr>
          <w:i w:val="0"/>
          <w:iCs w:val="0"/>
          <w:color w:val="auto"/>
        </w:rPr>
        <w:t>SliceProfile</w:t>
      </w:r>
      <w:proofErr w:type="spellEnd"/>
      <w:r w:rsidRPr="004D4CBC">
        <w:rPr>
          <w:i w:val="0"/>
          <w:iCs w:val="0"/>
          <w:color w:val="auto"/>
        </w:rPr>
        <w:t>.</w:t>
      </w:r>
      <w:r w:rsidR="00B547A8" w:rsidRPr="004D4CBC">
        <w:rPr>
          <w:i w:val="0"/>
          <w:iCs w:val="0"/>
          <w:color w:val="auto"/>
        </w:rPr>
        <w:t xml:space="preserve"> For intents, requirements are captured by the expectations that are part of an intent.</w:t>
      </w:r>
    </w:p>
    <w:p w14:paraId="12D4BEFA" w14:textId="3AF6D7FF" w:rsidR="00B547A8" w:rsidRPr="004D4CBC" w:rsidRDefault="00B547A8" w:rsidP="004D4CBC">
      <w:pPr>
        <w:pStyle w:val="ListParagraph"/>
        <w:numPr>
          <w:ilvl w:val="0"/>
          <w:numId w:val="13"/>
        </w:numPr>
        <w:rPr>
          <w:i w:val="0"/>
          <w:iCs w:val="0"/>
          <w:color w:val="auto"/>
        </w:rPr>
      </w:pPr>
      <w:r w:rsidRPr="004D4CBC">
        <w:rPr>
          <w:i w:val="0"/>
          <w:iCs w:val="0"/>
          <w:color w:val="auto"/>
        </w:rPr>
        <w:t>Ability to express requirements for a communication service using profile or intent respectively.</w:t>
      </w:r>
    </w:p>
    <w:p w14:paraId="3CA04C09" w14:textId="3160DED8" w:rsidR="00B547A8" w:rsidRPr="004D4CBC" w:rsidRDefault="00B547A8" w:rsidP="004D4CBC">
      <w:pPr>
        <w:pStyle w:val="ListParagraph"/>
        <w:numPr>
          <w:ilvl w:val="0"/>
          <w:numId w:val="13"/>
        </w:numPr>
        <w:rPr>
          <w:i w:val="0"/>
          <w:iCs w:val="0"/>
          <w:color w:val="auto"/>
        </w:rPr>
      </w:pPr>
      <w:r w:rsidRPr="004D4CBC">
        <w:rPr>
          <w:i w:val="0"/>
          <w:iCs w:val="0"/>
          <w:color w:val="auto"/>
        </w:rPr>
        <w:t xml:space="preserve">Possibility to specify that service should be available in </w:t>
      </w:r>
      <w:r w:rsidR="003C7B21" w:rsidRPr="004D4CBC">
        <w:rPr>
          <w:i w:val="0"/>
          <w:iCs w:val="0"/>
          <w:color w:val="auto"/>
        </w:rPr>
        <w:t xml:space="preserve">a </w:t>
      </w:r>
      <w:r w:rsidRPr="004D4CBC">
        <w:rPr>
          <w:i w:val="0"/>
          <w:iCs w:val="0"/>
          <w:color w:val="auto"/>
        </w:rPr>
        <w:t>specific coverage area.</w:t>
      </w:r>
    </w:p>
    <w:p w14:paraId="16C1D8E4" w14:textId="2C059B7F" w:rsidR="00B547A8" w:rsidRPr="004D4CBC" w:rsidRDefault="0024025F" w:rsidP="004D4CBC">
      <w:pPr>
        <w:pStyle w:val="ListParagraph"/>
        <w:numPr>
          <w:ilvl w:val="0"/>
          <w:numId w:val="13"/>
        </w:numPr>
        <w:rPr>
          <w:i w:val="0"/>
          <w:iCs w:val="0"/>
          <w:color w:val="auto"/>
        </w:rPr>
      </w:pPr>
      <w:r w:rsidRPr="004D4CBC">
        <w:rPr>
          <w:i w:val="0"/>
          <w:iCs w:val="0"/>
          <w:color w:val="auto"/>
        </w:rPr>
        <w:t>The inclusion of assurance</w:t>
      </w:r>
      <w:r w:rsidR="00ED482A" w:rsidRPr="004D4CBC">
        <w:rPr>
          <w:i w:val="0"/>
          <w:iCs w:val="0"/>
          <w:color w:val="auto"/>
        </w:rPr>
        <w:t xml:space="preserve"> part</w:t>
      </w:r>
      <w:r w:rsidRPr="004D4CBC">
        <w:rPr>
          <w:i w:val="0"/>
          <w:iCs w:val="0"/>
          <w:color w:val="auto"/>
        </w:rPr>
        <w:t xml:space="preserve">, i. e. </w:t>
      </w:r>
      <w:r w:rsidR="00ED482A" w:rsidRPr="004D4CBC">
        <w:rPr>
          <w:i w:val="0"/>
          <w:iCs w:val="0"/>
          <w:color w:val="auto"/>
        </w:rPr>
        <w:t xml:space="preserve">need for the same </w:t>
      </w:r>
      <w:r w:rsidRPr="004D4CBC">
        <w:rPr>
          <w:i w:val="0"/>
          <w:iCs w:val="0"/>
          <w:color w:val="auto"/>
        </w:rPr>
        <w:t xml:space="preserve">requirements </w:t>
      </w:r>
      <w:r w:rsidR="00ED482A" w:rsidRPr="004D4CBC">
        <w:rPr>
          <w:i w:val="0"/>
          <w:iCs w:val="0"/>
          <w:color w:val="auto"/>
        </w:rPr>
        <w:t>to</w:t>
      </w:r>
      <w:r w:rsidRPr="004D4CBC">
        <w:rPr>
          <w:i w:val="0"/>
          <w:iCs w:val="0"/>
          <w:color w:val="auto"/>
        </w:rPr>
        <w:t xml:space="preserve"> be met both during initial deployment phase, as well as </w:t>
      </w:r>
      <w:r w:rsidR="00ED482A" w:rsidRPr="004D4CBC">
        <w:rPr>
          <w:i w:val="0"/>
          <w:iCs w:val="0"/>
          <w:color w:val="auto"/>
        </w:rPr>
        <w:t xml:space="preserve">continuously </w:t>
      </w:r>
      <w:r w:rsidRPr="004D4CBC">
        <w:rPr>
          <w:i w:val="0"/>
          <w:iCs w:val="0"/>
          <w:color w:val="auto"/>
        </w:rPr>
        <w:t>during subsequent operation.</w:t>
      </w:r>
    </w:p>
    <w:p w14:paraId="2DF0DAC2" w14:textId="050FE78E" w:rsidR="0024025F" w:rsidRPr="004D4CBC" w:rsidRDefault="0024025F" w:rsidP="004D4CBC">
      <w:pPr>
        <w:rPr>
          <w:i w:val="0"/>
          <w:iCs w:val="0"/>
          <w:color w:val="auto"/>
        </w:rPr>
      </w:pPr>
      <w:r w:rsidRPr="004D4CBC">
        <w:rPr>
          <w:i w:val="0"/>
          <w:iCs w:val="0"/>
          <w:color w:val="auto"/>
        </w:rPr>
        <w:t>It is also possible to identify a partial mapping of operations (for intent operations, see TS 28.312 clause 4.2.2).</w:t>
      </w:r>
      <w:r w:rsidR="00FF09BE">
        <w:rPr>
          <w:i w:val="0"/>
          <w:iCs w:val="0"/>
          <w:color w:val="auto"/>
        </w:rPr>
        <w:t xml:space="preserve"> For instance, </w:t>
      </w:r>
      <w:r w:rsidRPr="004D4CBC">
        <w:rPr>
          <w:i w:val="0"/>
          <w:iCs w:val="0"/>
          <w:color w:val="auto"/>
        </w:rPr>
        <w:t xml:space="preserve">slicing </w:t>
      </w:r>
      <w:proofErr w:type="gramStart"/>
      <w:r w:rsidRPr="004D4CBC">
        <w:rPr>
          <w:i w:val="0"/>
          <w:iCs w:val="0"/>
          <w:color w:val="auto"/>
        </w:rPr>
        <w:t>allocate</w:t>
      </w:r>
      <w:proofErr w:type="gramEnd"/>
      <w:r w:rsidRPr="004D4CBC">
        <w:rPr>
          <w:i w:val="0"/>
          <w:iCs w:val="0"/>
          <w:color w:val="auto"/>
        </w:rPr>
        <w:t xml:space="preserve"> operations correspond to creation of intents, while deallocate operations correspond to deletion of intents. But there are also some current and proposed slicing operations for which no equivalent intent operation yet has been defined, e g operations related to feasibility check and capabilities. However, these are still general concepts</w:t>
      </w:r>
      <w:r w:rsidR="00ED482A" w:rsidRPr="004D4CBC">
        <w:rPr>
          <w:i w:val="0"/>
          <w:iCs w:val="0"/>
          <w:color w:val="auto"/>
        </w:rPr>
        <w:t xml:space="preserve"> that can be applicable also outside of network slicing.</w:t>
      </w:r>
    </w:p>
    <w:p w14:paraId="426FC746" w14:textId="335920DF" w:rsidR="00ED482A" w:rsidRPr="004D4CBC" w:rsidRDefault="005C3573" w:rsidP="004D4CBC">
      <w:pPr>
        <w:rPr>
          <w:i w:val="0"/>
          <w:iCs w:val="0"/>
          <w:color w:val="auto"/>
        </w:rPr>
      </w:pPr>
      <w:r w:rsidRPr="004D4CBC">
        <w:rPr>
          <w:i w:val="0"/>
          <w:iCs w:val="0"/>
          <w:color w:val="auto"/>
        </w:rPr>
        <w:t>Thus,</w:t>
      </w:r>
      <w:r w:rsidR="00ED482A" w:rsidRPr="004D4CBC">
        <w:rPr>
          <w:i w:val="0"/>
          <w:iCs w:val="0"/>
          <w:color w:val="auto"/>
        </w:rPr>
        <w:t xml:space="preserve"> the central question for this study is to further explore whether </w:t>
      </w:r>
      <w:r w:rsidR="009954DE" w:rsidRPr="004D4CBC">
        <w:rPr>
          <w:i w:val="0"/>
          <w:iCs w:val="0"/>
          <w:color w:val="auto"/>
        </w:rPr>
        <w:t>specifying an alternative solution for network slice management fully based on intent-</w:t>
      </w:r>
      <w:r w:rsidR="0068583D">
        <w:rPr>
          <w:i w:val="0"/>
          <w:iCs w:val="0"/>
          <w:color w:val="auto"/>
        </w:rPr>
        <w:t>driven</w:t>
      </w:r>
      <w:r w:rsidR="009954DE" w:rsidRPr="004D4CBC">
        <w:rPr>
          <w:i w:val="0"/>
          <w:iCs w:val="0"/>
          <w:color w:val="auto"/>
        </w:rPr>
        <w:t xml:space="preserve"> management is practically possible and beneficial. </w:t>
      </w:r>
      <w:r w:rsidRPr="004D4CBC">
        <w:rPr>
          <w:i w:val="0"/>
          <w:iCs w:val="0"/>
          <w:color w:val="auto"/>
        </w:rPr>
        <w:t xml:space="preserve">Such a layered approach where the slicing solution is built on top of generic </w:t>
      </w:r>
      <w:del w:id="10" w:author="Ericsson user" w:date="2021-11-17T18:05:00Z">
        <w:r w:rsidRPr="004D4CBC" w:rsidDel="0075609D">
          <w:rPr>
            <w:i w:val="0"/>
            <w:iCs w:val="0"/>
            <w:color w:val="auto"/>
          </w:rPr>
          <w:delText>intent-based</w:delText>
        </w:r>
      </w:del>
      <w:ins w:id="11" w:author="Ericsson user" w:date="2021-11-17T18:05:00Z">
        <w:r w:rsidR="0075609D">
          <w:rPr>
            <w:i w:val="0"/>
            <w:iCs w:val="0"/>
            <w:color w:val="auto"/>
          </w:rPr>
          <w:t>intent-driven</w:t>
        </w:r>
      </w:ins>
      <w:r w:rsidRPr="004D4CBC">
        <w:rPr>
          <w:i w:val="0"/>
          <w:iCs w:val="0"/>
          <w:color w:val="auto"/>
        </w:rPr>
        <w:t xml:space="preserve"> management </w:t>
      </w:r>
      <w:r w:rsidR="009954DE" w:rsidRPr="004D4CBC">
        <w:rPr>
          <w:i w:val="0"/>
          <w:iCs w:val="0"/>
          <w:color w:val="auto"/>
        </w:rPr>
        <w:t>could mean:</w:t>
      </w:r>
    </w:p>
    <w:p w14:paraId="6B6DC1FF" w14:textId="74983A56" w:rsidR="005C3573" w:rsidRPr="004D4CBC" w:rsidRDefault="009954DE" w:rsidP="004D4CBC">
      <w:pPr>
        <w:pStyle w:val="ListParagraph"/>
        <w:numPr>
          <w:ilvl w:val="0"/>
          <w:numId w:val="14"/>
        </w:numPr>
        <w:rPr>
          <w:i w:val="0"/>
          <w:iCs w:val="0"/>
          <w:color w:val="auto"/>
        </w:rPr>
      </w:pPr>
      <w:r w:rsidRPr="004D4CBC">
        <w:rPr>
          <w:i w:val="0"/>
          <w:iCs w:val="0"/>
          <w:color w:val="auto"/>
        </w:rPr>
        <w:t xml:space="preserve">Network slicing specification work can focus </w:t>
      </w:r>
      <w:r w:rsidR="005C3573" w:rsidRPr="004D4CBC">
        <w:rPr>
          <w:i w:val="0"/>
          <w:iCs w:val="0"/>
          <w:color w:val="auto"/>
        </w:rPr>
        <w:t>more</w:t>
      </w:r>
      <w:r w:rsidRPr="004D4CBC">
        <w:rPr>
          <w:i w:val="0"/>
          <w:iCs w:val="0"/>
          <w:color w:val="auto"/>
        </w:rPr>
        <w:t xml:space="preserve"> on defining area-specific </w:t>
      </w:r>
      <w:r w:rsidR="0042424F" w:rsidRPr="004D4CBC">
        <w:rPr>
          <w:i w:val="0"/>
          <w:iCs w:val="0"/>
          <w:color w:val="auto"/>
        </w:rPr>
        <w:t>expectations</w:t>
      </w:r>
      <w:r w:rsidRPr="004D4CBC">
        <w:rPr>
          <w:i w:val="0"/>
          <w:iCs w:val="0"/>
          <w:color w:val="auto"/>
        </w:rPr>
        <w:t>, while no longer needing to specify other aspects such as provisioning use cases and solutions except when gaps are identified.</w:t>
      </w:r>
    </w:p>
    <w:p w14:paraId="2A898743" w14:textId="2C447110" w:rsidR="009954DE" w:rsidRPr="004D4CBC" w:rsidRDefault="005C3573" w:rsidP="004D4CBC">
      <w:pPr>
        <w:pStyle w:val="ListParagraph"/>
        <w:numPr>
          <w:ilvl w:val="0"/>
          <w:numId w:val="14"/>
        </w:numPr>
        <w:rPr>
          <w:i w:val="0"/>
          <w:iCs w:val="0"/>
          <w:color w:val="auto"/>
        </w:rPr>
      </w:pPr>
      <w:r w:rsidRPr="004D4CBC">
        <w:rPr>
          <w:i w:val="0"/>
          <w:iCs w:val="0"/>
          <w:color w:val="auto"/>
        </w:rPr>
        <w:t>Slice management would be able to automatically take advantage of further enhancements done to the generic</w:t>
      </w:r>
      <w:r w:rsidR="0068583D">
        <w:rPr>
          <w:i w:val="0"/>
          <w:iCs w:val="0"/>
          <w:color w:val="auto"/>
        </w:rPr>
        <w:t xml:space="preserve"> part of the</w:t>
      </w:r>
      <w:r w:rsidRPr="004D4CBC">
        <w:rPr>
          <w:i w:val="0"/>
          <w:iCs w:val="0"/>
          <w:color w:val="auto"/>
        </w:rPr>
        <w:t xml:space="preserve"> </w:t>
      </w:r>
      <w:del w:id="12" w:author="Ericsson user" w:date="2021-11-17T18:05:00Z">
        <w:r w:rsidRPr="004D4CBC" w:rsidDel="0075609D">
          <w:rPr>
            <w:i w:val="0"/>
            <w:iCs w:val="0"/>
            <w:color w:val="auto"/>
          </w:rPr>
          <w:delText>intent-based</w:delText>
        </w:r>
      </w:del>
      <w:ins w:id="13" w:author="Ericsson user" w:date="2021-11-17T18:05:00Z">
        <w:r w:rsidR="0075609D">
          <w:rPr>
            <w:i w:val="0"/>
            <w:iCs w:val="0"/>
            <w:color w:val="auto"/>
          </w:rPr>
          <w:t>intent-driven</w:t>
        </w:r>
      </w:ins>
      <w:r w:rsidRPr="004D4CBC">
        <w:rPr>
          <w:i w:val="0"/>
          <w:iCs w:val="0"/>
          <w:color w:val="auto"/>
        </w:rPr>
        <w:t xml:space="preserve"> management framework.</w:t>
      </w:r>
    </w:p>
    <w:p w14:paraId="2797E8CC" w14:textId="58B243CF" w:rsidR="005C3573" w:rsidRPr="004D4CBC" w:rsidRDefault="005C3573" w:rsidP="004D4CBC">
      <w:pPr>
        <w:pStyle w:val="ListParagraph"/>
        <w:numPr>
          <w:ilvl w:val="0"/>
          <w:numId w:val="14"/>
        </w:numPr>
        <w:rPr>
          <w:i w:val="0"/>
          <w:iCs w:val="0"/>
          <w:color w:val="auto"/>
        </w:rPr>
      </w:pPr>
      <w:r w:rsidRPr="004D4CBC">
        <w:rPr>
          <w:i w:val="0"/>
          <w:iCs w:val="0"/>
          <w:color w:val="auto"/>
        </w:rPr>
        <w:t xml:space="preserve">The generic </w:t>
      </w:r>
      <w:r w:rsidR="0068583D">
        <w:rPr>
          <w:i w:val="0"/>
          <w:iCs w:val="0"/>
          <w:color w:val="auto"/>
        </w:rPr>
        <w:t xml:space="preserve">part of the </w:t>
      </w:r>
      <w:del w:id="14" w:author="Ericsson user" w:date="2021-11-17T18:05:00Z">
        <w:r w:rsidRPr="004D4CBC" w:rsidDel="0075609D">
          <w:rPr>
            <w:i w:val="0"/>
            <w:iCs w:val="0"/>
            <w:color w:val="auto"/>
          </w:rPr>
          <w:delText>intent-based</w:delText>
        </w:r>
      </w:del>
      <w:ins w:id="15" w:author="Ericsson user" w:date="2021-11-17T18:05:00Z">
        <w:r w:rsidR="0075609D">
          <w:rPr>
            <w:i w:val="0"/>
            <w:iCs w:val="0"/>
            <w:color w:val="auto"/>
          </w:rPr>
          <w:t>intent-driven</w:t>
        </w:r>
      </w:ins>
      <w:r w:rsidRPr="004D4CBC">
        <w:rPr>
          <w:i w:val="0"/>
          <w:iCs w:val="0"/>
          <w:color w:val="auto"/>
        </w:rPr>
        <w:t xml:space="preserve"> management framework itself may benefit from having network slicing as use case defining requirements on needed functionality, e g feasibility check.</w:t>
      </w:r>
    </w:p>
    <w:p w14:paraId="7A4D4651" w14:textId="07C577A1" w:rsidR="005214EC" w:rsidRPr="005B28E7" w:rsidDel="002D29D4" w:rsidRDefault="004C2AA5" w:rsidP="004D4CBC">
      <w:pPr>
        <w:rPr>
          <w:del w:id="16" w:author="Ericsson user" w:date="2021-11-17T19:59:00Z"/>
          <w:i w:val="0"/>
          <w:iCs w:val="0"/>
          <w:color w:val="auto"/>
          <w:lang w:val="en-US"/>
          <w:rPrChange w:id="17" w:author="Ericsson user" w:date="2021-11-17T19:39:00Z">
            <w:rPr>
              <w:del w:id="18" w:author="Ericsson user" w:date="2021-11-17T19:59:00Z"/>
              <w:i w:val="0"/>
              <w:iCs w:val="0"/>
              <w:color w:val="auto"/>
            </w:rPr>
          </w:rPrChange>
        </w:rPr>
      </w:pPr>
      <w:r w:rsidRPr="00F81B7A">
        <w:rPr>
          <w:i w:val="0"/>
          <w:iCs w:val="0"/>
          <w:color w:val="auto"/>
        </w:rPr>
        <w:t xml:space="preserve">Note: Network slicing is already mentioned in TS 28.312 clause 5.1.1.2. However, the assumption </w:t>
      </w:r>
      <w:r w:rsidR="00F81B7A" w:rsidRPr="00F81B7A">
        <w:rPr>
          <w:i w:val="0"/>
          <w:iCs w:val="0"/>
          <w:color w:val="auto"/>
        </w:rPr>
        <w:t>in that use case</w:t>
      </w:r>
      <w:r w:rsidRPr="00F81B7A">
        <w:rPr>
          <w:i w:val="0"/>
          <w:iCs w:val="0"/>
          <w:color w:val="auto"/>
        </w:rPr>
        <w:t xml:space="preserve"> is different </w:t>
      </w:r>
      <w:r w:rsidR="008B5FA7" w:rsidRPr="00F81B7A">
        <w:rPr>
          <w:i w:val="0"/>
          <w:iCs w:val="0"/>
          <w:color w:val="auto"/>
        </w:rPr>
        <w:t>because</w:t>
      </w:r>
      <w:r w:rsidRPr="00F81B7A">
        <w:rPr>
          <w:i w:val="0"/>
          <w:iCs w:val="0"/>
          <w:color w:val="auto"/>
        </w:rPr>
        <w:t xml:space="preserve"> the intent is viewed as an additional abstraction </w:t>
      </w:r>
      <w:r w:rsidR="004D4CBC" w:rsidRPr="00F81B7A">
        <w:rPr>
          <w:i w:val="0"/>
          <w:iCs w:val="0"/>
          <w:color w:val="auto"/>
        </w:rPr>
        <w:t xml:space="preserve">on top of </w:t>
      </w:r>
      <w:r w:rsidRPr="00F81B7A">
        <w:rPr>
          <w:i w:val="0"/>
          <w:iCs w:val="0"/>
          <w:color w:val="auto"/>
        </w:rPr>
        <w:t xml:space="preserve">RAN slice subnet provisioning. The purpose of this study is rather to investigate an </w:t>
      </w:r>
      <w:del w:id="19" w:author="Ericsson user" w:date="2021-11-17T18:05:00Z">
        <w:r w:rsidRPr="00F81B7A" w:rsidDel="0075609D">
          <w:rPr>
            <w:i w:val="0"/>
            <w:iCs w:val="0"/>
            <w:color w:val="auto"/>
          </w:rPr>
          <w:delText>intent-based</w:delText>
        </w:r>
      </w:del>
      <w:ins w:id="20" w:author="Ericsson user" w:date="2021-11-17T18:05:00Z">
        <w:r w:rsidR="0075609D">
          <w:rPr>
            <w:i w:val="0"/>
            <w:iCs w:val="0"/>
            <w:color w:val="auto"/>
          </w:rPr>
          <w:t>intent-driven</w:t>
        </w:r>
      </w:ins>
      <w:r w:rsidRPr="00F81B7A">
        <w:rPr>
          <w:i w:val="0"/>
          <w:iCs w:val="0"/>
          <w:color w:val="auto"/>
        </w:rPr>
        <w:t xml:space="preserve"> solution that is on the same abstraction level as the current slice provisioning interface, and thus can potentially be used as </w:t>
      </w:r>
      <w:r w:rsidR="004D4CBC" w:rsidRPr="00F81B7A">
        <w:rPr>
          <w:i w:val="0"/>
          <w:iCs w:val="0"/>
          <w:color w:val="auto"/>
        </w:rPr>
        <w:t xml:space="preserve">direct </w:t>
      </w:r>
      <w:r w:rsidRPr="00F81B7A">
        <w:rPr>
          <w:i w:val="0"/>
          <w:iCs w:val="0"/>
          <w:color w:val="auto"/>
        </w:rPr>
        <w:t>replacement.</w:t>
      </w:r>
      <w:r w:rsidR="00FB4EA3" w:rsidRPr="00F81B7A">
        <w:rPr>
          <w:i w:val="0"/>
          <w:iCs w:val="0"/>
          <w:color w:val="auto"/>
        </w:rPr>
        <w:t xml:space="preserve"> </w:t>
      </w:r>
      <w:r w:rsidR="00F81B7A" w:rsidRPr="00F81B7A">
        <w:rPr>
          <w:i w:val="0"/>
          <w:iCs w:val="0"/>
          <w:color w:val="auto"/>
        </w:rPr>
        <w:t>Due to this the proposed study also has a wider scope covering additional management aspects and use cases for slicing.</w:t>
      </w:r>
    </w:p>
    <w:p w14:paraId="0CA69E13" w14:textId="77777777" w:rsidR="006C2E80" w:rsidRPr="006C2E80" w:rsidRDefault="006C2E80" w:rsidP="004D4CBC"/>
    <w:p w14:paraId="04A47C84" w14:textId="77777777" w:rsidR="008A76FD" w:rsidRDefault="008A76FD" w:rsidP="006C2E80">
      <w:pPr>
        <w:pStyle w:val="Heading1"/>
      </w:pPr>
      <w:r>
        <w:lastRenderedPageBreak/>
        <w:t>4</w:t>
      </w:r>
      <w:r>
        <w:tab/>
        <w:t>Objective</w:t>
      </w:r>
    </w:p>
    <w:p w14:paraId="48853FD3" w14:textId="4E1E803A" w:rsidR="00DC49E1" w:rsidRDefault="003B7D07" w:rsidP="00F746F7">
      <w:pPr>
        <w:pStyle w:val="Guidance"/>
        <w:numPr>
          <w:ilvl w:val="0"/>
          <w:numId w:val="18"/>
        </w:numPr>
        <w:rPr>
          <w:iCs w:val="0"/>
          <w:color w:val="auto"/>
        </w:rPr>
      </w:pPr>
      <w:ins w:id="21" w:author="Ericsson user" w:date="2021-11-17T19:22:00Z">
        <w:r>
          <w:rPr>
            <w:iCs w:val="0"/>
            <w:color w:val="auto"/>
          </w:rPr>
          <w:t xml:space="preserve">For the network slicing </w:t>
        </w:r>
      </w:ins>
      <w:ins w:id="22" w:author="Ericsson user" w:date="2021-11-17T19:53:00Z">
        <w:r w:rsidR="009C7E7E">
          <w:rPr>
            <w:iCs w:val="0"/>
            <w:color w:val="auto"/>
          </w:rPr>
          <w:t>area</w:t>
        </w:r>
      </w:ins>
      <w:ins w:id="23" w:author="Ericsson user" w:date="2021-11-17T19:22:00Z">
        <w:r>
          <w:rPr>
            <w:iCs w:val="0"/>
            <w:color w:val="auto"/>
          </w:rPr>
          <w:t>, t</w:t>
        </w:r>
      </w:ins>
      <w:del w:id="24" w:author="Ericsson user" w:date="2021-11-17T19:22:00Z">
        <w:r w:rsidR="00D069CF" w:rsidRPr="00F81B7A" w:rsidDel="003B7D07">
          <w:rPr>
            <w:iCs w:val="0"/>
            <w:color w:val="auto"/>
          </w:rPr>
          <w:delText>T</w:delText>
        </w:r>
      </w:del>
      <w:r w:rsidR="00D069CF" w:rsidRPr="00F81B7A">
        <w:rPr>
          <w:iCs w:val="0"/>
          <w:color w:val="auto"/>
        </w:rPr>
        <w:t xml:space="preserve">he objective of this study </w:t>
      </w:r>
      <w:r w:rsidR="00F81B7A" w:rsidRPr="00F81B7A">
        <w:rPr>
          <w:iCs w:val="0"/>
          <w:color w:val="auto"/>
        </w:rPr>
        <w:t>is to i</w:t>
      </w:r>
      <w:r w:rsidR="00DC49E1" w:rsidRPr="00F81B7A">
        <w:rPr>
          <w:iCs w:val="0"/>
          <w:color w:val="auto"/>
        </w:rPr>
        <w:t xml:space="preserve">nvestigate whether a </w:t>
      </w:r>
      <w:r w:rsidR="00F81B7A" w:rsidRPr="00F81B7A">
        <w:rPr>
          <w:iCs w:val="0"/>
          <w:color w:val="auto"/>
        </w:rPr>
        <w:t xml:space="preserve">complete, </w:t>
      </w:r>
      <w:r w:rsidR="00DC49E1" w:rsidRPr="00F81B7A">
        <w:rPr>
          <w:iCs w:val="0"/>
          <w:color w:val="auto"/>
        </w:rPr>
        <w:t xml:space="preserve">alternative network slice management solution built using </w:t>
      </w:r>
      <w:r w:rsidR="00F81B7A" w:rsidRPr="00F81B7A">
        <w:rPr>
          <w:iCs w:val="0"/>
          <w:color w:val="auto"/>
        </w:rPr>
        <w:t>the</w:t>
      </w:r>
      <w:r w:rsidR="00DC49E1" w:rsidRPr="00F81B7A">
        <w:rPr>
          <w:iCs w:val="0"/>
          <w:color w:val="auto"/>
        </w:rPr>
        <w:t xml:space="preserve"> intent-</w:t>
      </w:r>
      <w:r w:rsidR="00F81B7A" w:rsidRPr="00F81B7A">
        <w:rPr>
          <w:iCs w:val="0"/>
          <w:color w:val="auto"/>
        </w:rPr>
        <w:t>driven</w:t>
      </w:r>
      <w:r w:rsidR="00DC49E1" w:rsidRPr="00F81B7A">
        <w:rPr>
          <w:iCs w:val="0"/>
          <w:color w:val="auto"/>
        </w:rPr>
        <w:t xml:space="preserve"> management framework </w:t>
      </w:r>
      <w:r w:rsidR="00F81B7A" w:rsidRPr="00F81B7A">
        <w:rPr>
          <w:iCs w:val="0"/>
          <w:color w:val="auto"/>
        </w:rPr>
        <w:t xml:space="preserve">in </w:t>
      </w:r>
      <w:r w:rsidR="00FB4EA3" w:rsidRPr="00F81B7A">
        <w:rPr>
          <w:iCs w:val="0"/>
          <w:color w:val="auto"/>
        </w:rPr>
        <w:t>TS 28.312</w:t>
      </w:r>
      <w:r w:rsidR="00F81B7A" w:rsidRPr="00F81B7A">
        <w:rPr>
          <w:iCs w:val="0"/>
          <w:color w:val="auto"/>
        </w:rPr>
        <w:t xml:space="preserve"> as base</w:t>
      </w:r>
      <w:r w:rsidR="00DC49E1" w:rsidRPr="00F81B7A">
        <w:rPr>
          <w:iCs w:val="0"/>
          <w:color w:val="auto"/>
        </w:rPr>
        <w:t xml:space="preserve"> is practically feasible and whether this would provide any significant benefits. The study should cover:</w:t>
      </w:r>
    </w:p>
    <w:p w14:paraId="61D8EF5A" w14:textId="2786E1B4" w:rsidR="0042424F" w:rsidRPr="00F95453" w:rsidRDefault="00ED7ABE" w:rsidP="00F746F7">
      <w:pPr>
        <w:pStyle w:val="Guidance"/>
        <w:numPr>
          <w:ilvl w:val="0"/>
          <w:numId w:val="21"/>
        </w:numPr>
        <w:rPr>
          <w:iCs w:val="0"/>
          <w:color w:val="auto"/>
        </w:rPr>
      </w:pPr>
      <w:proofErr w:type="gramStart"/>
      <w:r w:rsidRPr="00F95453">
        <w:rPr>
          <w:iCs w:val="0"/>
          <w:color w:val="auto"/>
        </w:rPr>
        <w:t>P</w:t>
      </w:r>
      <w:r w:rsidR="0042424F" w:rsidRPr="00F95453">
        <w:rPr>
          <w:iCs w:val="0"/>
          <w:color w:val="auto"/>
        </w:rPr>
        <w:t>otential mapping of slice management concepts,</w:t>
      </w:r>
      <w:proofErr w:type="gramEnd"/>
      <w:r w:rsidR="0042424F" w:rsidRPr="00F95453">
        <w:rPr>
          <w:iCs w:val="0"/>
          <w:color w:val="auto"/>
        </w:rPr>
        <w:t xml:space="preserve"> use cases and operations </w:t>
      </w:r>
      <w:r w:rsidR="00F81B7A" w:rsidRPr="00F95453">
        <w:rPr>
          <w:iCs w:val="0"/>
          <w:color w:val="auto"/>
        </w:rPr>
        <w:t xml:space="preserve">in TS 28.531 and related specifications </w:t>
      </w:r>
      <w:r w:rsidR="0042424F" w:rsidRPr="00F95453">
        <w:rPr>
          <w:iCs w:val="0"/>
          <w:color w:val="auto"/>
        </w:rPr>
        <w:t xml:space="preserve">to corresponding </w:t>
      </w:r>
      <w:del w:id="25" w:author="Ericsson user" w:date="2021-11-17T18:05:00Z">
        <w:r w:rsidR="0042424F" w:rsidRPr="00F95453" w:rsidDel="0075609D">
          <w:rPr>
            <w:iCs w:val="0"/>
            <w:color w:val="auto"/>
          </w:rPr>
          <w:delText>intent-based</w:delText>
        </w:r>
      </w:del>
      <w:ins w:id="26" w:author="Ericsson user" w:date="2021-11-17T18:05:00Z">
        <w:r w:rsidR="0075609D">
          <w:rPr>
            <w:iCs w:val="0"/>
            <w:color w:val="auto"/>
          </w:rPr>
          <w:t>intent-driven</w:t>
        </w:r>
      </w:ins>
      <w:r w:rsidR="0042424F" w:rsidRPr="00F95453">
        <w:rPr>
          <w:iCs w:val="0"/>
          <w:color w:val="auto"/>
        </w:rPr>
        <w:t xml:space="preserve"> management concepts, use cases and operations</w:t>
      </w:r>
      <w:r w:rsidR="00F81B7A" w:rsidRPr="00F95453">
        <w:rPr>
          <w:iCs w:val="0"/>
          <w:color w:val="auto"/>
        </w:rPr>
        <w:t xml:space="preserve"> in TS 28.312</w:t>
      </w:r>
      <w:r w:rsidR="0042424F" w:rsidRPr="00F95453">
        <w:rPr>
          <w:iCs w:val="0"/>
          <w:color w:val="auto"/>
        </w:rPr>
        <w:t xml:space="preserve">. </w:t>
      </w:r>
      <w:ins w:id="27" w:author="Ericsson user" w:date="2021-11-17T19:09:00Z">
        <w:r w:rsidR="008D7438">
          <w:rPr>
            <w:iCs w:val="0"/>
            <w:color w:val="auto"/>
          </w:rPr>
          <w:t xml:space="preserve">Both deployment and assurance are in scope. Domains include e2e for network slices, and </w:t>
        </w:r>
      </w:ins>
      <w:ins w:id="28" w:author="Ericsson user" w:date="2021-11-17T19:17:00Z">
        <w:r w:rsidR="00E93AFC">
          <w:rPr>
            <w:iCs w:val="0"/>
            <w:color w:val="auto"/>
          </w:rPr>
          <w:t>RAN (</w:t>
        </w:r>
      </w:ins>
      <w:ins w:id="29" w:author="Ericsson user" w:date="2021-11-17T19:09:00Z">
        <w:r w:rsidR="008D7438">
          <w:rPr>
            <w:iCs w:val="0"/>
            <w:color w:val="auto"/>
          </w:rPr>
          <w:t>NR</w:t>
        </w:r>
      </w:ins>
      <w:ins w:id="30" w:author="Ericsson user" w:date="2021-11-17T19:17:00Z">
        <w:r w:rsidR="00E93AFC">
          <w:rPr>
            <w:iCs w:val="0"/>
            <w:color w:val="auto"/>
          </w:rPr>
          <w:t>)</w:t>
        </w:r>
      </w:ins>
      <w:ins w:id="31" w:author="Ericsson user" w:date="2021-11-17T19:09:00Z">
        <w:r w:rsidR="008D7438">
          <w:rPr>
            <w:iCs w:val="0"/>
            <w:color w:val="auto"/>
          </w:rPr>
          <w:t xml:space="preserve"> and </w:t>
        </w:r>
      </w:ins>
      <w:ins w:id="32" w:author="Ericsson user" w:date="2021-11-17T19:17:00Z">
        <w:r w:rsidR="00E93AFC">
          <w:rPr>
            <w:iCs w:val="0"/>
            <w:color w:val="auto"/>
          </w:rPr>
          <w:t>CN (</w:t>
        </w:r>
      </w:ins>
      <w:ins w:id="33" w:author="Ericsson user" w:date="2021-11-17T19:09:00Z">
        <w:r w:rsidR="008D7438">
          <w:rPr>
            <w:iCs w:val="0"/>
            <w:color w:val="auto"/>
          </w:rPr>
          <w:t>5GC</w:t>
        </w:r>
      </w:ins>
      <w:ins w:id="34" w:author="Ericsson user" w:date="2021-11-17T19:17:00Z">
        <w:r w:rsidR="00E93AFC">
          <w:rPr>
            <w:iCs w:val="0"/>
            <w:color w:val="auto"/>
          </w:rPr>
          <w:t xml:space="preserve">) </w:t>
        </w:r>
      </w:ins>
      <w:ins w:id="35" w:author="Ericsson user" w:date="2021-11-17T19:09:00Z">
        <w:r w:rsidR="008D7438">
          <w:rPr>
            <w:iCs w:val="0"/>
            <w:color w:val="auto"/>
          </w:rPr>
          <w:t xml:space="preserve">for network slice subnets. </w:t>
        </w:r>
      </w:ins>
      <w:r w:rsidRPr="00F95453">
        <w:rPr>
          <w:iCs w:val="0"/>
          <w:color w:val="auto"/>
        </w:rPr>
        <w:t>A</w:t>
      </w:r>
      <w:r w:rsidR="0042424F" w:rsidRPr="00F95453">
        <w:rPr>
          <w:iCs w:val="0"/>
          <w:color w:val="auto"/>
        </w:rPr>
        <w:t xml:space="preserve">reas where gaps exist, or where for other reason </w:t>
      </w:r>
      <w:r w:rsidR="00F81B7A" w:rsidRPr="00F95453">
        <w:rPr>
          <w:iCs w:val="0"/>
          <w:color w:val="auto"/>
        </w:rPr>
        <w:t xml:space="preserve">enhancements </w:t>
      </w:r>
      <w:r w:rsidR="00F95453" w:rsidRPr="00F95453">
        <w:rPr>
          <w:iCs w:val="0"/>
          <w:color w:val="auto"/>
        </w:rPr>
        <w:t xml:space="preserve">to </w:t>
      </w:r>
      <w:r w:rsidR="00F81B7A" w:rsidRPr="00F95453">
        <w:rPr>
          <w:iCs w:val="0"/>
          <w:color w:val="auto"/>
        </w:rPr>
        <w:t xml:space="preserve">the intent-driven framework </w:t>
      </w:r>
      <w:r w:rsidR="00F95453" w:rsidRPr="00F95453">
        <w:rPr>
          <w:iCs w:val="0"/>
          <w:color w:val="auto"/>
        </w:rPr>
        <w:t xml:space="preserve">would be needed </w:t>
      </w:r>
      <w:r w:rsidRPr="00F95453">
        <w:rPr>
          <w:iCs w:val="0"/>
          <w:color w:val="auto"/>
        </w:rPr>
        <w:t>should also be identified</w:t>
      </w:r>
      <w:ins w:id="36" w:author="Ericsson user" w:date="2021-11-17T20:09:00Z">
        <w:r w:rsidR="00544760">
          <w:rPr>
            <w:iCs w:val="0"/>
            <w:color w:val="auto"/>
          </w:rPr>
          <w:t xml:space="preserve"> and potential </w:t>
        </w:r>
        <w:r w:rsidR="006C4BFF">
          <w:rPr>
            <w:iCs w:val="0"/>
            <w:color w:val="auto"/>
          </w:rPr>
          <w:t xml:space="preserve">new requirements and use cases should </w:t>
        </w:r>
      </w:ins>
      <w:ins w:id="37" w:author="Ericsson user" w:date="2021-11-17T20:10:00Z">
        <w:r w:rsidR="006C4BFF">
          <w:rPr>
            <w:iCs w:val="0"/>
            <w:color w:val="auto"/>
          </w:rPr>
          <w:t>be proposed</w:t>
        </w:r>
      </w:ins>
      <w:del w:id="38" w:author="Ericsson user" w:date="2021-11-17T20:09:00Z">
        <w:r w:rsidRPr="00F95453" w:rsidDel="00544760">
          <w:rPr>
            <w:iCs w:val="0"/>
            <w:color w:val="auto"/>
          </w:rPr>
          <w:delText>.</w:delText>
        </w:r>
      </w:del>
    </w:p>
    <w:p w14:paraId="6C698AE4" w14:textId="7C01205C" w:rsidR="0042424F" w:rsidRPr="00F95453" w:rsidRDefault="00ED7ABE" w:rsidP="00F746F7">
      <w:pPr>
        <w:pStyle w:val="Guidance"/>
        <w:numPr>
          <w:ilvl w:val="0"/>
          <w:numId w:val="21"/>
        </w:numPr>
        <w:rPr>
          <w:iCs w:val="0"/>
          <w:color w:val="auto"/>
        </w:rPr>
      </w:pPr>
      <w:r w:rsidRPr="00F95453">
        <w:rPr>
          <w:iCs w:val="0"/>
          <w:color w:val="auto"/>
        </w:rPr>
        <w:t>Investigation of</w:t>
      </w:r>
      <w:r w:rsidR="0042424F" w:rsidRPr="00F95453">
        <w:rPr>
          <w:iCs w:val="0"/>
          <w:color w:val="auto"/>
        </w:rPr>
        <w:t xml:space="preserve"> how input requirements currently captured in service and slice profile attributes could instead be expressed as intent expectations</w:t>
      </w:r>
      <w:r w:rsidR="007E0242" w:rsidRPr="00F95453">
        <w:rPr>
          <w:iCs w:val="0"/>
          <w:color w:val="auto"/>
        </w:rPr>
        <w:t xml:space="preserve"> including requirements, </w:t>
      </w:r>
      <w:proofErr w:type="gramStart"/>
      <w:r w:rsidR="007E0242" w:rsidRPr="00F95453">
        <w:rPr>
          <w:iCs w:val="0"/>
          <w:color w:val="auto"/>
        </w:rPr>
        <w:t>goals</w:t>
      </w:r>
      <w:proofErr w:type="gramEnd"/>
      <w:r w:rsidR="007E0242" w:rsidRPr="00F95453">
        <w:rPr>
          <w:iCs w:val="0"/>
          <w:color w:val="auto"/>
        </w:rPr>
        <w:t xml:space="preserve"> and constraints</w:t>
      </w:r>
      <w:r w:rsidR="0042424F" w:rsidRPr="00F95453">
        <w:rPr>
          <w:iCs w:val="0"/>
          <w:color w:val="auto"/>
        </w:rPr>
        <w:t>.</w:t>
      </w:r>
    </w:p>
    <w:p w14:paraId="6EFF9C44" w14:textId="2A7D684B" w:rsidR="007E0242" w:rsidRPr="00F95453" w:rsidRDefault="007E0242" w:rsidP="00F746F7">
      <w:pPr>
        <w:pStyle w:val="Guidance"/>
        <w:numPr>
          <w:ilvl w:val="0"/>
          <w:numId w:val="21"/>
        </w:numPr>
        <w:rPr>
          <w:iCs w:val="0"/>
          <w:color w:val="auto"/>
        </w:rPr>
      </w:pPr>
      <w:r w:rsidRPr="00F95453">
        <w:rPr>
          <w:iCs w:val="0"/>
          <w:color w:val="auto"/>
        </w:rPr>
        <w:t xml:space="preserve">Study </w:t>
      </w:r>
      <w:r w:rsidR="00F95453" w:rsidRPr="00F95453">
        <w:rPr>
          <w:iCs w:val="0"/>
          <w:color w:val="auto"/>
        </w:rPr>
        <w:t xml:space="preserve">of </w:t>
      </w:r>
      <w:r w:rsidRPr="00F95453">
        <w:rPr>
          <w:iCs w:val="0"/>
          <w:color w:val="auto"/>
        </w:rPr>
        <w:t xml:space="preserve">how standardized expectations for slicing can be combined with expectations based on types defined </w:t>
      </w:r>
      <w:r w:rsidR="00CE7DFE" w:rsidRPr="00F95453">
        <w:rPr>
          <w:iCs w:val="0"/>
          <w:color w:val="auto"/>
        </w:rPr>
        <w:t xml:space="preserve">locally </w:t>
      </w:r>
      <w:r w:rsidRPr="00F95453">
        <w:rPr>
          <w:iCs w:val="0"/>
          <w:color w:val="auto"/>
        </w:rPr>
        <w:t xml:space="preserve">by </w:t>
      </w:r>
      <w:r w:rsidR="00CE7DFE" w:rsidRPr="00F95453">
        <w:rPr>
          <w:iCs w:val="0"/>
          <w:color w:val="auto"/>
        </w:rPr>
        <w:t>operator or vendor.</w:t>
      </w:r>
      <w:ins w:id="39" w:author="Ericsson user" w:date="2021-11-17T18:07:00Z">
        <w:r w:rsidR="009E69BE">
          <w:rPr>
            <w:iCs w:val="0"/>
            <w:color w:val="auto"/>
          </w:rPr>
          <w:t xml:space="preserve"> This </w:t>
        </w:r>
        <w:r w:rsidR="00DF5026">
          <w:rPr>
            <w:iCs w:val="0"/>
            <w:color w:val="auto"/>
          </w:rPr>
          <w:t xml:space="preserve">is expected to be </w:t>
        </w:r>
      </w:ins>
      <w:ins w:id="40" w:author="Ericsson user" w:date="2021-11-17T18:08:00Z">
        <w:r w:rsidR="00DF5026">
          <w:rPr>
            <w:iCs w:val="0"/>
            <w:color w:val="auto"/>
          </w:rPr>
          <w:t xml:space="preserve">based on generic </w:t>
        </w:r>
        <w:r w:rsidR="00BF1D9E">
          <w:rPr>
            <w:iCs w:val="0"/>
            <w:color w:val="auto"/>
          </w:rPr>
          <w:t>extension mechanism</w:t>
        </w:r>
      </w:ins>
      <w:ins w:id="41" w:author="Ericsson user" w:date="2021-11-17T18:13:00Z">
        <w:r w:rsidR="00033829">
          <w:rPr>
            <w:iCs w:val="0"/>
            <w:color w:val="auto"/>
          </w:rPr>
          <w:t>s</w:t>
        </w:r>
      </w:ins>
      <w:ins w:id="42" w:author="Ericsson user" w:date="2021-11-17T18:08:00Z">
        <w:r w:rsidR="00BF1D9E">
          <w:rPr>
            <w:iCs w:val="0"/>
            <w:color w:val="auto"/>
          </w:rPr>
          <w:t xml:space="preserve"> for intents</w:t>
        </w:r>
        <w:r w:rsidR="00761B1D">
          <w:rPr>
            <w:iCs w:val="0"/>
            <w:color w:val="auto"/>
          </w:rPr>
          <w:t xml:space="preserve"> and</w:t>
        </w:r>
      </w:ins>
      <w:ins w:id="43" w:author="Ericsson user" w:date="2021-11-17T18:12:00Z">
        <w:r w:rsidR="00120333">
          <w:rPr>
            <w:iCs w:val="0"/>
            <w:color w:val="auto"/>
          </w:rPr>
          <w:t xml:space="preserve"> expectations</w:t>
        </w:r>
      </w:ins>
      <w:ins w:id="44" w:author="Ericsson user" w:date="2021-11-17T18:08:00Z">
        <w:r w:rsidR="00761B1D">
          <w:rPr>
            <w:iCs w:val="0"/>
            <w:color w:val="auto"/>
          </w:rPr>
          <w:t xml:space="preserve"> </w:t>
        </w:r>
      </w:ins>
      <w:ins w:id="45" w:author="Ericsson user" w:date="2021-11-17T18:12:00Z">
        <w:r w:rsidR="004D1767">
          <w:rPr>
            <w:iCs w:val="0"/>
            <w:color w:val="auto"/>
          </w:rPr>
          <w:t xml:space="preserve">and </w:t>
        </w:r>
      </w:ins>
      <w:ins w:id="46" w:author="Ericsson user" w:date="2021-11-17T18:08:00Z">
        <w:r w:rsidR="00761B1D">
          <w:rPr>
            <w:iCs w:val="0"/>
            <w:color w:val="auto"/>
          </w:rPr>
          <w:t xml:space="preserve">should be coordinated with </w:t>
        </w:r>
      </w:ins>
      <w:ins w:id="47" w:author="Ericsson user" w:date="2021-11-17T18:09:00Z">
        <w:r w:rsidR="00730DFB">
          <w:rPr>
            <w:iCs w:val="0"/>
            <w:color w:val="auto"/>
          </w:rPr>
          <w:t>any</w:t>
        </w:r>
      </w:ins>
      <w:ins w:id="48" w:author="Ericsson user" w:date="2021-11-17T18:10:00Z">
        <w:r w:rsidR="00730DFB">
          <w:rPr>
            <w:iCs w:val="0"/>
            <w:color w:val="auto"/>
          </w:rPr>
          <w:t xml:space="preserve"> related work done as part of </w:t>
        </w:r>
        <w:r w:rsidR="00453CD7">
          <w:rPr>
            <w:iCs w:val="0"/>
            <w:color w:val="auto"/>
          </w:rPr>
          <w:t>ongo</w:t>
        </w:r>
        <w:r w:rsidR="00773398">
          <w:rPr>
            <w:iCs w:val="0"/>
            <w:color w:val="auto"/>
          </w:rPr>
          <w:t xml:space="preserve">ing </w:t>
        </w:r>
        <w:r w:rsidR="00730DFB">
          <w:rPr>
            <w:iCs w:val="0"/>
            <w:color w:val="auto"/>
          </w:rPr>
          <w:t xml:space="preserve">work items, e g </w:t>
        </w:r>
        <w:r w:rsidR="00453CD7">
          <w:rPr>
            <w:iCs w:val="0"/>
            <w:color w:val="auto"/>
          </w:rPr>
          <w:t>IDMS_MN.</w:t>
        </w:r>
      </w:ins>
    </w:p>
    <w:p w14:paraId="0A3C5CEA" w14:textId="519FB6C5" w:rsidR="00B16B7B" w:rsidRDefault="002E5518" w:rsidP="00F746F7">
      <w:pPr>
        <w:pStyle w:val="Guidance"/>
        <w:numPr>
          <w:ilvl w:val="0"/>
          <w:numId w:val="21"/>
        </w:numPr>
        <w:rPr>
          <w:ins w:id="49" w:author="Ericsson user" w:date="2021-11-17T18:32:00Z"/>
          <w:iCs w:val="0"/>
          <w:color w:val="auto"/>
        </w:rPr>
      </w:pPr>
      <w:ins w:id="50" w:author="Ericsson user" w:date="2021-11-17T18:27:00Z">
        <w:r>
          <w:rPr>
            <w:iCs w:val="0"/>
            <w:color w:val="auto"/>
          </w:rPr>
          <w:t xml:space="preserve">With </w:t>
        </w:r>
      </w:ins>
      <w:ins w:id="51" w:author="Ericsson user" w:date="2021-11-17T18:26:00Z">
        <w:r w:rsidR="00B16B7B">
          <w:rPr>
            <w:iCs w:val="0"/>
            <w:color w:val="auto"/>
          </w:rPr>
          <w:t>intent</w:t>
        </w:r>
      </w:ins>
      <w:ins w:id="52" w:author="Ericsson user" w:date="2021-11-17T18:27:00Z">
        <w:r>
          <w:rPr>
            <w:iCs w:val="0"/>
            <w:color w:val="auto"/>
          </w:rPr>
          <w:t>-driven management</w:t>
        </w:r>
      </w:ins>
      <w:ins w:id="53" w:author="Ericsson user" w:date="2021-11-17T18:26:00Z">
        <w:r w:rsidR="00B16B7B">
          <w:rPr>
            <w:iCs w:val="0"/>
            <w:color w:val="auto"/>
          </w:rPr>
          <w:t xml:space="preserve">, the </w:t>
        </w:r>
        <w:proofErr w:type="spellStart"/>
        <w:r w:rsidR="00B16B7B">
          <w:rPr>
            <w:iCs w:val="0"/>
            <w:color w:val="auto"/>
          </w:rPr>
          <w:t>MnS</w:t>
        </w:r>
        <w:proofErr w:type="spellEnd"/>
        <w:r w:rsidR="00B16B7B">
          <w:rPr>
            <w:iCs w:val="0"/>
            <w:color w:val="auto"/>
          </w:rPr>
          <w:t xml:space="preserve"> consumer is</w:t>
        </w:r>
      </w:ins>
      <w:ins w:id="54" w:author="Ericsson user" w:date="2021-11-17T18:27:00Z">
        <w:r w:rsidR="00624C73">
          <w:rPr>
            <w:iCs w:val="0"/>
            <w:color w:val="auto"/>
          </w:rPr>
          <w:t xml:space="preserve"> providing input </w:t>
        </w:r>
      </w:ins>
      <w:ins w:id="55" w:author="Ericsson user" w:date="2021-11-17T18:55:00Z">
        <w:r w:rsidR="00B81D01">
          <w:rPr>
            <w:iCs w:val="0"/>
            <w:color w:val="auto"/>
          </w:rPr>
          <w:t xml:space="preserve">mainly </w:t>
        </w:r>
      </w:ins>
      <w:ins w:id="56" w:author="Ericsson user" w:date="2021-11-17T18:27:00Z">
        <w:r w:rsidR="00624C73">
          <w:rPr>
            <w:iCs w:val="0"/>
            <w:color w:val="auto"/>
          </w:rPr>
          <w:t xml:space="preserve">via </w:t>
        </w:r>
      </w:ins>
      <w:ins w:id="57" w:author="Ericsson user" w:date="2021-11-17T18:56:00Z">
        <w:r w:rsidR="00402DF5">
          <w:rPr>
            <w:iCs w:val="0"/>
            <w:color w:val="auto"/>
          </w:rPr>
          <w:t xml:space="preserve">intent </w:t>
        </w:r>
      </w:ins>
      <w:ins w:id="58" w:author="Ericsson user" w:date="2021-11-17T18:27:00Z">
        <w:r w:rsidR="00624C73">
          <w:rPr>
            <w:iCs w:val="0"/>
            <w:color w:val="auto"/>
          </w:rPr>
          <w:t xml:space="preserve">expectations and receiving output </w:t>
        </w:r>
      </w:ins>
      <w:ins w:id="59" w:author="Ericsson user" w:date="2021-11-17T18:56:00Z">
        <w:r w:rsidR="00402DF5">
          <w:rPr>
            <w:iCs w:val="0"/>
            <w:color w:val="auto"/>
          </w:rPr>
          <w:t xml:space="preserve">mainly </w:t>
        </w:r>
      </w:ins>
      <w:ins w:id="60" w:author="Ericsson user" w:date="2021-11-17T18:27:00Z">
        <w:r w:rsidR="00624C73">
          <w:rPr>
            <w:iCs w:val="0"/>
            <w:color w:val="auto"/>
          </w:rPr>
          <w:t>via inte</w:t>
        </w:r>
      </w:ins>
      <w:ins w:id="61" w:author="Ericsson user" w:date="2021-11-17T18:28:00Z">
        <w:r w:rsidR="00624C73">
          <w:rPr>
            <w:iCs w:val="0"/>
            <w:color w:val="auto"/>
          </w:rPr>
          <w:t xml:space="preserve">nt reports. </w:t>
        </w:r>
      </w:ins>
      <w:ins w:id="62" w:author="Ericsson user" w:date="2021-11-17T18:33:00Z">
        <w:r w:rsidR="004E488A">
          <w:rPr>
            <w:iCs w:val="0"/>
            <w:color w:val="auto"/>
          </w:rPr>
          <w:t>Thus,</w:t>
        </w:r>
      </w:ins>
      <w:ins w:id="63" w:author="Ericsson user" w:date="2021-11-17T18:30:00Z">
        <w:r w:rsidR="008E0049">
          <w:rPr>
            <w:iCs w:val="0"/>
            <w:color w:val="auto"/>
          </w:rPr>
          <w:t xml:space="preserve"> the study should consider what </w:t>
        </w:r>
      </w:ins>
      <w:ins w:id="64" w:author="Ericsson user" w:date="2021-11-17T18:31:00Z">
        <w:r w:rsidR="008E0049">
          <w:rPr>
            <w:iCs w:val="0"/>
            <w:color w:val="auto"/>
          </w:rPr>
          <w:t xml:space="preserve">parts of existing </w:t>
        </w:r>
        <w:r w:rsidR="00130757">
          <w:rPr>
            <w:iCs w:val="0"/>
            <w:color w:val="auto"/>
          </w:rPr>
          <w:t xml:space="preserve">solution </w:t>
        </w:r>
      </w:ins>
      <w:ins w:id="65" w:author="Ericsson user" w:date="2021-11-17T18:33:00Z">
        <w:r w:rsidR="00E07121">
          <w:rPr>
            <w:iCs w:val="0"/>
            <w:color w:val="auto"/>
          </w:rPr>
          <w:t xml:space="preserve">for network slicing </w:t>
        </w:r>
      </w:ins>
      <w:ins w:id="66" w:author="Ericsson user" w:date="2021-11-17T18:31:00Z">
        <w:r w:rsidR="00130757">
          <w:rPr>
            <w:iCs w:val="0"/>
            <w:color w:val="auto"/>
          </w:rPr>
          <w:t>might still be applicable and wh</w:t>
        </w:r>
      </w:ins>
      <w:ins w:id="67" w:author="Ericsson user" w:date="2021-11-17T18:33:00Z">
        <w:r w:rsidR="00E07121">
          <w:rPr>
            <w:iCs w:val="0"/>
            <w:color w:val="auto"/>
          </w:rPr>
          <w:t xml:space="preserve">at parts </w:t>
        </w:r>
      </w:ins>
      <w:ins w:id="68" w:author="Ericsson user" w:date="2021-11-17T18:31:00Z">
        <w:r w:rsidR="00130757">
          <w:rPr>
            <w:iCs w:val="0"/>
            <w:color w:val="auto"/>
          </w:rPr>
          <w:t xml:space="preserve">are not. In </w:t>
        </w:r>
      </w:ins>
      <w:ins w:id="69" w:author="Ericsson user" w:date="2021-11-17T18:34:00Z">
        <w:r w:rsidR="00DB0771">
          <w:rPr>
            <w:iCs w:val="0"/>
            <w:color w:val="auto"/>
          </w:rPr>
          <w:t>addition,</w:t>
        </w:r>
      </w:ins>
      <w:ins w:id="70" w:author="Ericsson user" w:date="2021-11-17T18:31:00Z">
        <w:r w:rsidR="00130757">
          <w:rPr>
            <w:iCs w:val="0"/>
            <w:color w:val="auto"/>
          </w:rPr>
          <w:t xml:space="preserve"> if still applicable, </w:t>
        </w:r>
      </w:ins>
      <w:ins w:id="71" w:author="Ericsson user" w:date="2021-11-17T18:34:00Z">
        <w:r w:rsidR="00DB0771">
          <w:rPr>
            <w:iCs w:val="0"/>
            <w:color w:val="auto"/>
          </w:rPr>
          <w:t>the study should further</w:t>
        </w:r>
      </w:ins>
      <w:ins w:id="72" w:author="Ericsson user" w:date="2021-11-17T18:31:00Z">
        <w:r w:rsidR="00130757">
          <w:rPr>
            <w:iCs w:val="0"/>
            <w:color w:val="auto"/>
          </w:rPr>
          <w:t xml:space="preserve"> </w:t>
        </w:r>
        <w:r w:rsidR="005B6547">
          <w:rPr>
            <w:iCs w:val="0"/>
            <w:color w:val="auto"/>
          </w:rPr>
          <w:t>describe the possible relationship</w:t>
        </w:r>
      </w:ins>
      <w:ins w:id="73" w:author="Ericsson user" w:date="2021-11-17T18:32:00Z">
        <w:r w:rsidR="005B6547">
          <w:rPr>
            <w:iCs w:val="0"/>
            <w:color w:val="auto"/>
          </w:rPr>
          <w:t xml:space="preserve">. </w:t>
        </w:r>
        <w:r w:rsidR="00E051C0">
          <w:rPr>
            <w:iCs w:val="0"/>
            <w:color w:val="auto"/>
          </w:rPr>
          <w:t>This includes the following management components:</w:t>
        </w:r>
      </w:ins>
    </w:p>
    <w:p w14:paraId="29844991" w14:textId="16288AD8" w:rsidR="00ED7ABE" w:rsidRPr="00F95453" w:rsidRDefault="00ED7ABE" w:rsidP="00F746F7">
      <w:pPr>
        <w:pStyle w:val="Guidance"/>
        <w:numPr>
          <w:ilvl w:val="1"/>
          <w:numId w:val="21"/>
        </w:numPr>
        <w:rPr>
          <w:iCs w:val="0"/>
          <w:color w:val="auto"/>
        </w:rPr>
      </w:pPr>
      <w:del w:id="74" w:author="Ericsson user" w:date="2021-11-17T18:33:00Z">
        <w:r w:rsidRPr="00F95453" w:rsidDel="004E488A">
          <w:rPr>
            <w:iCs w:val="0"/>
            <w:color w:val="auto"/>
          </w:rPr>
          <w:delText xml:space="preserve">Description of </w:delText>
        </w:r>
        <w:r w:rsidR="00EB616A" w:rsidRPr="00F95453" w:rsidDel="004E488A">
          <w:rPr>
            <w:iCs w:val="0"/>
            <w:color w:val="auto"/>
          </w:rPr>
          <w:delText xml:space="preserve">possible relation between intents and slice </w:delText>
        </w:r>
      </w:del>
      <w:r w:rsidR="00EB616A" w:rsidRPr="00F95453">
        <w:rPr>
          <w:iCs w:val="0"/>
          <w:color w:val="auto"/>
        </w:rPr>
        <w:t xml:space="preserve">NRM entities such as </w:t>
      </w:r>
      <w:proofErr w:type="spellStart"/>
      <w:r w:rsidR="00EB616A" w:rsidRPr="00F95453">
        <w:rPr>
          <w:iCs w:val="0"/>
          <w:color w:val="auto"/>
        </w:rPr>
        <w:t>NetworkSlice</w:t>
      </w:r>
      <w:proofErr w:type="spellEnd"/>
      <w:r w:rsidR="00EB616A" w:rsidRPr="00F95453">
        <w:rPr>
          <w:iCs w:val="0"/>
          <w:color w:val="auto"/>
        </w:rPr>
        <w:t xml:space="preserve"> and </w:t>
      </w:r>
      <w:proofErr w:type="spellStart"/>
      <w:r w:rsidR="00EB616A" w:rsidRPr="00F95453">
        <w:rPr>
          <w:iCs w:val="0"/>
          <w:color w:val="auto"/>
        </w:rPr>
        <w:t>NetworkSliceSubnet</w:t>
      </w:r>
      <w:proofErr w:type="spellEnd"/>
      <w:del w:id="75" w:author="Ericsson user" w:date="2021-11-17T18:32:00Z">
        <w:r w:rsidR="00EB616A" w:rsidRPr="00F95453" w:rsidDel="004E488A">
          <w:rPr>
            <w:iCs w:val="0"/>
            <w:color w:val="auto"/>
          </w:rPr>
          <w:delText>.</w:delText>
        </w:r>
      </w:del>
    </w:p>
    <w:p w14:paraId="52E55F37" w14:textId="5DAFC8FB" w:rsidR="0042424F" w:rsidRPr="00F95453" w:rsidRDefault="00EB616A" w:rsidP="00F746F7">
      <w:pPr>
        <w:pStyle w:val="Guidance"/>
        <w:numPr>
          <w:ilvl w:val="1"/>
          <w:numId w:val="21"/>
        </w:numPr>
        <w:rPr>
          <w:iCs w:val="0"/>
          <w:color w:val="auto"/>
        </w:rPr>
      </w:pPr>
      <w:del w:id="76" w:author="Ericsson user" w:date="2021-11-17T18:19:00Z">
        <w:r w:rsidRPr="00F95453" w:rsidDel="00E44028">
          <w:rPr>
            <w:iCs w:val="0"/>
            <w:color w:val="auto"/>
          </w:rPr>
          <w:delText>P</w:delText>
        </w:r>
      </w:del>
      <w:del w:id="77" w:author="Ericsson user" w:date="2021-11-17T18:34:00Z">
        <w:r w:rsidRPr="00F95453" w:rsidDel="000537D6">
          <w:rPr>
            <w:iCs w:val="0"/>
            <w:color w:val="auto"/>
          </w:rPr>
          <w:delText xml:space="preserve">ossible </w:delText>
        </w:r>
      </w:del>
      <w:del w:id="78" w:author="Ericsson user" w:date="2021-11-17T18:19:00Z">
        <w:r w:rsidRPr="00F95453" w:rsidDel="00E44028">
          <w:rPr>
            <w:iCs w:val="0"/>
            <w:color w:val="auto"/>
          </w:rPr>
          <w:delText>r</w:delText>
        </w:r>
        <w:r w:rsidR="0042424F" w:rsidRPr="00F95453" w:rsidDel="00E44028">
          <w:rPr>
            <w:iCs w:val="0"/>
            <w:color w:val="auto"/>
          </w:rPr>
          <w:delText xml:space="preserve">ole of </w:delText>
        </w:r>
      </w:del>
      <w:del w:id="79" w:author="Ericsson user" w:date="2021-11-17T18:34:00Z">
        <w:r w:rsidR="0042424F" w:rsidRPr="00F95453" w:rsidDel="000537D6">
          <w:rPr>
            <w:iCs w:val="0"/>
            <w:color w:val="auto"/>
          </w:rPr>
          <w:delText>intent report</w:delText>
        </w:r>
      </w:del>
      <w:del w:id="80" w:author="Ericsson user" w:date="2021-11-17T18:19:00Z">
        <w:r w:rsidR="0042424F" w:rsidRPr="00F95453" w:rsidDel="00E44028">
          <w:rPr>
            <w:iCs w:val="0"/>
            <w:color w:val="auto"/>
          </w:rPr>
          <w:delText>,</w:delText>
        </w:r>
      </w:del>
      <w:del w:id="81" w:author="Ericsson user" w:date="2021-11-17T18:34:00Z">
        <w:r w:rsidR="0042424F" w:rsidRPr="00F95453" w:rsidDel="000537D6">
          <w:rPr>
            <w:iCs w:val="0"/>
            <w:color w:val="auto"/>
          </w:rPr>
          <w:delText xml:space="preserve"> and </w:delText>
        </w:r>
      </w:del>
      <w:del w:id="82" w:author="Ericsson user" w:date="2021-11-17T18:19:00Z">
        <w:r w:rsidR="0042424F" w:rsidRPr="00F95453" w:rsidDel="00E44028">
          <w:rPr>
            <w:iCs w:val="0"/>
            <w:color w:val="auto"/>
          </w:rPr>
          <w:delText xml:space="preserve">relationship to </w:delText>
        </w:r>
      </w:del>
      <w:del w:id="83" w:author="Ericsson user" w:date="2021-11-17T18:34:00Z">
        <w:r w:rsidR="0042424F" w:rsidRPr="00F95453" w:rsidDel="000537D6">
          <w:rPr>
            <w:iCs w:val="0"/>
            <w:color w:val="auto"/>
          </w:rPr>
          <w:delText xml:space="preserve">existing ways of </w:delText>
        </w:r>
      </w:del>
      <w:ins w:id="84" w:author="Ericsson user" w:date="2021-11-17T18:35:00Z">
        <w:r w:rsidR="002361B6">
          <w:rPr>
            <w:iCs w:val="0"/>
            <w:color w:val="auto"/>
          </w:rPr>
          <w:t>Components</w:t>
        </w:r>
      </w:ins>
      <w:ins w:id="85" w:author="Ericsson user" w:date="2021-11-17T18:34:00Z">
        <w:r w:rsidR="000537D6">
          <w:rPr>
            <w:iCs w:val="0"/>
            <w:color w:val="auto"/>
          </w:rPr>
          <w:t xml:space="preserve"> </w:t>
        </w:r>
      </w:ins>
      <w:ins w:id="86" w:author="Ericsson user" w:date="2021-11-17T18:35:00Z">
        <w:r w:rsidR="002361B6">
          <w:rPr>
            <w:iCs w:val="0"/>
            <w:color w:val="auto"/>
          </w:rPr>
          <w:t>used for</w:t>
        </w:r>
      </w:ins>
      <w:ins w:id="87" w:author="Ericsson user" w:date="2021-11-17T18:34:00Z">
        <w:r w:rsidR="000537D6">
          <w:rPr>
            <w:iCs w:val="0"/>
            <w:color w:val="auto"/>
          </w:rPr>
          <w:t xml:space="preserve"> </w:t>
        </w:r>
      </w:ins>
      <w:r w:rsidR="0042424F" w:rsidRPr="00F95453">
        <w:rPr>
          <w:iCs w:val="0"/>
          <w:color w:val="auto"/>
        </w:rPr>
        <w:t xml:space="preserve">reporting </w:t>
      </w:r>
      <w:ins w:id="88" w:author="Ericsson user" w:date="2021-11-17T18:38:00Z">
        <w:r w:rsidR="00CE1FEB">
          <w:rPr>
            <w:iCs w:val="0"/>
            <w:color w:val="auto"/>
          </w:rPr>
          <w:t xml:space="preserve">of </w:t>
        </w:r>
      </w:ins>
      <w:r w:rsidR="0042424F" w:rsidRPr="00F95453">
        <w:rPr>
          <w:iCs w:val="0"/>
          <w:color w:val="auto"/>
        </w:rPr>
        <w:t>slic</w:t>
      </w:r>
      <w:r w:rsidR="00F95453">
        <w:rPr>
          <w:iCs w:val="0"/>
          <w:color w:val="auto"/>
        </w:rPr>
        <w:t>ing</w:t>
      </w:r>
      <w:r w:rsidR="0042424F" w:rsidRPr="00F95453">
        <w:rPr>
          <w:iCs w:val="0"/>
          <w:color w:val="auto"/>
        </w:rPr>
        <w:t xml:space="preserve"> related data</w:t>
      </w:r>
      <w:del w:id="89" w:author="Ericsson user" w:date="2021-11-17T18:34:00Z">
        <w:r w:rsidR="0042424F" w:rsidRPr="00F95453" w:rsidDel="000537D6">
          <w:rPr>
            <w:iCs w:val="0"/>
            <w:color w:val="auto"/>
          </w:rPr>
          <w:delText>.</w:delText>
        </w:r>
      </w:del>
    </w:p>
    <w:p w14:paraId="3D100988" w14:textId="5E776D67" w:rsidR="00D069CF" w:rsidRDefault="000F3010" w:rsidP="00F746F7">
      <w:pPr>
        <w:pStyle w:val="Guidance"/>
        <w:numPr>
          <w:ilvl w:val="0"/>
          <w:numId w:val="21"/>
        </w:numPr>
        <w:rPr>
          <w:ins w:id="90" w:author="Ericsson user" w:date="2021-11-17T19:22:00Z"/>
          <w:iCs w:val="0"/>
          <w:color w:val="auto"/>
        </w:rPr>
      </w:pPr>
      <w:r w:rsidRPr="00F95453">
        <w:rPr>
          <w:iCs w:val="0"/>
          <w:color w:val="auto"/>
        </w:rPr>
        <w:t>Conclusions and recommendations for further work.</w:t>
      </w:r>
    </w:p>
    <w:p w14:paraId="2C41D557" w14:textId="13513A3A" w:rsidR="00CA4E86" w:rsidRPr="00CA4E86" w:rsidRDefault="00CA4E86" w:rsidP="00F746F7">
      <w:pPr>
        <w:pStyle w:val="Guidance"/>
        <w:numPr>
          <w:ilvl w:val="0"/>
          <w:numId w:val="22"/>
        </w:numPr>
        <w:rPr>
          <w:iCs w:val="0"/>
          <w:color w:val="auto"/>
        </w:rPr>
      </w:pPr>
    </w:p>
    <w:p w14:paraId="5F67A972" w14:textId="77777777" w:rsidR="008A76FD" w:rsidRPr="00502C81" w:rsidRDefault="00174617" w:rsidP="006C2E80">
      <w:pPr>
        <w:pStyle w:val="Heading1"/>
      </w:pPr>
      <w:r w:rsidRPr="00502C81">
        <w:t>5</w:t>
      </w:r>
      <w:r w:rsidR="008A76FD" w:rsidRPr="00502C81">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502C81" w:rsidRPr="00502C81"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502C81" w:rsidRDefault="00B2743D" w:rsidP="004D4CBC">
            <w:pPr>
              <w:pStyle w:val="TAH"/>
              <w:rPr>
                <w:i w:val="0"/>
                <w:iCs w:val="0"/>
                <w:color w:val="auto"/>
              </w:rPr>
            </w:pPr>
            <w:r w:rsidRPr="00502C81">
              <w:rPr>
                <w:i w:val="0"/>
                <w:iCs w:val="0"/>
                <w:color w:val="auto"/>
              </w:rPr>
              <w:t>New specifications {One line per specification. Create/delete lines as needed}</w:t>
            </w:r>
          </w:p>
        </w:tc>
      </w:tr>
      <w:tr w:rsidR="00502C81" w:rsidRPr="00502C81"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502C81" w:rsidRDefault="00FF3F0C" w:rsidP="004D4CBC">
            <w:pPr>
              <w:pStyle w:val="TAH"/>
              <w:rPr>
                <w:i w:val="0"/>
                <w:iCs w:val="0"/>
                <w:color w:val="auto"/>
              </w:rPr>
            </w:pPr>
            <w:r w:rsidRPr="00502C81">
              <w:rPr>
                <w:i w:val="0"/>
                <w:iCs w:val="0"/>
                <w:color w:val="auto"/>
              </w:rPr>
              <w:t xml:space="preserve">Type </w:t>
            </w:r>
          </w:p>
        </w:tc>
        <w:tc>
          <w:tcPr>
            <w:tcW w:w="1134" w:type="dxa"/>
            <w:shd w:val="clear" w:color="auto" w:fill="D9D9D9"/>
            <w:tcMar>
              <w:left w:w="57" w:type="dxa"/>
              <w:right w:w="57" w:type="dxa"/>
            </w:tcMar>
          </w:tcPr>
          <w:p w14:paraId="68B92413" w14:textId="77777777" w:rsidR="00FF3F0C" w:rsidRPr="00502C81" w:rsidRDefault="00B567D1" w:rsidP="004D4CBC">
            <w:pPr>
              <w:pStyle w:val="TAH"/>
              <w:rPr>
                <w:i w:val="0"/>
                <w:iCs w:val="0"/>
                <w:color w:val="auto"/>
              </w:rPr>
            </w:pPr>
            <w:r w:rsidRPr="00502C81">
              <w:rPr>
                <w:i w:val="0"/>
                <w:iCs w:val="0"/>
                <w:color w:val="auto"/>
              </w:rPr>
              <w:t>TS/TR number</w:t>
            </w:r>
          </w:p>
        </w:tc>
        <w:tc>
          <w:tcPr>
            <w:tcW w:w="2409" w:type="dxa"/>
            <w:shd w:val="clear" w:color="auto" w:fill="D9D9D9"/>
            <w:tcMar>
              <w:left w:w="57" w:type="dxa"/>
              <w:right w:w="57" w:type="dxa"/>
            </w:tcMar>
          </w:tcPr>
          <w:p w14:paraId="21A9EDC8" w14:textId="77777777" w:rsidR="00FF3F0C" w:rsidRPr="00502C81" w:rsidRDefault="00FF3F0C" w:rsidP="004D4CBC">
            <w:pPr>
              <w:pStyle w:val="TAH"/>
              <w:rPr>
                <w:i w:val="0"/>
                <w:iCs w:val="0"/>
                <w:color w:val="auto"/>
              </w:rPr>
            </w:pPr>
            <w:r w:rsidRPr="00502C81">
              <w:rPr>
                <w:i w:val="0"/>
                <w:iCs w:val="0"/>
                <w:color w:val="auto"/>
              </w:rPr>
              <w:t>Title</w:t>
            </w:r>
          </w:p>
        </w:tc>
        <w:tc>
          <w:tcPr>
            <w:tcW w:w="993" w:type="dxa"/>
            <w:shd w:val="clear" w:color="auto" w:fill="D9D9D9"/>
            <w:tcMar>
              <w:left w:w="57" w:type="dxa"/>
              <w:right w:w="57" w:type="dxa"/>
            </w:tcMar>
          </w:tcPr>
          <w:p w14:paraId="0F13D552" w14:textId="77777777" w:rsidR="00FF3F0C" w:rsidRPr="00502C81" w:rsidRDefault="00FF3F0C" w:rsidP="004D4CBC">
            <w:pPr>
              <w:pStyle w:val="TAH"/>
              <w:rPr>
                <w:i w:val="0"/>
                <w:iCs w:val="0"/>
                <w:color w:val="auto"/>
              </w:rPr>
            </w:pPr>
            <w:r w:rsidRPr="00502C81">
              <w:rPr>
                <w:i w:val="0"/>
                <w:iCs w:val="0"/>
                <w:color w:val="auto"/>
              </w:rPr>
              <w:t xml:space="preserve">For info </w:t>
            </w:r>
            <w:r w:rsidRPr="00502C81">
              <w:rPr>
                <w:i w:val="0"/>
                <w:iCs w:val="0"/>
                <w:color w:val="auto"/>
              </w:rPr>
              <w:br/>
              <w:t xml:space="preserve">at TSG# </w:t>
            </w:r>
          </w:p>
        </w:tc>
        <w:tc>
          <w:tcPr>
            <w:tcW w:w="1074" w:type="dxa"/>
            <w:shd w:val="clear" w:color="auto" w:fill="D9D9D9"/>
            <w:tcMar>
              <w:left w:w="57" w:type="dxa"/>
              <w:right w:w="57" w:type="dxa"/>
            </w:tcMar>
          </w:tcPr>
          <w:p w14:paraId="06EB5F18" w14:textId="77777777" w:rsidR="00FF3F0C" w:rsidRPr="00502C81" w:rsidRDefault="00FF3F0C" w:rsidP="004D4CBC">
            <w:pPr>
              <w:pStyle w:val="TAH"/>
              <w:rPr>
                <w:i w:val="0"/>
                <w:iCs w:val="0"/>
                <w:color w:val="auto"/>
              </w:rPr>
            </w:pPr>
            <w:r w:rsidRPr="00502C81">
              <w:rPr>
                <w:i w:val="0"/>
                <w:iCs w:val="0"/>
                <w:color w:val="auto"/>
              </w:rPr>
              <w:t>For approval at TSG#</w:t>
            </w:r>
          </w:p>
        </w:tc>
        <w:tc>
          <w:tcPr>
            <w:tcW w:w="2186" w:type="dxa"/>
            <w:shd w:val="clear" w:color="auto" w:fill="D9D9D9"/>
            <w:tcMar>
              <w:left w:w="57" w:type="dxa"/>
              <w:right w:w="57" w:type="dxa"/>
            </w:tcMar>
          </w:tcPr>
          <w:p w14:paraId="0EABC6F5" w14:textId="77777777" w:rsidR="00FF3F0C" w:rsidRPr="00502C81" w:rsidRDefault="00FF3F0C" w:rsidP="004D4CBC">
            <w:pPr>
              <w:pStyle w:val="TAH"/>
              <w:rPr>
                <w:i w:val="0"/>
                <w:iCs w:val="0"/>
                <w:color w:val="auto"/>
              </w:rPr>
            </w:pPr>
            <w:r w:rsidRPr="00502C81">
              <w:rPr>
                <w:i w:val="0"/>
                <w:iCs w:val="0"/>
                <w:color w:val="auto"/>
              </w:rPr>
              <w:t>R</w:t>
            </w:r>
            <w:r w:rsidR="00011074" w:rsidRPr="00502C81">
              <w:rPr>
                <w:i w:val="0"/>
                <w:iCs w:val="0"/>
                <w:color w:val="auto"/>
              </w:rPr>
              <w:t>apporteur</w:t>
            </w:r>
          </w:p>
        </w:tc>
      </w:tr>
      <w:tr w:rsidR="00502C81" w:rsidRPr="00502C81" w14:paraId="5396E4CF" w14:textId="77777777" w:rsidTr="006C2E80">
        <w:trPr>
          <w:cantSplit/>
          <w:jc w:val="center"/>
        </w:trPr>
        <w:tc>
          <w:tcPr>
            <w:tcW w:w="1617" w:type="dxa"/>
          </w:tcPr>
          <w:p w14:paraId="5E3F77E2" w14:textId="1EB20547" w:rsidR="006C2E80" w:rsidRPr="00502C81" w:rsidRDefault="00DE021F" w:rsidP="004D4CBC">
            <w:pPr>
              <w:pStyle w:val="TAL"/>
              <w:rPr>
                <w:i w:val="0"/>
                <w:iCs w:val="0"/>
                <w:color w:val="auto"/>
              </w:rPr>
            </w:pPr>
            <w:r w:rsidRPr="00502C81">
              <w:rPr>
                <w:i w:val="0"/>
                <w:iCs w:val="0"/>
                <w:color w:val="auto"/>
              </w:rPr>
              <w:t>Internal TR</w:t>
            </w:r>
          </w:p>
        </w:tc>
        <w:tc>
          <w:tcPr>
            <w:tcW w:w="1134" w:type="dxa"/>
          </w:tcPr>
          <w:p w14:paraId="43E70D9D" w14:textId="68DBE8CE" w:rsidR="006C2E80" w:rsidRPr="00502C81" w:rsidRDefault="00DE021F" w:rsidP="004D4CBC">
            <w:pPr>
              <w:pStyle w:val="TAL"/>
              <w:rPr>
                <w:i w:val="0"/>
                <w:iCs w:val="0"/>
                <w:color w:val="auto"/>
              </w:rPr>
            </w:pPr>
            <w:r w:rsidRPr="00502C81">
              <w:rPr>
                <w:i w:val="0"/>
                <w:iCs w:val="0"/>
                <w:color w:val="auto"/>
              </w:rPr>
              <w:t>XXX</w:t>
            </w:r>
          </w:p>
        </w:tc>
        <w:tc>
          <w:tcPr>
            <w:tcW w:w="2409" w:type="dxa"/>
          </w:tcPr>
          <w:p w14:paraId="12022B30" w14:textId="7D46EC46" w:rsidR="006C2E80" w:rsidRPr="00502C81" w:rsidRDefault="00AD5683" w:rsidP="004D4CBC">
            <w:pPr>
              <w:pStyle w:val="TAL"/>
              <w:rPr>
                <w:i w:val="0"/>
                <w:iCs w:val="0"/>
                <w:color w:val="auto"/>
              </w:rPr>
            </w:pPr>
            <w:r w:rsidRPr="00502C81">
              <w:rPr>
                <w:i w:val="0"/>
                <w:iCs w:val="0"/>
                <w:color w:val="auto"/>
              </w:rPr>
              <w:t xml:space="preserve">Study on </w:t>
            </w:r>
            <w:r w:rsidR="00FB4EA3">
              <w:rPr>
                <w:i w:val="0"/>
                <w:iCs w:val="0"/>
                <w:color w:val="auto"/>
              </w:rPr>
              <w:t>intent-driven network slicing management</w:t>
            </w:r>
          </w:p>
        </w:tc>
        <w:tc>
          <w:tcPr>
            <w:tcW w:w="993" w:type="dxa"/>
          </w:tcPr>
          <w:p w14:paraId="783F7A2B" w14:textId="7309AFA2" w:rsidR="006C2E80" w:rsidRPr="00502C81" w:rsidRDefault="00337538" w:rsidP="004D4CBC">
            <w:pPr>
              <w:pStyle w:val="TAL"/>
              <w:rPr>
                <w:i w:val="0"/>
                <w:iCs w:val="0"/>
                <w:color w:val="auto"/>
              </w:rPr>
            </w:pPr>
            <w:r w:rsidRPr="00502C81">
              <w:rPr>
                <w:i w:val="0"/>
                <w:iCs w:val="0"/>
                <w:color w:val="auto"/>
              </w:rPr>
              <w:t>SA#</w:t>
            </w:r>
            <w:r w:rsidR="00DB45E8" w:rsidRPr="00502C81">
              <w:rPr>
                <w:i w:val="0"/>
                <w:iCs w:val="0"/>
                <w:color w:val="auto"/>
              </w:rPr>
              <w:t>95 (Mar</w:t>
            </w:r>
            <w:r w:rsidR="00186A62" w:rsidRPr="00502C81">
              <w:rPr>
                <w:i w:val="0"/>
                <w:iCs w:val="0"/>
                <w:color w:val="auto"/>
              </w:rPr>
              <w:t xml:space="preserve"> 2022</w:t>
            </w:r>
            <w:r w:rsidR="00DB45E8" w:rsidRPr="00502C81">
              <w:rPr>
                <w:i w:val="0"/>
                <w:iCs w:val="0"/>
                <w:color w:val="auto"/>
              </w:rPr>
              <w:t>)</w:t>
            </w:r>
          </w:p>
        </w:tc>
        <w:tc>
          <w:tcPr>
            <w:tcW w:w="1074" w:type="dxa"/>
          </w:tcPr>
          <w:p w14:paraId="363ECA7E" w14:textId="1303C374" w:rsidR="006C2E80" w:rsidRPr="00502C81" w:rsidRDefault="00DB45E8" w:rsidP="004D4CBC">
            <w:pPr>
              <w:pStyle w:val="TAL"/>
              <w:rPr>
                <w:i w:val="0"/>
                <w:iCs w:val="0"/>
                <w:color w:val="auto"/>
              </w:rPr>
            </w:pPr>
            <w:r w:rsidRPr="00502C81">
              <w:rPr>
                <w:i w:val="0"/>
                <w:iCs w:val="0"/>
                <w:color w:val="auto"/>
              </w:rPr>
              <w:t>SA#9</w:t>
            </w:r>
            <w:r w:rsidR="00123D88" w:rsidRPr="00502C81">
              <w:rPr>
                <w:i w:val="0"/>
                <w:iCs w:val="0"/>
                <w:color w:val="auto"/>
              </w:rPr>
              <w:t>7</w:t>
            </w:r>
            <w:r w:rsidRPr="00502C81">
              <w:rPr>
                <w:i w:val="0"/>
                <w:iCs w:val="0"/>
                <w:color w:val="auto"/>
              </w:rPr>
              <w:t xml:space="preserve"> (</w:t>
            </w:r>
            <w:r w:rsidR="00123D88" w:rsidRPr="00502C81">
              <w:rPr>
                <w:i w:val="0"/>
                <w:iCs w:val="0"/>
                <w:color w:val="auto"/>
              </w:rPr>
              <w:t>Sep</w:t>
            </w:r>
            <w:r w:rsidRPr="00502C81">
              <w:rPr>
                <w:i w:val="0"/>
                <w:iCs w:val="0"/>
                <w:color w:val="auto"/>
              </w:rPr>
              <w:t xml:space="preserve"> 2022)</w:t>
            </w:r>
          </w:p>
        </w:tc>
        <w:tc>
          <w:tcPr>
            <w:tcW w:w="2186" w:type="dxa"/>
          </w:tcPr>
          <w:p w14:paraId="21EB1BD1" w14:textId="551916DC" w:rsidR="006C2E80" w:rsidRPr="00502C81" w:rsidRDefault="00DB45E8" w:rsidP="004D4CBC">
            <w:pPr>
              <w:pStyle w:val="TAL"/>
              <w:rPr>
                <w:i w:val="0"/>
                <w:iCs w:val="0"/>
                <w:color w:val="auto"/>
              </w:rPr>
            </w:pPr>
            <w:r w:rsidRPr="00502C81">
              <w:rPr>
                <w:i w:val="0"/>
                <w:iCs w:val="0"/>
                <w:color w:val="auto"/>
              </w:rPr>
              <w:t>Ericsson</w:t>
            </w:r>
          </w:p>
        </w:tc>
      </w:tr>
    </w:tbl>
    <w:p w14:paraId="3D972A4A" w14:textId="77777777" w:rsidR="006C2E80" w:rsidRPr="00502C81" w:rsidRDefault="006C2E80" w:rsidP="004D4CBC">
      <w:pPr>
        <w:pStyle w:val="FP"/>
        <w:rPr>
          <w:i w:val="0"/>
          <w:iCs w:val="0"/>
          <w:color w:val="auto"/>
        </w:rPr>
      </w:pPr>
    </w:p>
    <w:p w14:paraId="5B510A00" w14:textId="77777777" w:rsidR="00102222" w:rsidRPr="00502C81" w:rsidRDefault="00102222" w:rsidP="004D4CBC">
      <w:pPr>
        <w:rPr>
          <w:i w:val="0"/>
          <w:iCs w:val="0"/>
          <w:color w:val="auto"/>
        </w:rPr>
      </w:pPr>
    </w:p>
    <w:tbl>
      <w:tblPr>
        <w:tblW w:w="0" w:type="auto"/>
        <w:jc w:val="center"/>
        <w:tblLayout w:type="fixed"/>
        <w:tblLook w:val="0000" w:firstRow="0" w:lastRow="0" w:firstColumn="0" w:lastColumn="0" w:noHBand="0" w:noVBand="0"/>
      </w:tblPr>
      <w:tblGrid>
        <w:gridCol w:w="1445"/>
        <w:gridCol w:w="4344"/>
        <w:gridCol w:w="1417"/>
        <w:gridCol w:w="2101"/>
      </w:tblGrid>
      <w:tr w:rsidR="00502C81" w:rsidRPr="00502C81"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502C81" w:rsidRDefault="004C634D" w:rsidP="004D4CBC">
            <w:pPr>
              <w:pStyle w:val="TAH"/>
              <w:rPr>
                <w:i w:val="0"/>
                <w:iCs w:val="0"/>
                <w:color w:val="auto"/>
              </w:rPr>
            </w:pPr>
            <w:r w:rsidRPr="00502C81">
              <w:rPr>
                <w:i w:val="0"/>
                <w:iCs w:val="0"/>
                <w:color w:val="auto"/>
              </w:rPr>
              <w:t xml:space="preserve">Impacted existing TS/TR </w:t>
            </w:r>
            <w:r w:rsidR="00CD3153" w:rsidRPr="00502C81">
              <w:rPr>
                <w:i w:val="0"/>
                <w:iCs w:val="0"/>
                <w:color w:val="auto"/>
              </w:rPr>
              <w:t>{One line per specification. Create/delete lines as needed}</w:t>
            </w:r>
          </w:p>
        </w:tc>
      </w:tr>
      <w:tr w:rsidR="00502C81" w:rsidRPr="00502C81"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502C81" w:rsidRDefault="009428A9" w:rsidP="004D4CBC">
            <w:pPr>
              <w:pStyle w:val="TAH"/>
              <w:rPr>
                <w:i w:val="0"/>
                <w:iCs w:val="0"/>
                <w:color w:val="auto"/>
              </w:rPr>
            </w:pPr>
            <w:r w:rsidRPr="00502C81">
              <w:rPr>
                <w:i w:val="0"/>
                <w:iCs w:val="0"/>
                <w:color w:val="auto"/>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502C81" w:rsidRDefault="009428A9" w:rsidP="004D4CBC">
            <w:pPr>
              <w:pStyle w:val="TAH"/>
              <w:rPr>
                <w:i w:val="0"/>
                <w:iCs w:val="0"/>
                <w:color w:val="auto"/>
              </w:rPr>
            </w:pPr>
            <w:r w:rsidRPr="00502C81">
              <w:rPr>
                <w:i w:val="0"/>
                <w:iCs w:val="0"/>
                <w:color w:val="auto"/>
              </w:rPr>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502C81" w:rsidRDefault="009428A9" w:rsidP="004D4CBC">
            <w:pPr>
              <w:pStyle w:val="TAH"/>
              <w:rPr>
                <w:i w:val="0"/>
                <w:iCs w:val="0"/>
                <w:color w:val="auto"/>
              </w:rPr>
            </w:pPr>
            <w:r w:rsidRPr="00502C81">
              <w:rPr>
                <w:i w:val="0"/>
                <w:iCs w:val="0"/>
                <w:color w:val="auto"/>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Pr="00502C81" w:rsidRDefault="009428A9" w:rsidP="004D4CBC">
            <w:pPr>
              <w:pStyle w:val="TAH"/>
              <w:rPr>
                <w:i w:val="0"/>
                <w:iCs w:val="0"/>
                <w:color w:val="auto"/>
              </w:rPr>
            </w:pPr>
            <w:r w:rsidRPr="00502C81">
              <w:rPr>
                <w:i w:val="0"/>
                <w:iCs w:val="0"/>
                <w:color w:val="auto"/>
              </w:rPr>
              <w:t>Remarks</w:t>
            </w:r>
          </w:p>
        </w:tc>
      </w:tr>
      <w:tr w:rsidR="00502C81" w:rsidRPr="00502C81"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340582E3" w:rsidR="009428A9" w:rsidRPr="00502C81" w:rsidRDefault="009428A9" w:rsidP="004D4CBC">
            <w:pPr>
              <w:pStyle w:val="Guidance"/>
              <w:rPr>
                <w:iCs w:val="0"/>
                <w:color w:val="auto"/>
              </w:rPr>
            </w:pPr>
          </w:p>
        </w:tc>
        <w:tc>
          <w:tcPr>
            <w:tcW w:w="4344" w:type="dxa"/>
            <w:tcBorders>
              <w:top w:val="single" w:sz="4" w:space="0" w:color="auto"/>
              <w:left w:val="single" w:sz="4" w:space="0" w:color="auto"/>
              <w:bottom w:val="single" w:sz="4" w:space="0" w:color="auto"/>
              <w:right w:val="single" w:sz="4" w:space="0" w:color="auto"/>
            </w:tcBorders>
          </w:tcPr>
          <w:p w14:paraId="49D3DA90" w14:textId="5D26C94D" w:rsidR="009428A9" w:rsidRPr="00502C81" w:rsidRDefault="009428A9" w:rsidP="004D4CBC">
            <w:pPr>
              <w:pStyle w:val="Guidance"/>
              <w:rPr>
                <w:iCs w:val="0"/>
                <w:color w:val="auto"/>
              </w:rPr>
            </w:pPr>
          </w:p>
        </w:tc>
        <w:tc>
          <w:tcPr>
            <w:tcW w:w="1417" w:type="dxa"/>
            <w:tcBorders>
              <w:top w:val="single" w:sz="4" w:space="0" w:color="auto"/>
              <w:left w:val="single" w:sz="4" w:space="0" w:color="auto"/>
              <w:bottom w:val="single" w:sz="4" w:space="0" w:color="auto"/>
              <w:right w:val="single" w:sz="4" w:space="0" w:color="auto"/>
            </w:tcBorders>
          </w:tcPr>
          <w:p w14:paraId="5F74906A" w14:textId="7C316D6E" w:rsidR="009428A9" w:rsidRPr="00502C81" w:rsidRDefault="009428A9" w:rsidP="004D4CBC">
            <w:pPr>
              <w:pStyle w:val="Guidance"/>
              <w:rPr>
                <w:iCs w:val="0"/>
                <w:color w:val="auto"/>
              </w:rPr>
            </w:pPr>
          </w:p>
        </w:tc>
        <w:tc>
          <w:tcPr>
            <w:tcW w:w="2101" w:type="dxa"/>
            <w:tcBorders>
              <w:top w:val="single" w:sz="4" w:space="0" w:color="auto"/>
              <w:left w:val="single" w:sz="4" w:space="0" w:color="auto"/>
              <w:bottom w:val="single" w:sz="4" w:space="0" w:color="auto"/>
              <w:right w:val="single" w:sz="4" w:space="0" w:color="auto"/>
            </w:tcBorders>
          </w:tcPr>
          <w:p w14:paraId="15D52500" w14:textId="160C980A" w:rsidR="009428A9" w:rsidRPr="00502C81" w:rsidRDefault="009428A9" w:rsidP="004D4CBC">
            <w:pPr>
              <w:pStyle w:val="Guidance"/>
              <w:rPr>
                <w:iCs w:val="0"/>
                <w:color w:val="auto"/>
              </w:rPr>
            </w:pPr>
          </w:p>
        </w:tc>
      </w:tr>
      <w:tr w:rsidR="006C2E80" w:rsidRPr="00502C81"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77777777" w:rsidR="006C2E80" w:rsidRPr="00502C81" w:rsidRDefault="006C2E80" w:rsidP="004D4CBC">
            <w:pPr>
              <w:pStyle w:val="TAL"/>
              <w:rPr>
                <w:i w:val="0"/>
                <w:iCs w:val="0"/>
                <w:color w:val="auto"/>
              </w:rPr>
            </w:pPr>
          </w:p>
        </w:tc>
        <w:tc>
          <w:tcPr>
            <w:tcW w:w="4344" w:type="dxa"/>
            <w:tcBorders>
              <w:top w:val="single" w:sz="4" w:space="0" w:color="auto"/>
              <w:left w:val="single" w:sz="4" w:space="0" w:color="auto"/>
              <w:bottom w:val="single" w:sz="4" w:space="0" w:color="auto"/>
              <w:right w:val="single" w:sz="4" w:space="0" w:color="auto"/>
            </w:tcBorders>
          </w:tcPr>
          <w:p w14:paraId="714F8B34" w14:textId="77777777" w:rsidR="006C2E80" w:rsidRPr="00502C81" w:rsidRDefault="006C2E80" w:rsidP="004D4CBC">
            <w:pPr>
              <w:pStyle w:val="TAL"/>
              <w:rPr>
                <w:i w:val="0"/>
                <w:iCs w:val="0"/>
                <w:color w:val="auto"/>
              </w:rPr>
            </w:pPr>
          </w:p>
        </w:tc>
        <w:tc>
          <w:tcPr>
            <w:tcW w:w="1417" w:type="dxa"/>
            <w:tcBorders>
              <w:top w:val="single" w:sz="4" w:space="0" w:color="auto"/>
              <w:left w:val="single" w:sz="4" w:space="0" w:color="auto"/>
              <w:bottom w:val="single" w:sz="4" w:space="0" w:color="auto"/>
              <w:right w:val="single" w:sz="4" w:space="0" w:color="auto"/>
            </w:tcBorders>
          </w:tcPr>
          <w:p w14:paraId="139C356A" w14:textId="77777777" w:rsidR="006C2E80" w:rsidRPr="00502C81" w:rsidRDefault="006C2E80" w:rsidP="004D4CBC">
            <w:pPr>
              <w:pStyle w:val="TAL"/>
              <w:rPr>
                <w:i w:val="0"/>
                <w:iCs w:val="0"/>
                <w:color w:val="auto"/>
              </w:rPr>
            </w:pPr>
          </w:p>
        </w:tc>
        <w:tc>
          <w:tcPr>
            <w:tcW w:w="2101" w:type="dxa"/>
            <w:tcBorders>
              <w:top w:val="single" w:sz="4" w:space="0" w:color="auto"/>
              <w:left w:val="single" w:sz="4" w:space="0" w:color="auto"/>
              <w:bottom w:val="single" w:sz="4" w:space="0" w:color="auto"/>
              <w:right w:val="single" w:sz="4" w:space="0" w:color="auto"/>
            </w:tcBorders>
          </w:tcPr>
          <w:p w14:paraId="6AB9F028" w14:textId="77777777" w:rsidR="006C2E80" w:rsidRPr="00502C81" w:rsidRDefault="006C2E80" w:rsidP="004D4CBC">
            <w:pPr>
              <w:pStyle w:val="TAL"/>
              <w:rPr>
                <w:i w:val="0"/>
                <w:iCs w:val="0"/>
                <w:color w:val="auto"/>
              </w:rPr>
            </w:pPr>
          </w:p>
        </w:tc>
      </w:tr>
    </w:tbl>
    <w:p w14:paraId="701E09C7" w14:textId="77777777" w:rsidR="00C4305E" w:rsidRPr="00502C81" w:rsidRDefault="00C4305E" w:rsidP="004D4CBC">
      <w:pPr>
        <w:rPr>
          <w:i w:val="0"/>
          <w:iCs w:val="0"/>
          <w:color w:val="auto"/>
        </w:rPr>
      </w:pPr>
    </w:p>
    <w:p w14:paraId="4B6A140C" w14:textId="77777777" w:rsidR="008A76FD" w:rsidRPr="00502C81" w:rsidRDefault="00174617" w:rsidP="006C2E80">
      <w:pPr>
        <w:pStyle w:val="Heading1"/>
      </w:pPr>
      <w:r w:rsidRPr="00502C81">
        <w:t>6</w:t>
      </w:r>
      <w:r w:rsidR="008A76FD" w:rsidRPr="00502C81">
        <w:tab/>
        <w:t xml:space="preserve">Work item </w:t>
      </w:r>
      <w:r w:rsidRPr="00502C81">
        <w:t>R</w:t>
      </w:r>
      <w:r w:rsidR="008A76FD" w:rsidRPr="00502C81">
        <w:t>apporteur</w:t>
      </w:r>
      <w:r w:rsidR="005D44BE" w:rsidRPr="00502C81">
        <w:t>(</w:t>
      </w:r>
      <w:r w:rsidR="008A76FD" w:rsidRPr="00502C81">
        <w:t>s</w:t>
      </w:r>
      <w:r w:rsidR="005D44BE" w:rsidRPr="00502C81">
        <w:t>)</w:t>
      </w:r>
    </w:p>
    <w:p w14:paraId="651B77F9" w14:textId="2429FC8E" w:rsidR="006C2E80" w:rsidRPr="00502C81" w:rsidRDefault="00B374EA" w:rsidP="004D4CBC">
      <w:pPr>
        <w:rPr>
          <w:i w:val="0"/>
          <w:iCs w:val="0"/>
          <w:color w:val="auto"/>
        </w:rPr>
      </w:pPr>
      <w:r w:rsidRPr="00502C81">
        <w:rPr>
          <w:i w:val="0"/>
          <w:iCs w:val="0"/>
          <w:color w:val="auto"/>
        </w:rPr>
        <w:t xml:space="preserve">Robert Petersen, Ericsson, </w:t>
      </w:r>
      <w:hyperlink r:id="rId15" w:history="1">
        <w:r w:rsidRPr="00502C81">
          <w:rPr>
            <w:rStyle w:val="Hyperlink"/>
            <w:i w:val="0"/>
            <w:iCs w:val="0"/>
            <w:color w:val="auto"/>
            <w:sz w:val="22"/>
            <w:szCs w:val="22"/>
          </w:rPr>
          <w:t>robert.petersen@ericsson.com</w:t>
        </w:r>
      </w:hyperlink>
    </w:p>
    <w:p w14:paraId="4B2B339C" w14:textId="77777777" w:rsidR="008A76FD" w:rsidRPr="00502C81" w:rsidRDefault="00174617" w:rsidP="006C2E80">
      <w:pPr>
        <w:pStyle w:val="Heading1"/>
      </w:pPr>
      <w:r w:rsidRPr="00502C81">
        <w:t>7</w:t>
      </w:r>
      <w:r w:rsidR="009870A7" w:rsidRPr="00502C81">
        <w:tab/>
      </w:r>
      <w:r w:rsidR="008A76FD" w:rsidRPr="00502C81">
        <w:t>Work item leadership</w:t>
      </w:r>
    </w:p>
    <w:p w14:paraId="5BA7F984" w14:textId="66B45CA7" w:rsidR="00557B2E" w:rsidRPr="00502C81" w:rsidRDefault="00FE0E3D" w:rsidP="004D4CBC">
      <w:pPr>
        <w:rPr>
          <w:i w:val="0"/>
          <w:iCs w:val="0"/>
          <w:color w:val="auto"/>
        </w:rPr>
      </w:pPr>
      <w:r w:rsidRPr="00502C81">
        <w:rPr>
          <w:i w:val="0"/>
          <w:iCs w:val="0"/>
          <w:color w:val="auto"/>
        </w:rPr>
        <w:t>SA WG5</w:t>
      </w:r>
    </w:p>
    <w:p w14:paraId="561C1584" w14:textId="77777777" w:rsidR="00174617" w:rsidRPr="00502C81" w:rsidRDefault="00174617" w:rsidP="006C2E80">
      <w:pPr>
        <w:pStyle w:val="Heading1"/>
      </w:pPr>
      <w:r w:rsidRPr="00502C81">
        <w:lastRenderedPageBreak/>
        <w:t>8</w:t>
      </w:r>
      <w:r w:rsidRPr="00502C81">
        <w:tab/>
        <w:t>Aspects that involve other WGs</w:t>
      </w:r>
    </w:p>
    <w:p w14:paraId="4CDD53C1" w14:textId="3B76AA58" w:rsidR="006C2E80" w:rsidRPr="00502C81" w:rsidRDefault="00DE4370" w:rsidP="004D4CBC">
      <w:pPr>
        <w:rPr>
          <w:i w:val="0"/>
          <w:iCs w:val="0"/>
          <w:color w:val="auto"/>
        </w:rPr>
      </w:pPr>
      <w:r w:rsidRPr="00502C81">
        <w:rPr>
          <w:i w:val="0"/>
          <w:iCs w:val="0"/>
          <w:color w:val="auto"/>
        </w:rPr>
        <w:t>None identified yet</w:t>
      </w:r>
    </w:p>
    <w:p w14:paraId="0BC7F21F" w14:textId="77777777" w:rsidR="008A76FD" w:rsidRPr="00502C81" w:rsidRDefault="00872B3B" w:rsidP="006C2E80">
      <w:pPr>
        <w:pStyle w:val="Heading1"/>
      </w:pPr>
      <w:r w:rsidRPr="00502C81">
        <w:t>9</w:t>
      </w:r>
      <w:r w:rsidR="009870A7" w:rsidRPr="00502C81">
        <w:tab/>
      </w:r>
      <w:r w:rsidR="008A76FD" w:rsidRPr="00502C81">
        <w:t xml:space="preserve">Supporting </w:t>
      </w:r>
      <w:r w:rsidR="00C57C50" w:rsidRPr="00502C81">
        <w:t>Individual Members</w:t>
      </w:r>
    </w:p>
    <w:p w14:paraId="10A04A29" w14:textId="5DF245F0" w:rsidR="0033027D" w:rsidRPr="00502C81" w:rsidRDefault="0033027D" w:rsidP="004D4CBC">
      <w:pPr>
        <w:pStyle w:val="Guidance"/>
        <w:rPr>
          <w:iCs w:val="0"/>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02C81" w:rsidRPr="00502C81" w14:paraId="562C6F71" w14:textId="77777777" w:rsidTr="00171A2D">
        <w:trPr>
          <w:cantSplit/>
          <w:trHeight w:val="287"/>
          <w:jc w:val="center"/>
        </w:trPr>
        <w:tc>
          <w:tcPr>
            <w:tcW w:w="5029" w:type="dxa"/>
            <w:shd w:val="clear" w:color="auto" w:fill="E0E0E0"/>
          </w:tcPr>
          <w:p w14:paraId="7049B187" w14:textId="77777777" w:rsidR="00557B2E" w:rsidRPr="00502C81" w:rsidRDefault="00557B2E" w:rsidP="004D4CBC">
            <w:pPr>
              <w:pStyle w:val="TAH"/>
              <w:rPr>
                <w:i w:val="0"/>
                <w:iCs w:val="0"/>
                <w:color w:val="auto"/>
              </w:rPr>
            </w:pPr>
            <w:r w:rsidRPr="00502C81">
              <w:rPr>
                <w:i w:val="0"/>
                <w:iCs w:val="0"/>
                <w:color w:val="auto"/>
              </w:rPr>
              <w:t>Supporting IM name</w:t>
            </w:r>
          </w:p>
        </w:tc>
      </w:tr>
      <w:tr w:rsidR="00502C81" w:rsidRPr="00502C81" w14:paraId="2C581F88" w14:textId="77777777" w:rsidTr="006C2E80">
        <w:trPr>
          <w:cantSplit/>
          <w:jc w:val="center"/>
        </w:trPr>
        <w:tc>
          <w:tcPr>
            <w:tcW w:w="5029" w:type="dxa"/>
            <w:shd w:val="clear" w:color="auto" w:fill="auto"/>
          </w:tcPr>
          <w:p w14:paraId="01BC355F" w14:textId="367E801B" w:rsidR="00557B2E" w:rsidRPr="00502C81" w:rsidRDefault="00DE4370" w:rsidP="004D4CBC">
            <w:pPr>
              <w:pStyle w:val="TAL"/>
              <w:rPr>
                <w:i w:val="0"/>
                <w:iCs w:val="0"/>
                <w:color w:val="auto"/>
              </w:rPr>
            </w:pPr>
            <w:r w:rsidRPr="00502C81">
              <w:rPr>
                <w:i w:val="0"/>
                <w:iCs w:val="0"/>
                <w:color w:val="auto"/>
              </w:rPr>
              <w:t>Ericsson</w:t>
            </w:r>
          </w:p>
        </w:tc>
      </w:tr>
      <w:tr w:rsidR="00502C81" w:rsidRPr="00502C81" w14:paraId="62EA82FF" w14:textId="77777777" w:rsidTr="006C2E80">
        <w:trPr>
          <w:cantSplit/>
          <w:jc w:val="center"/>
        </w:trPr>
        <w:tc>
          <w:tcPr>
            <w:tcW w:w="5029" w:type="dxa"/>
            <w:shd w:val="clear" w:color="auto" w:fill="auto"/>
          </w:tcPr>
          <w:p w14:paraId="4BBE69B8" w14:textId="77777777" w:rsidR="0048267C" w:rsidRPr="00502C81" w:rsidRDefault="0048267C" w:rsidP="004D4CBC">
            <w:pPr>
              <w:pStyle w:val="TAL"/>
              <w:rPr>
                <w:i w:val="0"/>
                <w:iCs w:val="0"/>
                <w:color w:val="auto"/>
              </w:rPr>
            </w:pPr>
          </w:p>
        </w:tc>
      </w:tr>
      <w:tr w:rsidR="00502C81" w:rsidRPr="00502C81" w14:paraId="5C370FB4" w14:textId="77777777" w:rsidTr="006C2E80">
        <w:trPr>
          <w:cantSplit/>
          <w:jc w:val="center"/>
        </w:trPr>
        <w:tc>
          <w:tcPr>
            <w:tcW w:w="5029" w:type="dxa"/>
            <w:shd w:val="clear" w:color="auto" w:fill="auto"/>
          </w:tcPr>
          <w:p w14:paraId="59B05198" w14:textId="77777777" w:rsidR="0048267C" w:rsidRPr="00502C81" w:rsidRDefault="0048267C" w:rsidP="004D4CBC">
            <w:pPr>
              <w:pStyle w:val="TAL"/>
              <w:rPr>
                <w:i w:val="0"/>
                <w:iCs w:val="0"/>
                <w:color w:val="auto"/>
              </w:rPr>
            </w:pPr>
          </w:p>
        </w:tc>
      </w:tr>
      <w:tr w:rsidR="00502C81" w:rsidRPr="00502C81" w14:paraId="24ADC33F" w14:textId="77777777" w:rsidTr="006C2E80">
        <w:trPr>
          <w:cantSplit/>
          <w:jc w:val="center"/>
        </w:trPr>
        <w:tc>
          <w:tcPr>
            <w:tcW w:w="5029" w:type="dxa"/>
            <w:shd w:val="clear" w:color="auto" w:fill="auto"/>
          </w:tcPr>
          <w:p w14:paraId="47626447" w14:textId="77777777" w:rsidR="0048267C" w:rsidRPr="00502C81" w:rsidRDefault="0048267C" w:rsidP="004D4CBC">
            <w:pPr>
              <w:pStyle w:val="TAL"/>
              <w:rPr>
                <w:i w:val="0"/>
                <w:iCs w:val="0"/>
                <w:color w:val="auto"/>
              </w:rPr>
            </w:pPr>
          </w:p>
        </w:tc>
      </w:tr>
      <w:tr w:rsidR="00502C81" w:rsidRPr="00502C81" w14:paraId="53215410" w14:textId="77777777" w:rsidTr="006C2E80">
        <w:trPr>
          <w:cantSplit/>
          <w:jc w:val="center"/>
        </w:trPr>
        <w:tc>
          <w:tcPr>
            <w:tcW w:w="5029" w:type="dxa"/>
            <w:shd w:val="clear" w:color="auto" w:fill="auto"/>
          </w:tcPr>
          <w:p w14:paraId="39281E5B" w14:textId="77777777" w:rsidR="00025316" w:rsidRPr="00502C81" w:rsidRDefault="00025316" w:rsidP="004D4CBC">
            <w:pPr>
              <w:pStyle w:val="TAL"/>
              <w:rPr>
                <w:i w:val="0"/>
                <w:iCs w:val="0"/>
                <w:color w:val="auto"/>
              </w:rPr>
            </w:pPr>
          </w:p>
        </w:tc>
      </w:tr>
      <w:tr w:rsidR="00025316" w:rsidRPr="00502C81" w14:paraId="3E331B1C" w14:textId="77777777" w:rsidTr="006C2E80">
        <w:trPr>
          <w:cantSplit/>
          <w:jc w:val="center"/>
        </w:trPr>
        <w:tc>
          <w:tcPr>
            <w:tcW w:w="5029" w:type="dxa"/>
            <w:shd w:val="clear" w:color="auto" w:fill="auto"/>
          </w:tcPr>
          <w:p w14:paraId="40A2BCD5" w14:textId="77777777" w:rsidR="00025316" w:rsidRPr="00502C81" w:rsidRDefault="00025316" w:rsidP="004D4CBC">
            <w:pPr>
              <w:pStyle w:val="TAL"/>
              <w:rPr>
                <w:i w:val="0"/>
                <w:iCs w:val="0"/>
                <w:color w:val="auto"/>
              </w:rPr>
            </w:pPr>
          </w:p>
        </w:tc>
      </w:tr>
    </w:tbl>
    <w:p w14:paraId="2CBA0369" w14:textId="77777777" w:rsidR="00F41A27" w:rsidRPr="00502C81" w:rsidRDefault="00F41A27" w:rsidP="004D4CBC">
      <w:pPr>
        <w:rPr>
          <w:i w:val="0"/>
          <w:iCs w:val="0"/>
          <w:color w:val="auto"/>
        </w:rPr>
      </w:pPr>
    </w:p>
    <w:sectPr w:rsidR="00F41A27" w:rsidRPr="00502C81"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20B35" w14:textId="77777777" w:rsidR="001B641B" w:rsidRDefault="001B641B" w:rsidP="004D4CBC">
      <w:r>
        <w:separator/>
      </w:r>
    </w:p>
  </w:endnote>
  <w:endnote w:type="continuationSeparator" w:id="0">
    <w:p w14:paraId="645CAB43" w14:textId="77777777" w:rsidR="001B641B" w:rsidRDefault="001B641B" w:rsidP="004D4CBC">
      <w:r>
        <w:continuationSeparator/>
      </w:r>
    </w:p>
  </w:endnote>
  <w:endnote w:type="continuationNotice" w:id="1">
    <w:p w14:paraId="25FB5957" w14:textId="77777777" w:rsidR="001B641B" w:rsidRDefault="001B64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71EEB" w14:textId="77777777" w:rsidR="001B641B" w:rsidRDefault="001B641B" w:rsidP="004D4CBC">
      <w:r>
        <w:separator/>
      </w:r>
    </w:p>
  </w:footnote>
  <w:footnote w:type="continuationSeparator" w:id="0">
    <w:p w14:paraId="5E7BD822" w14:textId="77777777" w:rsidR="001B641B" w:rsidRDefault="001B641B" w:rsidP="004D4CBC">
      <w:r>
        <w:continuationSeparator/>
      </w:r>
    </w:p>
  </w:footnote>
  <w:footnote w:type="continuationNotice" w:id="1">
    <w:p w14:paraId="5F98B2B7" w14:textId="77777777" w:rsidR="001B641B" w:rsidRDefault="001B641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E0B7890"/>
    <w:multiLevelType w:val="hybridMultilevel"/>
    <w:tmpl w:val="ED927836"/>
    <w:lvl w:ilvl="0" w:tplc="041D0001">
      <w:start w:val="1"/>
      <w:numFmt w:val="bullet"/>
      <w:lvlText w:val=""/>
      <w:lvlJc w:val="left"/>
      <w:pPr>
        <w:ind w:left="1080" w:hanging="360"/>
      </w:pPr>
      <w:rPr>
        <w:rFonts w:ascii="Symbol" w:hAnsi="Symbol" w:hint="default"/>
      </w:rPr>
    </w:lvl>
    <w:lvl w:ilvl="1" w:tplc="041D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24B6C"/>
    <w:multiLevelType w:val="hybridMultilevel"/>
    <w:tmpl w:val="82FC6EF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93630"/>
    <w:multiLevelType w:val="hybridMultilevel"/>
    <w:tmpl w:val="27D6A3C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9" w15:restartNumberingAfterBreak="0">
    <w:nsid w:val="3F4F6823"/>
    <w:multiLevelType w:val="hybridMultilevel"/>
    <w:tmpl w:val="A0462312"/>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1" w15:restartNumberingAfterBreak="0">
    <w:nsid w:val="583E1D85"/>
    <w:multiLevelType w:val="hybridMultilevel"/>
    <w:tmpl w:val="7902BEB0"/>
    <w:lvl w:ilvl="0" w:tplc="041D0001">
      <w:start w:val="1"/>
      <w:numFmt w:val="bullet"/>
      <w:lvlText w:val=""/>
      <w:lvlJc w:val="left"/>
      <w:pPr>
        <w:ind w:left="1080" w:hanging="360"/>
      </w:pPr>
      <w:rPr>
        <w:rFonts w:ascii="Symbol" w:hAnsi="Symbol" w:hint="default"/>
      </w:rPr>
    </w:lvl>
    <w:lvl w:ilvl="1" w:tplc="041D0001">
      <w:start w:val="1"/>
      <w:numFmt w:val="bullet"/>
      <w:lvlText w:val=""/>
      <w:lvlJc w:val="left"/>
      <w:pPr>
        <w:ind w:left="1800" w:hanging="360"/>
      </w:pPr>
      <w:rPr>
        <w:rFonts w:ascii="Symbol" w:hAnsi="Symbol" w:hint="default"/>
      </w:r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3" w15:restartNumberingAfterBreak="0">
    <w:nsid w:val="5C9D4196"/>
    <w:multiLevelType w:val="hybridMultilevel"/>
    <w:tmpl w:val="BB04FA94"/>
    <w:lvl w:ilvl="0" w:tplc="041D000F">
      <w:start w:val="1"/>
      <w:numFmt w:val="decimal"/>
      <w:lvlText w:val="%1."/>
      <w:lvlJc w:val="left"/>
      <w:pPr>
        <w:ind w:left="1080" w:hanging="360"/>
      </w:p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5DEE4564"/>
    <w:multiLevelType w:val="hybridMultilevel"/>
    <w:tmpl w:val="BAC00F4C"/>
    <w:lvl w:ilvl="0" w:tplc="0409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A16029"/>
    <w:multiLevelType w:val="hybridMultilevel"/>
    <w:tmpl w:val="882EE9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2B32AFA"/>
    <w:multiLevelType w:val="hybridMultilevel"/>
    <w:tmpl w:val="E0603F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EB6C0F"/>
    <w:multiLevelType w:val="hybridMultilevel"/>
    <w:tmpl w:val="AC641F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9157F40"/>
    <w:multiLevelType w:val="hybridMultilevel"/>
    <w:tmpl w:val="22AC61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D4D570C"/>
    <w:multiLevelType w:val="hybridMultilevel"/>
    <w:tmpl w:val="5652E66E"/>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10"/>
  </w:num>
  <w:num w:numId="4">
    <w:abstractNumId w:val="8"/>
  </w:num>
  <w:num w:numId="5">
    <w:abstractNumId w:val="21"/>
  </w:num>
  <w:num w:numId="6">
    <w:abstractNumId w:val="17"/>
  </w:num>
  <w:num w:numId="7">
    <w:abstractNumId w:val="6"/>
  </w:num>
  <w:num w:numId="8">
    <w:abstractNumId w:val="2"/>
  </w:num>
  <w:num w:numId="9">
    <w:abstractNumId w:val="1"/>
  </w:num>
  <w:num w:numId="10">
    <w:abstractNumId w:val="0"/>
  </w:num>
  <w:num w:numId="11">
    <w:abstractNumId w:val="14"/>
  </w:num>
  <w:num w:numId="12">
    <w:abstractNumId w:val="18"/>
  </w:num>
  <w:num w:numId="13">
    <w:abstractNumId w:val="16"/>
  </w:num>
  <w:num w:numId="14">
    <w:abstractNumId w:val="19"/>
  </w:num>
  <w:num w:numId="15">
    <w:abstractNumId w:val="4"/>
  </w:num>
  <w:num w:numId="16">
    <w:abstractNumId w:val="5"/>
  </w:num>
  <w:num w:numId="17">
    <w:abstractNumId w:val="9"/>
  </w:num>
  <w:num w:numId="18">
    <w:abstractNumId w:val="20"/>
  </w:num>
  <w:num w:numId="19">
    <w:abstractNumId w:val="15"/>
  </w:num>
  <w:num w:numId="20">
    <w:abstractNumId w:val="13"/>
  </w:num>
  <w:num w:numId="21">
    <w:abstractNumId w:val="7"/>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6EF7"/>
    <w:rsid w:val="000073CD"/>
    <w:rsid w:val="00011074"/>
    <w:rsid w:val="0001220A"/>
    <w:rsid w:val="000132D1"/>
    <w:rsid w:val="0001621A"/>
    <w:rsid w:val="0001663B"/>
    <w:rsid w:val="00016E0A"/>
    <w:rsid w:val="000205C5"/>
    <w:rsid w:val="00023C33"/>
    <w:rsid w:val="00025316"/>
    <w:rsid w:val="00030303"/>
    <w:rsid w:val="00033829"/>
    <w:rsid w:val="00037C06"/>
    <w:rsid w:val="0004130B"/>
    <w:rsid w:val="00044DAE"/>
    <w:rsid w:val="00052BF8"/>
    <w:rsid w:val="000537D6"/>
    <w:rsid w:val="00056EE7"/>
    <w:rsid w:val="00057116"/>
    <w:rsid w:val="00064CB2"/>
    <w:rsid w:val="00066095"/>
    <w:rsid w:val="00066954"/>
    <w:rsid w:val="00067741"/>
    <w:rsid w:val="00067832"/>
    <w:rsid w:val="000729F5"/>
    <w:rsid w:val="00072A56"/>
    <w:rsid w:val="00075DA0"/>
    <w:rsid w:val="00082CCB"/>
    <w:rsid w:val="00086461"/>
    <w:rsid w:val="0009056D"/>
    <w:rsid w:val="000A3125"/>
    <w:rsid w:val="000B0519"/>
    <w:rsid w:val="000B1ABD"/>
    <w:rsid w:val="000B61FD"/>
    <w:rsid w:val="000C0BF7"/>
    <w:rsid w:val="000C53C3"/>
    <w:rsid w:val="000C5FE3"/>
    <w:rsid w:val="000D122A"/>
    <w:rsid w:val="000E1FD0"/>
    <w:rsid w:val="000E23F8"/>
    <w:rsid w:val="000E25D2"/>
    <w:rsid w:val="000E55AD"/>
    <w:rsid w:val="000E630D"/>
    <w:rsid w:val="000F3010"/>
    <w:rsid w:val="001001BD"/>
    <w:rsid w:val="00102222"/>
    <w:rsid w:val="00120333"/>
    <w:rsid w:val="00120541"/>
    <w:rsid w:val="001211F3"/>
    <w:rsid w:val="00123D88"/>
    <w:rsid w:val="00127B5D"/>
    <w:rsid w:val="00130757"/>
    <w:rsid w:val="00133B51"/>
    <w:rsid w:val="00152D19"/>
    <w:rsid w:val="00156F94"/>
    <w:rsid w:val="001659FB"/>
    <w:rsid w:val="001709FC"/>
    <w:rsid w:val="00171925"/>
    <w:rsid w:val="00171A2D"/>
    <w:rsid w:val="00173998"/>
    <w:rsid w:val="00174617"/>
    <w:rsid w:val="001759A7"/>
    <w:rsid w:val="001814B2"/>
    <w:rsid w:val="001843DF"/>
    <w:rsid w:val="00186A62"/>
    <w:rsid w:val="001A344E"/>
    <w:rsid w:val="001A4192"/>
    <w:rsid w:val="001A7910"/>
    <w:rsid w:val="001B641B"/>
    <w:rsid w:val="001C5C86"/>
    <w:rsid w:val="001C718D"/>
    <w:rsid w:val="001D5BEC"/>
    <w:rsid w:val="001E14C4"/>
    <w:rsid w:val="001E5BC5"/>
    <w:rsid w:val="001F7D5F"/>
    <w:rsid w:val="001F7EB4"/>
    <w:rsid w:val="002000C2"/>
    <w:rsid w:val="00205B20"/>
    <w:rsid w:val="00205F25"/>
    <w:rsid w:val="00206F50"/>
    <w:rsid w:val="00220BE0"/>
    <w:rsid w:val="00221B1E"/>
    <w:rsid w:val="002311A8"/>
    <w:rsid w:val="002361B6"/>
    <w:rsid w:val="0024025F"/>
    <w:rsid w:val="00240DCD"/>
    <w:rsid w:val="00243E9D"/>
    <w:rsid w:val="0024786B"/>
    <w:rsid w:val="00251D80"/>
    <w:rsid w:val="00254FB5"/>
    <w:rsid w:val="002557D0"/>
    <w:rsid w:val="0026214D"/>
    <w:rsid w:val="002640E5"/>
    <w:rsid w:val="0026436F"/>
    <w:rsid w:val="0026606E"/>
    <w:rsid w:val="00276403"/>
    <w:rsid w:val="0028279E"/>
    <w:rsid w:val="00283472"/>
    <w:rsid w:val="002944FD"/>
    <w:rsid w:val="002C1C50"/>
    <w:rsid w:val="002C3414"/>
    <w:rsid w:val="002D29D4"/>
    <w:rsid w:val="002E5518"/>
    <w:rsid w:val="002E6A7D"/>
    <w:rsid w:val="002E7A9E"/>
    <w:rsid w:val="002F04AD"/>
    <w:rsid w:val="002F3C41"/>
    <w:rsid w:val="002F6C5C"/>
    <w:rsid w:val="0030045C"/>
    <w:rsid w:val="003205AD"/>
    <w:rsid w:val="00321FF1"/>
    <w:rsid w:val="0032564A"/>
    <w:rsid w:val="00326EE5"/>
    <w:rsid w:val="0033027D"/>
    <w:rsid w:val="00335107"/>
    <w:rsid w:val="00335FB2"/>
    <w:rsid w:val="00337538"/>
    <w:rsid w:val="00344158"/>
    <w:rsid w:val="00347B74"/>
    <w:rsid w:val="00355CB6"/>
    <w:rsid w:val="003650D7"/>
    <w:rsid w:val="00366257"/>
    <w:rsid w:val="003733F1"/>
    <w:rsid w:val="00375A09"/>
    <w:rsid w:val="0038516D"/>
    <w:rsid w:val="00385DCC"/>
    <w:rsid w:val="003869D7"/>
    <w:rsid w:val="003926BC"/>
    <w:rsid w:val="003A08AA"/>
    <w:rsid w:val="003A1EB0"/>
    <w:rsid w:val="003A285F"/>
    <w:rsid w:val="003B7BD9"/>
    <w:rsid w:val="003B7D07"/>
    <w:rsid w:val="003C0F14"/>
    <w:rsid w:val="003C1893"/>
    <w:rsid w:val="003C2DA6"/>
    <w:rsid w:val="003C6DA6"/>
    <w:rsid w:val="003C7B21"/>
    <w:rsid w:val="003D2781"/>
    <w:rsid w:val="003D5DF4"/>
    <w:rsid w:val="003D62A9"/>
    <w:rsid w:val="003D7E29"/>
    <w:rsid w:val="003F04C7"/>
    <w:rsid w:val="003F268E"/>
    <w:rsid w:val="003F7142"/>
    <w:rsid w:val="003F7B3D"/>
    <w:rsid w:val="00402DF5"/>
    <w:rsid w:val="004030D6"/>
    <w:rsid w:val="00403D0E"/>
    <w:rsid w:val="00411698"/>
    <w:rsid w:val="00414164"/>
    <w:rsid w:val="0041789B"/>
    <w:rsid w:val="0042266C"/>
    <w:rsid w:val="0042424F"/>
    <w:rsid w:val="004260A5"/>
    <w:rsid w:val="00432283"/>
    <w:rsid w:val="00433E32"/>
    <w:rsid w:val="0043745F"/>
    <w:rsid w:val="00437F58"/>
    <w:rsid w:val="0044029F"/>
    <w:rsid w:val="00440BC9"/>
    <w:rsid w:val="00444F79"/>
    <w:rsid w:val="00453CD7"/>
    <w:rsid w:val="00454609"/>
    <w:rsid w:val="00455DE4"/>
    <w:rsid w:val="00463351"/>
    <w:rsid w:val="00467DA7"/>
    <w:rsid w:val="004742B3"/>
    <w:rsid w:val="004824E1"/>
    <w:rsid w:val="0048267C"/>
    <w:rsid w:val="004871B6"/>
    <w:rsid w:val="004876B9"/>
    <w:rsid w:val="004914BF"/>
    <w:rsid w:val="00491884"/>
    <w:rsid w:val="00493A79"/>
    <w:rsid w:val="00495840"/>
    <w:rsid w:val="004A40BE"/>
    <w:rsid w:val="004A6A60"/>
    <w:rsid w:val="004C15EE"/>
    <w:rsid w:val="004C2AA5"/>
    <w:rsid w:val="004C634D"/>
    <w:rsid w:val="004D0CD3"/>
    <w:rsid w:val="004D1767"/>
    <w:rsid w:val="004D24B9"/>
    <w:rsid w:val="004D4CBC"/>
    <w:rsid w:val="004E1CA2"/>
    <w:rsid w:val="004E2CE2"/>
    <w:rsid w:val="004E313F"/>
    <w:rsid w:val="004E488A"/>
    <w:rsid w:val="004E5172"/>
    <w:rsid w:val="004E6F8A"/>
    <w:rsid w:val="004F3924"/>
    <w:rsid w:val="004F62D3"/>
    <w:rsid w:val="004F7F60"/>
    <w:rsid w:val="00502C81"/>
    <w:rsid w:val="00502CD2"/>
    <w:rsid w:val="00504E33"/>
    <w:rsid w:val="00517391"/>
    <w:rsid w:val="00520C04"/>
    <w:rsid w:val="005214EC"/>
    <w:rsid w:val="00530DEB"/>
    <w:rsid w:val="0054287C"/>
    <w:rsid w:val="00544760"/>
    <w:rsid w:val="0055216E"/>
    <w:rsid w:val="00552C2C"/>
    <w:rsid w:val="005555B7"/>
    <w:rsid w:val="005562A8"/>
    <w:rsid w:val="005573BB"/>
    <w:rsid w:val="00557B2E"/>
    <w:rsid w:val="00560CD6"/>
    <w:rsid w:val="00561267"/>
    <w:rsid w:val="00571E3F"/>
    <w:rsid w:val="0057374F"/>
    <w:rsid w:val="00574059"/>
    <w:rsid w:val="00586951"/>
    <w:rsid w:val="00590087"/>
    <w:rsid w:val="005A032D"/>
    <w:rsid w:val="005A3D4D"/>
    <w:rsid w:val="005A7577"/>
    <w:rsid w:val="005B28E7"/>
    <w:rsid w:val="005B6547"/>
    <w:rsid w:val="005B73F7"/>
    <w:rsid w:val="005C29F7"/>
    <w:rsid w:val="005C3573"/>
    <w:rsid w:val="005C4F58"/>
    <w:rsid w:val="005C5E8D"/>
    <w:rsid w:val="005C78F2"/>
    <w:rsid w:val="005D057C"/>
    <w:rsid w:val="005D3FEC"/>
    <w:rsid w:val="005D44BE"/>
    <w:rsid w:val="005E088B"/>
    <w:rsid w:val="005E629F"/>
    <w:rsid w:val="006078FB"/>
    <w:rsid w:val="00611EC4"/>
    <w:rsid w:val="00612542"/>
    <w:rsid w:val="006146D2"/>
    <w:rsid w:val="00620B3F"/>
    <w:rsid w:val="00622D66"/>
    <w:rsid w:val="006239E7"/>
    <w:rsid w:val="00624C73"/>
    <w:rsid w:val="006254C4"/>
    <w:rsid w:val="006277D6"/>
    <w:rsid w:val="006323BE"/>
    <w:rsid w:val="00635716"/>
    <w:rsid w:val="006418C6"/>
    <w:rsid w:val="00641ED8"/>
    <w:rsid w:val="00653236"/>
    <w:rsid w:val="00654893"/>
    <w:rsid w:val="00662741"/>
    <w:rsid w:val="006633A4"/>
    <w:rsid w:val="00667DD2"/>
    <w:rsid w:val="00671BBB"/>
    <w:rsid w:val="00682237"/>
    <w:rsid w:val="00685257"/>
    <w:rsid w:val="0068583D"/>
    <w:rsid w:val="00690AC6"/>
    <w:rsid w:val="006A0EF8"/>
    <w:rsid w:val="006A2822"/>
    <w:rsid w:val="006A45BA"/>
    <w:rsid w:val="006A6CFF"/>
    <w:rsid w:val="006B4280"/>
    <w:rsid w:val="006B4B1C"/>
    <w:rsid w:val="006C102C"/>
    <w:rsid w:val="006C2E80"/>
    <w:rsid w:val="006C4991"/>
    <w:rsid w:val="006C4BFF"/>
    <w:rsid w:val="006E0F19"/>
    <w:rsid w:val="006E1FDA"/>
    <w:rsid w:val="006E5E87"/>
    <w:rsid w:val="006F1A44"/>
    <w:rsid w:val="006F4C3D"/>
    <w:rsid w:val="00706A1A"/>
    <w:rsid w:val="00707673"/>
    <w:rsid w:val="007162BE"/>
    <w:rsid w:val="00721122"/>
    <w:rsid w:val="00722267"/>
    <w:rsid w:val="00724546"/>
    <w:rsid w:val="00726CD8"/>
    <w:rsid w:val="007274F8"/>
    <w:rsid w:val="00730DFB"/>
    <w:rsid w:val="0073777F"/>
    <w:rsid w:val="00746F46"/>
    <w:rsid w:val="0075252A"/>
    <w:rsid w:val="0075609D"/>
    <w:rsid w:val="007575FD"/>
    <w:rsid w:val="0076183E"/>
    <w:rsid w:val="00761B1D"/>
    <w:rsid w:val="00764B84"/>
    <w:rsid w:val="00765028"/>
    <w:rsid w:val="00773398"/>
    <w:rsid w:val="0078034D"/>
    <w:rsid w:val="00785028"/>
    <w:rsid w:val="00790BCC"/>
    <w:rsid w:val="00795CEE"/>
    <w:rsid w:val="00796F94"/>
    <w:rsid w:val="007974F5"/>
    <w:rsid w:val="007A4501"/>
    <w:rsid w:val="007A5AA5"/>
    <w:rsid w:val="007A6136"/>
    <w:rsid w:val="007A6428"/>
    <w:rsid w:val="007B0F49"/>
    <w:rsid w:val="007C7E14"/>
    <w:rsid w:val="007D03D2"/>
    <w:rsid w:val="007D1AB2"/>
    <w:rsid w:val="007D36CF"/>
    <w:rsid w:val="007D7ABF"/>
    <w:rsid w:val="007E0242"/>
    <w:rsid w:val="007F522E"/>
    <w:rsid w:val="007F7421"/>
    <w:rsid w:val="00801F7F"/>
    <w:rsid w:val="0080428C"/>
    <w:rsid w:val="00813C1F"/>
    <w:rsid w:val="008146A2"/>
    <w:rsid w:val="0082373D"/>
    <w:rsid w:val="00825435"/>
    <w:rsid w:val="008308E7"/>
    <w:rsid w:val="00832552"/>
    <w:rsid w:val="00834A60"/>
    <w:rsid w:val="00837BCD"/>
    <w:rsid w:val="00850175"/>
    <w:rsid w:val="00850E48"/>
    <w:rsid w:val="0085530D"/>
    <w:rsid w:val="008557A6"/>
    <w:rsid w:val="00863E89"/>
    <w:rsid w:val="00872B3B"/>
    <w:rsid w:val="0088222A"/>
    <w:rsid w:val="00883075"/>
    <w:rsid w:val="008835FC"/>
    <w:rsid w:val="00885711"/>
    <w:rsid w:val="008901F6"/>
    <w:rsid w:val="00896C03"/>
    <w:rsid w:val="008A495D"/>
    <w:rsid w:val="008A76FD"/>
    <w:rsid w:val="008B0F59"/>
    <w:rsid w:val="008B114B"/>
    <w:rsid w:val="008B2D09"/>
    <w:rsid w:val="008B519F"/>
    <w:rsid w:val="008B5FA7"/>
    <w:rsid w:val="008C0E78"/>
    <w:rsid w:val="008C537F"/>
    <w:rsid w:val="008D4F03"/>
    <w:rsid w:val="008D658B"/>
    <w:rsid w:val="008D6BED"/>
    <w:rsid w:val="008D7438"/>
    <w:rsid w:val="008E0049"/>
    <w:rsid w:val="008E0AD2"/>
    <w:rsid w:val="008E1266"/>
    <w:rsid w:val="008E4131"/>
    <w:rsid w:val="008F529F"/>
    <w:rsid w:val="008F5C71"/>
    <w:rsid w:val="00911DD9"/>
    <w:rsid w:val="00922FCB"/>
    <w:rsid w:val="00935CB0"/>
    <w:rsid w:val="00935EE8"/>
    <w:rsid w:val="00937C6F"/>
    <w:rsid w:val="009428A9"/>
    <w:rsid w:val="009437A2"/>
    <w:rsid w:val="00944B28"/>
    <w:rsid w:val="009531FB"/>
    <w:rsid w:val="00967838"/>
    <w:rsid w:val="009822EC"/>
    <w:rsid w:val="00982CD6"/>
    <w:rsid w:val="00985B73"/>
    <w:rsid w:val="009870A7"/>
    <w:rsid w:val="00991629"/>
    <w:rsid w:val="00992266"/>
    <w:rsid w:val="00994A54"/>
    <w:rsid w:val="009954DE"/>
    <w:rsid w:val="00995F64"/>
    <w:rsid w:val="009A0B51"/>
    <w:rsid w:val="009A3BC4"/>
    <w:rsid w:val="009A527F"/>
    <w:rsid w:val="009A6092"/>
    <w:rsid w:val="009B1936"/>
    <w:rsid w:val="009B493F"/>
    <w:rsid w:val="009C2977"/>
    <w:rsid w:val="009C2DCC"/>
    <w:rsid w:val="009C6A16"/>
    <w:rsid w:val="009C7E7E"/>
    <w:rsid w:val="009D46F9"/>
    <w:rsid w:val="009E69BE"/>
    <w:rsid w:val="009E6C21"/>
    <w:rsid w:val="009F7959"/>
    <w:rsid w:val="00A01CFF"/>
    <w:rsid w:val="00A10539"/>
    <w:rsid w:val="00A147FF"/>
    <w:rsid w:val="00A15763"/>
    <w:rsid w:val="00A226C6"/>
    <w:rsid w:val="00A24D0A"/>
    <w:rsid w:val="00A27912"/>
    <w:rsid w:val="00A338A3"/>
    <w:rsid w:val="00A339CF"/>
    <w:rsid w:val="00A35110"/>
    <w:rsid w:val="00A36378"/>
    <w:rsid w:val="00A40015"/>
    <w:rsid w:val="00A47445"/>
    <w:rsid w:val="00A622F5"/>
    <w:rsid w:val="00A62D46"/>
    <w:rsid w:val="00A6656B"/>
    <w:rsid w:val="00A674F4"/>
    <w:rsid w:val="00A70E1E"/>
    <w:rsid w:val="00A731D8"/>
    <w:rsid w:val="00A73257"/>
    <w:rsid w:val="00A84000"/>
    <w:rsid w:val="00A86887"/>
    <w:rsid w:val="00A9081F"/>
    <w:rsid w:val="00A9188C"/>
    <w:rsid w:val="00A959C7"/>
    <w:rsid w:val="00A97002"/>
    <w:rsid w:val="00A97A52"/>
    <w:rsid w:val="00AA0D6A"/>
    <w:rsid w:val="00AB0A61"/>
    <w:rsid w:val="00AB58BF"/>
    <w:rsid w:val="00AC302E"/>
    <w:rsid w:val="00AC6AE6"/>
    <w:rsid w:val="00AD0751"/>
    <w:rsid w:val="00AD5683"/>
    <w:rsid w:val="00AD77C4"/>
    <w:rsid w:val="00AE25BF"/>
    <w:rsid w:val="00AF0C13"/>
    <w:rsid w:val="00AF7208"/>
    <w:rsid w:val="00B01894"/>
    <w:rsid w:val="00B01CB5"/>
    <w:rsid w:val="00B03AF5"/>
    <w:rsid w:val="00B03C01"/>
    <w:rsid w:val="00B078D6"/>
    <w:rsid w:val="00B1248D"/>
    <w:rsid w:val="00B14709"/>
    <w:rsid w:val="00B16B7B"/>
    <w:rsid w:val="00B251F4"/>
    <w:rsid w:val="00B2743D"/>
    <w:rsid w:val="00B3015C"/>
    <w:rsid w:val="00B344D8"/>
    <w:rsid w:val="00B35456"/>
    <w:rsid w:val="00B374EA"/>
    <w:rsid w:val="00B40E00"/>
    <w:rsid w:val="00B422D7"/>
    <w:rsid w:val="00B47596"/>
    <w:rsid w:val="00B547A8"/>
    <w:rsid w:val="00B55E6F"/>
    <w:rsid w:val="00B56727"/>
    <w:rsid w:val="00B567D1"/>
    <w:rsid w:val="00B73B4C"/>
    <w:rsid w:val="00B73F75"/>
    <w:rsid w:val="00B81D01"/>
    <w:rsid w:val="00B829C8"/>
    <w:rsid w:val="00B8483E"/>
    <w:rsid w:val="00B946CD"/>
    <w:rsid w:val="00B9520C"/>
    <w:rsid w:val="00B96481"/>
    <w:rsid w:val="00BA3A53"/>
    <w:rsid w:val="00BA3C54"/>
    <w:rsid w:val="00BA4095"/>
    <w:rsid w:val="00BA5B43"/>
    <w:rsid w:val="00BA610B"/>
    <w:rsid w:val="00BB187B"/>
    <w:rsid w:val="00BB5EBF"/>
    <w:rsid w:val="00BC642A"/>
    <w:rsid w:val="00BF1D9E"/>
    <w:rsid w:val="00BF7C9D"/>
    <w:rsid w:val="00C01E8C"/>
    <w:rsid w:val="00C02DF6"/>
    <w:rsid w:val="00C03E01"/>
    <w:rsid w:val="00C04281"/>
    <w:rsid w:val="00C04681"/>
    <w:rsid w:val="00C06DB6"/>
    <w:rsid w:val="00C1261D"/>
    <w:rsid w:val="00C12872"/>
    <w:rsid w:val="00C12D6D"/>
    <w:rsid w:val="00C23582"/>
    <w:rsid w:val="00C262E7"/>
    <w:rsid w:val="00C2724D"/>
    <w:rsid w:val="00C27CA9"/>
    <w:rsid w:val="00C317E7"/>
    <w:rsid w:val="00C3799C"/>
    <w:rsid w:val="00C37D19"/>
    <w:rsid w:val="00C40902"/>
    <w:rsid w:val="00C4305E"/>
    <w:rsid w:val="00C43D1E"/>
    <w:rsid w:val="00C44336"/>
    <w:rsid w:val="00C50F7C"/>
    <w:rsid w:val="00C510A2"/>
    <w:rsid w:val="00C51704"/>
    <w:rsid w:val="00C5591F"/>
    <w:rsid w:val="00C57C50"/>
    <w:rsid w:val="00C60670"/>
    <w:rsid w:val="00C6250A"/>
    <w:rsid w:val="00C715CA"/>
    <w:rsid w:val="00C7495D"/>
    <w:rsid w:val="00C76817"/>
    <w:rsid w:val="00C773C9"/>
    <w:rsid w:val="00C77CE9"/>
    <w:rsid w:val="00CA0968"/>
    <w:rsid w:val="00CA168E"/>
    <w:rsid w:val="00CA4E86"/>
    <w:rsid w:val="00CA4EAA"/>
    <w:rsid w:val="00CB0647"/>
    <w:rsid w:val="00CB4236"/>
    <w:rsid w:val="00CB5AAA"/>
    <w:rsid w:val="00CC4205"/>
    <w:rsid w:val="00CC6D1E"/>
    <w:rsid w:val="00CC72A4"/>
    <w:rsid w:val="00CC74B6"/>
    <w:rsid w:val="00CD19B1"/>
    <w:rsid w:val="00CD3153"/>
    <w:rsid w:val="00CD57F8"/>
    <w:rsid w:val="00CD5D6C"/>
    <w:rsid w:val="00CE1FEB"/>
    <w:rsid w:val="00CE7D6B"/>
    <w:rsid w:val="00CE7DFE"/>
    <w:rsid w:val="00CF18C0"/>
    <w:rsid w:val="00CF6810"/>
    <w:rsid w:val="00D06117"/>
    <w:rsid w:val="00D069CF"/>
    <w:rsid w:val="00D21FAC"/>
    <w:rsid w:val="00D31CC8"/>
    <w:rsid w:val="00D32678"/>
    <w:rsid w:val="00D42F98"/>
    <w:rsid w:val="00D521C1"/>
    <w:rsid w:val="00D71F40"/>
    <w:rsid w:val="00D77315"/>
    <w:rsid w:val="00D77416"/>
    <w:rsid w:val="00D80FC6"/>
    <w:rsid w:val="00D83DAF"/>
    <w:rsid w:val="00D94917"/>
    <w:rsid w:val="00DA74F3"/>
    <w:rsid w:val="00DB0771"/>
    <w:rsid w:val="00DB23D9"/>
    <w:rsid w:val="00DB45E8"/>
    <w:rsid w:val="00DB69F3"/>
    <w:rsid w:val="00DC0EBE"/>
    <w:rsid w:val="00DC38DF"/>
    <w:rsid w:val="00DC4907"/>
    <w:rsid w:val="00DC49E1"/>
    <w:rsid w:val="00DD017C"/>
    <w:rsid w:val="00DD397A"/>
    <w:rsid w:val="00DD49F4"/>
    <w:rsid w:val="00DD58B7"/>
    <w:rsid w:val="00DD6699"/>
    <w:rsid w:val="00DE021F"/>
    <w:rsid w:val="00DE0A60"/>
    <w:rsid w:val="00DE3168"/>
    <w:rsid w:val="00DE4370"/>
    <w:rsid w:val="00DF5026"/>
    <w:rsid w:val="00E007C5"/>
    <w:rsid w:val="00E00DBF"/>
    <w:rsid w:val="00E0213F"/>
    <w:rsid w:val="00E033E0"/>
    <w:rsid w:val="00E047AE"/>
    <w:rsid w:val="00E051C0"/>
    <w:rsid w:val="00E06EE5"/>
    <w:rsid w:val="00E07121"/>
    <w:rsid w:val="00E07E47"/>
    <w:rsid w:val="00E1026B"/>
    <w:rsid w:val="00E13CB2"/>
    <w:rsid w:val="00E20C37"/>
    <w:rsid w:val="00E257BC"/>
    <w:rsid w:val="00E418DE"/>
    <w:rsid w:val="00E43A4D"/>
    <w:rsid w:val="00E44028"/>
    <w:rsid w:val="00E52C57"/>
    <w:rsid w:val="00E57E7D"/>
    <w:rsid w:val="00E640AC"/>
    <w:rsid w:val="00E65F97"/>
    <w:rsid w:val="00E71AB6"/>
    <w:rsid w:val="00E84CD8"/>
    <w:rsid w:val="00E90B85"/>
    <w:rsid w:val="00E91679"/>
    <w:rsid w:val="00E92452"/>
    <w:rsid w:val="00E93AFC"/>
    <w:rsid w:val="00E94CC1"/>
    <w:rsid w:val="00E96431"/>
    <w:rsid w:val="00EA3616"/>
    <w:rsid w:val="00EB616A"/>
    <w:rsid w:val="00EC3039"/>
    <w:rsid w:val="00EC5235"/>
    <w:rsid w:val="00EC7BAF"/>
    <w:rsid w:val="00ED2990"/>
    <w:rsid w:val="00ED482A"/>
    <w:rsid w:val="00ED6B03"/>
    <w:rsid w:val="00ED7A5B"/>
    <w:rsid w:val="00ED7ABE"/>
    <w:rsid w:val="00F0219D"/>
    <w:rsid w:val="00F07C92"/>
    <w:rsid w:val="00F10525"/>
    <w:rsid w:val="00F118D3"/>
    <w:rsid w:val="00F138AB"/>
    <w:rsid w:val="00F14B43"/>
    <w:rsid w:val="00F203C7"/>
    <w:rsid w:val="00F215E2"/>
    <w:rsid w:val="00F21E3F"/>
    <w:rsid w:val="00F23C23"/>
    <w:rsid w:val="00F32A38"/>
    <w:rsid w:val="00F41A27"/>
    <w:rsid w:val="00F4338D"/>
    <w:rsid w:val="00F436EF"/>
    <w:rsid w:val="00F440D3"/>
    <w:rsid w:val="00F446AC"/>
    <w:rsid w:val="00F46EAF"/>
    <w:rsid w:val="00F46FFC"/>
    <w:rsid w:val="00F5774F"/>
    <w:rsid w:val="00F61FD0"/>
    <w:rsid w:val="00F62688"/>
    <w:rsid w:val="00F746F7"/>
    <w:rsid w:val="00F76BE5"/>
    <w:rsid w:val="00F81B7A"/>
    <w:rsid w:val="00F83D11"/>
    <w:rsid w:val="00F85004"/>
    <w:rsid w:val="00F921F1"/>
    <w:rsid w:val="00F95453"/>
    <w:rsid w:val="00FB036F"/>
    <w:rsid w:val="00FB127E"/>
    <w:rsid w:val="00FB4EA3"/>
    <w:rsid w:val="00FB6ACE"/>
    <w:rsid w:val="00FC00E8"/>
    <w:rsid w:val="00FC0804"/>
    <w:rsid w:val="00FC3B6D"/>
    <w:rsid w:val="00FD3A4E"/>
    <w:rsid w:val="00FD3F0D"/>
    <w:rsid w:val="00FD5983"/>
    <w:rsid w:val="00FD6800"/>
    <w:rsid w:val="00FD6AA1"/>
    <w:rsid w:val="00FE0E3D"/>
    <w:rsid w:val="00FF09BE"/>
    <w:rsid w:val="00FF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4D4CBC"/>
    <w:pPr>
      <w:overflowPunct w:val="0"/>
      <w:autoSpaceDE w:val="0"/>
      <w:autoSpaceDN w:val="0"/>
      <w:adjustRightInd w:val="0"/>
      <w:spacing w:after="180"/>
      <w:textAlignment w:val="baseline"/>
    </w:pPr>
    <w:rPr>
      <w:i/>
      <w:iCs/>
      <w:color w:val="FF0000"/>
      <w:lang w:eastAsia="zh-CN"/>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spacing w:after="0"/>
    </w:pPr>
    <w:rPr>
      <w:rFonts w:ascii="Arial" w:hAnsi="Arial"/>
      <w:sz w:val="18"/>
    </w:rPr>
  </w:style>
  <w:style w:type="paragraph" w:styleId="BodyText">
    <w:name w:val="Body Text"/>
    <w:basedOn w:val="Normal"/>
    <w:link w:val="BodyTextChar"/>
    <w:pPr>
      <w:widowControl w:val="0"/>
    </w:pPr>
    <w:rPr>
      <w:i w:val="0"/>
      <w:lang w:val="en-US"/>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val="0"/>
    </w:rPr>
  </w:style>
  <w:style w:type="character" w:customStyle="1" w:styleId="BodyTextChar">
    <w:name w:val="Body Text Char"/>
    <w:basedOn w:val="DefaultParagraphFont"/>
    <w:link w:val="BodyText"/>
    <w:rsid w:val="006C2E80"/>
    <w:rPr>
      <w:i/>
      <w:color w:val="000000"/>
      <w:lang w:val="en-US" w:eastAsia="ja-JP"/>
    </w:rPr>
  </w:style>
  <w:style w:type="paragraph" w:styleId="CommentText">
    <w:name w:val="annotation text"/>
    <w:basedOn w:val="Normal"/>
    <w:link w:val="CommentTextChar"/>
    <w:rsid w:val="00CC74B6"/>
    <w:pPr>
      <w:tabs>
        <w:tab w:val="left" w:pos="1418"/>
        <w:tab w:val="left" w:pos="4678"/>
        <w:tab w:val="left" w:pos="5954"/>
        <w:tab w:val="left" w:pos="7088"/>
      </w:tabs>
      <w:spacing w:after="240"/>
      <w:jc w:val="both"/>
    </w:pPr>
    <w:rPr>
      <w:rFonts w:ascii="Arial" w:hAnsi="Arial"/>
      <w:color w:val="auto"/>
      <w:lang w:eastAsia="en-GB"/>
    </w:rPr>
  </w:style>
  <w:style w:type="character" w:customStyle="1" w:styleId="CommentTextChar">
    <w:name w:val="Comment Text Char"/>
    <w:basedOn w:val="DefaultParagraphFont"/>
    <w:link w:val="CommentText"/>
    <w:rsid w:val="00CC74B6"/>
    <w:rPr>
      <w:rFonts w:ascii="Arial" w:hAnsi="Arial"/>
    </w:rPr>
  </w:style>
  <w:style w:type="paragraph" w:customStyle="1" w:styleId="CRCoverPage">
    <w:name w:val="CR Cover Page"/>
    <w:rsid w:val="00CC74B6"/>
    <w:pPr>
      <w:spacing w:after="120"/>
    </w:pPr>
    <w:rPr>
      <w:rFonts w:ascii="Arial" w:hAnsi="Arial"/>
      <w:lang w:eastAsia="en-US"/>
    </w:rPr>
  </w:style>
  <w:style w:type="character" w:styleId="CommentReference">
    <w:name w:val="annotation reference"/>
    <w:basedOn w:val="DefaultParagraphFont"/>
    <w:rsid w:val="00D069CF"/>
    <w:rPr>
      <w:sz w:val="16"/>
      <w:szCs w:val="16"/>
    </w:rPr>
  </w:style>
  <w:style w:type="character" w:styleId="Hyperlink">
    <w:name w:val="Hyperlink"/>
    <w:unhideWhenUsed/>
    <w:rsid w:val="00B374EA"/>
    <w:rPr>
      <w:color w:val="0000FF"/>
      <w:u w:val="single"/>
    </w:rPr>
  </w:style>
  <w:style w:type="paragraph" w:styleId="ListParagraph">
    <w:name w:val="List Paragraph"/>
    <w:basedOn w:val="Normal"/>
    <w:uiPriority w:val="34"/>
    <w:qFormat/>
    <w:rsid w:val="00F61FD0"/>
    <w:pPr>
      <w:ind w:left="720"/>
      <w:contextualSpacing/>
    </w:pPr>
  </w:style>
  <w:style w:type="paragraph" w:styleId="CommentSubject">
    <w:name w:val="annotation subject"/>
    <w:basedOn w:val="CommentText"/>
    <w:next w:val="CommentText"/>
    <w:link w:val="CommentSubjectChar"/>
    <w:rsid w:val="007575FD"/>
    <w:pPr>
      <w:tabs>
        <w:tab w:val="clear" w:pos="1418"/>
        <w:tab w:val="clear" w:pos="4678"/>
        <w:tab w:val="clear" w:pos="5954"/>
        <w:tab w:val="clear" w:pos="7088"/>
      </w:tabs>
      <w:spacing w:after="180"/>
      <w:jc w:val="left"/>
    </w:pPr>
    <w:rPr>
      <w:rFonts w:ascii="Times New Roman" w:hAnsi="Times New Roman"/>
      <w:b/>
      <w:bCs/>
      <w:color w:val="FF0000"/>
      <w:lang w:eastAsia="zh-CN"/>
    </w:rPr>
  </w:style>
  <w:style w:type="character" w:customStyle="1" w:styleId="CommentSubjectChar">
    <w:name w:val="Comment Subject Char"/>
    <w:basedOn w:val="CommentTextChar"/>
    <w:link w:val="CommentSubject"/>
    <w:rsid w:val="007575FD"/>
    <w:rPr>
      <w:rFonts w:ascii="Arial" w:hAnsi="Arial"/>
      <w:b/>
      <w:bCs/>
      <w:i/>
      <w:iCs/>
      <w:color w:val="FF0000"/>
      <w:lang w:eastAsia="zh-CN"/>
    </w:rPr>
  </w:style>
  <w:style w:type="paragraph" w:styleId="Revision">
    <w:name w:val="Revision"/>
    <w:hidden/>
    <w:uiPriority w:val="99"/>
    <w:semiHidden/>
    <w:rsid w:val="00883075"/>
    <w:rPr>
      <w:i/>
      <w:iCs/>
      <w:color w:val="FF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85445584">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specifications-groups/working-procedur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Work-Item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obert.petersen@ericsson.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TaxCatchAll xmlns="d8762117-8292-4133-b1c7-eab5c6487cfd">
      <Value>145</Value>
      <Value>4</Value>
      <Value>1</Value>
    </TaxCatchAll>
    <TaxKeywordTaxHTField xmlns="d8762117-8292-4133-b1c7-eab5c6487cfd">
      <Terms xmlns="http://schemas.microsoft.com/office/infopath/2007/PartnerControls">
        <TermInfo xmlns="http://schemas.microsoft.com/office/infopath/2007/PartnerControls">
          <TermName xmlns="http://schemas.microsoft.com/office/infopath/2007/PartnerControls">WID template</TermName>
          <TermId xmlns="http://schemas.microsoft.com/office/infopath/2007/PartnerControls">f180fc6f-77f7-422b-b4be-002f0d449a61</TermId>
        </TermInfo>
      </Term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#Development</TermName>
          <TermId xmlns="http://schemas.microsoft.com/office/infopath/2007/PartnerControls">053fcc88-ab49-4f69-87df-fc64cb0bf305</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#BNET DU Radio</TermName>
          <TermId xmlns="http://schemas.microsoft.com/office/infopath/2007/PartnerControls">30f3d0da-c745-4995-a5af-2a58fece61df</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AbstractOrSummary. xmlns="2e6efab8-808c-4224-8d24-16b0b2f83440" xsi:nil="true"/>
    <Zhulia xmlns="2e6efab8-808c-4224-8d24-16b0b2f83440" xsi:nil="true"/>
    <EriCOLLDate. xmlns="2e6efab8-808c-4224-8d24-16b0b2f83440" xsi:nil="true"/>
    <TaxCatchAllLabel xmlns="d8762117-8292-4133-b1c7-eab5c6487cfd" xsi:nil="true"/>
    <Prepared. xmlns="2e6efab8-808c-4224-8d24-16b0b2f83440" xsi:nil="true"/>
    <Description0 xmlns="2e6efab8-808c-4224-8d24-16b0b2f834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30" ma:contentTypeDescription="EriCOLL Document Content Type" ma:contentTypeScope="" ma:versionID="3b6c1c6624b35aecc880093bd12ca2d4">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7273f85fb007d9a1b39b402444496dc0"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element ref="ns2:MediaServiceDateTaken" minOccurs="0"/>
                <xsd:element ref="ns2:Description0"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Description0" ma:index="39" nillable="true" ma:displayName="Description" ma:description="Description" ma:internalName="Description0">
      <xsd:simpleType>
        <xsd:restriction base="dms:Text">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FECA7A80-95B7-4B90-9FB5-37E845BF759B}">
  <ds:schemaRefs>
    <ds:schemaRef ds:uri="http://schemas.microsoft.com/sharepoint/v3/contenttype/forms"/>
  </ds:schemaRefs>
</ds:datastoreItem>
</file>

<file path=customXml/itemProps2.xml><?xml version="1.0" encoding="utf-8"?>
<ds:datastoreItem xmlns:ds="http://schemas.openxmlformats.org/officeDocument/2006/customXml" ds:itemID="{50B8712A-05D8-4F48-BF38-5D73680D6715}">
  <ds:schemaRefs>
    <ds:schemaRef ds:uri="http://schemas.microsoft.com/office/2006/metadata/properties"/>
    <ds:schemaRef ds:uri="http://schemas.microsoft.com/office/infopath/2007/PartnerControls"/>
    <ds:schemaRef ds:uri="d8762117-8292-4133-b1c7-eab5c6487cfd"/>
    <ds:schemaRef ds:uri="2e6efab8-808c-4224-8d24-16b0b2f83440"/>
  </ds:schemaRefs>
</ds:datastoreItem>
</file>

<file path=customXml/itemProps3.xml><?xml version="1.0" encoding="utf-8"?>
<ds:datastoreItem xmlns:ds="http://schemas.openxmlformats.org/officeDocument/2006/customXml" ds:itemID="{5C20C807-5307-4EAE-B18B-893434023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307C27-31E7-4F64-99A6-4DC91EC50799}">
  <ds:schemaRefs>
    <ds:schemaRef ds:uri="http://schemas.openxmlformats.org/officeDocument/2006/bibliography"/>
  </ds:schemaRefs>
</ds:datastoreItem>
</file>

<file path=customXml/itemProps5.xml><?xml version="1.0" encoding="utf-8"?>
<ds:datastoreItem xmlns:ds="http://schemas.openxmlformats.org/officeDocument/2006/customXml" ds:itemID="{7DA65811-2314-4D00-AD46-7C90271F12C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4</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8290</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Ericsson user</cp:lastModifiedBy>
  <cp:revision>2</cp:revision>
  <cp:lastPrinted>2000-02-29T11:31:00Z</cp:lastPrinted>
  <dcterms:created xsi:type="dcterms:W3CDTF">2021-11-19T14:52:00Z</dcterms:created>
  <dcterms:modified xsi:type="dcterms:W3CDTF">2021-11-19T14:52:00Z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y fmtid="{D5CDD505-2E9C-101B-9397-08002B2CF9AE}" pid="16" name="EriCOLLCategory">
    <vt:lpwstr>1;##Development|053fcc88-ab49-4f69-87df-fc64cb0bf305</vt:lpwstr>
  </property>
  <property fmtid="{D5CDD505-2E9C-101B-9397-08002B2CF9AE}" pid="17" name="EriCOLLProjects">
    <vt:lpwstr/>
  </property>
  <property fmtid="{D5CDD505-2E9C-101B-9397-08002B2CF9AE}" pid="18" name="TaxKeyword">
    <vt:lpwstr>145;#WID template|f180fc6f-77f7-422b-b4be-002f0d449a61</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ContentTypeId">
    <vt:lpwstr>0x010100C5F30C9B16E14C8EACE5F2CC7B7AC7F400038461135692AF468A6B556D3A54DB44</vt:lpwstr>
  </property>
  <property fmtid="{D5CDD505-2E9C-101B-9397-08002B2CF9AE}" pid="23" name="EriCOLLOrganizationUnit">
    <vt:lpwstr>4;##BNET DU Radio|30f3d0da-c745-4995-a5af-2a58fece61df</vt:lpwstr>
  </property>
  <property fmtid="{D5CDD505-2E9C-101B-9397-08002B2CF9AE}" pid="24" name="EriCOLLCustomer">
    <vt:lpwstr/>
  </property>
  <property fmtid="{D5CDD505-2E9C-101B-9397-08002B2CF9AE}" pid="25" name="EriCOLLProducts">
    <vt:lpwstr/>
  </property>
</Properties>
</file>