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E164" w14:textId="43504B5A" w:rsidR="00A6439D" w:rsidRDefault="00A6439D" w:rsidP="00A643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historyclause"/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140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S5-216347</w:t>
        </w:r>
      </w:fldSimple>
      <w:r w:rsidR="00175BDB">
        <w:rPr>
          <w:b/>
          <w:i/>
          <w:noProof/>
          <w:sz w:val="28"/>
        </w:rPr>
        <w:t>rev1</w:t>
      </w:r>
    </w:p>
    <w:p w14:paraId="5B76780B" w14:textId="77777777" w:rsidR="00A6439D" w:rsidRDefault="00A6439D" w:rsidP="00A6439D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Pr="00BA51D9">
          <w:rPr>
            <w:b/>
            <w:noProof/>
            <w:sz w:val="24"/>
          </w:rPr>
          <w:t>Online</w:t>
        </w:r>
      </w:fldSimple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 xml:space="preserve">, </w:t>
      </w:r>
      <w:fldSimple w:instr=" DOCPROPERTY  StartDate  \* MERGEFORMAT ">
        <w:r w:rsidRPr="00BA51D9">
          <w:rPr>
            <w:b/>
            <w:noProof/>
            <w:sz w:val="24"/>
          </w:rPr>
          <w:t>15th Nov 2021</w:t>
        </w:r>
      </w:fldSimple>
      <w:r>
        <w:rPr>
          <w:b/>
          <w:noProof/>
          <w:sz w:val="24"/>
        </w:rPr>
        <w:t xml:space="preserve"> - </w:t>
      </w:r>
      <w:fldSimple w:instr=" DOCPROPERTY  EndDate  \* MERGEFORMAT ">
        <w:r w:rsidRPr="00BA51D9">
          <w:rPr>
            <w:b/>
            <w:noProof/>
            <w:sz w:val="24"/>
          </w:rPr>
          <w:t>24th Nov 2021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A6439D" w14:paraId="65181C37" w14:textId="77777777" w:rsidTr="002949E3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8191B" w14:textId="77777777" w:rsidR="00A6439D" w:rsidRDefault="00A6439D" w:rsidP="002949E3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A6439D" w14:paraId="24CB1619" w14:textId="77777777" w:rsidTr="002949E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FF4A1C" w14:textId="77777777" w:rsidR="00A6439D" w:rsidRDefault="00A6439D" w:rsidP="002949E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A6439D" w14:paraId="2345EFBC" w14:textId="77777777" w:rsidTr="002949E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E1B9593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1CC02FD4" w14:textId="77777777" w:rsidTr="002949E3">
        <w:tc>
          <w:tcPr>
            <w:tcW w:w="142" w:type="dxa"/>
            <w:tcBorders>
              <w:left w:val="single" w:sz="4" w:space="0" w:color="auto"/>
            </w:tcBorders>
          </w:tcPr>
          <w:p w14:paraId="4D0AD623" w14:textId="77777777" w:rsidR="00A6439D" w:rsidRDefault="00A6439D" w:rsidP="002949E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3C5EA90" w14:textId="77777777" w:rsidR="00A6439D" w:rsidRPr="00410371" w:rsidRDefault="00A6439D" w:rsidP="002949E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Pr="00410371">
                <w:rPr>
                  <w:b/>
                  <w:noProof/>
                  <w:sz w:val="28"/>
                </w:rPr>
                <w:t>28.622</w:t>
              </w:r>
            </w:fldSimple>
          </w:p>
        </w:tc>
        <w:tc>
          <w:tcPr>
            <w:tcW w:w="709" w:type="dxa"/>
          </w:tcPr>
          <w:p w14:paraId="4AC454BA" w14:textId="77777777" w:rsidR="00A6439D" w:rsidRDefault="00A6439D" w:rsidP="002949E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8F3492C" w14:textId="77777777" w:rsidR="00A6439D" w:rsidRPr="00410371" w:rsidRDefault="00A6439D" w:rsidP="002949E3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Pr="00410371">
                <w:rPr>
                  <w:b/>
                  <w:noProof/>
                  <w:sz w:val="28"/>
                </w:rPr>
                <w:t>0125</w:t>
              </w:r>
            </w:fldSimple>
          </w:p>
        </w:tc>
        <w:tc>
          <w:tcPr>
            <w:tcW w:w="709" w:type="dxa"/>
          </w:tcPr>
          <w:p w14:paraId="584B0283" w14:textId="77777777" w:rsidR="00A6439D" w:rsidRDefault="00A6439D" w:rsidP="002949E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0AC3A26" w14:textId="77777777" w:rsidR="00A6439D" w:rsidRPr="00410371" w:rsidRDefault="00A6439D" w:rsidP="002949E3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7A3FA67B" w14:textId="77777777" w:rsidR="00A6439D" w:rsidRDefault="00A6439D" w:rsidP="002949E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6E2C55A" w14:textId="77777777" w:rsidR="00A6439D" w:rsidRPr="00410371" w:rsidRDefault="00A6439D" w:rsidP="002949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Pr="00410371">
                <w:rPr>
                  <w:b/>
                  <w:noProof/>
                  <w:sz w:val="28"/>
                </w:rPr>
                <w:t>16.9.0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4B9F385" w14:textId="77777777" w:rsidR="00A6439D" w:rsidRDefault="00A6439D" w:rsidP="002949E3">
            <w:pPr>
              <w:pStyle w:val="CRCoverPage"/>
              <w:spacing w:after="0"/>
              <w:rPr>
                <w:noProof/>
              </w:rPr>
            </w:pPr>
          </w:p>
        </w:tc>
      </w:tr>
      <w:tr w:rsidR="00A6439D" w14:paraId="1A98337C" w14:textId="77777777" w:rsidTr="002949E3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F78AE5" w14:textId="77777777" w:rsidR="00A6439D" w:rsidRDefault="00A6439D" w:rsidP="002949E3">
            <w:pPr>
              <w:pStyle w:val="CRCoverPage"/>
              <w:spacing w:after="0"/>
              <w:rPr>
                <w:noProof/>
              </w:rPr>
            </w:pPr>
          </w:p>
        </w:tc>
      </w:tr>
      <w:tr w:rsidR="00A6439D" w14:paraId="6574E370" w14:textId="77777777" w:rsidTr="002949E3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BFBC9AD" w14:textId="77777777" w:rsidR="00A6439D" w:rsidRPr="00F25D98" w:rsidRDefault="00A6439D" w:rsidP="002949E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2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A6439D" w14:paraId="2E6A8967" w14:textId="77777777" w:rsidTr="002949E3">
        <w:tc>
          <w:tcPr>
            <w:tcW w:w="9641" w:type="dxa"/>
            <w:gridSpan w:val="9"/>
          </w:tcPr>
          <w:p w14:paraId="5046279D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8260650" w14:textId="77777777" w:rsidR="00A6439D" w:rsidRDefault="00A6439D" w:rsidP="00A6439D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A6439D" w14:paraId="18021E6E" w14:textId="77777777" w:rsidTr="002949E3">
        <w:tc>
          <w:tcPr>
            <w:tcW w:w="2835" w:type="dxa"/>
          </w:tcPr>
          <w:p w14:paraId="75CD195B" w14:textId="77777777" w:rsidR="00A6439D" w:rsidRDefault="00A6439D" w:rsidP="002949E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5852A048" w14:textId="77777777" w:rsidR="00A6439D" w:rsidRDefault="00A6439D" w:rsidP="002949E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4DBDD78" w14:textId="77777777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CC3357" w14:textId="77777777" w:rsidR="00A6439D" w:rsidRDefault="00A6439D" w:rsidP="002949E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DA5611" w14:textId="77777777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0248C44" w14:textId="77777777" w:rsidR="00A6439D" w:rsidRDefault="00A6439D" w:rsidP="002949E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25C821" w14:textId="3AF8612D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57B3FAE" w14:textId="77777777" w:rsidR="00A6439D" w:rsidRDefault="00A6439D" w:rsidP="002949E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46B7B3" w14:textId="65B4DDF4" w:rsidR="00A6439D" w:rsidRDefault="00A6439D" w:rsidP="002949E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2456119E" w14:textId="77777777" w:rsidR="00A6439D" w:rsidRDefault="00A6439D" w:rsidP="00A6439D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A6439D" w14:paraId="21C7F964" w14:textId="77777777" w:rsidTr="002949E3">
        <w:tc>
          <w:tcPr>
            <w:tcW w:w="9640" w:type="dxa"/>
            <w:gridSpan w:val="11"/>
          </w:tcPr>
          <w:p w14:paraId="14EEA1F5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4E8CB977" w14:textId="77777777" w:rsidTr="002949E3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FB72C73" w14:textId="77777777" w:rsidR="00A6439D" w:rsidRDefault="00A6439D" w:rsidP="002949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30F752" w14:textId="7777777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>
                <w:t>Rel-16 CR 28.622 Clarify behavior of NtfSubscriptionControl</w:t>
              </w:r>
            </w:fldSimple>
          </w:p>
        </w:tc>
      </w:tr>
      <w:tr w:rsidR="00A6439D" w14:paraId="156AC463" w14:textId="77777777" w:rsidTr="002949E3">
        <w:tc>
          <w:tcPr>
            <w:tcW w:w="1843" w:type="dxa"/>
            <w:tcBorders>
              <w:left w:val="single" w:sz="4" w:space="0" w:color="auto"/>
            </w:tcBorders>
          </w:tcPr>
          <w:p w14:paraId="07B3D850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7E17FB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400900D0" w14:textId="77777777" w:rsidTr="002949E3">
        <w:tc>
          <w:tcPr>
            <w:tcW w:w="1843" w:type="dxa"/>
            <w:tcBorders>
              <w:left w:val="single" w:sz="4" w:space="0" w:color="auto"/>
            </w:tcBorders>
          </w:tcPr>
          <w:p w14:paraId="3BFCD964" w14:textId="77777777" w:rsidR="00A6439D" w:rsidRDefault="00A6439D" w:rsidP="002949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E2C997B" w14:textId="7777777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Nokia, Nokia Shanghai Bell</w:t>
              </w:r>
            </w:fldSimple>
          </w:p>
        </w:tc>
      </w:tr>
      <w:tr w:rsidR="00A6439D" w14:paraId="4ED0A280" w14:textId="77777777" w:rsidTr="002949E3">
        <w:tc>
          <w:tcPr>
            <w:tcW w:w="1843" w:type="dxa"/>
            <w:tcBorders>
              <w:left w:val="single" w:sz="4" w:space="0" w:color="auto"/>
            </w:tcBorders>
          </w:tcPr>
          <w:p w14:paraId="34711297" w14:textId="77777777" w:rsidR="00A6439D" w:rsidRDefault="00A6439D" w:rsidP="002949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0E2FB53" w14:textId="3FDA764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A6439D" w14:paraId="718C02C8" w14:textId="77777777" w:rsidTr="002949E3">
        <w:tc>
          <w:tcPr>
            <w:tcW w:w="1843" w:type="dxa"/>
            <w:tcBorders>
              <w:left w:val="single" w:sz="4" w:space="0" w:color="auto"/>
            </w:tcBorders>
          </w:tcPr>
          <w:p w14:paraId="34F6F260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0BD199B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1FF12CB4" w14:textId="77777777" w:rsidTr="002949E3">
        <w:tc>
          <w:tcPr>
            <w:tcW w:w="1843" w:type="dxa"/>
            <w:tcBorders>
              <w:left w:val="single" w:sz="4" w:space="0" w:color="auto"/>
            </w:tcBorders>
          </w:tcPr>
          <w:p w14:paraId="2353AAB2" w14:textId="77777777" w:rsidR="00A6439D" w:rsidRDefault="00A6439D" w:rsidP="002949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C82D3A" w14:textId="7777777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97BFD9D" w14:textId="77777777" w:rsidR="00A6439D" w:rsidRDefault="00A6439D" w:rsidP="002949E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4BD26F6" w14:textId="77777777" w:rsidR="00A6439D" w:rsidRDefault="00A6439D" w:rsidP="002949E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8C6450" w14:textId="7777777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>
                <w:rPr>
                  <w:noProof/>
                </w:rPr>
                <w:t>2021-11-05</w:t>
              </w:r>
            </w:fldSimple>
          </w:p>
        </w:tc>
      </w:tr>
      <w:tr w:rsidR="00A6439D" w14:paraId="63A1E8F1" w14:textId="77777777" w:rsidTr="002949E3">
        <w:tc>
          <w:tcPr>
            <w:tcW w:w="1843" w:type="dxa"/>
            <w:tcBorders>
              <w:left w:val="single" w:sz="4" w:space="0" w:color="auto"/>
            </w:tcBorders>
          </w:tcPr>
          <w:p w14:paraId="024CAE7D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2CEB49F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EF40EFB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3EF8E25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82D0EEA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0536FC2B" w14:textId="77777777" w:rsidTr="002949E3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5725FC2" w14:textId="77777777" w:rsidR="00A6439D" w:rsidRDefault="00A6439D" w:rsidP="002949E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FD07922" w14:textId="77777777" w:rsidR="00A6439D" w:rsidRDefault="00A6439D" w:rsidP="002949E3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BC3D729" w14:textId="77777777" w:rsidR="00A6439D" w:rsidRDefault="00A6439D" w:rsidP="002949E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21F026" w14:textId="77777777" w:rsidR="00A6439D" w:rsidRDefault="00A6439D" w:rsidP="002949E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806BAC0" w14:textId="7777777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Rel-16</w:t>
              </w:r>
            </w:fldSimple>
          </w:p>
        </w:tc>
      </w:tr>
      <w:tr w:rsidR="00A6439D" w14:paraId="20B44961" w14:textId="77777777" w:rsidTr="002949E3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974BBBD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E530B63" w14:textId="77777777" w:rsidR="00A6439D" w:rsidRDefault="00A6439D" w:rsidP="002949E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2E8CAFA" w14:textId="77777777" w:rsidR="00A6439D" w:rsidRDefault="00A6439D" w:rsidP="002949E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BFB5F5" w14:textId="77777777" w:rsidR="00A6439D" w:rsidRPr="007C2097" w:rsidRDefault="00A6439D" w:rsidP="002949E3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A6439D" w14:paraId="79FC2DE7" w14:textId="77777777" w:rsidTr="002949E3">
        <w:tc>
          <w:tcPr>
            <w:tcW w:w="1843" w:type="dxa"/>
          </w:tcPr>
          <w:p w14:paraId="3F6FCBC1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E889D3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310374A1" w14:textId="77777777" w:rsidTr="002949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A79F758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412D1B3" w14:textId="0CA6C60B" w:rsidR="00A6439D" w:rsidRDefault="00D729BB" w:rsidP="002949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not clearly described if object creation and deletion notifications should be sent when "NrfSubscriptionControl" objects are created and deleted.</w:t>
            </w:r>
          </w:p>
        </w:tc>
      </w:tr>
      <w:tr w:rsidR="00A6439D" w14:paraId="6E46F829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9E0B98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62FAE86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474421E7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AB208D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70C8B2D" w14:textId="43CEE8FA" w:rsidR="00A6439D" w:rsidRDefault="00D729BB" w:rsidP="002949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clarifed that object creation and deletion notifications shall be sent when "NrfSubscriptionControl" objects are created and deleted.</w:t>
            </w:r>
          </w:p>
        </w:tc>
      </w:tr>
      <w:tr w:rsidR="00A6439D" w14:paraId="20CFFC89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D56B9E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8E57ED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00D7A206" w14:textId="77777777" w:rsidTr="002949E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17DAA6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C2C0C10" w14:textId="0CB82AFF" w:rsidR="00A6439D" w:rsidRDefault="00D729BB" w:rsidP="002949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Ambiguity may lead to interoperability issues.</w:t>
            </w:r>
          </w:p>
        </w:tc>
      </w:tr>
      <w:tr w:rsidR="00A6439D" w14:paraId="02F96AA4" w14:textId="77777777" w:rsidTr="002949E3">
        <w:tc>
          <w:tcPr>
            <w:tcW w:w="2694" w:type="dxa"/>
            <w:gridSpan w:val="2"/>
          </w:tcPr>
          <w:p w14:paraId="6B6F7C58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F0236B4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3AE80EEA" w14:textId="77777777" w:rsidTr="002949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7CC17D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179CD3" w14:textId="048284BE" w:rsidR="00A6439D" w:rsidRDefault="003334BA" w:rsidP="002949E3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4.3.22.1, </w:t>
            </w:r>
            <w:r w:rsidRPr="008D31B8">
              <w:rPr>
                <w:lang w:val="en-US"/>
              </w:rPr>
              <w:t>4.3.</w:t>
            </w:r>
            <w:r>
              <w:rPr>
                <w:lang w:val="en-US"/>
              </w:rPr>
              <w:t>22</w:t>
            </w:r>
            <w:r w:rsidRPr="008D31B8">
              <w:rPr>
                <w:lang w:val="en-US"/>
              </w:rPr>
              <w:t>.</w:t>
            </w:r>
            <w:r w:rsidRPr="008D31B8">
              <w:rPr>
                <w:lang w:val="en-US" w:eastAsia="zh-CN"/>
              </w:rPr>
              <w:t>4</w:t>
            </w:r>
          </w:p>
        </w:tc>
      </w:tr>
      <w:tr w:rsidR="00A6439D" w14:paraId="1F3827BE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90ECB0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9D5194C" w14:textId="77777777" w:rsidR="00A6439D" w:rsidRDefault="00A6439D" w:rsidP="002949E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439D" w14:paraId="68DE8D4E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59612A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16A7E" w14:textId="77777777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38F1C44" w14:textId="77777777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43C5B42" w14:textId="77777777" w:rsidR="00A6439D" w:rsidRDefault="00A6439D" w:rsidP="002949E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A85C4E0" w14:textId="77777777" w:rsidR="00A6439D" w:rsidRDefault="00A6439D" w:rsidP="002949E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A6439D" w14:paraId="5C674997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DFD190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1774E30" w14:textId="77777777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FF6F38" w14:textId="66B3B4FA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5A5A7C" w14:textId="77777777" w:rsidR="00A6439D" w:rsidRDefault="00A6439D" w:rsidP="002949E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74E2828" w14:textId="77777777" w:rsidR="00A6439D" w:rsidRDefault="00A6439D" w:rsidP="002949E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439D" w14:paraId="65447020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7F1581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689BB5" w14:textId="77777777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F2A17D0" w14:textId="1732C4C6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CE08093" w14:textId="77777777" w:rsidR="00A6439D" w:rsidRDefault="00A6439D" w:rsidP="002949E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BB18B93" w14:textId="77777777" w:rsidR="00A6439D" w:rsidRDefault="00A6439D" w:rsidP="002949E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439D" w14:paraId="3B7E31F4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8E60DB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A26743F" w14:textId="77777777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4661B1" w14:textId="11B38D44" w:rsidR="00A6439D" w:rsidRDefault="00A6439D" w:rsidP="002949E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71E7DBF" w14:textId="77777777" w:rsidR="00A6439D" w:rsidRDefault="00A6439D" w:rsidP="002949E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7CAD5EF" w14:textId="77777777" w:rsidR="00A6439D" w:rsidRDefault="00A6439D" w:rsidP="002949E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A6439D" w14:paraId="7FBF3176" w14:textId="77777777" w:rsidTr="002949E3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4F287E" w14:textId="77777777" w:rsidR="00A6439D" w:rsidRDefault="00A6439D" w:rsidP="002949E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ED15539" w14:textId="77777777" w:rsidR="00A6439D" w:rsidRDefault="00A6439D" w:rsidP="002949E3">
            <w:pPr>
              <w:pStyle w:val="CRCoverPage"/>
              <w:spacing w:after="0"/>
              <w:rPr>
                <w:noProof/>
              </w:rPr>
            </w:pPr>
          </w:p>
        </w:tc>
      </w:tr>
      <w:tr w:rsidR="00A6439D" w14:paraId="31C4C0BC" w14:textId="77777777" w:rsidTr="002949E3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D98030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7A940" w14:textId="7777777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A6439D" w:rsidRPr="008863B9" w14:paraId="73471842" w14:textId="77777777" w:rsidTr="002949E3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2C6E2" w14:textId="77777777" w:rsidR="00A6439D" w:rsidRPr="008863B9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34BD18" w14:textId="77777777" w:rsidR="00A6439D" w:rsidRPr="008863B9" w:rsidRDefault="00A6439D" w:rsidP="002949E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A6439D" w14:paraId="7DDD7436" w14:textId="77777777" w:rsidTr="002949E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A9451" w14:textId="77777777" w:rsidR="00A6439D" w:rsidRDefault="00A6439D" w:rsidP="002949E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98901D" w14:textId="77777777" w:rsidR="00A6439D" w:rsidRDefault="00A6439D" w:rsidP="002949E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3C026FE" w14:textId="77777777" w:rsidR="00A6439D" w:rsidRDefault="00A6439D" w:rsidP="00A6439D">
      <w:pPr>
        <w:pStyle w:val="CRCoverPage"/>
        <w:spacing w:after="0"/>
        <w:rPr>
          <w:noProof/>
          <w:sz w:val="8"/>
          <w:szCs w:val="8"/>
        </w:rPr>
      </w:pPr>
    </w:p>
    <w:p w14:paraId="6DA49CFC" w14:textId="77777777" w:rsidR="00A6439D" w:rsidRDefault="00A6439D" w:rsidP="00A6439D">
      <w:pPr>
        <w:rPr>
          <w:noProof/>
        </w:rPr>
        <w:sectPr w:rsidR="00A643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4C66694" w14:textId="77777777" w:rsidR="00854D0F" w:rsidRDefault="00854D0F" w:rsidP="00854D0F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854D0F" w14:paraId="3D82C6E7" w14:textId="77777777" w:rsidTr="00B81F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A5A1921" w14:textId="77777777" w:rsidR="00854D0F" w:rsidRDefault="00854D0F" w:rsidP="00B81F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5D15636F" w14:textId="77777777" w:rsidR="00854D0F" w:rsidRDefault="00854D0F" w:rsidP="00854D0F">
      <w:pPr>
        <w:rPr>
          <w:noProof/>
        </w:rPr>
      </w:pPr>
    </w:p>
    <w:p w14:paraId="1D256246" w14:textId="77777777" w:rsidR="00BB7812" w:rsidRPr="005668BA" w:rsidRDefault="00BB7812" w:rsidP="00BB7812">
      <w:pPr>
        <w:pStyle w:val="Heading3"/>
      </w:pPr>
      <w:bookmarkStart w:id="2" w:name="_Toc27479737"/>
      <w:bookmarkStart w:id="3" w:name="_Toc36025249"/>
      <w:bookmarkStart w:id="4" w:name="_Toc44516337"/>
      <w:bookmarkStart w:id="5" w:name="_Toc45272656"/>
      <w:bookmarkStart w:id="6" w:name="_Toc51754651"/>
      <w:bookmarkStart w:id="7" w:name="_Toc82701787"/>
      <w:r>
        <w:t>4.3.22</w:t>
      </w:r>
      <w:r>
        <w:tab/>
      </w:r>
      <w:r w:rsidRPr="005668BA">
        <w:t>N</w:t>
      </w:r>
      <w:r>
        <w:t>tf</w:t>
      </w:r>
      <w:r w:rsidRPr="005668BA">
        <w:t>Subscriptio</w:t>
      </w:r>
      <w:r>
        <w:t>nControl</w:t>
      </w:r>
      <w:bookmarkEnd w:id="2"/>
      <w:bookmarkEnd w:id="3"/>
      <w:bookmarkEnd w:id="4"/>
      <w:bookmarkEnd w:id="5"/>
      <w:bookmarkEnd w:id="6"/>
      <w:bookmarkEnd w:id="7"/>
    </w:p>
    <w:p w14:paraId="3E37C97B" w14:textId="77777777" w:rsidR="00BB7812" w:rsidRDefault="00BB7812" w:rsidP="00BB7812">
      <w:pPr>
        <w:pStyle w:val="Heading4"/>
      </w:pPr>
      <w:bookmarkStart w:id="8" w:name="_Toc27479738"/>
      <w:bookmarkStart w:id="9" w:name="_Toc36025250"/>
      <w:bookmarkStart w:id="10" w:name="_Toc44516338"/>
      <w:bookmarkStart w:id="11" w:name="_Toc45272657"/>
      <w:bookmarkStart w:id="12" w:name="_Toc51754652"/>
      <w:bookmarkStart w:id="13" w:name="_Toc82701788"/>
      <w:r>
        <w:t>4.3.22.1</w:t>
      </w:r>
      <w:r>
        <w:tab/>
        <w:t>Definition</w:t>
      </w:r>
      <w:bookmarkEnd w:id="8"/>
      <w:bookmarkEnd w:id="9"/>
      <w:bookmarkEnd w:id="10"/>
      <w:bookmarkEnd w:id="11"/>
      <w:bookmarkEnd w:id="12"/>
      <w:bookmarkEnd w:id="13"/>
    </w:p>
    <w:p w14:paraId="7D395A68" w14:textId="77777777" w:rsidR="00BB7812" w:rsidRDefault="00BB7812" w:rsidP="00BB7812">
      <w:pPr>
        <w:rPr>
          <w:noProof/>
        </w:rPr>
      </w:pPr>
      <w:r w:rsidRPr="00495A9D">
        <w:rPr>
          <w:rFonts w:ascii="Courier New" w:hAnsi="Courier New" w:cs="Courier New"/>
          <w:noProof/>
        </w:rPr>
        <w:t>NtfSubscriptionControl</w:t>
      </w:r>
      <w:r>
        <w:rPr>
          <w:noProof/>
        </w:rPr>
        <w:t xml:space="preserve"> represents </w:t>
      </w:r>
      <w:r w:rsidR="00924FE1">
        <w:rPr>
          <w:noProof/>
        </w:rPr>
        <w:t xml:space="preserve">a </w:t>
      </w:r>
      <w:r>
        <w:rPr>
          <w:noProof/>
        </w:rPr>
        <w:t>notification subscription of a notification recipient.</w:t>
      </w:r>
      <w:r w:rsidR="00924FE1">
        <w:rPr>
          <w:noProof/>
        </w:rPr>
        <w:t xml:space="preserve"> It can be name-contained by </w:t>
      </w:r>
      <w:r w:rsidR="00924FE1" w:rsidRPr="00F3719F">
        <w:rPr>
          <w:rFonts w:ascii="Courier New" w:hAnsi="Courier New" w:cs="Courier New"/>
          <w:noProof/>
        </w:rPr>
        <w:t>SubNetwork</w:t>
      </w:r>
      <w:r w:rsidR="00924FE1">
        <w:rPr>
          <w:noProof/>
        </w:rPr>
        <w:t xml:space="preserve"> or </w:t>
      </w:r>
      <w:r w:rsidR="00924FE1" w:rsidRPr="00F3719F">
        <w:rPr>
          <w:rFonts w:ascii="Courier New" w:hAnsi="Courier New" w:cs="Courier New"/>
          <w:noProof/>
        </w:rPr>
        <w:t>ManagedElement</w:t>
      </w:r>
      <w:r w:rsidR="00924FE1">
        <w:rPr>
          <w:noProof/>
        </w:rPr>
        <w:t>.</w:t>
      </w:r>
    </w:p>
    <w:p w14:paraId="1C4E491C" w14:textId="011640D1" w:rsidR="00BB7812" w:rsidRDefault="00BB7812" w:rsidP="00BB7812">
      <w:pPr>
        <w:rPr>
          <w:noProof/>
        </w:rPr>
      </w:pPr>
      <w:r>
        <w:rPr>
          <w:noProof/>
        </w:rPr>
        <w:t xml:space="preserve">The </w:t>
      </w:r>
      <w:r w:rsidRPr="00EE6B8D">
        <w:rPr>
          <w:rFonts w:ascii="Courier New" w:hAnsi="Courier New" w:cs="Courier New"/>
          <w:noProof/>
        </w:rPr>
        <w:t>scope</w:t>
      </w:r>
      <w:r>
        <w:rPr>
          <w:noProof/>
        </w:rPr>
        <w:t xml:space="preserve"> attribute is used to select managed object instances</w:t>
      </w:r>
      <w:r w:rsidR="00924FE1">
        <w:rPr>
          <w:noProof/>
        </w:rPr>
        <w:t xml:space="preserve"> included in the subscription</w:t>
      </w:r>
      <w:r>
        <w:rPr>
          <w:noProof/>
        </w:rPr>
        <w:t xml:space="preserve">. The base object instance of the </w:t>
      </w:r>
      <w:r w:rsidRPr="00F3719F">
        <w:rPr>
          <w:noProof/>
        </w:rPr>
        <w:t>scope</w:t>
      </w:r>
      <w:r>
        <w:rPr>
          <w:noProof/>
        </w:rPr>
        <w:t xml:space="preserve"> </w:t>
      </w:r>
      <w:r w:rsidR="00924FE1">
        <w:rPr>
          <w:noProof/>
        </w:rPr>
        <w:t xml:space="preserve">(see clause 4.3.23) </w:t>
      </w:r>
      <w:r>
        <w:rPr>
          <w:noProof/>
        </w:rPr>
        <w:t xml:space="preserve">is the object instance name-containing the </w:t>
      </w:r>
      <w:r w:rsidRPr="00495A9D">
        <w:rPr>
          <w:rFonts w:ascii="Courier New" w:hAnsi="Courier New" w:cs="Courier New"/>
          <w:noProof/>
        </w:rPr>
        <w:t>NtfSubscriptionControl</w:t>
      </w:r>
      <w:r>
        <w:rPr>
          <w:noProof/>
        </w:rPr>
        <w:t xml:space="preserve"> instance. </w:t>
      </w:r>
      <w:r w:rsidR="00924FE1">
        <w:rPr>
          <w:noProof/>
        </w:rPr>
        <w:t xml:space="preserve">When the </w:t>
      </w:r>
      <w:r w:rsidR="00A506EB" w:rsidRPr="00A506EB">
        <w:rPr>
          <w:rFonts w:ascii="Courier New" w:hAnsi="Courier New" w:cs="Courier New"/>
          <w:noProof/>
        </w:rPr>
        <w:t>s</w:t>
      </w:r>
      <w:r w:rsidR="00924FE1" w:rsidRPr="00EE6B8D">
        <w:rPr>
          <w:rFonts w:ascii="Courier New" w:hAnsi="Courier New" w:cs="Courier New"/>
          <w:noProof/>
        </w:rPr>
        <w:t>cope</w:t>
      </w:r>
      <w:r w:rsidR="00924FE1">
        <w:rPr>
          <w:noProof/>
        </w:rPr>
        <w:t xml:space="preserve"> attribute is absent, all objects below and including the base object are scoped. </w:t>
      </w:r>
      <w:r>
        <w:rPr>
          <w:noProof/>
        </w:rPr>
        <w:t xml:space="preserve">The notifications related to the selected managed object instances are candidates to be sent to the address specified by the </w:t>
      </w:r>
      <w:r w:rsidRPr="00495A9D">
        <w:rPr>
          <w:rFonts w:ascii="Courier New" w:hAnsi="Courier New" w:cs="Courier New"/>
          <w:noProof/>
        </w:rPr>
        <w:t>notificationRecipientAddress</w:t>
      </w:r>
      <w:r>
        <w:rPr>
          <w:noProof/>
        </w:rPr>
        <w:t xml:space="preserve"> attribute.</w:t>
      </w:r>
    </w:p>
    <w:p w14:paraId="02577E6F" w14:textId="77777777" w:rsidR="00BB7812" w:rsidRDefault="00BB7812" w:rsidP="00BB7812">
      <w:pPr>
        <w:rPr>
          <w:noProof/>
        </w:rPr>
      </w:pPr>
      <w:r>
        <w:rPr>
          <w:noProof/>
        </w:rPr>
        <w:t xml:space="preserve">The </w:t>
      </w:r>
      <w:r w:rsidRPr="00495A9D">
        <w:rPr>
          <w:rFonts w:ascii="Courier New" w:hAnsi="Courier New" w:cs="Courier New"/>
          <w:noProof/>
        </w:rPr>
        <w:t>notificationType</w:t>
      </w:r>
      <w:r>
        <w:rPr>
          <w:noProof/>
        </w:rPr>
        <w:t xml:space="preserve"> attribute and </w:t>
      </w:r>
      <w:r w:rsidRPr="00495A9D">
        <w:rPr>
          <w:rFonts w:ascii="Courier New" w:hAnsi="Courier New" w:cs="Courier New"/>
          <w:noProof/>
        </w:rPr>
        <w:t>notificationFilter</w:t>
      </w:r>
      <w:r>
        <w:rPr>
          <w:noProof/>
        </w:rPr>
        <w:t xml:space="preserve"> attribute allow MnS consumers to control which candidate notifications are sent to the </w:t>
      </w:r>
      <w:r w:rsidRPr="00495A9D">
        <w:rPr>
          <w:rFonts w:ascii="Courier New" w:hAnsi="Courier New" w:cs="Courier New"/>
          <w:noProof/>
        </w:rPr>
        <w:t>notificationRecipientAddress</w:t>
      </w:r>
      <w:r>
        <w:rPr>
          <w:noProof/>
        </w:rPr>
        <w:t>.</w:t>
      </w:r>
    </w:p>
    <w:p w14:paraId="719A11D5" w14:textId="4DC13930" w:rsidR="00BB7812" w:rsidRDefault="00BB7812" w:rsidP="00BB7812">
      <w:pPr>
        <w:rPr>
          <w:noProof/>
        </w:rPr>
      </w:pPr>
      <w:r>
        <w:rPr>
          <w:noProof/>
        </w:rPr>
        <w:t xml:space="preserve">If the </w:t>
      </w:r>
      <w:r>
        <w:rPr>
          <w:rFonts w:ascii="Courier New" w:hAnsi="Courier New" w:cs="Courier New"/>
          <w:noProof/>
        </w:rPr>
        <w:t>notificationType</w:t>
      </w:r>
      <w:r>
        <w:rPr>
          <w:noProof/>
        </w:rPr>
        <w:t xml:space="preserve"> attribute is </w:t>
      </w:r>
      <w:r w:rsidR="00924FE1">
        <w:rPr>
          <w:noProof/>
        </w:rPr>
        <w:t>present</w:t>
      </w:r>
      <w:r>
        <w:rPr>
          <w:noProof/>
        </w:rPr>
        <w:t>, its value identifies the notification</w:t>
      </w:r>
      <w:r w:rsidR="00924FE1">
        <w:rPr>
          <w:noProof/>
        </w:rPr>
        <w:t xml:space="preserve"> type</w:t>
      </w:r>
      <w:r>
        <w:rPr>
          <w:noProof/>
        </w:rPr>
        <w:t>s that are candidate</w:t>
      </w:r>
      <w:r w:rsidR="00924FE1">
        <w:rPr>
          <w:noProof/>
        </w:rPr>
        <w:t>s</w:t>
      </w:r>
      <w:r>
        <w:rPr>
          <w:noProof/>
        </w:rPr>
        <w:t xml:space="preserve"> to be sent to the </w:t>
      </w:r>
      <w:r>
        <w:rPr>
          <w:rFonts w:ascii="Courier New" w:hAnsi="Courier New" w:cs="Courier New"/>
          <w:noProof/>
        </w:rPr>
        <w:t>notificationRecipientAddress</w:t>
      </w:r>
      <w:r>
        <w:rPr>
          <w:noProof/>
        </w:rPr>
        <w:t xml:space="preserve">. If the </w:t>
      </w:r>
      <w:r>
        <w:rPr>
          <w:rFonts w:ascii="Courier New" w:hAnsi="Courier New" w:cs="Courier New"/>
          <w:noProof/>
        </w:rPr>
        <w:t>notificationType</w:t>
      </w:r>
      <w:r>
        <w:rPr>
          <w:noProof/>
        </w:rPr>
        <w:t xml:space="preserve"> attribute is </w:t>
      </w:r>
      <w:r w:rsidR="00924FE1">
        <w:rPr>
          <w:noProof/>
        </w:rPr>
        <w:t>absent</w:t>
      </w:r>
      <w:r>
        <w:rPr>
          <w:noProof/>
        </w:rPr>
        <w:t xml:space="preserve">, </w:t>
      </w:r>
      <w:r w:rsidR="00A506EB" w:rsidRPr="00A506EB">
        <w:rPr>
          <w:noProof/>
        </w:rPr>
        <w:t xml:space="preserve">notifications of </w:t>
      </w:r>
      <w:r>
        <w:rPr>
          <w:noProof/>
        </w:rPr>
        <w:t>all types are candidate</w:t>
      </w:r>
      <w:r w:rsidR="00A506EB" w:rsidRPr="00A506EB">
        <w:rPr>
          <w:noProof/>
        </w:rPr>
        <w:t>s</w:t>
      </w:r>
      <w:r>
        <w:rPr>
          <w:noProof/>
        </w:rPr>
        <w:t xml:space="preserve"> to be sent to </w:t>
      </w:r>
      <w:r>
        <w:rPr>
          <w:rFonts w:ascii="Courier New" w:hAnsi="Courier New" w:cs="Courier New"/>
          <w:noProof/>
        </w:rPr>
        <w:t>notificationRecipientAddress</w:t>
      </w:r>
      <w:r>
        <w:rPr>
          <w:noProof/>
        </w:rPr>
        <w:t>.</w:t>
      </w:r>
    </w:p>
    <w:p w14:paraId="3EAB0A59" w14:textId="07BFF41F" w:rsidR="00BB7812" w:rsidRDefault="00BB7812" w:rsidP="00BB7812">
      <w:pPr>
        <w:rPr>
          <w:noProof/>
        </w:rPr>
      </w:pPr>
      <w:r>
        <w:rPr>
          <w:noProof/>
        </w:rPr>
        <w:t xml:space="preserve">If supported, the </w:t>
      </w:r>
      <w:r>
        <w:rPr>
          <w:rFonts w:ascii="Courier New" w:hAnsi="Courier New" w:cs="Courier New"/>
          <w:noProof/>
        </w:rPr>
        <w:t>notificationFilter</w:t>
      </w:r>
      <w:r>
        <w:rPr>
          <w:noProof/>
        </w:rPr>
        <w:t xml:space="preserve"> attribute defines a filter that is applied to the set of candidate notifications. </w:t>
      </w:r>
      <w:r w:rsidR="00A506EB" w:rsidRPr="00A506EB">
        <w:rPr>
          <w:noProof/>
        </w:rPr>
        <w:t xml:space="preserve">The filter is applicable to all parameters of a notification. </w:t>
      </w:r>
      <w:r>
        <w:rPr>
          <w:noProof/>
        </w:rPr>
        <w:t xml:space="preserve">Only candidate notifications that pass the filter criteria are sent to the </w:t>
      </w:r>
      <w:r>
        <w:rPr>
          <w:rFonts w:ascii="Courier New" w:hAnsi="Courier New" w:cs="Courier New"/>
          <w:noProof/>
        </w:rPr>
        <w:t>notificationRecipientAddress</w:t>
      </w:r>
      <w:r>
        <w:rPr>
          <w:noProof/>
        </w:rPr>
        <w:t xml:space="preserve">. If the </w:t>
      </w:r>
      <w:r>
        <w:rPr>
          <w:rFonts w:ascii="Courier New" w:hAnsi="Courier New" w:cs="Courier New"/>
          <w:noProof/>
        </w:rPr>
        <w:t>notificationFilter</w:t>
      </w:r>
      <w:r>
        <w:rPr>
          <w:noProof/>
        </w:rPr>
        <w:t xml:space="preserve"> attribute is </w:t>
      </w:r>
      <w:r w:rsidR="00924FE1">
        <w:rPr>
          <w:noProof/>
        </w:rPr>
        <w:t>absent</w:t>
      </w:r>
      <w:ins w:id="14" w:author="Author" w:date="2021-11-05T16:45:00Z">
        <w:r w:rsidR="00D1793E">
          <w:rPr>
            <w:noProof/>
          </w:rPr>
          <w:t>,</w:t>
        </w:r>
      </w:ins>
      <w:r>
        <w:rPr>
          <w:noProof/>
        </w:rPr>
        <w:t xml:space="preserve"> all candidate notificatios are sent to the </w:t>
      </w:r>
      <w:r>
        <w:rPr>
          <w:rFonts w:ascii="Courier New" w:hAnsi="Courier New" w:cs="Courier New"/>
          <w:noProof/>
        </w:rPr>
        <w:t>notificationRecipientAddress</w:t>
      </w:r>
      <w:r>
        <w:rPr>
          <w:noProof/>
        </w:rPr>
        <w:t>.</w:t>
      </w:r>
    </w:p>
    <w:p w14:paraId="42B8CD60" w14:textId="77777777" w:rsidR="00BB7812" w:rsidRDefault="00BB7812" w:rsidP="00BB7812">
      <w:pPr>
        <w:rPr>
          <w:noProof/>
        </w:rPr>
      </w:pPr>
      <w:r>
        <w:rPr>
          <w:noProof/>
        </w:rPr>
        <w:t>To receive notifications, a MnS consumer has to create</w:t>
      </w:r>
      <w:r w:rsidR="00924FE1">
        <w:rPr>
          <w:noProof/>
        </w:rPr>
        <w:t xml:space="preserve"> a</w:t>
      </w:r>
      <w:r>
        <w:rPr>
          <w:noProof/>
        </w:rPr>
        <w:t xml:space="preserve"> </w:t>
      </w:r>
      <w:r w:rsidRPr="00495A9D">
        <w:rPr>
          <w:rFonts w:ascii="Courier New" w:hAnsi="Courier New" w:cs="Courier New"/>
          <w:noProof/>
        </w:rPr>
        <w:t>N</w:t>
      </w:r>
      <w:r>
        <w:rPr>
          <w:rFonts w:ascii="Courier New" w:hAnsi="Courier New" w:cs="Courier New"/>
          <w:noProof/>
        </w:rPr>
        <w:t>tf</w:t>
      </w:r>
      <w:r w:rsidRPr="00495A9D">
        <w:rPr>
          <w:rFonts w:ascii="Courier New" w:hAnsi="Courier New" w:cs="Courier New"/>
          <w:noProof/>
        </w:rPr>
        <w:t>Subscription</w:t>
      </w:r>
      <w:r>
        <w:rPr>
          <w:rFonts w:ascii="Courier New" w:hAnsi="Courier New" w:cs="Courier New"/>
          <w:noProof/>
        </w:rPr>
        <w:t>Control</w:t>
      </w:r>
      <w:r>
        <w:rPr>
          <w:noProof/>
        </w:rPr>
        <w:t xml:space="preserve"> instance</w:t>
      </w:r>
      <w:r w:rsidRPr="00D93836">
        <w:rPr>
          <w:noProof/>
        </w:rPr>
        <w:t xml:space="preserve"> </w:t>
      </w:r>
      <w:r>
        <w:rPr>
          <w:noProof/>
        </w:rPr>
        <w:t xml:space="preserve">on the MnS producer. A MnS consumer can create a subscription for another MnS consumer since it is not required the </w:t>
      </w:r>
      <w:r w:rsidRPr="00495A9D">
        <w:rPr>
          <w:rFonts w:ascii="Courier New" w:hAnsi="Courier New" w:cs="Courier New"/>
          <w:noProof/>
        </w:rPr>
        <w:t>notificationRecipientAddress</w:t>
      </w:r>
      <w:r>
        <w:rPr>
          <w:noProof/>
        </w:rPr>
        <w:t xml:space="preserve"> be his own address.</w:t>
      </w:r>
    </w:p>
    <w:p w14:paraId="420E9630" w14:textId="22C96EE6" w:rsidR="00647056" w:rsidRDefault="00BB7812" w:rsidP="00BB7812">
      <w:pPr>
        <w:rPr>
          <w:ins w:id="15" w:author="Author" w:date="2021-11-05T16:44:00Z"/>
          <w:noProof/>
        </w:rPr>
      </w:pPr>
      <w:r>
        <w:rPr>
          <w:noProof/>
        </w:rPr>
        <w:t xml:space="preserve">When a MnS consumer does not wish to receive notifications any more the MnS consumer shall delete the corresponding </w:t>
      </w:r>
      <w:r w:rsidRPr="00495A9D">
        <w:rPr>
          <w:rFonts w:ascii="Courier New" w:hAnsi="Courier New" w:cs="Courier New"/>
          <w:noProof/>
        </w:rPr>
        <w:t>N</w:t>
      </w:r>
      <w:r>
        <w:rPr>
          <w:rFonts w:ascii="Courier New" w:hAnsi="Courier New" w:cs="Courier New"/>
          <w:noProof/>
        </w:rPr>
        <w:t>tf</w:t>
      </w:r>
      <w:r w:rsidRPr="00495A9D">
        <w:rPr>
          <w:rFonts w:ascii="Courier New" w:hAnsi="Courier New" w:cs="Courier New"/>
          <w:noProof/>
        </w:rPr>
        <w:t>Subscription</w:t>
      </w:r>
      <w:r>
        <w:rPr>
          <w:rFonts w:ascii="Courier New" w:hAnsi="Courier New" w:cs="Courier New"/>
          <w:noProof/>
        </w:rPr>
        <w:t>Control</w:t>
      </w:r>
      <w:r>
        <w:rPr>
          <w:noProof/>
        </w:rPr>
        <w:t xml:space="preserve"> instance.</w:t>
      </w:r>
    </w:p>
    <w:p w14:paraId="24B0399C" w14:textId="32D7C23D" w:rsidR="00647056" w:rsidRDefault="00647056" w:rsidP="00BB7812">
      <w:pPr>
        <w:rPr>
          <w:noProof/>
        </w:rPr>
      </w:pPr>
      <w:ins w:id="16" w:author="Author" w:date="2021-11-05T16:44:00Z">
        <w:r w:rsidRPr="00B50E37">
          <w:rPr>
            <w:noProof/>
          </w:rPr>
          <w:t>When a subscription is created and the notification scope inludes the created subscription object and the subscribed notification types include notifications reporting object creation (</w:t>
        </w:r>
        <w:r w:rsidRPr="00582C92">
          <w:rPr>
            <w:rFonts w:ascii="Courier New" w:hAnsi="Courier New" w:cs="Courier New"/>
            <w:noProof/>
          </w:rPr>
          <w:t>notify</w:t>
        </w:r>
      </w:ins>
      <w:ins w:id="17" w:author="Author" w:date="2021-11-17T09:04:00Z">
        <w:r w:rsidR="00FA1C15">
          <w:rPr>
            <w:rFonts w:ascii="Courier New" w:hAnsi="Courier New" w:cs="Courier New"/>
            <w:noProof/>
          </w:rPr>
          <w:t>MOI</w:t>
        </w:r>
      </w:ins>
      <w:ins w:id="18" w:author="Author" w:date="2021-11-05T16:44:00Z">
        <w:r w:rsidRPr="00582C92">
          <w:rPr>
            <w:rFonts w:ascii="Courier New" w:hAnsi="Courier New" w:cs="Courier New"/>
            <w:noProof/>
          </w:rPr>
          <w:t>Creation</w:t>
        </w:r>
        <w:r w:rsidRPr="00B50E37">
          <w:rPr>
            <w:noProof/>
          </w:rPr>
          <w:t xml:space="preserve"> or </w:t>
        </w:r>
        <w:r w:rsidRPr="00582C92">
          <w:rPr>
            <w:rFonts w:ascii="Courier New" w:hAnsi="Courier New" w:cs="Courier New"/>
            <w:noProof/>
          </w:rPr>
          <w:t>notifyMOIChanges</w:t>
        </w:r>
        <w:r w:rsidRPr="00B50E37">
          <w:rPr>
            <w:noProof/>
          </w:rPr>
          <w:t xml:space="preserve">), the first notification sent related to the new subscription shall report the creation of the </w:t>
        </w:r>
        <w:r w:rsidRPr="00B50E37">
          <w:rPr>
            <w:rFonts w:ascii="Courier New" w:hAnsi="Courier New" w:cs="Courier New"/>
            <w:noProof/>
          </w:rPr>
          <w:t>NtfSubscriptionControl</w:t>
        </w:r>
        <w:r w:rsidRPr="00B50E37">
          <w:rPr>
            <w:noProof/>
          </w:rPr>
          <w:t xml:space="preserve"> instance. Likewise, when a subscription is deleted and the notification scope inludes the </w:t>
        </w:r>
      </w:ins>
      <w:ins w:id="19" w:author="Author" w:date="2021-11-17T09:03:00Z">
        <w:r w:rsidR="00FA1C15">
          <w:rPr>
            <w:noProof/>
          </w:rPr>
          <w:t>delet</w:t>
        </w:r>
      </w:ins>
      <w:ins w:id="20" w:author="Author" w:date="2021-11-05T16:44:00Z">
        <w:r w:rsidRPr="00B50E37">
          <w:rPr>
            <w:noProof/>
          </w:rPr>
          <w:t>ed subscription object and the subscribed notification types include notifications reporting object deletion (</w:t>
        </w:r>
        <w:r w:rsidRPr="00582C92">
          <w:rPr>
            <w:rFonts w:ascii="Courier New" w:hAnsi="Courier New" w:cs="Courier New"/>
            <w:noProof/>
          </w:rPr>
          <w:t>notify</w:t>
        </w:r>
      </w:ins>
      <w:ins w:id="21" w:author="Author" w:date="2021-11-17T09:03:00Z">
        <w:r w:rsidR="00FA1C15">
          <w:rPr>
            <w:rFonts w:ascii="Courier New" w:hAnsi="Courier New" w:cs="Courier New"/>
            <w:noProof/>
          </w:rPr>
          <w:t>MOI</w:t>
        </w:r>
      </w:ins>
      <w:ins w:id="22" w:author="Author" w:date="2021-11-05T16:44:00Z">
        <w:r w:rsidRPr="00582C92">
          <w:rPr>
            <w:rFonts w:ascii="Courier New" w:hAnsi="Courier New" w:cs="Courier New"/>
            <w:noProof/>
          </w:rPr>
          <w:t>Deletion</w:t>
        </w:r>
        <w:r w:rsidRPr="00B50E37">
          <w:rPr>
            <w:noProof/>
          </w:rPr>
          <w:t xml:space="preserve"> or </w:t>
        </w:r>
        <w:r w:rsidRPr="00582C92">
          <w:rPr>
            <w:rFonts w:ascii="Courier New" w:hAnsi="Courier New" w:cs="Courier New"/>
            <w:noProof/>
          </w:rPr>
          <w:t>notifyMOIChanges</w:t>
        </w:r>
        <w:r w:rsidRPr="00B50E37">
          <w:rPr>
            <w:noProof/>
          </w:rPr>
          <w:t xml:space="preserve">), the last notification sent related to the subscription shall report the deletion of the </w:t>
        </w:r>
        <w:r w:rsidRPr="00B50E37">
          <w:rPr>
            <w:rFonts w:ascii="Courier New" w:hAnsi="Courier New" w:cs="Courier New"/>
            <w:noProof/>
          </w:rPr>
          <w:t>NtfSubscriptionControl</w:t>
        </w:r>
        <w:r w:rsidRPr="00B50E37">
          <w:rPr>
            <w:noProof/>
          </w:rPr>
          <w:t xml:space="preserve"> instance.</w:t>
        </w:r>
      </w:ins>
    </w:p>
    <w:p w14:paraId="4555946B" w14:textId="77777777" w:rsidR="00BB7812" w:rsidRDefault="00BB7812" w:rsidP="00BB7812">
      <w:pPr>
        <w:rPr>
          <w:noProof/>
        </w:rPr>
      </w:pPr>
      <w:r>
        <w:rPr>
          <w:noProof/>
        </w:rPr>
        <w:t xml:space="preserve">Creation and deletion of </w:t>
      </w:r>
      <w:r w:rsidRPr="00495A9D">
        <w:rPr>
          <w:rFonts w:ascii="Courier New" w:hAnsi="Courier New" w:cs="Courier New"/>
          <w:noProof/>
        </w:rPr>
        <w:t>N</w:t>
      </w:r>
      <w:r>
        <w:rPr>
          <w:rFonts w:ascii="Courier New" w:hAnsi="Courier New" w:cs="Courier New"/>
          <w:noProof/>
        </w:rPr>
        <w:t>tf</w:t>
      </w:r>
      <w:r w:rsidRPr="00495A9D">
        <w:rPr>
          <w:rFonts w:ascii="Courier New" w:hAnsi="Courier New" w:cs="Courier New"/>
          <w:noProof/>
        </w:rPr>
        <w:t>Subscription</w:t>
      </w:r>
      <w:r>
        <w:rPr>
          <w:rFonts w:ascii="Courier New" w:hAnsi="Courier New" w:cs="Courier New"/>
          <w:noProof/>
        </w:rPr>
        <w:t>Control</w:t>
      </w:r>
      <w:r>
        <w:rPr>
          <w:noProof/>
        </w:rPr>
        <w:t xml:space="preserve"> instances by MnS consumers is optional; when not supported, the </w:t>
      </w:r>
      <w:r w:rsidRPr="00495A9D">
        <w:rPr>
          <w:rFonts w:ascii="Courier New" w:hAnsi="Courier New" w:cs="Courier New"/>
          <w:noProof/>
        </w:rPr>
        <w:t>N</w:t>
      </w:r>
      <w:r>
        <w:rPr>
          <w:rFonts w:ascii="Courier New" w:hAnsi="Courier New" w:cs="Courier New"/>
          <w:noProof/>
        </w:rPr>
        <w:t>tf</w:t>
      </w:r>
      <w:r w:rsidRPr="00495A9D">
        <w:rPr>
          <w:rFonts w:ascii="Courier New" w:hAnsi="Courier New" w:cs="Courier New"/>
          <w:noProof/>
        </w:rPr>
        <w:t>Subscription</w:t>
      </w:r>
      <w:r>
        <w:rPr>
          <w:rFonts w:ascii="Courier New" w:hAnsi="Courier New" w:cs="Courier New"/>
          <w:noProof/>
        </w:rPr>
        <w:t>Control</w:t>
      </w:r>
      <w:r>
        <w:rPr>
          <w:noProof/>
        </w:rPr>
        <w:t xml:space="preserve"> instances may be created and deleted by the system or be pre-installed.</w:t>
      </w:r>
    </w:p>
    <w:p w14:paraId="7F2BA97B" w14:textId="77777777" w:rsidR="00BB7812" w:rsidRDefault="00BB7812" w:rsidP="004778A9">
      <w:pPr>
        <w:pStyle w:val="Heading4"/>
      </w:pPr>
      <w:bookmarkStart w:id="23" w:name="_Toc27479739"/>
      <w:bookmarkStart w:id="24" w:name="_Toc36025251"/>
      <w:bookmarkStart w:id="25" w:name="_Toc44516339"/>
      <w:bookmarkStart w:id="26" w:name="_Toc45272658"/>
      <w:bookmarkStart w:id="27" w:name="_Toc51754653"/>
      <w:bookmarkStart w:id="28" w:name="_Toc82701789"/>
      <w:r>
        <w:t>4.3.22.2</w:t>
      </w:r>
      <w:r>
        <w:tab/>
        <w:t>Attributes</w:t>
      </w:r>
      <w:bookmarkEnd w:id="23"/>
      <w:bookmarkEnd w:id="24"/>
      <w:bookmarkEnd w:id="25"/>
      <w:bookmarkEnd w:id="26"/>
      <w:bookmarkEnd w:id="27"/>
      <w:bookmarkEnd w:id="28"/>
    </w:p>
    <w:p w14:paraId="4911C101" w14:textId="77777777" w:rsidR="004778A9" w:rsidRPr="004778A9" w:rsidRDefault="004778A9" w:rsidP="00F3719F">
      <w:r>
        <w:t xml:space="preserve">The </w:t>
      </w:r>
      <w:r w:rsidRPr="00495A9D">
        <w:rPr>
          <w:rFonts w:ascii="Courier New" w:hAnsi="Courier New" w:cs="Courier New"/>
          <w:noProof/>
        </w:rPr>
        <w:t>NtfSubscriptionControl</w:t>
      </w:r>
      <w:r>
        <w:t xml:space="preserve"> IOC includes attributes inherited from Top IOC (defined in clause 4.3.</w:t>
      </w:r>
      <w:r w:rsidR="003E721E">
        <w:t>29</w:t>
      </w:r>
      <w:r>
        <w:t>) and the following attributes: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32"/>
        <w:gridCol w:w="385"/>
        <w:gridCol w:w="1154"/>
        <w:gridCol w:w="1154"/>
        <w:gridCol w:w="1154"/>
        <w:gridCol w:w="1152"/>
      </w:tblGrid>
      <w:tr w:rsidR="00BB7812" w14:paraId="3CF0238F" w14:textId="77777777" w:rsidTr="00F84ADE">
        <w:trPr>
          <w:cantSplit/>
        </w:trPr>
        <w:tc>
          <w:tcPr>
            <w:tcW w:w="2400" w:type="pct"/>
            <w:shd w:val="clear" w:color="auto" w:fill="BFBFBF"/>
            <w:noWrap/>
          </w:tcPr>
          <w:p w14:paraId="49261DCD" w14:textId="77777777" w:rsidR="00BB7812" w:rsidRDefault="00BB7812" w:rsidP="006F23B1">
            <w:pPr>
              <w:pStyle w:val="TAH"/>
            </w:pPr>
            <w:r>
              <w:t>Attribute Name</w:t>
            </w:r>
          </w:p>
        </w:tc>
        <w:tc>
          <w:tcPr>
            <w:tcW w:w="200" w:type="pct"/>
            <w:shd w:val="clear" w:color="auto" w:fill="BFBFBF"/>
            <w:noWrap/>
          </w:tcPr>
          <w:p w14:paraId="56522487" w14:textId="08BBC72D" w:rsidR="00BB7812" w:rsidRDefault="00BB7812" w:rsidP="006F23B1">
            <w:pPr>
              <w:pStyle w:val="TAH"/>
            </w:pPr>
            <w:r>
              <w:t>S</w:t>
            </w:r>
          </w:p>
        </w:tc>
        <w:tc>
          <w:tcPr>
            <w:tcW w:w="598" w:type="pct"/>
            <w:shd w:val="clear" w:color="auto" w:fill="BFBFBF"/>
            <w:noWrap/>
            <w:vAlign w:val="bottom"/>
          </w:tcPr>
          <w:p w14:paraId="28502DD4" w14:textId="77777777" w:rsidR="00BB7812" w:rsidRDefault="00BB7812" w:rsidP="006F23B1">
            <w:pPr>
              <w:pStyle w:val="TAH"/>
            </w:pPr>
            <w:r>
              <w:t>isReadable</w:t>
            </w:r>
          </w:p>
        </w:tc>
        <w:tc>
          <w:tcPr>
            <w:tcW w:w="598" w:type="pct"/>
            <w:shd w:val="clear" w:color="auto" w:fill="BFBFBF"/>
            <w:noWrap/>
            <w:vAlign w:val="bottom"/>
          </w:tcPr>
          <w:p w14:paraId="26FAEF3D" w14:textId="77777777" w:rsidR="00BB7812" w:rsidRDefault="00BB7812" w:rsidP="006F23B1">
            <w:pPr>
              <w:pStyle w:val="TAH"/>
            </w:pPr>
            <w:r>
              <w:t>isWritable</w:t>
            </w:r>
          </w:p>
        </w:tc>
        <w:tc>
          <w:tcPr>
            <w:tcW w:w="598" w:type="pct"/>
            <w:shd w:val="clear" w:color="auto" w:fill="BFBFBF"/>
            <w:noWrap/>
          </w:tcPr>
          <w:p w14:paraId="03B8CD1B" w14:textId="77777777" w:rsidR="00BB7812" w:rsidRDefault="00BB7812" w:rsidP="006F23B1">
            <w:pPr>
              <w:pStyle w:val="TAH"/>
            </w:pPr>
            <w:r>
              <w:t>isInvariant</w:t>
            </w:r>
          </w:p>
        </w:tc>
        <w:tc>
          <w:tcPr>
            <w:tcW w:w="597" w:type="pct"/>
            <w:shd w:val="clear" w:color="auto" w:fill="BFBFBF"/>
            <w:noWrap/>
          </w:tcPr>
          <w:p w14:paraId="63A14565" w14:textId="77777777" w:rsidR="00BB7812" w:rsidRDefault="00BB7812" w:rsidP="006F23B1">
            <w:pPr>
              <w:pStyle w:val="TAH"/>
            </w:pPr>
            <w:r>
              <w:t>isNotifyable</w:t>
            </w:r>
          </w:p>
        </w:tc>
      </w:tr>
      <w:tr w:rsidR="00BB7812" w14:paraId="2DCED908" w14:textId="77777777" w:rsidTr="00F84ADE">
        <w:trPr>
          <w:cantSplit/>
        </w:trPr>
        <w:tc>
          <w:tcPr>
            <w:tcW w:w="2400" w:type="pct"/>
            <w:noWrap/>
          </w:tcPr>
          <w:p w14:paraId="6391060E" w14:textId="77777777" w:rsidR="00BB7812" w:rsidRPr="005668BA" w:rsidRDefault="00BB7812" w:rsidP="006F23B1">
            <w:pPr>
              <w:pStyle w:val="TAL"/>
              <w:rPr>
                <w:rFonts w:cs="Arial"/>
                <w:szCs w:val="18"/>
              </w:rPr>
            </w:pPr>
            <w:r w:rsidRPr="005668BA">
              <w:rPr>
                <w:rFonts w:cs="Arial"/>
                <w:szCs w:val="18"/>
                <w:lang w:eastAsia="zh-CN"/>
              </w:rPr>
              <w:t>notificationRecipientAddress</w:t>
            </w:r>
          </w:p>
        </w:tc>
        <w:tc>
          <w:tcPr>
            <w:tcW w:w="200" w:type="pct"/>
            <w:noWrap/>
          </w:tcPr>
          <w:p w14:paraId="4DA23082" w14:textId="77777777" w:rsidR="00BB7812" w:rsidRPr="00B9666C" w:rsidRDefault="00BB7812" w:rsidP="006F23B1">
            <w:pPr>
              <w:pStyle w:val="TAL"/>
              <w:jc w:val="center"/>
              <w:rPr>
                <w:rFonts w:cs="Arial"/>
                <w:szCs w:val="18"/>
              </w:rPr>
            </w:pPr>
            <w:r w:rsidRPr="005668B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598" w:type="pct"/>
            <w:noWrap/>
          </w:tcPr>
          <w:p w14:paraId="622BDADE" w14:textId="77777777" w:rsidR="00BB7812" w:rsidRPr="00B9666C" w:rsidRDefault="00BB7812" w:rsidP="006F23B1">
            <w:pPr>
              <w:pStyle w:val="TAL"/>
              <w:jc w:val="center"/>
              <w:rPr>
                <w:rFonts w:cs="Arial"/>
                <w:szCs w:val="18"/>
              </w:rPr>
            </w:pPr>
            <w:r w:rsidRPr="00B9666C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598" w:type="pct"/>
            <w:noWrap/>
          </w:tcPr>
          <w:p w14:paraId="47786937" w14:textId="77777777" w:rsidR="00BB7812" w:rsidRPr="00FB3848" w:rsidRDefault="00BB7812" w:rsidP="006F23B1">
            <w:pPr>
              <w:pStyle w:val="TAL"/>
              <w:jc w:val="center"/>
              <w:rPr>
                <w:rFonts w:cs="Arial"/>
                <w:szCs w:val="18"/>
              </w:rPr>
            </w:pPr>
            <w:r w:rsidRPr="00FB3848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598" w:type="pct"/>
            <w:noWrap/>
          </w:tcPr>
          <w:p w14:paraId="71693267" w14:textId="77777777" w:rsidR="00BB7812" w:rsidRPr="005668BA" w:rsidRDefault="00BB7812" w:rsidP="006F23B1">
            <w:pPr>
              <w:pStyle w:val="TAL"/>
              <w:jc w:val="center"/>
              <w:rPr>
                <w:rFonts w:cs="Arial"/>
                <w:szCs w:val="18"/>
              </w:rPr>
            </w:pPr>
            <w:r w:rsidRPr="005668BA">
              <w:rPr>
                <w:rFonts w:cs="Arial"/>
                <w:szCs w:val="18"/>
                <w:lang w:eastAsia="zh-CN"/>
              </w:rPr>
              <w:t>F</w:t>
            </w:r>
          </w:p>
        </w:tc>
        <w:tc>
          <w:tcPr>
            <w:tcW w:w="597" w:type="pct"/>
            <w:noWrap/>
          </w:tcPr>
          <w:p w14:paraId="6BBF87EF" w14:textId="77777777" w:rsidR="00BB7812" w:rsidRPr="005668BA" w:rsidRDefault="00BB7812" w:rsidP="006F23B1">
            <w:pPr>
              <w:pStyle w:val="TAL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</w:tr>
      <w:tr w:rsidR="00BB7812" w:rsidRPr="00F9676F" w14:paraId="3EBEA0BB" w14:textId="77777777" w:rsidTr="00F84ADE">
        <w:trPr>
          <w:cantSplit/>
        </w:trPr>
        <w:tc>
          <w:tcPr>
            <w:tcW w:w="2400" w:type="pct"/>
            <w:noWrap/>
          </w:tcPr>
          <w:p w14:paraId="7368CF76" w14:textId="77777777" w:rsidR="00BB7812" w:rsidRPr="005668BA" w:rsidRDefault="00BB7812" w:rsidP="006F23B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68BA">
              <w:rPr>
                <w:rFonts w:ascii="Arial" w:eastAsia="SimSun" w:hAnsi="Arial" w:cs="Arial"/>
                <w:sz w:val="18"/>
                <w:szCs w:val="18"/>
                <w:lang w:eastAsia="zh-CN"/>
              </w:rPr>
              <w:t>notificationType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200" w:type="pct"/>
            <w:noWrap/>
          </w:tcPr>
          <w:p w14:paraId="16EBCD9E" w14:textId="77777777" w:rsidR="00BB7812" w:rsidRPr="00B9666C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598" w:type="pct"/>
            <w:noWrap/>
          </w:tcPr>
          <w:p w14:paraId="6F3BE1AA" w14:textId="77777777" w:rsidR="00BB7812" w:rsidRPr="00B9666C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B9666C"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8" w:type="pct"/>
            <w:noWrap/>
          </w:tcPr>
          <w:p w14:paraId="674D2A98" w14:textId="77777777" w:rsidR="00BB7812" w:rsidRPr="00FB3848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B3848"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8" w:type="pct"/>
            <w:noWrap/>
          </w:tcPr>
          <w:p w14:paraId="16680288" w14:textId="77777777" w:rsidR="00BB7812" w:rsidRPr="005668BA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5668BA"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597" w:type="pct"/>
            <w:noWrap/>
          </w:tcPr>
          <w:p w14:paraId="2F35D1CE" w14:textId="77777777" w:rsidR="00BB7812" w:rsidRPr="005668BA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BB7812" w:rsidRPr="00F9676F" w14:paraId="062992AD" w14:textId="77777777" w:rsidTr="00F84ADE">
        <w:trPr>
          <w:cantSplit/>
        </w:trPr>
        <w:tc>
          <w:tcPr>
            <w:tcW w:w="2400" w:type="pct"/>
            <w:noWrap/>
          </w:tcPr>
          <w:p w14:paraId="3228F80E" w14:textId="77777777" w:rsidR="00BB7812" w:rsidRPr="005668BA" w:rsidRDefault="00BB7812" w:rsidP="006F23B1">
            <w:pPr>
              <w:keepNext/>
              <w:keepLines/>
              <w:spacing w:after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scope</w:t>
            </w:r>
          </w:p>
        </w:tc>
        <w:tc>
          <w:tcPr>
            <w:tcW w:w="200" w:type="pct"/>
            <w:noWrap/>
          </w:tcPr>
          <w:p w14:paraId="68C10DEC" w14:textId="77777777" w:rsidR="00BB7812" w:rsidRDefault="00924FE1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598" w:type="pct"/>
            <w:noWrap/>
          </w:tcPr>
          <w:p w14:paraId="513FF299" w14:textId="77777777" w:rsidR="00BB7812" w:rsidRPr="00B9666C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8" w:type="pct"/>
            <w:noWrap/>
          </w:tcPr>
          <w:p w14:paraId="1D4AA596" w14:textId="77777777" w:rsidR="00BB7812" w:rsidRPr="00FB3848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598" w:type="pct"/>
            <w:noWrap/>
          </w:tcPr>
          <w:p w14:paraId="53BF2257" w14:textId="77777777" w:rsidR="00BB7812" w:rsidRPr="005668BA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597" w:type="pct"/>
            <w:noWrap/>
          </w:tcPr>
          <w:p w14:paraId="66953BF2" w14:textId="77777777" w:rsidR="00BB7812" w:rsidRPr="005668BA" w:rsidRDefault="00BB7812" w:rsidP="006F23B1">
            <w:pPr>
              <w:keepNext/>
              <w:keepLines/>
              <w:spacing w:after="0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</w:t>
            </w:r>
          </w:p>
        </w:tc>
      </w:tr>
      <w:tr w:rsidR="00BB7812" w:rsidRPr="00F9676F" w14:paraId="7DAE58D0" w14:textId="77777777" w:rsidTr="00F84ADE">
        <w:trPr>
          <w:cantSplit/>
        </w:trPr>
        <w:tc>
          <w:tcPr>
            <w:tcW w:w="2400" w:type="pct"/>
            <w:noWrap/>
          </w:tcPr>
          <w:p w14:paraId="03ECAF93" w14:textId="77777777" w:rsidR="00BB7812" w:rsidRPr="005668BA" w:rsidRDefault="00BB7812" w:rsidP="006F23B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notificationFilter</w:t>
            </w:r>
          </w:p>
        </w:tc>
        <w:tc>
          <w:tcPr>
            <w:tcW w:w="200" w:type="pct"/>
            <w:noWrap/>
          </w:tcPr>
          <w:p w14:paraId="2A183AC6" w14:textId="77777777" w:rsidR="00BB7812" w:rsidRPr="00B9666C" w:rsidRDefault="00BB7812" w:rsidP="006F23B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8" w:type="pct"/>
            <w:noWrap/>
          </w:tcPr>
          <w:p w14:paraId="7E938362" w14:textId="77777777" w:rsidR="00BB7812" w:rsidRPr="00B9666C" w:rsidRDefault="00BB7812" w:rsidP="006F23B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598" w:type="pct"/>
            <w:noWrap/>
          </w:tcPr>
          <w:p w14:paraId="7C245569" w14:textId="77777777" w:rsidR="00BB7812" w:rsidRPr="00B9666C" w:rsidRDefault="00BB7812" w:rsidP="006F23B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3848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598" w:type="pct"/>
            <w:noWrap/>
          </w:tcPr>
          <w:p w14:paraId="18EDA571" w14:textId="77777777" w:rsidR="00BB7812" w:rsidRPr="00B9666C" w:rsidRDefault="00BB7812" w:rsidP="006F23B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666C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97" w:type="pct"/>
            <w:noWrap/>
          </w:tcPr>
          <w:p w14:paraId="6FF0A31C" w14:textId="77777777" w:rsidR="00BB7812" w:rsidRPr="00FB3848" w:rsidRDefault="00BB7812" w:rsidP="006F23B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</w:tr>
    </w:tbl>
    <w:p w14:paraId="24921648" w14:textId="77777777" w:rsidR="00BB7812" w:rsidRDefault="00BB7812" w:rsidP="00BB7812"/>
    <w:p w14:paraId="136D7F3B" w14:textId="77777777" w:rsidR="00BB7812" w:rsidRDefault="00BB7812" w:rsidP="00BB7812">
      <w:pPr>
        <w:pStyle w:val="Heading4"/>
      </w:pPr>
      <w:bookmarkStart w:id="29" w:name="_Toc27479740"/>
      <w:bookmarkStart w:id="30" w:name="_Toc36025252"/>
      <w:bookmarkStart w:id="31" w:name="_Toc44516340"/>
      <w:bookmarkStart w:id="32" w:name="_Toc45272659"/>
      <w:bookmarkStart w:id="33" w:name="_Toc51754654"/>
      <w:bookmarkStart w:id="34" w:name="_Toc82701790"/>
      <w:r>
        <w:lastRenderedPageBreak/>
        <w:t>4.3.22.3</w:t>
      </w:r>
      <w:r>
        <w:tab/>
        <w:t>Attribute constraints</w:t>
      </w:r>
      <w:bookmarkEnd w:id="29"/>
      <w:bookmarkEnd w:id="30"/>
      <w:bookmarkEnd w:id="31"/>
      <w:bookmarkEnd w:id="32"/>
      <w:bookmarkEnd w:id="33"/>
      <w:bookmarkEnd w:id="34"/>
    </w:p>
    <w:p w14:paraId="6AB6C150" w14:textId="77777777" w:rsidR="00BB7812" w:rsidRPr="00842290" w:rsidRDefault="00BB7812" w:rsidP="00BB7812">
      <w:r>
        <w:t>None.</w:t>
      </w:r>
    </w:p>
    <w:p w14:paraId="002313D3" w14:textId="77777777" w:rsidR="00BB7812" w:rsidRDefault="00BB7812" w:rsidP="00BB7812">
      <w:pPr>
        <w:pStyle w:val="Heading4"/>
        <w:rPr>
          <w:lang w:val="en-US"/>
        </w:rPr>
      </w:pPr>
      <w:bookmarkStart w:id="35" w:name="_Toc27479741"/>
      <w:bookmarkStart w:id="36" w:name="_Toc36025253"/>
      <w:bookmarkStart w:id="37" w:name="_Toc44516341"/>
      <w:bookmarkStart w:id="38" w:name="_Toc45272660"/>
      <w:bookmarkStart w:id="39" w:name="_Toc51754655"/>
      <w:bookmarkStart w:id="40" w:name="_Toc82701791"/>
      <w:r w:rsidRPr="008D31B8">
        <w:rPr>
          <w:lang w:val="en-US"/>
        </w:rPr>
        <w:t>4.3.</w:t>
      </w:r>
      <w:r>
        <w:rPr>
          <w:lang w:val="en-US"/>
        </w:rPr>
        <w:t>22</w:t>
      </w:r>
      <w:r w:rsidRPr="008D31B8">
        <w:rPr>
          <w:lang w:val="en-US"/>
        </w:rPr>
        <w:t>.</w:t>
      </w:r>
      <w:r w:rsidRPr="008D31B8">
        <w:rPr>
          <w:lang w:val="en-US" w:eastAsia="zh-CN"/>
        </w:rPr>
        <w:t>4</w:t>
      </w:r>
      <w:r w:rsidRPr="008D31B8">
        <w:rPr>
          <w:lang w:val="en-US"/>
        </w:rPr>
        <w:tab/>
        <w:t>Notifications</w:t>
      </w:r>
      <w:bookmarkEnd w:id="35"/>
      <w:bookmarkEnd w:id="36"/>
      <w:bookmarkEnd w:id="37"/>
      <w:bookmarkEnd w:id="38"/>
      <w:bookmarkEnd w:id="39"/>
      <w:bookmarkEnd w:id="40"/>
    </w:p>
    <w:p w14:paraId="5CBC3F7F" w14:textId="5DB36338" w:rsidR="00BB7812" w:rsidRDefault="00BB7812" w:rsidP="00BB7812">
      <w:r w:rsidRPr="003D39E5">
        <w:t>The common notifications defined in clause 4.5 are valid for this IOC, without exceptions or additions</w:t>
      </w:r>
      <w:ins w:id="41" w:author="Author" w:date="2021-11-05T16:50:00Z">
        <w:r w:rsidR="00AC5E04">
          <w:t>.</w:t>
        </w:r>
      </w:ins>
    </w:p>
    <w:p w14:paraId="7A947575" w14:textId="77777777" w:rsidR="00854D0F" w:rsidRDefault="00854D0F" w:rsidP="00854D0F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854D0F" w14:paraId="20C21D8A" w14:textId="77777777" w:rsidTr="00B81FB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C6B0596" w14:textId="6FC8738B" w:rsidR="00854D0F" w:rsidRDefault="00854D0F" w:rsidP="00B81F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51F40D00" w14:textId="77777777" w:rsidR="00854D0F" w:rsidRDefault="00854D0F" w:rsidP="00854D0F">
      <w:pPr>
        <w:rPr>
          <w:noProof/>
        </w:rPr>
      </w:pPr>
    </w:p>
    <w:bookmarkEnd w:id="0"/>
    <w:p w14:paraId="16DD532A" w14:textId="52BB694F" w:rsidR="00AC5E04" w:rsidRDefault="00AC5E04" w:rsidP="00BB7812"/>
    <w:sectPr w:rsidR="00AC5E04">
      <w:headerReference w:type="default" r:id="rId20"/>
      <w:footerReference w:type="default" r:id="rId2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ECCF0" w14:textId="77777777" w:rsidR="004A4FF7" w:rsidRDefault="004A4FF7">
      <w:r>
        <w:separator/>
      </w:r>
    </w:p>
  </w:endnote>
  <w:endnote w:type="continuationSeparator" w:id="0">
    <w:p w14:paraId="481F74BE" w14:textId="77777777" w:rsidR="004A4FF7" w:rsidRDefault="004A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B2AFC" w14:textId="77777777" w:rsidR="00A6439D" w:rsidRDefault="00A6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3AAC" w14:textId="77777777" w:rsidR="00A6439D" w:rsidRDefault="00A64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6F67" w14:textId="77777777" w:rsidR="00A6439D" w:rsidRDefault="00A643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9126" w14:textId="77777777" w:rsidR="00BE3F1D" w:rsidRDefault="00BE3F1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95793" w14:textId="77777777" w:rsidR="004A4FF7" w:rsidRDefault="004A4FF7">
      <w:r>
        <w:separator/>
      </w:r>
    </w:p>
  </w:footnote>
  <w:footnote w:type="continuationSeparator" w:id="0">
    <w:p w14:paraId="084C2817" w14:textId="77777777" w:rsidR="004A4FF7" w:rsidRDefault="004A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7C83A" w14:textId="77777777" w:rsidR="00A6439D" w:rsidRDefault="00A643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8AC8E" w14:textId="77777777" w:rsidR="00A6439D" w:rsidRDefault="00A64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D721" w14:textId="77777777" w:rsidR="00A6439D" w:rsidRDefault="00A643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5A2BE" w14:textId="652B440A" w:rsidR="00BE3F1D" w:rsidRDefault="00BE3F1D">
    <w:pPr>
      <w:pStyle w:val="Header"/>
      <w:framePr w:wrap="auto" w:vAnchor="text" w:hAnchor="margin" w:xAlign="right" w:y="1"/>
      <w:widowControl/>
    </w:pPr>
    <w:r>
      <w:fldChar w:fldCharType="begin"/>
    </w:r>
    <w:r>
      <w:instrText xml:space="preserve"> STYLEREF ZA </w:instrText>
    </w:r>
    <w:r>
      <w:fldChar w:fldCharType="separate"/>
    </w:r>
    <w:r w:rsidR="00175BDB">
      <w:rPr>
        <w:b w:val="0"/>
        <w:bCs/>
        <w:lang w:val="en-US"/>
      </w:rPr>
      <w:t>Error! No text of specified style in document.</w:t>
    </w:r>
    <w:r>
      <w:fldChar w:fldCharType="end"/>
    </w:r>
  </w:p>
  <w:p w14:paraId="2F91218D" w14:textId="77777777" w:rsidR="00BE3F1D" w:rsidRDefault="00BE3F1D">
    <w:pPr>
      <w:pStyle w:val="Header"/>
      <w:framePr w:wrap="auto" w:vAnchor="text" w:hAnchor="margin" w:xAlign="center" w:y="1"/>
      <w:widowControl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14:paraId="6DC0DF7C" w14:textId="3E76499B" w:rsidR="00BE3F1D" w:rsidRDefault="00BE3F1D">
    <w:pPr>
      <w:pStyle w:val="Header"/>
      <w:framePr w:wrap="auto" w:vAnchor="text" w:hAnchor="margin" w:y="1"/>
      <w:widowControl/>
    </w:pPr>
    <w:r>
      <w:fldChar w:fldCharType="begin"/>
    </w:r>
    <w:r>
      <w:instrText xml:space="preserve"> STYLEREF ZGSM </w:instrText>
    </w:r>
    <w:r>
      <w:fldChar w:fldCharType="separate"/>
    </w:r>
    <w:r w:rsidR="00175BDB">
      <w:rPr>
        <w:b w:val="0"/>
        <w:bCs/>
        <w:lang w:val="en-US"/>
      </w:rPr>
      <w:t>Error! No text of specified style in document.</w:t>
    </w:r>
    <w:r>
      <w:fldChar w:fldCharType="end"/>
    </w:r>
  </w:p>
  <w:p w14:paraId="1B4A79E8" w14:textId="77777777" w:rsidR="00BE3F1D" w:rsidRDefault="00BE3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" w15:restartNumberingAfterBreak="0">
    <w:nsid w:val="025700A5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4" w15:restartNumberingAfterBreak="0">
    <w:nsid w:val="0BBA05C6"/>
    <w:multiLevelType w:val="hybridMultilevel"/>
    <w:tmpl w:val="0D802812"/>
    <w:lvl w:ilvl="0" w:tplc="795646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84B29A8"/>
    <w:multiLevelType w:val="singleLevel"/>
    <w:tmpl w:val="74FA004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B502CFF"/>
    <w:multiLevelType w:val="hybridMultilevel"/>
    <w:tmpl w:val="B6987EE4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455357"/>
    <w:multiLevelType w:val="multilevel"/>
    <w:tmpl w:val="082E16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D0750"/>
    <w:multiLevelType w:val="hybridMultilevel"/>
    <w:tmpl w:val="57A2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7" w15:restartNumberingAfterBreak="0">
    <w:nsid w:val="757A19A6"/>
    <w:multiLevelType w:val="hybridMultilevel"/>
    <w:tmpl w:val="74FA004A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6"/>
  </w:num>
  <w:num w:numId="6">
    <w:abstractNumId w:val="24"/>
  </w:num>
  <w:num w:numId="7">
    <w:abstractNumId w:val="29"/>
  </w:num>
  <w:num w:numId="8">
    <w:abstractNumId w:val="26"/>
  </w:num>
  <w:num w:numId="9">
    <w:abstractNumId w:val="15"/>
  </w:num>
  <w:num w:numId="10">
    <w:abstractNumId w:val="25"/>
  </w:num>
  <w:num w:numId="11">
    <w:abstractNumId w:val="2"/>
  </w:num>
  <w:num w:numId="12">
    <w:abstractNumId w:val="10"/>
  </w:num>
  <w:num w:numId="13">
    <w:abstractNumId w:val="28"/>
  </w:num>
  <w:num w:numId="14">
    <w:abstractNumId w:val="6"/>
  </w:num>
  <w:num w:numId="15">
    <w:abstractNumId w:val="12"/>
  </w:num>
  <w:num w:numId="16">
    <w:abstractNumId w:val="20"/>
  </w:num>
  <w:num w:numId="17">
    <w:abstractNumId w:val="23"/>
  </w:num>
  <w:num w:numId="18">
    <w:abstractNumId w:val="11"/>
  </w:num>
  <w:num w:numId="19">
    <w:abstractNumId w:val="18"/>
  </w:num>
  <w:num w:numId="20">
    <w:abstractNumId w:val="21"/>
  </w:num>
  <w:num w:numId="21">
    <w:abstractNumId w:val="9"/>
  </w:num>
  <w:num w:numId="22">
    <w:abstractNumId w:val="19"/>
  </w:num>
  <w:num w:numId="23">
    <w:abstractNumId w:val="7"/>
  </w:num>
  <w:num w:numId="24">
    <w:abstractNumId w:val="13"/>
  </w:num>
  <w:num w:numId="25">
    <w:abstractNumId w:val="17"/>
  </w:num>
  <w:num w:numId="26">
    <w:abstractNumId w:val="14"/>
  </w:num>
  <w:num w:numId="27">
    <w:abstractNumId w:val="4"/>
  </w:num>
  <w:num w:numId="28">
    <w:abstractNumId w:val="27"/>
  </w:num>
  <w:num w:numId="29">
    <w:abstractNumId w:val="8"/>
  </w:num>
  <w:num w:numId="30">
    <w:abstractNumId w:val="1"/>
  </w:num>
  <w:num w:numId="31">
    <w:abstractNumId w:val="22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intFractionalCharacterWidth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40"/>
    <w:rsid w:val="000142DB"/>
    <w:rsid w:val="0003457A"/>
    <w:rsid w:val="0003663B"/>
    <w:rsid w:val="00041180"/>
    <w:rsid w:val="000414FD"/>
    <w:rsid w:val="00044454"/>
    <w:rsid w:val="00047456"/>
    <w:rsid w:val="00047E5F"/>
    <w:rsid w:val="00051BE0"/>
    <w:rsid w:val="00090EDB"/>
    <w:rsid w:val="00094177"/>
    <w:rsid w:val="00096AEE"/>
    <w:rsid w:val="000A3B63"/>
    <w:rsid w:val="000A6A09"/>
    <w:rsid w:val="000A7293"/>
    <w:rsid w:val="000A73A3"/>
    <w:rsid w:val="000B259C"/>
    <w:rsid w:val="000B25DE"/>
    <w:rsid w:val="000C335F"/>
    <w:rsid w:val="000C6687"/>
    <w:rsid w:val="000D00A2"/>
    <w:rsid w:val="000D1D4A"/>
    <w:rsid w:val="000D4DC3"/>
    <w:rsid w:val="000D506F"/>
    <w:rsid w:val="000D6502"/>
    <w:rsid w:val="000E5FC4"/>
    <w:rsid w:val="000E6B61"/>
    <w:rsid w:val="000E7AF8"/>
    <w:rsid w:val="001018BF"/>
    <w:rsid w:val="00104EF6"/>
    <w:rsid w:val="00105EC9"/>
    <w:rsid w:val="00113BBB"/>
    <w:rsid w:val="0012232F"/>
    <w:rsid w:val="0012319B"/>
    <w:rsid w:val="0012474C"/>
    <w:rsid w:val="00135400"/>
    <w:rsid w:val="00135AF7"/>
    <w:rsid w:val="001608A6"/>
    <w:rsid w:val="00160DFB"/>
    <w:rsid w:val="0016277B"/>
    <w:rsid w:val="0016416B"/>
    <w:rsid w:val="00175BDB"/>
    <w:rsid w:val="00176DF7"/>
    <w:rsid w:val="00194A5C"/>
    <w:rsid w:val="001A67EB"/>
    <w:rsid w:val="001A6DE9"/>
    <w:rsid w:val="001C2076"/>
    <w:rsid w:val="001D0F73"/>
    <w:rsid w:val="001D791D"/>
    <w:rsid w:val="001E4244"/>
    <w:rsid w:val="001E7ADF"/>
    <w:rsid w:val="001F32FE"/>
    <w:rsid w:val="002005EB"/>
    <w:rsid w:val="00202D1B"/>
    <w:rsid w:val="00211BD6"/>
    <w:rsid w:val="00212C19"/>
    <w:rsid w:val="00220DD6"/>
    <w:rsid w:val="00222A04"/>
    <w:rsid w:val="00222E22"/>
    <w:rsid w:val="002320E3"/>
    <w:rsid w:val="00233531"/>
    <w:rsid w:val="00246E3D"/>
    <w:rsid w:val="002657F5"/>
    <w:rsid w:val="002675FD"/>
    <w:rsid w:val="002771C7"/>
    <w:rsid w:val="0028251B"/>
    <w:rsid w:val="0028342B"/>
    <w:rsid w:val="00290A9A"/>
    <w:rsid w:val="002A0733"/>
    <w:rsid w:val="002A13F5"/>
    <w:rsid w:val="002C7DE1"/>
    <w:rsid w:val="002D617A"/>
    <w:rsid w:val="002E0F76"/>
    <w:rsid w:val="00303C16"/>
    <w:rsid w:val="00311438"/>
    <w:rsid w:val="003178E3"/>
    <w:rsid w:val="003267B4"/>
    <w:rsid w:val="00331434"/>
    <w:rsid w:val="003326A3"/>
    <w:rsid w:val="003334BA"/>
    <w:rsid w:val="003358EF"/>
    <w:rsid w:val="00347B06"/>
    <w:rsid w:val="0035057D"/>
    <w:rsid w:val="00353ED8"/>
    <w:rsid w:val="003730C4"/>
    <w:rsid w:val="0038327C"/>
    <w:rsid w:val="00384326"/>
    <w:rsid w:val="0038576C"/>
    <w:rsid w:val="00387ABD"/>
    <w:rsid w:val="00393576"/>
    <w:rsid w:val="003A6235"/>
    <w:rsid w:val="003B6446"/>
    <w:rsid w:val="003C29C1"/>
    <w:rsid w:val="003D39E5"/>
    <w:rsid w:val="003D699A"/>
    <w:rsid w:val="003E4907"/>
    <w:rsid w:val="003E517B"/>
    <w:rsid w:val="003E721E"/>
    <w:rsid w:val="003F10E1"/>
    <w:rsid w:val="0040024A"/>
    <w:rsid w:val="00402C36"/>
    <w:rsid w:val="00405345"/>
    <w:rsid w:val="00412A80"/>
    <w:rsid w:val="00423DDF"/>
    <w:rsid w:val="00425446"/>
    <w:rsid w:val="00427B28"/>
    <w:rsid w:val="004307ED"/>
    <w:rsid w:val="00431153"/>
    <w:rsid w:val="0043738C"/>
    <w:rsid w:val="004467E3"/>
    <w:rsid w:val="00450619"/>
    <w:rsid w:val="0045184C"/>
    <w:rsid w:val="00452306"/>
    <w:rsid w:val="00460EBA"/>
    <w:rsid w:val="004650BE"/>
    <w:rsid w:val="0047206C"/>
    <w:rsid w:val="004778A9"/>
    <w:rsid w:val="004837C0"/>
    <w:rsid w:val="00487A05"/>
    <w:rsid w:val="0049501B"/>
    <w:rsid w:val="00495F6C"/>
    <w:rsid w:val="004A4FF7"/>
    <w:rsid w:val="004A5270"/>
    <w:rsid w:val="004A54DB"/>
    <w:rsid w:val="004B3D23"/>
    <w:rsid w:val="004B6D7B"/>
    <w:rsid w:val="004C2D1B"/>
    <w:rsid w:val="004D4E12"/>
    <w:rsid w:val="004E43AC"/>
    <w:rsid w:val="004E7056"/>
    <w:rsid w:val="004F6C02"/>
    <w:rsid w:val="00505859"/>
    <w:rsid w:val="0051260A"/>
    <w:rsid w:val="00513290"/>
    <w:rsid w:val="00520202"/>
    <w:rsid w:val="00524E6A"/>
    <w:rsid w:val="00532CD5"/>
    <w:rsid w:val="00535420"/>
    <w:rsid w:val="005421B8"/>
    <w:rsid w:val="005617B7"/>
    <w:rsid w:val="00575257"/>
    <w:rsid w:val="00575BF4"/>
    <w:rsid w:val="005770B6"/>
    <w:rsid w:val="00582C92"/>
    <w:rsid w:val="005A7D75"/>
    <w:rsid w:val="005B2264"/>
    <w:rsid w:val="005C0751"/>
    <w:rsid w:val="005C1F99"/>
    <w:rsid w:val="005C29FE"/>
    <w:rsid w:val="005C4A93"/>
    <w:rsid w:val="005C684F"/>
    <w:rsid w:val="005D0085"/>
    <w:rsid w:val="005E3BE0"/>
    <w:rsid w:val="005F6093"/>
    <w:rsid w:val="005F6801"/>
    <w:rsid w:val="005F730E"/>
    <w:rsid w:val="00601777"/>
    <w:rsid w:val="00610900"/>
    <w:rsid w:val="00614A01"/>
    <w:rsid w:val="0061613A"/>
    <w:rsid w:val="006176B9"/>
    <w:rsid w:val="00621CFC"/>
    <w:rsid w:val="0062229D"/>
    <w:rsid w:val="00624292"/>
    <w:rsid w:val="00625AD1"/>
    <w:rsid w:val="00644E85"/>
    <w:rsid w:val="00647056"/>
    <w:rsid w:val="006506C2"/>
    <w:rsid w:val="00650B04"/>
    <w:rsid w:val="0065594E"/>
    <w:rsid w:val="00663B3D"/>
    <w:rsid w:val="00663DC8"/>
    <w:rsid w:val="006B6AD6"/>
    <w:rsid w:val="006C41AA"/>
    <w:rsid w:val="006D00CB"/>
    <w:rsid w:val="006D6577"/>
    <w:rsid w:val="006D6C63"/>
    <w:rsid w:val="006E07A2"/>
    <w:rsid w:val="006E3D0C"/>
    <w:rsid w:val="006E6941"/>
    <w:rsid w:val="006F2233"/>
    <w:rsid w:val="006F23B1"/>
    <w:rsid w:val="00702D2F"/>
    <w:rsid w:val="007104CC"/>
    <w:rsid w:val="00722BC2"/>
    <w:rsid w:val="007311D0"/>
    <w:rsid w:val="007339BC"/>
    <w:rsid w:val="00735FD2"/>
    <w:rsid w:val="00736275"/>
    <w:rsid w:val="0074405C"/>
    <w:rsid w:val="00747908"/>
    <w:rsid w:val="00751F3A"/>
    <w:rsid w:val="00755D0C"/>
    <w:rsid w:val="00756B6A"/>
    <w:rsid w:val="00757840"/>
    <w:rsid w:val="00763549"/>
    <w:rsid w:val="00765532"/>
    <w:rsid w:val="00771DD9"/>
    <w:rsid w:val="007721BC"/>
    <w:rsid w:val="00776C84"/>
    <w:rsid w:val="007B01E5"/>
    <w:rsid w:val="007B6156"/>
    <w:rsid w:val="007C2BA8"/>
    <w:rsid w:val="007C3E2D"/>
    <w:rsid w:val="007C7B28"/>
    <w:rsid w:val="007D6E57"/>
    <w:rsid w:val="007D751F"/>
    <w:rsid w:val="007D7DDE"/>
    <w:rsid w:val="007E7E7A"/>
    <w:rsid w:val="007F03B3"/>
    <w:rsid w:val="007F54F7"/>
    <w:rsid w:val="007F76D6"/>
    <w:rsid w:val="0080376A"/>
    <w:rsid w:val="00821E78"/>
    <w:rsid w:val="00822E5F"/>
    <w:rsid w:val="00824198"/>
    <w:rsid w:val="008406F6"/>
    <w:rsid w:val="008512F2"/>
    <w:rsid w:val="0085263D"/>
    <w:rsid w:val="00854D0F"/>
    <w:rsid w:val="008660D6"/>
    <w:rsid w:val="0087176C"/>
    <w:rsid w:val="00886203"/>
    <w:rsid w:val="00894C11"/>
    <w:rsid w:val="00896D5F"/>
    <w:rsid w:val="008A16E5"/>
    <w:rsid w:val="008B0D5C"/>
    <w:rsid w:val="008B4591"/>
    <w:rsid w:val="008C566C"/>
    <w:rsid w:val="008C7D37"/>
    <w:rsid w:val="008D1319"/>
    <w:rsid w:val="008D6707"/>
    <w:rsid w:val="008E3E78"/>
    <w:rsid w:val="008F1B20"/>
    <w:rsid w:val="008F3D7F"/>
    <w:rsid w:val="00901E1A"/>
    <w:rsid w:val="009050D7"/>
    <w:rsid w:val="00924FE1"/>
    <w:rsid w:val="00927A29"/>
    <w:rsid w:val="0093242E"/>
    <w:rsid w:val="00941ACC"/>
    <w:rsid w:val="00942D75"/>
    <w:rsid w:val="009873A4"/>
    <w:rsid w:val="00995C3C"/>
    <w:rsid w:val="009A41F6"/>
    <w:rsid w:val="009B3B32"/>
    <w:rsid w:val="009B7128"/>
    <w:rsid w:val="009B7134"/>
    <w:rsid w:val="009B7262"/>
    <w:rsid w:val="009D26E5"/>
    <w:rsid w:val="009D5F0C"/>
    <w:rsid w:val="009E207B"/>
    <w:rsid w:val="009E51F3"/>
    <w:rsid w:val="009E7518"/>
    <w:rsid w:val="00A05BE1"/>
    <w:rsid w:val="00A144B4"/>
    <w:rsid w:val="00A2327B"/>
    <w:rsid w:val="00A25D6E"/>
    <w:rsid w:val="00A26FC6"/>
    <w:rsid w:val="00A428CB"/>
    <w:rsid w:val="00A43D86"/>
    <w:rsid w:val="00A506EB"/>
    <w:rsid w:val="00A6439D"/>
    <w:rsid w:val="00A748D0"/>
    <w:rsid w:val="00A75FAA"/>
    <w:rsid w:val="00A76E7C"/>
    <w:rsid w:val="00A91683"/>
    <w:rsid w:val="00A9374B"/>
    <w:rsid w:val="00A96E28"/>
    <w:rsid w:val="00AA5B85"/>
    <w:rsid w:val="00AA67EE"/>
    <w:rsid w:val="00AC1AF4"/>
    <w:rsid w:val="00AC5E04"/>
    <w:rsid w:val="00AC7335"/>
    <w:rsid w:val="00AD5E81"/>
    <w:rsid w:val="00AE1607"/>
    <w:rsid w:val="00AE180C"/>
    <w:rsid w:val="00B03683"/>
    <w:rsid w:val="00B10CDA"/>
    <w:rsid w:val="00B14D34"/>
    <w:rsid w:val="00B17A9E"/>
    <w:rsid w:val="00B22179"/>
    <w:rsid w:val="00B22DFC"/>
    <w:rsid w:val="00B24B2F"/>
    <w:rsid w:val="00B25016"/>
    <w:rsid w:val="00B261AA"/>
    <w:rsid w:val="00B26339"/>
    <w:rsid w:val="00B272D3"/>
    <w:rsid w:val="00B404AF"/>
    <w:rsid w:val="00B42E0E"/>
    <w:rsid w:val="00B434AE"/>
    <w:rsid w:val="00B463AC"/>
    <w:rsid w:val="00B61F03"/>
    <w:rsid w:val="00B934E4"/>
    <w:rsid w:val="00BA3454"/>
    <w:rsid w:val="00BA3C9A"/>
    <w:rsid w:val="00BB3810"/>
    <w:rsid w:val="00BB7812"/>
    <w:rsid w:val="00BB7A3B"/>
    <w:rsid w:val="00BD0606"/>
    <w:rsid w:val="00BD0CAD"/>
    <w:rsid w:val="00BD53CF"/>
    <w:rsid w:val="00BD6C4E"/>
    <w:rsid w:val="00BE3F1D"/>
    <w:rsid w:val="00BF7007"/>
    <w:rsid w:val="00C03B7B"/>
    <w:rsid w:val="00C10DFF"/>
    <w:rsid w:val="00C12DB9"/>
    <w:rsid w:val="00C146A7"/>
    <w:rsid w:val="00C250F2"/>
    <w:rsid w:val="00C30DB9"/>
    <w:rsid w:val="00C326EC"/>
    <w:rsid w:val="00C336A4"/>
    <w:rsid w:val="00C46625"/>
    <w:rsid w:val="00C47729"/>
    <w:rsid w:val="00C52C3C"/>
    <w:rsid w:val="00C55A79"/>
    <w:rsid w:val="00C63316"/>
    <w:rsid w:val="00C67BA2"/>
    <w:rsid w:val="00C763BD"/>
    <w:rsid w:val="00C84678"/>
    <w:rsid w:val="00C84EA9"/>
    <w:rsid w:val="00C92AFA"/>
    <w:rsid w:val="00C9608C"/>
    <w:rsid w:val="00C97A67"/>
    <w:rsid w:val="00CA5FDF"/>
    <w:rsid w:val="00CB1DB3"/>
    <w:rsid w:val="00CC2CE8"/>
    <w:rsid w:val="00CD73AE"/>
    <w:rsid w:val="00CE5350"/>
    <w:rsid w:val="00CE6AD3"/>
    <w:rsid w:val="00CE78B9"/>
    <w:rsid w:val="00CF2F86"/>
    <w:rsid w:val="00CF41F7"/>
    <w:rsid w:val="00D06A81"/>
    <w:rsid w:val="00D100A2"/>
    <w:rsid w:val="00D1793E"/>
    <w:rsid w:val="00D20F92"/>
    <w:rsid w:val="00D237DE"/>
    <w:rsid w:val="00D47442"/>
    <w:rsid w:val="00D52ABA"/>
    <w:rsid w:val="00D54E45"/>
    <w:rsid w:val="00D57669"/>
    <w:rsid w:val="00D729BB"/>
    <w:rsid w:val="00D77870"/>
    <w:rsid w:val="00D833F4"/>
    <w:rsid w:val="00D87E34"/>
    <w:rsid w:val="00D96A10"/>
    <w:rsid w:val="00DA259C"/>
    <w:rsid w:val="00DD52A6"/>
    <w:rsid w:val="00DD740D"/>
    <w:rsid w:val="00DE4428"/>
    <w:rsid w:val="00DF1379"/>
    <w:rsid w:val="00DF5D87"/>
    <w:rsid w:val="00E018A1"/>
    <w:rsid w:val="00E24E5E"/>
    <w:rsid w:val="00E31E1A"/>
    <w:rsid w:val="00E341CE"/>
    <w:rsid w:val="00E44903"/>
    <w:rsid w:val="00E54E43"/>
    <w:rsid w:val="00E600E8"/>
    <w:rsid w:val="00E7018E"/>
    <w:rsid w:val="00E71ABE"/>
    <w:rsid w:val="00E72F27"/>
    <w:rsid w:val="00E74EB5"/>
    <w:rsid w:val="00E763C2"/>
    <w:rsid w:val="00E82931"/>
    <w:rsid w:val="00E840EA"/>
    <w:rsid w:val="00E91436"/>
    <w:rsid w:val="00EB2759"/>
    <w:rsid w:val="00EC1306"/>
    <w:rsid w:val="00EC52AD"/>
    <w:rsid w:val="00ED3717"/>
    <w:rsid w:val="00EE1351"/>
    <w:rsid w:val="00EE2D7B"/>
    <w:rsid w:val="00EE3425"/>
    <w:rsid w:val="00EE3FB2"/>
    <w:rsid w:val="00EE4304"/>
    <w:rsid w:val="00EE4C90"/>
    <w:rsid w:val="00EF23AF"/>
    <w:rsid w:val="00EF3C14"/>
    <w:rsid w:val="00EF3D63"/>
    <w:rsid w:val="00F00453"/>
    <w:rsid w:val="00F01E49"/>
    <w:rsid w:val="00F02D47"/>
    <w:rsid w:val="00F04C87"/>
    <w:rsid w:val="00F22037"/>
    <w:rsid w:val="00F362F6"/>
    <w:rsid w:val="00F3719F"/>
    <w:rsid w:val="00F4082F"/>
    <w:rsid w:val="00F43F7E"/>
    <w:rsid w:val="00F52622"/>
    <w:rsid w:val="00F60677"/>
    <w:rsid w:val="00F62F54"/>
    <w:rsid w:val="00F674DD"/>
    <w:rsid w:val="00F702BD"/>
    <w:rsid w:val="00F84ADE"/>
    <w:rsid w:val="00F8607F"/>
    <w:rsid w:val="00F957ED"/>
    <w:rsid w:val="00FA1C15"/>
    <w:rsid w:val="00FA4D52"/>
    <w:rsid w:val="00FA6A8D"/>
    <w:rsid w:val="00FC2F5B"/>
    <w:rsid w:val="00FD3406"/>
    <w:rsid w:val="00FD50CD"/>
    <w:rsid w:val="00FD6961"/>
    <w:rsid w:val="00FD6A3E"/>
    <w:rsid w:val="00FD7D60"/>
    <w:rsid w:val="00FE19C2"/>
    <w:rsid w:val="00FF03C1"/>
    <w:rsid w:val="00FF2405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86DC0"/>
  <w15:chartTrackingRefBased/>
  <w15:docId w15:val="{98A5A268-E5AF-4BBC-B3AE-853F5914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pPr>
      <w:keepLines/>
      <w:spacing w:after="0"/>
    </w:pPr>
  </w:style>
  <w:style w:type="paragraph" w:styleId="Index2">
    <w:name w:val="index 2"/>
    <w:basedOn w:val="Index1"/>
    <w:semiHidden/>
    <w:pPr>
      <w:ind w:left="284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Footer">
    <w:name w:val="footer"/>
    <w:basedOn w:val="Header"/>
    <w:pPr>
      <w:jc w:val="center"/>
    </w:pPr>
    <w:rPr>
      <w:i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List"/>
    <w:link w:val="B1Char"/>
    <w:qFormat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pPr>
      <w:ind w:left="851"/>
    </w:pPr>
  </w:style>
  <w:style w:type="paragraph" w:customStyle="1" w:styleId="INDENT2">
    <w:name w:val="INDENT2"/>
    <w:basedOn w:val="Normal"/>
    <w:pPr>
      <w:ind w:left="1135" w:hanging="284"/>
    </w:pPr>
  </w:style>
  <w:style w:type="paragraph" w:customStyle="1" w:styleId="INDENT3">
    <w:name w:val="INDENT3"/>
    <w:basedOn w:val="Normal"/>
    <w:pPr>
      <w:ind w:left="1701" w:hanging="567"/>
    </w:pPr>
  </w:style>
  <w:style w:type="paragraph" w:customStyle="1" w:styleId="FigureTitle">
    <w:name w:val="Figure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pPr>
      <w:keepNext/>
      <w:keepLines/>
    </w:pPr>
    <w:rPr>
      <w:b/>
    </w:rPr>
  </w:style>
  <w:style w:type="paragraph" w:customStyle="1" w:styleId="enumlev2">
    <w:name w:val="enumlev2"/>
    <w:basedOn w:val="Normal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BodyText">
    <w:name w:val="Body Text"/>
    <w:basedOn w:val="Normal"/>
  </w:style>
  <w:style w:type="character" w:styleId="CommentReference">
    <w:name w:val="annotation reference"/>
    <w:semiHidden/>
    <w:rPr>
      <w:sz w:val="16"/>
    </w:rPr>
  </w:style>
  <w:style w:type="paragraph" w:customStyle="1" w:styleId="Guidance">
    <w:name w:val="Guidance"/>
    <w:basedOn w:val="Normal"/>
    <w:rPr>
      <w:i/>
      <w:color w:val="0000FF"/>
    </w:rPr>
  </w:style>
  <w:style w:type="paragraph" w:styleId="CommentText">
    <w:name w:val="annotation text"/>
    <w:basedOn w:val="Normal"/>
    <w:semiHidden/>
  </w:style>
  <w:style w:type="paragraph" w:customStyle="1" w:styleId="Frontcover">
    <w:name w:val="Front_cover"/>
    <w:rPr>
      <w:rFonts w:ascii="Arial" w:hAnsi="Arial"/>
      <w:lang w:val="en-GB" w:eastAsia="en-US"/>
    </w:rPr>
  </w:style>
  <w:style w:type="paragraph" w:styleId="BodyTextIndent">
    <w:name w:val="Body Text Indent"/>
    <w:basedOn w:val="Normal"/>
    <w:pPr>
      <w:widowControl w:val="0"/>
      <w:spacing w:after="0"/>
      <w:ind w:left="-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paragraph" w:customStyle="1" w:styleId="Lista2">
    <w:name w:val="Lista 2"/>
    <w:basedOn w:val="Normal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pPr>
      <w:spacing w:before="0"/>
      <w:jc w:val="left"/>
    </w:p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paragraph" w:customStyle="1" w:styleId="GDMO">
    <w:name w:val="GDMO"/>
    <w:basedOn w:val="ASN1Cont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paragraph" w:customStyle="1" w:styleId="Buffer">
    <w:name w:val="Buffer"/>
    <w:basedOn w:val="Normal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Normal"/>
    <w:next w:val="Normal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customStyle="1" w:styleId="DefinitionTerm">
    <w:name w:val="Definition Term"/>
    <w:basedOn w:val="Normal"/>
    <w:next w:val="DefinitionList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pPr>
      <w:spacing w:before="142" w:after="142"/>
    </w:pPr>
  </w:style>
  <w:style w:type="paragraph" w:customStyle="1" w:styleId="TableLegend">
    <w:name w:val="Table_Legend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</w:style>
  <w:style w:type="paragraph" w:styleId="NormalWeb">
    <w:name w:val="Normal (Web)"/>
    <w:basedOn w:val="Normal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 w:bidi="ar-SA"/>
    </w:rPr>
  </w:style>
  <w:style w:type="paragraph" w:customStyle="1" w:styleId="StyleBefore0pt">
    <w:name w:val="Style Before:  0 pt"/>
    <w:basedOn w:val="Normal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en-US" w:bidi="ar-SA"/>
    </w:rPr>
  </w:style>
  <w:style w:type="character" w:customStyle="1" w:styleId="Heading8Char">
    <w:name w:val="Heading 8 Char"/>
    <w:link w:val="Heading8"/>
    <w:rPr>
      <w:rFonts w:ascii="Arial" w:hAnsi="Arial"/>
      <w:sz w:val="36"/>
      <w:lang w:val="en-GB" w:eastAsia="en-US" w:bidi="ar-SA"/>
    </w:r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Pr>
      <w:rFonts w:ascii="Arial" w:hAnsi="Arial"/>
      <w:sz w:val="28"/>
      <w:lang w:val="en-GB" w:eastAsia="en-US" w:bidi="ar-SA"/>
    </w:rPr>
  </w:style>
  <w:style w:type="character" w:customStyle="1" w:styleId="StyleHeading3h3CourierNewChar">
    <w:name w:val="Style Heading 3h3 + Courier New Char"/>
    <w:link w:val="StyleHeading3h3CourierNew"/>
    <w:rPr>
      <w:rFonts w:ascii="Courier New" w:hAnsi="Courier New"/>
      <w:sz w:val="28"/>
      <w:lang w:val="en-GB" w:eastAsia="en-US" w:bidi="ar-SA"/>
    </w:rPr>
  </w:style>
  <w:style w:type="character" w:customStyle="1" w:styleId="EXChar">
    <w:name w:val="EX Char"/>
    <w:link w:val="EX"/>
    <w:rsid w:val="00176DF7"/>
    <w:rPr>
      <w:lang w:eastAsia="en-US"/>
    </w:rPr>
  </w:style>
  <w:style w:type="character" w:customStyle="1" w:styleId="TAHCar">
    <w:name w:val="TAH Car"/>
    <w:link w:val="TAH"/>
    <w:rsid w:val="0012474C"/>
    <w:rPr>
      <w:rFonts w:ascii="Arial" w:hAnsi="Arial"/>
      <w:b/>
      <w:sz w:val="18"/>
      <w:lang w:eastAsia="en-US"/>
    </w:rPr>
  </w:style>
  <w:style w:type="character" w:customStyle="1" w:styleId="desc">
    <w:name w:val="desc"/>
    <w:rsid w:val="0016277B"/>
  </w:style>
  <w:style w:type="character" w:customStyle="1" w:styleId="THChar">
    <w:name w:val="TH Char"/>
    <w:link w:val="TH"/>
    <w:locked/>
    <w:rsid w:val="004650BE"/>
    <w:rPr>
      <w:rFonts w:ascii="Arial" w:hAnsi="Arial"/>
      <w:b/>
      <w:lang w:eastAsia="en-US"/>
    </w:rPr>
  </w:style>
  <w:style w:type="character" w:customStyle="1" w:styleId="TFChar">
    <w:name w:val="TF Char"/>
    <w:link w:val="TF"/>
    <w:locked/>
    <w:rsid w:val="004650BE"/>
    <w:rPr>
      <w:rFonts w:ascii="Arial" w:hAnsi="Arial"/>
      <w:b/>
      <w:lang w:eastAsia="en-US"/>
    </w:rPr>
  </w:style>
  <w:style w:type="character" w:customStyle="1" w:styleId="Heading4Char">
    <w:name w:val="Heading 4 Char"/>
    <w:link w:val="Heading4"/>
    <w:rsid w:val="006F2233"/>
    <w:rPr>
      <w:rFonts w:ascii="Arial" w:hAnsi="Arial"/>
      <w:sz w:val="24"/>
      <w:lang w:eastAsia="en-US"/>
    </w:rPr>
  </w:style>
  <w:style w:type="character" w:customStyle="1" w:styleId="B1Char">
    <w:name w:val="B1 Char"/>
    <w:link w:val="B1"/>
    <w:rsid w:val="00E44903"/>
    <w:rPr>
      <w:lang w:eastAsia="en-US"/>
    </w:rPr>
  </w:style>
  <w:style w:type="paragraph" w:styleId="ListParagraph">
    <w:name w:val="List Paragraph"/>
    <w:basedOn w:val="Normal"/>
    <w:uiPriority w:val="34"/>
    <w:qFormat/>
    <w:rsid w:val="00E44903"/>
    <w:pPr>
      <w:ind w:firstLineChars="200" w:firstLine="420"/>
    </w:pPr>
    <w:rPr>
      <w:rFonts w:eastAsia="SimSun"/>
    </w:rPr>
  </w:style>
  <w:style w:type="character" w:customStyle="1" w:styleId="TALChar1">
    <w:name w:val="TAL Char1"/>
    <w:rsid w:val="005F6801"/>
    <w:rPr>
      <w:rFonts w:ascii="Arial" w:hAnsi="Arial"/>
      <w:sz w:val="18"/>
      <w:lang w:val="en-GB" w:eastAsia="en-US" w:bidi="ar-SA"/>
    </w:rPr>
  </w:style>
  <w:style w:type="character" w:customStyle="1" w:styleId="TALCar">
    <w:name w:val="TAL Car"/>
    <w:rsid w:val="008C7D37"/>
    <w:rPr>
      <w:rFonts w:ascii="Arial" w:hAnsi="Arial"/>
      <w:sz w:val="18"/>
      <w:lang w:val="en-GB" w:eastAsia="en-US"/>
    </w:rPr>
  </w:style>
  <w:style w:type="paragraph" w:styleId="Revision">
    <w:name w:val="Revision"/>
    <w:hidden/>
    <w:uiPriority w:val="99"/>
    <w:semiHidden/>
    <w:rsid w:val="00751F3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s1942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128E7C3E10A448BF9746936F3CA33" ma:contentTypeVersion="13" ma:contentTypeDescription="Create a new document." ma:contentTypeScope="" ma:versionID="7f65a82038aa392794d2c96301daff3c">
  <xsd:schema xmlns:xsd="http://www.w3.org/2001/XMLSchema" xmlns:xs="http://www.w3.org/2001/XMLSchema" xmlns:p="http://schemas.microsoft.com/office/2006/metadata/properties" xmlns:ns3="a01e89e0-f34e-4af1-bbfd-b20d50b10ed2" xmlns:ns4="a0713f4b-425a-497f-9f74-2918485b7763" targetNamespace="http://schemas.microsoft.com/office/2006/metadata/properties" ma:root="true" ma:fieldsID="fc2b668b8d0caaf67a534be713073023" ns3:_="" ns4:_="">
    <xsd:import namespace="a01e89e0-f34e-4af1-bbfd-b20d50b10ed2"/>
    <xsd:import namespace="a0713f4b-425a-497f-9f74-2918485b77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e89e0-f34e-4af1-bbfd-b20d50b10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3f4b-425a-497f-9f74-2918485b7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D340-9C90-4DCE-81DB-D252AF227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6C2F0-E444-4837-AFE4-CA2791A2A9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9DACE9-E91F-4FF3-8CAD-651119447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98909-665D-4F3C-95E8-7DD7880C3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e89e0-f34e-4af1-bbfd-b20d50b10ed2"/>
    <ds:schemaRef ds:uri="a0713f4b-425a-497f-9f74-2918485b7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842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28.622</vt:lpstr>
    </vt:vector>
  </TitlesOfParts>
  <Company>ETSI</Company>
  <LinksUpToDate>false</LinksUpToDate>
  <CharactersWithSpaces>6137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28.622</dc:title>
  <dc:subject>Telecommunication management;  Generic Network Resource Model (NRM) Integration Reference Point (IRP); Information Service (IS)  (Release 1415)</dc:subject>
  <dc:creator>MCC Support</dc:creator>
  <cp:keywords>Generic, NRM, IRP, Converged Management</cp:keywords>
  <cp:lastModifiedBy>Author</cp:lastModifiedBy>
  <cp:revision>14</cp:revision>
  <dcterms:created xsi:type="dcterms:W3CDTF">2021-09-23T13:48:00Z</dcterms:created>
  <dcterms:modified xsi:type="dcterms:W3CDTF">2021-11-17T08:06:00Z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CCRsImpl0">
    <vt:lpwstr>28.622%Rel-16%0010%28.622%Rel-16%0012%28.622%Rel-16%0015%28.622%Rel-16%0016%28.622%Rel-16%0019%28.622%Rel-16%0021%28.622%Rel-16%0022%28.622%Rel-16%0024%28.622%Rel-16%0027%28.622%Rel-16%0028%28.622%Rel-16%0029%28.622%Rel-16%0031%28.622%Rel-16%0033%28.622%R</vt:lpwstr>
  </property>
  <property fmtid="{D5CDD505-2E9C-101B-9397-08002B2CF9AE}" pid="3" name="MCCCRsImpl1">
    <vt:lpwstr>el-16%0038%28.622%Rel-16%0043%28.622%Rel-16%0044%28.622%Rel-16%0046%28.622%Rel-16%%28.622%Rel-16%0057%28.622%Rel-16%0059%28.622%Rel-16%0062%28.622%Rel-16%0063%28.622%Rel-16%0066%28.622%Rel-16%0069%28.622%Rel-16%0071%28.622%Rel-16%0074%28.622%Rel-16%0075%2</vt:lpwstr>
  </property>
  <property fmtid="{D5CDD505-2E9C-101B-9397-08002B2CF9AE}" pid="4" name="MCCCRsImpl2">
    <vt:lpwstr>l-16%0092%28.622%Rel-16%0093%28.622%Rel-16%0094%28.622%Rel-16%0095%28.622%Rel-16%0097%28.622%Rel-16%0099%28.622%Rel-16%0100%28.622%Rel-16%0102%28.622%Rel-16%0103%28.622%Rel-16%0104%28.622%Rel-16%0105%28.622%Rel-16%0106%</vt:lpwstr>
  </property>
  <property fmtid="{D5CDD505-2E9C-101B-9397-08002B2CF9AE}" pid="5" name="ContentTypeId">
    <vt:lpwstr>0x01010010F128E7C3E10A448BF9746936F3CA33</vt:lpwstr>
  </property>
</Properties>
</file>