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EF95" w14:textId="34D7D286" w:rsidR="003A49CB" w:rsidRPr="00F25496" w:rsidRDefault="003A49CB" w:rsidP="003A4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D209D9">
        <w:rPr>
          <w:b/>
          <w:i/>
          <w:noProof/>
          <w:sz w:val="28"/>
        </w:rPr>
        <w:t>6322</w:t>
      </w:r>
    </w:p>
    <w:p w14:paraId="7CB45193" w14:textId="11F1EB51" w:rsidR="001E41F3" w:rsidRPr="003A49CB" w:rsidRDefault="003A49CB" w:rsidP="003A49CB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D3710E" w:rsidR="001E41F3" w:rsidRPr="00410371" w:rsidRDefault="00D209D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B1866">
                <w:rPr>
                  <w:b/>
                  <w:noProof/>
                  <w:sz w:val="28"/>
                </w:rPr>
                <w:t>28.313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51590B" w:rsidR="001E41F3" w:rsidRPr="00410371" w:rsidRDefault="000B4BC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209D9" w:rsidRPr="00D209D9">
              <w:rPr>
                <w:b/>
                <w:noProof/>
                <w:sz w:val="28"/>
              </w:rPr>
              <w:t>0041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2775050" w:rsidR="001E41F3" w:rsidRPr="00410371" w:rsidRDefault="00D209D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B1866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4EBEB8B" w:rsidR="001E41F3" w:rsidRPr="00410371" w:rsidRDefault="00D209D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B1866">
                <w:rPr>
                  <w:b/>
                  <w:noProof/>
                  <w:sz w:val="28"/>
                </w:rPr>
                <w:t>17.2.0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9B7F8CE" w:rsidR="00F25D98" w:rsidRDefault="001B18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8F28675" w:rsidR="001E41F3" w:rsidRDefault="001B1866">
            <w:pPr>
              <w:pStyle w:val="CRCoverPage"/>
              <w:spacing w:after="0"/>
              <w:ind w:left="100"/>
              <w:rPr>
                <w:noProof/>
              </w:rPr>
            </w:pPr>
            <w:r>
              <w:t>Clause number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FD264C" w:rsidR="001E41F3" w:rsidRDefault="001B18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DFFC5A" w:rsidR="001E41F3" w:rsidRDefault="00D209D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B1866">
                <w:rPr>
                  <w:noProof/>
                </w:rPr>
                <w:t>eSON_5G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6E95A04" w:rsidR="001E41F3" w:rsidRDefault="00D209D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B1866">
                <w:rPr>
                  <w:noProof/>
                </w:rPr>
                <w:t>2021-11-05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D1BB9B" w:rsidR="001E41F3" w:rsidRDefault="00D209D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B186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E80348" w:rsidR="001E41F3" w:rsidRDefault="00D209D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1B1866">
                <w:rPr>
                  <w:noProof/>
                </w:rPr>
                <w:t>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6F38CA3" w:rsidR="001E41F3" w:rsidRDefault="001B18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number 8.3.3 is duplicated.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8690A41" w:rsidR="001E41F3" w:rsidRDefault="001B18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Change second instance of clause number 8.3.3 to </w:t>
            </w:r>
            <w:r w:rsidR="0068466D">
              <w:rPr>
                <w:noProof/>
              </w:rPr>
              <w:t>a free number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08443D6" w:rsidR="001E41F3" w:rsidRDefault="001B18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Duplicated cluase number violates drafting rules and lead to confusion.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2B897E" w:rsidR="001E41F3" w:rsidRDefault="001B18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8.3.3 (second instance)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46790B" w:rsidR="001E41F3" w:rsidRDefault="001B18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6DCC1D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59E85C5" w:rsidR="001E41F3" w:rsidRDefault="001B18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E06444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7EAA2F" w:rsidR="001E41F3" w:rsidRDefault="001B18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1754CF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810334" w14:textId="77777777" w:rsidR="00D067F3" w:rsidRDefault="00D067F3" w:rsidP="00D067F3">
      <w:pPr>
        <w:pStyle w:val="BodyText"/>
        <w:rPr>
          <w:rFonts w:ascii="Arial" w:hAnsi="Arial" w:cs="Arial"/>
          <w:iCs/>
        </w:rPr>
      </w:pPr>
      <w:bookmarkStart w:id="1" w:name="_Ref492280639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5C0805B7" w14:textId="77777777" w:rsidTr="006622AF">
        <w:tc>
          <w:tcPr>
            <w:tcW w:w="9639" w:type="dxa"/>
            <w:shd w:val="clear" w:color="auto" w:fill="FFFFCC"/>
            <w:vAlign w:val="center"/>
          </w:tcPr>
          <w:p w14:paraId="0664972B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AD0270E" w14:textId="5D27F007" w:rsidR="00D067F3" w:rsidRDefault="00D067F3" w:rsidP="00D067F3">
      <w:pPr>
        <w:rPr>
          <w:noProof/>
        </w:rPr>
      </w:pPr>
    </w:p>
    <w:p w14:paraId="5363F51C" w14:textId="7117AD22" w:rsidR="00025C0F" w:rsidRPr="00CB4C8C" w:rsidRDefault="00025C0F" w:rsidP="00025C0F">
      <w:pPr>
        <w:pStyle w:val="Heading3"/>
      </w:pPr>
      <w:bookmarkStart w:id="2" w:name="_Toc82168554"/>
      <w:r w:rsidRPr="00CB4C8C">
        <w:t>8.3.</w:t>
      </w:r>
      <w:del w:id="3" w:author="Ericsson User" w:date="2021-11-19T12:29:00Z">
        <w:r w:rsidDel="000B4BCA">
          <w:delText>3</w:delText>
        </w:r>
      </w:del>
      <w:ins w:id="4" w:author="Ericsson User" w:date="2021-11-19T12:29:00Z">
        <w:r w:rsidR="000B4BCA">
          <w:t>4</w:t>
        </w:r>
      </w:ins>
      <w:r w:rsidRPr="00CB4C8C">
        <w:tab/>
      </w:r>
      <w:r>
        <w:rPr>
          <w:color w:val="000000"/>
        </w:rPr>
        <w:t>Centralized Capacity and Coverage Optimization (CCO)</w:t>
      </w:r>
      <w:bookmarkEnd w:id="2"/>
    </w:p>
    <w:p w14:paraId="3CBF0957" w14:textId="77777777" w:rsidR="00025C0F" w:rsidRDefault="00025C0F" w:rsidP="00025C0F">
      <w:pPr>
        <w:rPr>
          <w:lang w:eastAsia="zh-CN"/>
        </w:rPr>
      </w:pPr>
      <w:r w:rsidRPr="00CB4C8C">
        <w:t>Figure 8.3.</w:t>
      </w:r>
      <w:r>
        <w:t>3</w:t>
      </w:r>
      <w:r w:rsidRPr="00CB4C8C">
        <w:t xml:space="preserve">-1 </w:t>
      </w:r>
      <w:r>
        <w:t>depicts</w:t>
      </w:r>
      <w:r w:rsidRPr="00CB4C8C">
        <w:t xml:space="preserve"> </w:t>
      </w:r>
      <w:r>
        <w:t xml:space="preserve">the procedure of centralized capacity and coverage optimization. </w:t>
      </w:r>
      <w:r w:rsidRPr="00CB4C8C">
        <w:rPr>
          <w:lang w:eastAsia="zh-CN"/>
        </w:rPr>
        <w:t xml:space="preserve">It is assumed that </w:t>
      </w:r>
      <w:r>
        <w:rPr>
          <w:lang w:eastAsia="zh-CN"/>
        </w:rPr>
        <w:t xml:space="preserve">PM job control and provisioning have been executed to allow C-SON function to receive performance measurements, </w:t>
      </w:r>
      <w:r>
        <w:t>MDT, RLF, and RCEF reports</w:t>
      </w:r>
      <w:r>
        <w:rPr>
          <w:lang w:eastAsia="zh-CN"/>
        </w:rPr>
        <w:t>.</w:t>
      </w:r>
    </w:p>
    <w:p w14:paraId="07D6241A" w14:textId="77777777" w:rsidR="00025C0F" w:rsidRDefault="00025C0F" w:rsidP="00025C0F">
      <w:pPr>
        <w:rPr>
          <w:lang w:eastAsia="zh-CN"/>
        </w:rPr>
      </w:pPr>
    </w:p>
    <w:p w14:paraId="3D33B696" w14:textId="77777777" w:rsidR="00025C0F" w:rsidRPr="00CB4C8C" w:rsidRDefault="00025C0F" w:rsidP="00025C0F">
      <w:pPr>
        <w:pStyle w:val="TH"/>
      </w:pPr>
      <w:r>
        <w:object w:dxaOrig="10848" w:dyaOrig="6888" w14:anchorId="32612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305.35pt" o:ole="">
            <v:imagedata r:id="rId15" o:title=""/>
          </v:shape>
          <o:OLEObject Type="Embed" ProgID="Visio.Drawing.15" ShapeID="_x0000_i1025" DrawAspect="Content" ObjectID="_1698830206" r:id="rId16"/>
        </w:object>
      </w:r>
    </w:p>
    <w:p w14:paraId="03F07ABA" w14:textId="77777777" w:rsidR="00025C0F" w:rsidRPr="00CB4C8C" w:rsidRDefault="00025C0F" w:rsidP="00025C0F">
      <w:pPr>
        <w:pStyle w:val="TF"/>
        <w:rPr>
          <w:lang w:eastAsia="zh-CN"/>
        </w:rPr>
      </w:pPr>
      <w:r w:rsidRPr="00CB4C8C">
        <w:t xml:space="preserve">Figure </w:t>
      </w:r>
      <w:r w:rsidRPr="00CB4C8C">
        <w:rPr>
          <w:lang w:eastAsia="zh-CN"/>
        </w:rPr>
        <w:t>8.3.</w:t>
      </w:r>
      <w:r>
        <w:rPr>
          <w:lang w:eastAsia="zh-CN"/>
        </w:rPr>
        <w:t>3</w:t>
      </w:r>
      <w:r w:rsidRPr="00CB4C8C">
        <w:rPr>
          <w:lang w:eastAsia="zh-CN"/>
        </w:rPr>
        <w:t>-</w:t>
      </w:r>
      <w:r>
        <w:t>1</w:t>
      </w:r>
      <w:r w:rsidRPr="00CB4C8C">
        <w:t xml:space="preserve">: </w:t>
      </w:r>
      <w:r>
        <w:t>Capacity and coverage optimization</w:t>
      </w:r>
      <w:r w:rsidRPr="00CB4C8C">
        <w:t xml:space="preserve"> procedure</w:t>
      </w:r>
    </w:p>
    <w:p w14:paraId="3BA0EA11" w14:textId="77777777" w:rsidR="00025C0F" w:rsidRPr="00CB4C8C" w:rsidRDefault="00025C0F" w:rsidP="00025C0F">
      <w:pPr>
        <w:pStyle w:val="B1"/>
      </w:pPr>
      <w:r w:rsidRPr="00CB4C8C">
        <w:t>1. The C-SON function</w:t>
      </w:r>
      <w:r>
        <w:t xml:space="preserve"> receives</w:t>
      </w:r>
      <w:r w:rsidRPr="00CB4C8C">
        <w:t xml:space="preserve"> </w:t>
      </w:r>
      <w:r>
        <w:t>the measurements, as listed in clause 7.2.3.3.1, which are used to detect the capacity and coverage issues in NR cells</w:t>
      </w:r>
      <w:r w:rsidRPr="00CB4C8C">
        <w:rPr>
          <w:lang w:eastAsia="zh-CN"/>
        </w:rPr>
        <w:t>.</w:t>
      </w:r>
    </w:p>
    <w:p w14:paraId="2740665E" w14:textId="77777777" w:rsidR="00025C0F" w:rsidRDefault="00025C0F" w:rsidP="00025C0F">
      <w:pPr>
        <w:pStyle w:val="B1"/>
      </w:pPr>
      <w:r w:rsidRPr="00CB4C8C">
        <w:t xml:space="preserve">2. The C-SON function </w:t>
      </w:r>
      <w:r>
        <w:t>receives MDT, RLF, and RCEF reports, as listed in clause 7.2.3.3.2, which are used to detect the capacity and coverage issues in NR cells</w:t>
      </w:r>
      <w:r w:rsidRPr="00CB4C8C">
        <w:rPr>
          <w:lang w:eastAsia="zh-CN"/>
        </w:rPr>
        <w:t>.</w:t>
      </w:r>
      <w:r w:rsidRPr="00CB4C8C">
        <w:t xml:space="preserve"> </w:t>
      </w:r>
    </w:p>
    <w:p w14:paraId="6CA3F5F8" w14:textId="77777777" w:rsidR="00025C0F" w:rsidRPr="00CB4C8C" w:rsidRDefault="00025C0F" w:rsidP="00025C0F">
      <w:pPr>
        <w:pStyle w:val="B1"/>
      </w:pPr>
      <w:r>
        <w:t>3</w:t>
      </w:r>
      <w:r w:rsidRPr="00CB4C8C">
        <w:t xml:space="preserve">. The C-SON function </w:t>
      </w:r>
      <w:proofErr w:type="spellStart"/>
      <w:r>
        <w:rPr>
          <w:lang w:eastAsia="zh-CN"/>
        </w:rPr>
        <w:t>analyzes</w:t>
      </w:r>
      <w:proofErr w:type="spellEnd"/>
      <w:r>
        <w:t xml:space="preserve"> the </w:t>
      </w:r>
      <w:r w:rsidRPr="00CB4C8C">
        <w:rPr>
          <w:lang w:eastAsia="zh-CN"/>
        </w:rPr>
        <w:t>measurements</w:t>
      </w:r>
      <w:r>
        <w:rPr>
          <w:lang w:eastAsia="zh-CN"/>
        </w:rPr>
        <w:t xml:space="preserve">, </w:t>
      </w:r>
      <w:r>
        <w:t>MDT, RLF, and RCEF reports to</w:t>
      </w:r>
      <w:r>
        <w:rPr>
          <w:lang w:eastAsia="zh-CN"/>
        </w:rPr>
        <w:t xml:space="preserve"> determine whether the capacity and coverage of given cells or beams need to be optimized.</w:t>
      </w:r>
    </w:p>
    <w:p w14:paraId="6920126B" w14:textId="77777777" w:rsidR="00025C0F" w:rsidRDefault="00025C0F" w:rsidP="00025C0F">
      <w:pPr>
        <w:ind w:left="284"/>
      </w:pPr>
      <w:r>
        <w:t xml:space="preserve">If the </w:t>
      </w:r>
      <w:r>
        <w:rPr>
          <w:lang w:eastAsia="zh-CN"/>
        </w:rPr>
        <w:t>capacity and coverage of given cells or beams need to be optimized</w:t>
      </w:r>
      <w:r>
        <w:t>, then the following steps are executed:</w:t>
      </w:r>
    </w:p>
    <w:p w14:paraId="0E6F7F4C" w14:textId="77777777" w:rsidR="00025C0F" w:rsidRDefault="00025C0F" w:rsidP="00025C0F">
      <w:pPr>
        <w:pStyle w:val="B1"/>
        <w:ind w:left="852"/>
        <w:rPr>
          <w:lang w:eastAsia="zh-CN"/>
        </w:rPr>
      </w:pPr>
      <w:r>
        <w:t>4</w:t>
      </w:r>
      <w:r w:rsidRPr="00CB4C8C">
        <w:t xml:space="preserve">. The </w:t>
      </w:r>
      <w:r w:rsidRPr="00CB4C8C">
        <w:rPr>
          <w:lang w:eastAsia="zh-CN"/>
        </w:rPr>
        <w:t>C-SON</w:t>
      </w:r>
      <w:r w:rsidRPr="00CB4C8C">
        <w:t xml:space="preserve"> function </w:t>
      </w:r>
      <w:r>
        <w:rPr>
          <w:lang w:eastAsia="zh-CN"/>
        </w:rPr>
        <w:t>determine the actions to mitigate the CCO issues.</w:t>
      </w:r>
      <w:r w:rsidRPr="00CB4C8C">
        <w:rPr>
          <w:lang w:eastAsia="zh-CN"/>
        </w:rPr>
        <w:t xml:space="preserve"> </w:t>
      </w:r>
    </w:p>
    <w:p w14:paraId="667333B7" w14:textId="77777777" w:rsidR="00025C0F" w:rsidRPr="00CB4C8C" w:rsidRDefault="00025C0F" w:rsidP="00025C0F">
      <w:pPr>
        <w:pStyle w:val="B1"/>
        <w:ind w:left="852"/>
      </w:pPr>
      <w:r>
        <w:t>5</w:t>
      </w:r>
      <w:r w:rsidRPr="00CB4C8C">
        <w:t xml:space="preserve">. The </w:t>
      </w:r>
      <w:r w:rsidRPr="00CB4C8C">
        <w:rPr>
          <w:lang w:eastAsia="zh-CN"/>
        </w:rPr>
        <w:t>C-SON</w:t>
      </w:r>
      <w:r w:rsidRPr="00CB4C8C">
        <w:t xml:space="preserve"> function </w:t>
      </w:r>
      <w:r w:rsidRPr="00CB4C8C">
        <w:rPr>
          <w:lang w:eastAsia="zh-CN"/>
        </w:rPr>
        <w:t>consumes the MnS of NF provisioning</w:t>
      </w:r>
      <w:r w:rsidRPr="00CB4C8C">
        <w:t xml:space="preserve"> </w:t>
      </w:r>
      <w:r w:rsidRPr="00CB4C8C">
        <w:rPr>
          <w:lang w:eastAsia="zh-CN"/>
        </w:rPr>
        <w:t xml:space="preserve">with </w:t>
      </w:r>
      <w:proofErr w:type="spellStart"/>
      <w:r w:rsidRPr="00CB4C8C">
        <w:rPr>
          <w:i/>
          <w:lang w:eastAsia="zh-CN"/>
        </w:rPr>
        <w:t>modifyMOIAttributes</w:t>
      </w:r>
      <w:proofErr w:type="spellEnd"/>
      <w:r w:rsidRPr="00CB4C8C">
        <w:rPr>
          <w:rFonts w:ascii="Arial" w:hAnsi="Arial" w:cs="Arial"/>
          <w:sz w:val="18"/>
          <w:lang w:eastAsia="zh-CN"/>
        </w:rPr>
        <w:t xml:space="preserve"> </w:t>
      </w:r>
      <w:r w:rsidRPr="00CB4C8C">
        <w:rPr>
          <w:lang w:eastAsia="zh-CN"/>
        </w:rPr>
        <w:t>operation to re-configure th</w:t>
      </w:r>
      <w:r>
        <w:rPr>
          <w:lang w:eastAsia="zh-CN"/>
        </w:rPr>
        <w:t>e CCO control parameters, as listed in clause 7.2.3.2.1</w:t>
      </w:r>
      <w:r w:rsidRPr="00CB4C8C">
        <w:t>.</w:t>
      </w:r>
    </w:p>
    <w:p w14:paraId="6C93DAA8" w14:textId="77777777" w:rsidR="00025C0F" w:rsidRPr="00CB4C8C" w:rsidRDefault="00025C0F" w:rsidP="00025C0F">
      <w:pPr>
        <w:pStyle w:val="B2"/>
        <w:ind w:left="1135"/>
      </w:pPr>
      <w:r>
        <w:t>5</w:t>
      </w:r>
      <w:r w:rsidRPr="00CB4C8C">
        <w:t>.</w:t>
      </w:r>
      <w:proofErr w:type="spellStart"/>
      <w:r w:rsidRPr="00CB4C8C">
        <w:t>a</w:t>
      </w:r>
      <w:proofErr w:type="spellEnd"/>
      <w:r w:rsidRPr="00CB4C8C">
        <w:t xml:space="preserve"> </w:t>
      </w:r>
      <w:r w:rsidRPr="00C22CC4">
        <w:t>The</w:t>
      </w:r>
      <w:r w:rsidRPr="00CB4C8C">
        <w:rPr>
          <w:lang w:eastAsia="zh-CN"/>
        </w:rPr>
        <w:t xml:space="preserve"> MnS of NF provisioning</w:t>
      </w:r>
      <w:r>
        <w:rPr>
          <w:lang w:eastAsia="zh-CN"/>
        </w:rPr>
        <w:t xml:space="preserve"> updates</w:t>
      </w:r>
      <w:r w:rsidRPr="00CB4C8C">
        <w:rPr>
          <w:lang w:eastAsia="zh-CN"/>
        </w:rPr>
        <w:t xml:space="preserve"> </w:t>
      </w:r>
      <w:r>
        <w:rPr>
          <w:lang w:eastAsia="zh-CN"/>
        </w:rPr>
        <w:t>the CCO control parameters</w:t>
      </w:r>
      <w:r w:rsidRPr="00CB4C8C">
        <w:t xml:space="preserve"> </w:t>
      </w:r>
      <w:r>
        <w:t>at the NF for NR cells (NOTE)</w:t>
      </w:r>
      <w:r w:rsidRPr="00CB4C8C">
        <w:rPr>
          <w:lang w:eastAsia="zh-CN"/>
        </w:rPr>
        <w:t>.</w:t>
      </w:r>
    </w:p>
    <w:p w14:paraId="7F383D70" w14:textId="77777777" w:rsidR="00025C0F" w:rsidRPr="00CB4C8C" w:rsidRDefault="00025C0F" w:rsidP="00025C0F">
      <w:pPr>
        <w:pStyle w:val="B1"/>
        <w:ind w:left="852"/>
      </w:pPr>
      <w:r>
        <w:rPr>
          <w:lang w:eastAsia="zh-CN"/>
        </w:rPr>
        <w:t>6</w:t>
      </w:r>
      <w:r w:rsidRPr="00CB4C8C">
        <w:rPr>
          <w:lang w:eastAsia="zh-CN"/>
        </w:rPr>
        <w:t xml:space="preserve">. </w:t>
      </w:r>
      <w:r w:rsidRPr="00CB4C8C">
        <w:t xml:space="preserve">The </w:t>
      </w:r>
      <w:r w:rsidRPr="00CB4C8C">
        <w:rPr>
          <w:lang w:eastAsia="zh-CN"/>
        </w:rPr>
        <w:t>producer of provisioning</w:t>
      </w:r>
      <w:r w:rsidRPr="00CB4C8C">
        <w:t xml:space="preserve"> MnS </w:t>
      </w:r>
      <w:r w:rsidRPr="00CB4C8C">
        <w:rPr>
          <w:lang w:eastAsia="zh-CN"/>
        </w:rPr>
        <w:t xml:space="preserve">sends a notification </w:t>
      </w:r>
      <w:proofErr w:type="spellStart"/>
      <w:r w:rsidRPr="00CB4C8C">
        <w:rPr>
          <w:rFonts w:ascii="Calibri" w:hAnsi="Calibri" w:cs="Calibri"/>
          <w:i/>
        </w:rPr>
        <w:t>notifyMOIAttributeValueChange</w:t>
      </w:r>
      <w:proofErr w:type="spellEnd"/>
      <w:r w:rsidRPr="00CB4C8C">
        <w:rPr>
          <w:lang w:eastAsia="zh-CN"/>
        </w:rPr>
        <w:t xml:space="preserve"> to C-SON function to </w:t>
      </w:r>
      <w:r w:rsidRPr="00CB4C8C">
        <w:t xml:space="preserve">indicate the </w:t>
      </w:r>
      <w:r>
        <w:t xml:space="preserve">CCO </w:t>
      </w:r>
      <w:r>
        <w:rPr>
          <w:lang w:eastAsia="zh-CN"/>
        </w:rPr>
        <w:t xml:space="preserve">control parameters have been updated </w:t>
      </w:r>
      <w:r>
        <w:t>successfully</w:t>
      </w:r>
      <w:r w:rsidRPr="00CB4C8C">
        <w:t>.</w:t>
      </w:r>
    </w:p>
    <w:p w14:paraId="2B99ECCC" w14:textId="77777777" w:rsidR="00025C0F" w:rsidRPr="00CB4C8C" w:rsidRDefault="00025C0F" w:rsidP="00025C0F">
      <w:pPr>
        <w:pStyle w:val="B1"/>
        <w:ind w:left="852"/>
      </w:pPr>
      <w:r>
        <w:lastRenderedPageBreak/>
        <w:t>7</w:t>
      </w:r>
      <w:r w:rsidRPr="00CB4C8C">
        <w:t>. The C-SON function</w:t>
      </w:r>
      <w:r>
        <w:t xml:space="preserve"> collects the measurements</w:t>
      </w:r>
      <w:r w:rsidRPr="00CB4C8C">
        <w:rPr>
          <w:lang w:eastAsia="zh-CN"/>
        </w:rPr>
        <w:t>.</w:t>
      </w:r>
    </w:p>
    <w:p w14:paraId="4B1E125E" w14:textId="77777777" w:rsidR="00025C0F" w:rsidRDefault="00025C0F" w:rsidP="00025C0F">
      <w:pPr>
        <w:pStyle w:val="B1"/>
        <w:ind w:left="852"/>
      </w:pPr>
      <w:r>
        <w:t>8</w:t>
      </w:r>
      <w:r w:rsidRPr="00CB4C8C">
        <w:t>. The C-SON function</w:t>
      </w:r>
      <w:r>
        <w:t xml:space="preserve"> </w:t>
      </w:r>
      <w:proofErr w:type="spellStart"/>
      <w:r>
        <w:t>analyzes</w:t>
      </w:r>
      <w:proofErr w:type="spellEnd"/>
      <w:r>
        <w:t xml:space="preserve"> the measurements to evaluate if the COO issues have been mitigated.</w:t>
      </w:r>
    </w:p>
    <w:p w14:paraId="5BB38C32" w14:textId="77777777" w:rsidR="00025C0F" w:rsidRDefault="00025C0F" w:rsidP="00025C0F">
      <w:pPr>
        <w:ind w:left="568"/>
      </w:pPr>
      <w:r>
        <w:t xml:space="preserve">If the </w:t>
      </w:r>
      <w:proofErr w:type="spellStart"/>
      <w:r>
        <w:rPr>
          <w:lang w:eastAsia="zh-CN"/>
        </w:rPr>
        <w:t>the</w:t>
      </w:r>
      <w:proofErr w:type="spellEnd"/>
      <w:r>
        <w:rPr>
          <w:lang w:eastAsia="zh-CN"/>
        </w:rPr>
        <w:t xml:space="preserve"> CCO issues have not been mitigated</w:t>
      </w:r>
      <w:r>
        <w:t>, then the following steps are executed:</w:t>
      </w:r>
    </w:p>
    <w:p w14:paraId="12163129" w14:textId="77777777" w:rsidR="00025C0F" w:rsidRDefault="00025C0F" w:rsidP="00025C0F">
      <w:pPr>
        <w:pStyle w:val="B1"/>
        <w:ind w:left="1135"/>
      </w:pPr>
      <w:r>
        <w:t>9</w:t>
      </w:r>
      <w:r w:rsidRPr="00CB4C8C">
        <w:t xml:space="preserve">. </w:t>
      </w:r>
      <w:bookmarkStart w:id="5" w:name="_Hlk75943452"/>
      <w:r w:rsidRPr="00CB4C8C">
        <w:t xml:space="preserve">The </w:t>
      </w:r>
      <w:r w:rsidRPr="00CB4C8C">
        <w:rPr>
          <w:lang w:eastAsia="zh-CN"/>
        </w:rPr>
        <w:t>C-SON</w:t>
      </w:r>
      <w:r w:rsidRPr="00CB4C8C">
        <w:t xml:space="preserve"> function </w:t>
      </w:r>
      <w:r w:rsidRPr="00CB4C8C">
        <w:rPr>
          <w:lang w:eastAsia="zh-CN"/>
        </w:rPr>
        <w:t>consumes the MnS of NF provisioning</w:t>
      </w:r>
      <w:r w:rsidRPr="00CB4C8C">
        <w:t xml:space="preserve"> </w:t>
      </w:r>
      <w:r w:rsidRPr="00CB4C8C">
        <w:rPr>
          <w:lang w:eastAsia="zh-CN"/>
        </w:rPr>
        <w:t xml:space="preserve">with </w:t>
      </w:r>
      <w:proofErr w:type="spellStart"/>
      <w:r w:rsidRPr="00CB4C8C">
        <w:rPr>
          <w:i/>
          <w:lang w:eastAsia="zh-CN"/>
        </w:rPr>
        <w:t>modifyMOIAttributes</w:t>
      </w:r>
      <w:proofErr w:type="spellEnd"/>
      <w:r w:rsidRPr="00CB4C8C">
        <w:rPr>
          <w:rFonts w:ascii="Arial" w:hAnsi="Arial" w:cs="Arial"/>
          <w:sz w:val="18"/>
          <w:lang w:eastAsia="zh-CN"/>
        </w:rPr>
        <w:t xml:space="preserve"> </w:t>
      </w:r>
      <w:r w:rsidRPr="00CB4C8C">
        <w:rPr>
          <w:lang w:eastAsia="zh-CN"/>
        </w:rPr>
        <w:t>operation to re-configure th</w:t>
      </w:r>
      <w:r>
        <w:rPr>
          <w:lang w:eastAsia="zh-CN"/>
        </w:rPr>
        <w:t>e CCO control parameters, as listed in clause 7.2.3.2.1.</w:t>
      </w:r>
    </w:p>
    <w:p w14:paraId="7868A0F2" w14:textId="77777777" w:rsidR="00025C0F" w:rsidRDefault="00025C0F" w:rsidP="00025C0F">
      <w:pPr>
        <w:pStyle w:val="B2"/>
        <w:ind w:left="1418"/>
      </w:pPr>
      <w:r>
        <w:t>9</w:t>
      </w:r>
      <w:r w:rsidRPr="00CB4C8C">
        <w:t>.</w:t>
      </w:r>
      <w:proofErr w:type="spellStart"/>
      <w:r w:rsidRPr="00CB4C8C">
        <w:t>a</w:t>
      </w:r>
      <w:proofErr w:type="spellEnd"/>
      <w:r w:rsidRPr="00CB4C8C">
        <w:t xml:space="preserve"> </w:t>
      </w:r>
      <w:r w:rsidRPr="00CB4C8C">
        <w:rPr>
          <w:lang w:eastAsia="zh-CN"/>
        </w:rPr>
        <w:t>The MnS of NF provisioning</w:t>
      </w:r>
      <w:r>
        <w:rPr>
          <w:lang w:eastAsia="zh-CN"/>
        </w:rPr>
        <w:t xml:space="preserve"> updates</w:t>
      </w:r>
      <w:r w:rsidRPr="00CB4C8C">
        <w:rPr>
          <w:lang w:eastAsia="zh-CN"/>
        </w:rPr>
        <w:t xml:space="preserve"> </w:t>
      </w:r>
      <w:r>
        <w:rPr>
          <w:lang w:eastAsia="zh-CN"/>
        </w:rPr>
        <w:t>the CCO control parameters</w:t>
      </w:r>
      <w:r w:rsidRPr="00CB4C8C">
        <w:t xml:space="preserve"> </w:t>
      </w:r>
      <w:r>
        <w:t>at the NF for NR cells (NOTE)</w:t>
      </w:r>
      <w:r w:rsidRPr="00CB4C8C">
        <w:rPr>
          <w:lang w:eastAsia="zh-CN"/>
        </w:rPr>
        <w:t>.</w:t>
      </w:r>
    </w:p>
    <w:p w14:paraId="60F366D0" w14:textId="77777777" w:rsidR="00025C0F" w:rsidRDefault="00025C0F" w:rsidP="00025C0F">
      <w:pPr>
        <w:pStyle w:val="B1"/>
        <w:ind w:left="1135"/>
      </w:pPr>
      <w:r>
        <w:t>10</w:t>
      </w:r>
      <w:r w:rsidRPr="00CB4C8C">
        <w:t xml:space="preserve">. The </w:t>
      </w:r>
      <w:r w:rsidRPr="00CB4C8C">
        <w:rPr>
          <w:lang w:eastAsia="zh-CN"/>
        </w:rPr>
        <w:t>producer of provisioning</w:t>
      </w:r>
      <w:r w:rsidRPr="00CB4C8C">
        <w:t xml:space="preserve"> MnS </w:t>
      </w:r>
      <w:r w:rsidRPr="00CB4C8C">
        <w:rPr>
          <w:lang w:eastAsia="zh-CN"/>
        </w:rPr>
        <w:t xml:space="preserve">sends a notification </w:t>
      </w:r>
      <w:proofErr w:type="spellStart"/>
      <w:r w:rsidRPr="00CB4C8C">
        <w:rPr>
          <w:rFonts w:ascii="Calibri" w:hAnsi="Calibri" w:cs="Calibri"/>
          <w:i/>
        </w:rPr>
        <w:t>notifyMOIAttributeValueChange</w:t>
      </w:r>
      <w:proofErr w:type="spellEnd"/>
      <w:r w:rsidRPr="00CB4C8C">
        <w:rPr>
          <w:lang w:eastAsia="zh-CN"/>
        </w:rPr>
        <w:t xml:space="preserve"> to C-SON function to </w:t>
      </w:r>
      <w:r w:rsidRPr="00CB4C8C">
        <w:t xml:space="preserve">indicate the </w:t>
      </w:r>
      <w:r>
        <w:t xml:space="preserve">CCO </w:t>
      </w:r>
      <w:r>
        <w:rPr>
          <w:lang w:eastAsia="zh-CN"/>
        </w:rPr>
        <w:t xml:space="preserve">control parameters have been updated </w:t>
      </w:r>
      <w:r>
        <w:t>successfully.</w:t>
      </w:r>
    </w:p>
    <w:bookmarkEnd w:id="5"/>
    <w:p w14:paraId="6FDE7D36" w14:textId="293B0D5B" w:rsidR="00D067F3" w:rsidRDefault="00025C0F" w:rsidP="00025C0F">
      <w:pPr>
        <w:pStyle w:val="NO"/>
      </w:pPr>
      <w:r w:rsidRPr="00CB4C8C">
        <w:t xml:space="preserve">NOTE: </w:t>
      </w:r>
      <w:r w:rsidRPr="00CB4C8C">
        <w:tab/>
        <w:t xml:space="preserve">The interface between </w:t>
      </w:r>
      <w:r w:rsidRPr="00CB4C8C">
        <w:rPr>
          <w:lang w:eastAsia="zh-CN"/>
        </w:rPr>
        <w:t>producer of provisioning</w:t>
      </w:r>
      <w:r w:rsidRPr="00CB4C8C">
        <w:t xml:space="preserve"> MnS</w:t>
      </w:r>
      <w:r w:rsidRPr="00CB4C8C">
        <w:rPr>
          <w:lang w:eastAsia="zh-CN"/>
        </w:rPr>
        <w:t xml:space="preserve"> and </w:t>
      </w:r>
      <w:r>
        <w:rPr>
          <w:lang w:eastAsia="zh-CN"/>
        </w:rPr>
        <w:t>NFs</w:t>
      </w:r>
      <w:r w:rsidRPr="00CB4C8C">
        <w:rPr>
          <w:lang w:eastAsia="zh-CN"/>
        </w:rPr>
        <w:t xml:space="preserve"> is not subject to standardization.</w:t>
      </w:r>
      <w:bookmarkStart w:id="6" w:name="OLE_LINK1"/>
      <w:bookmarkStart w:id="7" w:name="OLE_LINK2"/>
      <w:bookmarkEnd w:id="1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67F3" w14:paraId="6C1532B5" w14:textId="77777777" w:rsidTr="006622AF">
        <w:tc>
          <w:tcPr>
            <w:tcW w:w="9639" w:type="dxa"/>
            <w:shd w:val="clear" w:color="auto" w:fill="FFFFCC"/>
            <w:vAlign w:val="center"/>
          </w:tcPr>
          <w:p w14:paraId="4576728C" w14:textId="77777777" w:rsidR="00D067F3" w:rsidRPr="00FA7359" w:rsidRDefault="00D067F3" w:rsidP="006622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changes</w:t>
            </w:r>
          </w:p>
        </w:tc>
      </w:tr>
    </w:tbl>
    <w:p w14:paraId="04473F65" w14:textId="77777777" w:rsidR="00D067F3" w:rsidRDefault="00D067F3" w:rsidP="00D067F3">
      <w:pPr>
        <w:rPr>
          <w:lang w:val="en-US"/>
        </w:rPr>
      </w:pPr>
    </w:p>
    <w:bookmarkEnd w:id="6"/>
    <w:bookmarkEnd w:id="7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443"/>
    <w:rsid w:val="00022E4A"/>
    <w:rsid w:val="00025C0F"/>
    <w:rsid w:val="000A6394"/>
    <w:rsid w:val="000B4BCA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1866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5536E"/>
    <w:rsid w:val="00665C47"/>
    <w:rsid w:val="0068466D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3522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7F3"/>
    <w:rsid w:val="00D06D51"/>
    <w:rsid w:val="00D209D9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rsid w:val="00D067F3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067F3"/>
    <w:rPr>
      <w:rFonts w:ascii="Times New Roman" w:eastAsia="SimSun" w:hAnsi="Times New Roman"/>
      <w:lang w:val="en-GB" w:eastAsia="en-US"/>
    </w:rPr>
  </w:style>
  <w:style w:type="table" w:styleId="TableGrid">
    <w:name w:val="Table Grid"/>
    <w:basedOn w:val="TableNormal"/>
    <w:rsid w:val="00D067F3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025C0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025C0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25C0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locked/>
    <w:rsid w:val="00025C0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671C2B515C4B8D936183A3E6C9B9" ma:contentTypeVersion="10" ma:contentTypeDescription="Create a new document." ma:contentTypeScope="" ma:versionID="629cb1430d6616feec84efca850909c9">
  <xsd:schema xmlns:xsd="http://www.w3.org/2001/XMLSchema" xmlns:xs="http://www.w3.org/2001/XMLSchema" xmlns:p="http://schemas.microsoft.com/office/2006/metadata/properties" xmlns:ns2="fe17b027-8a8b-46fc-a82d-e52c0717efeb" xmlns:ns3="4b8964c5-c399-4c0b-8bb4-5f7c467239c6" targetNamespace="http://schemas.microsoft.com/office/2006/metadata/properties" ma:root="true" ma:fieldsID="6b7b44b0c5ca71720639873bdf37525a" ns2:_="" ns3:_="">
    <xsd:import namespace="fe17b027-8a8b-46fc-a82d-e52c0717efeb"/>
    <xsd:import namespace="4b8964c5-c399-4c0b-8bb4-5f7c46723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b027-8a8b-46fc-a82d-e52c0717e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64c5-c399-4c0b-8bb4-5f7c46723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A58E-C35B-4DB1-A237-32A785409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7b027-8a8b-46fc-a82d-e52c0717efeb"/>
    <ds:schemaRef ds:uri="4b8964c5-c399-4c0b-8bb4-5f7c4672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F32F3-6C02-4266-A8FC-5173E4C7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35F62-4430-4F96-A9EB-3570C4C19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3</Pages>
  <Words>559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8</cp:revision>
  <cp:lastPrinted>1899-12-31T23:00:00Z</cp:lastPrinted>
  <dcterms:created xsi:type="dcterms:W3CDTF">2021-11-04T09:28:00Z</dcterms:created>
  <dcterms:modified xsi:type="dcterms:W3CDTF">2021-11-19T11:29:00Z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0x010100D89E671C2B515C4B8D936183A3E6C9B9</vt:lpwstr>
  </property>
</Properties>
</file>