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F95" w14:textId="29D3756F" w:rsidR="003A49CB" w:rsidRPr="00F25496" w:rsidRDefault="003A49CB" w:rsidP="003A4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4C25A5">
        <w:rPr>
          <w:b/>
          <w:i/>
          <w:noProof/>
          <w:sz w:val="28"/>
        </w:rPr>
        <w:t>6320</w:t>
      </w:r>
    </w:p>
    <w:p w14:paraId="7CB45193" w14:textId="11F1EB51" w:rsidR="001E41F3" w:rsidRPr="003A49CB" w:rsidRDefault="003A49CB" w:rsidP="003A49CB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FD7819" w:rsidR="001E41F3" w:rsidRPr="00410371" w:rsidRDefault="0091096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72301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2DABF2" w:rsidR="001E41F3" w:rsidRPr="00410371" w:rsidRDefault="0091096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7230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93C30C" w:rsidR="001E41F3" w:rsidRPr="00410371" w:rsidRDefault="0091096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7230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906CC9" w:rsidR="001E41F3" w:rsidRPr="00410371" w:rsidRDefault="007D66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72301" w:rsidRPr="003779ED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43BDB5C" w:rsidR="00F25D98" w:rsidRDefault="008723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1B3AE13" w:rsidR="001E41F3" w:rsidRDefault="003C2344" w:rsidP="003C2344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21FF8">
              <w:t>DAPS h</w:t>
            </w:r>
            <w:r>
              <w:t xml:space="preserve">andover services </w:t>
            </w:r>
            <w:r w:rsidR="001849D9">
              <w:t>and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CA25D3" w:rsidR="001E41F3" w:rsidRDefault="003C23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2B9A99" w:rsidR="001E41F3" w:rsidRDefault="009109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C2344">
                <w:rPr>
                  <w:noProof/>
                </w:rPr>
                <w:t>E_HOO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01B21A" w:rsidR="001E41F3" w:rsidRDefault="003C234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2021-11-05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2CBF99" w:rsidR="001E41F3" w:rsidRDefault="0091096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C234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C2EE9C" w:rsidR="001E41F3" w:rsidRDefault="009109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C2344">
                <w:rPr>
                  <w:noProof/>
                </w:rPr>
                <w:t>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13FFC2B" w:rsidR="001E41F3" w:rsidRDefault="003500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1849D9">
              <w:rPr>
                <w:noProof/>
              </w:rPr>
              <w:t xml:space="preserve">services and procedures </w:t>
            </w:r>
            <w:r w:rsidR="008B7D2E">
              <w:rPr>
                <w:noProof/>
              </w:rPr>
              <w:t xml:space="preserve">in order to complete </w:t>
            </w:r>
            <w:r w:rsidR="001D6369">
              <w:rPr>
                <w:noProof/>
              </w:rPr>
              <w:t>D</w:t>
            </w:r>
            <w:r w:rsidR="00D21FF8">
              <w:rPr>
                <w:noProof/>
              </w:rPr>
              <w:t xml:space="preserve">APS </w:t>
            </w:r>
            <w:r w:rsidR="008B7D2E">
              <w:rPr>
                <w:noProof/>
              </w:rPr>
              <w:t>handover</w:t>
            </w:r>
            <w:r w:rsidR="007D66E0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9D8A8" w:rsidR="001E41F3" w:rsidRDefault="00184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services and procedures for </w:t>
            </w:r>
            <w:r w:rsidR="00D21FF8">
              <w:rPr>
                <w:noProof/>
              </w:rPr>
              <w:t xml:space="preserve">DAPS </w:t>
            </w:r>
            <w:r w:rsidR="008B7D2E">
              <w:rPr>
                <w:noProof/>
              </w:rPr>
              <w:t>handover</w:t>
            </w:r>
            <w:r w:rsidR="007D66E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8C87B0" w:rsidR="001E41F3" w:rsidRDefault="001849D9">
            <w:pPr>
              <w:pStyle w:val="CRCoverPage"/>
              <w:spacing w:after="0"/>
              <w:ind w:left="100"/>
              <w:rPr>
                <w:noProof/>
              </w:rPr>
            </w:pPr>
            <w:r w:rsidRPr="0091096A">
              <w:rPr>
                <w:noProof/>
              </w:rPr>
              <w:t>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.1,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.2,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.2.1,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.2.2,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.3,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.3.1, 8.2.</w:t>
            </w:r>
            <w:r w:rsidR="003779ED">
              <w:rPr>
                <w:noProof/>
              </w:rPr>
              <w:t>w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2FC2A7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DCA9B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5543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672F2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12C7F4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A8930C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35004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5004B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19690A4" w:rsidR="0035004B" w:rsidRDefault="0035004B" w:rsidP="0035004B">
            <w:pPr>
              <w:pStyle w:val="CRCoverPage"/>
              <w:spacing w:after="0"/>
              <w:ind w:left="100"/>
              <w:rPr>
                <w:noProof/>
              </w:rPr>
            </w:pPr>
            <w:r w:rsidRPr="00E92C53">
              <w:rPr>
                <w:rFonts w:cs="Arial"/>
                <w:lang w:eastAsia="en-GB"/>
              </w:rPr>
              <w:t>This is input to the Rel-17 28.313 draft CR for WI E_HOO.</w:t>
            </w:r>
          </w:p>
        </w:tc>
      </w:tr>
      <w:tr w:rsidR="0035004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5004B" w:rsidRPr="008863B9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5004B" w:rsidRPr="008863B9" w:rsidRDefault="0035004B" w:rsidP="0035004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5004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5004B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5004B" w:rsidRDefault="0035004B" w:rsidP="0035004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810334" w14:textId="77777777" w:rsidR="00D067F3" w:rsidRDefault="00D067F3" w:rsidP="00D067F3">
      <w:pPr>
        <w:pStyle w:val="BodyText"/>
        <w:rPr>
          <w:rFonts w:ascii="Arial" w:hAnsi="Arial" w:cs="Arial"/>
          <w:iCs/>
        </w:rPr>
      </w:pPr>
      <w:bookmarkStart w:id="1" w:name="_Ref492280639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5C0805B7" w14:textId="77777777" w:rsidTr="006622AF">
        <w:tc>
          <w:tcPr>
            <w:tcW w:w="9639" w:type="dxa"/>
            <w:shd w:val="clear" w:color="auto" w:fill="FFFFCC"/>
            <w:vAlign w:val="center"/>
          </w:tcPr>
          <w:p w14:paraId="0664972B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621FA34" w14:textId="77777777" w:rsidR="00D21FF8" w:rsidRDefault="00D21FF8" w:rsidP="00D067F3">
      <w:pPr>
        <w:rPr>
          <w:noProof/>
        </w:rPr>
      </w:pPr>
    </w:p>
    <w:p w14:paraId="6CBBC933" w14:textId="7C106DA8" w:rsidR="00F16989" w:rsidRPr="00CB4C8C" w:rsidRDefault="00F16989" w:rsidP="00F16989">
      <w:pPr>
        <w:pStyle w:val="Heading3"/>
        <w:rPr>
          <w:ins w:id="2" w:author="Ericsson User" w:date="2021-10-26T13:55:00Z"/>
          <w:rFonts w:eastAsia="PMingLiU"/>
        </w:rPr>
      </w:pPr>
      <w:bookmarkStart w:id="3" w:name="_Toc50705749"/>
      <w:bookmarkStart w:id="4" w:name="_Toc50991620"/>
      <w:bookmarkStart w:id="5" w:name="_Toc58411300"/>
      <w:bookmarkStart w:id="6" w:name="_Toc82168513"/>
      <w:ins w:id="7" w:author="Ericsson User" w:date="2021-10-26T13:55:00Z">
        <w:r w:rsidRPr="00CB4C8C">
          <w:rPr>
            <w:rFonts w:eastAsia="PMingLiU"/>
          </w:rPr>
          <w:t>7.</w:t>
        </w:r>
        <w:proofErr w:type="gramStart"/>
        <w:r w:rsidRPr="00CB4C8C">
          <w:rPr>
            <w:rFonts w:eastAsia="PMingLiU"/>
          </w:rPr>
          <w:t>1</w:t>
        </w:r>
      </w:ins>
      <w:ins w:id="8" w:author="Ericsson User" w:date="2021-10-28T09:29:00Z">
        <w:r w:rsidR="001D6369">
          <w:rPr>
            <w:rFonts w:eastAsia="PMingLiU"/>
          </w:rPr>
          <w:t>.z</w:t>
        </w:r>
      </w:ins>
      <w:proofErr w:type="gramEnd"/>
      <w:ins w:id="9" w:author="Ericsson User" w:date="2021-10-26T13:55:00Z">
        <w:r w:rsidRPr="00CB4C8C">
          <w:rPr>
            <w:rFonts w:eastAsia="PMingLiU"/>
          </w:rPr>
          <w:tab/>
        </w:r>
      </w:ins>
      <w:ins w:id="10" w:author="Ericsson User" w:date="2021-10-26T13:57:00Z">
        <w:r>
          <w:rPr>
            <w:rStyle w:val="Heading2Char"/>
            <w:rFonts w:eastAsia="PMingLiU"/>
          </w:rPr>
          <w:t xml:space="preserve">MRO for </w:t>
        </w:r>
      </w:ins>
      <w:ins w:id="11" w:author="Ericsson User" w:date="2021-10-28T09:29:00Z">
        <w:r w:rsidR="00581DA2">
          <w:rPr>
            <w:rStyle w:val="Heading2Char"/>
            <w:rFonts w:eastAsia="PMingLiU"/>
          </w:rPr>
          <w:t>DAPS</w:t>
        </w:r>
      </w:ins>
      <w:ins w:id="12" w:author="Ericsson User" w:date="2021-10-26T13:57:00Z">
        <w:r>
          <w:rPr>
            <w:rStyle w:val="Heading2Char"/>
            <w:rFonts w:eastAsia="PMingLiU"/>
          </w:rPr>
          <w:t xml:space="preserve"> </w:t>
        </w:r>
      </w:ins>
      <w:ins w:id="13" w:author="Ericsson User" w:date="2021-10-28T09:30:00Z">
        <w:r w:rsidR="00581DA2">
          <w:rPr>
            <w:rStyle w:val="Heading2Char"/>
            <w:rFonts w:eastAsia="PMingLiU"/>
          </w:rPr>
          <w:t>h</w:t>
        </w:r>
      </w:ins>
      <w:ins w:id="14" w:author="Ericsson User" w:date="2021-10-26T13:57:00Z">
        <w:r>
          <w:rPr>
            <w:rStyle w:val="Heading2Char"/>
            <w:rFonts w:eastAsia="PMingLiU"/>
          </w:rPr>
          <w:t>andover</w:t>
        </w:r>
      </w:ins>
      <w:bookmarkEnd w:id="3"/>
      <w:bookmarkEnd w:id="4"/>
      <w:bookmarkEnd w:id="5"/>
      <w:bookmarkEnd w:id="6"/>
    </w:p>
    <w:p w14:paraId="4AAEE657" w14:textId="50063ACA" w:rsidR="00F16989" w:rsidRDefault="00F16989" w:rsidP="00F16989">
      <w:pPr>
        <w:pStyle w:val="Heading4"/>
        <w:rPr>
          <w:ins w:id="15" w:author="Ericsson User" w:date="2021-10-26T13:58:00Z"/>
        </w:rPr>
      </w:pPr>
      <w:bookmarkStart w:id="16" w:name="_Toc50705735"/>
      <w:bookmarkStart w:id="17" w:name="_Toc50991606"/>
      <w:bookmarkStart w:id="18" w:name="_Toc58411286"/>
      <w:bookmarkStart w:id="19" w:name="_Toc82168498"/>
      <w:ins w:id="20" w:author="Ericsson User" w:date="2021-10-26T13:58:00Z">
        <w:r w:rsidRPr="00CB4C8C">
          <w:t>7.</w:t>
        </w:r>
        <w:proofErr w:type="gramStart"/>
        <w:r w:rsidRPr="00CB4C8C">
          <w:t>1</w:t>
        </w:r>
      </w:ins>
      <w:ins w:id="21" w:author="Ericsson User" w:date="2021-10-28T09:29:00Z">
        <w:r w:rsidR="001D6369">
          <w:t>.z</w:t>
        </w:r>
      </w:ins>
      <w:ins w:id="22" w:author="Ericsson User" w:date="2021-10-26T13:58:00Z">
        <w:r w:rsidRPr="00CB4C8C">
          <w:t>.</w:t>
        </w:r>
        <w:proofErr w:type="gramEnd"/>
        <w:r w:rsidRPr="00CB4C8C">
          <w:t>1</w:t>
        </w:r>
        <w:r w:rsidRPr="00CB4C8C">
          <w:tab/>
          <w:t>MnS component type A</w:t>
        </w:r>
        <w:bookmarkEnd w:id="16"/>
        <w:bookmarkEnd w:id="17"/>
        <w:bookmarkEnd w:id="18"/>
        <w:bookmarkEnd w:id="19"/>
      </w:ins>
    </w:p>
    <w:p w14:paraId="47A79A99" w14:textId="143A3C97" w:rsidR="00F16989" w:rsidRPr="00CB4C8C" w:rsidRDefault="00F16989" w:rsidP="00F16989">
      <w:pPr>
        <w:rPr>
          <w:ins w:id="23" w:author="Ericsson User" w:date="2021-10-26T13:58:00Z"/>
        </w:rPr>
      </w:pPr>
      <w:ins w:id="24" w:author="Ericsson User" w:date="2021-10-26T13:59:00Z">
        <w:r>
          <w:t xml:space="preserve">MRO for </w:t>
        </w:r>
      </w:ins>
      <w:ins w:id="25" w:author="Ericsson User" w:date="2021-10-28T09:30:00Z">
        <w:r w:rsidR="00581DA2">
          <w:t>DAPS handover</w:t>
        </w:r>
      </w:ins>
      <w:ins w:id="26" w:author="Ericsson User" w:date="2021-10-26T13:59:00Z">
        <w:r>
          <w:t xml:space="preserve"> re-uses the component A for MRO, see clause 7.1.2.1.</w:t>
        </w:r>
      </w:ins>
    </w:p>
    <w:p w14:paraId="03E2BC92" w14:textId="24591584" w:rsidR="00F16989" w:rsidRPr="00CB4C8C" w:rsidRDefault="00F16989" w:rsidP="00F16989">
      <w:pPr>
        <w:pStyle w:val="Heading4"/>
        <w:rPr>
          <w:ins w:id="27" w:author="Ericsson User" w:date="2021-10-26T13:58:00Z"/>
        </w:rPr>
      </w:pPr>
      <w:bookmarkStart w:id="28" w:name="_Toc50705736"/>
      <w:bookmarkStart w:id="29" w:name="_Toc50991607"/>
      <w:bookmarkStart w:id="30" w:name="_Toc58411287"/>
      <w:bookmarkStart w:id="31" w:name="_Toc82168499"/>
      <w:ins w:id="32" w:author="Ericsson User" w:date="2021-10-26T13:58:00Z">
        <w:r w:rsidRPr="00CB4C8C">
          <w:t>7.</w:t>
        </w:r>
        <w:proofErr w:type="gramStart"/>
        <w:r w:rsidRPr="00CB4C8C">
          <w:t>1</w:t>
        </w:r>
      </w:ins>
      <w:ins w:id="33" w:author="Ericsson User" w:date="2021-10-28T09:29:00Z">
        <w:r w:rsidR="001D6369">
          <w:t>.z</w:t>
        </w:r>
      </w:ins>
      <w:ins w:id="34" w:author="Ericsson User" w:date="2021-10-26T14:00:00Z">
        <w:r>
          <w:t>.</w:t>
        </w:r>
      </w:ins>
      <w:proofErr w:type="gramEnd"/>
      <w:ins w:id="35" w:author="Ericsson User" w:date="2021-10-26T13:58:00Z">
        <w:r w:rsidRPr="00CB4C8C">
          <w:t>2</w:t>
        </w:r>
        <w:r w:rsidRPr="00CB4C8C">
          <w:tab/>
          <w:t>MnS Component Type B definition</w:t>
        </w:r>
        <w:bookmarkEnd w:id="28"/>
        <w:bookmarkEnd w:id="29"/>
        <w:bookmarkEnd w:id="30"/>
        <w:bookmarkEnd w:id="31"/>
      </w:ins>
    </w:p>
    <w:p w14:paraId="214E2F40" w14:textId="77777777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36" w:author="Ericsson User" w:date="2021-10-26T13:58:00Z"/>
        </w:rPr>
      </w:pPr>
    </w:p>
    <w:p w14:paraId="4F7760B9" w14:textId="7CFD367F" w:rsidR="00F16989" w:rsidRPr="00CB4C8C" w:rsidRDefault="00F16989" w:rsidP="00F16989">
      <w:pPr>
        <w:pStyle w:val="Heading5"/>
        <w:rPr>
          <w:ins w:id="37" w:author="Ericsson User" w:date="2021-10-26T13:58:00Z"/>
        </w:rPr>
      </w:pPr>
      <w:bookmarkStart w:id="38" w:name="_Toc50705738"/>
      <w:bookmarkStart w:id="39" w:name="_Toc50991609"/>
      <w:bookmarkStart w:id="40" w:name="_Toc58411289"/>
      <w:bookmarkStart w:id="41" w:name="_Toc82168501"/>
      <w:ins w:id="42" w:author="Ericsson User" w:date="2021-10-26T13:58:00Z">
        <w:r w:rsidRPr="00CB4C8C">
          <w:t>7.</w:t>
        </w:r>
        <w:proofErr w:type="gramStart"/>
        <w:r w:rsidRPr="00CB4C8C">
          <w:t>1</w:t>
        </w:r>
      </w:ins>
      <w:ins w:id="43" w:author="Ericsson User" w:date="2021-10-28T09:29:00Z">
        <w:r w:rsidR="001D6369">
          <w:t>.z</w:t>
        </w:r>
      </w:ins>
      <w:ins w:id="44" w:author="Ericsson User" w:date="2021-10-26T13:58:00Z">
        <w:r w:rsidRPr="00CB4C8C">
          <w:t>.</w:t>
        </w:r>
        <w:proofErr w:type="gramEnd"/>
        <w:r w:rsidRPr="00CB4C8C">
          <w:t>2</w:t>
        </w:r>
      </w:ins>
      <w:ins w:id="45" w:author="Ericsson User" w:date="2021-10-26T14:00:00Z">
        <w:r>
          <w:t>.1</w:t>
        </w:r>
      </w:ins>
      <w:ins w:id="46" w:author="Ericsson User" w:date="2021-10-26T13:58:00Z">
        <w:r w:rsidRPr="00CB4C8C">
          <w:tab/>
          <w:t>Control information</w:t>
        </w:r>
        <w:bookmarkEnd w:id="38"/>
        <w:bookmarkEnd w:id="39"/>
        <w:bookmarkEnd w:id="40"/>
        <w:bookmarkEnd w:id="41"/>
      </w:ins>
    </w:p>
    <w:p w14:paraId="31C67512" w14:textId="5F25EA9B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47" w:author="Ericsson User" w:date="2021-10-26T13:58:00Z"/>
        </w:rPr>
      </w:pPr>
      <w:ins w:id="48" w:author="Ericsson User" w:date="2021-10-26T13:58:00Z">
        <w:r w:rsidRPr="00CB4C8C">
          <w:t xml:space="preserve">The parameter is used to control the </w:t>
        </w:r>
      </w:ins>
      <w:ins w:id="49" w:author="Ericsson User" w:date="2021-10-28T11:57:00Z">
        <w:r w:rsidR="00B871BA">
          <w:t>DAPS handover</w:t>
        </w:r>
      </w:ins>
      <w:ins w:id="50" w:author="Ericsson User" w:date="2021-10-26T13:58:00Z">
        <w:r w:rsidRPr="00CB4C8C">
          <w:t xml:space="preserve"> function.</w:t>
        </w:r>
      </w:ins>
    </w:p>
    <w:p w14:paraId="2586018B" w14:textId="798CDC26" w:rsidR="00F16989" w:rsidRPr="00CB4C8C" w:rsidRDefault="00F16989" w:rsidP="00F16989">
      <w:pPr>
        <w:pStyle w:val="TH"/>
        <w:rPr>
          <w:ins w:id="51" w:author="Ericsson User" w:date="2021-10-26T13:58:00Z"/>
        </w:rPr>
      </w:pPr>
      <w:ins w:id="52" w:author="Ericsson User" w:date="2021-10-26T13:5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</w:t>
        </w:r>
      </w:ins>
      <w:ins w:id="53" w:author="Ericsson User" w:date="2021-10-28T09:29:00Z">
        <w:r w:rsidR="001D6369">
          <w:t>.z</w:t>
        </w:r>
      </w:ins>
      <w:ins w:id="54" w:author="Ericsson User" w:date="2021-10-26T13:58:00Z">
        <w:r w:rsidRPr="00CB4C8C">
          <w:t>.</w:t>
        </w:r>
        <w:r>
          <w:t>2.</w:t>
        </w:r>
      </w:ins>
      <w:ins w:id="55" w:author="Ericsson User" w:date="2021-10-26T14:20:00Z">
        <w:r w:rsidR="00350A7F">
          <w:t>1</w:t>
        </w:r>
      </w:ins>
      <w:ins w:id="56" w:author="Ericsson User" w:date="2021-10-26T13:58:00Z">
        <w:r w:rsidRPr="00CB4C8C">
          <w:rPr>
            <w:rFonts w:hint="eastAsia"/>
          </w:rPr>
          <w:t>-1</w:t>
        </w:r>
        <w:r>
          <w:t xml:space="preserve">: MRO </w:t>
        </w:r>
      </w:ins>
      <w:ins w:id="57" w:author="Ericsson User" w:date="2021-10-28T16:55:00Z">
        <w:r w:rsidR="007312F4">
          <w:t xml:space="preserve">for DAPS handover </w:t>
        </w:r>
      </w:ins>
      <w:ins w:id="58" w:author="Ericsson User" w:date="2021-10-26T13:58:00Z">
        <w:r>
          <w:t>control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F16989" w:rsidRPr="00CB4C8C" w14:paraId="0F825597" w14:textId="77777777" w:rsidTr="006622AF">
        <w:trPr>
          <w:cantSplit/>
          <w:tblHeader/>
          <w:jc w:val="center"/>
          <w:ins w:id="59" w:author="Ericsson User" w:date="2021-10-26T13:58:00Z"/>
        </w:trPr>
        <w:tc>
          <w:tcPr>
            <w:tcW w:w="1158" w:type="pct"/>
            <w:shd w:val="clear" w:color="auto" w:fill="E0E0E0"/>
          </w:tcPr>
          <w:p w14:paraId="20F5E859" w14:textId="77777777" w:rsidR="00F16989" w:rsidRPr="00CB4C8C" w:rsidRDefault="00F16989" w:rsidP="006622AF">
            <w:pPr>
              <w:pStyle w:val="TAH"/>
              <w:rPr>
                <w:ins w:id="60" w:author="Ericsson User" w:date="2021-10-26T13:58:00Z"/>
              </w:rPr>
            </w:pPr>
            <w:ins w:id="61" w:author="Ericsson User" w:date="2021-10-26T13:58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DF5050" w14:textId="77777777" w:rsidR="00F16989" w:rsidRPr="00CB4C8C" w:rsidRDefault="00F16989" w:rsidP="006622AF">
            <w:pPr>
              <w:pStyle w:val="TAH"/>
              <w:rPr>
                <w:ins w:id="62" w:author="Ericsson User" w:date="2021-10-26T13:58:00Z"/>
              </w:rPr>
            </w:pPr>
            <w:ins w:id="63" w:author="Ericsson User" w:date="2021-10-26T13:58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618C675" w14:textId="77777777" w:rsidR="00F16989" w:rsidRPr="00CB4C8C" w:rsidRDefault="00F16989" w:rsidP="006622AF">
            <w:pPr>
              <w:pStyle w:val="TAH"/>
              <w:rPr>
                <w:ins w:id="64" w:author="Ericsson User" w:date="2021-10-26T13:58:00Z"/>
                <w:lang w:eastAsia="zh-CN"/>
              </w:rPr>
            </w:pPr>
            <w:ins w:id="65" w:author="Ericsson User" w:date="2021-10-26T13:58:00Z">
              <w:r w:rsidRPr="00CB4C8C">
                <w:t>Legal Values</w:t>
              </w:r>
            </w:ins>
          </w:p>
        </w:tc>
      </w:tr>
      <w:tr w:rsidR="00F16989" w:rsidRPr="00CB4C8C" w14:paraId="2BC741ED" w14:textId="77777777" w:rsidTr="006622AF">
        <w:trPr>
          <w:cantSplit/>
          <w:tblHeader/>
          <w:jc w:val="center"/>
          <w:ins w:id="66" w:author="Ericsson User" w:date="2021-10-26T13:58:00Z"/>
        </w:trPr>
        <w:tc>
          <w:tcPr>
            <w:tcW w:w="1158" w:type="pct"/>
          </w:tcPr>
          <w:p w14:paraId="161A4897" w14:textId="33C31BBC" w:rsidR="00F16989" w:rsidRPr="00CB4C8C" w:rsidRDefault="00B871BA" w:rsidP="006622AF">
            <w:pPr>
              <w:pStyle w:val="TAL"/>
              <w:rPr>
                <w:ins w:id="67" w:author="Ericsson User" w:date="2021-10-26T13:58:00Z"/>
                <w:snapToGrid w:val="0"/>
                <w:lang w:eastAsia="zh-CN"/>
              </w:rPr>
            </w:pPr>
            <w:ins w:id="68" w:author="Ericsson User" w:date="2021-10-28T11:57:00Z">
              <w:r>
                <w:t>DAPS HO</w:t>
              </w:r>
            </w:ins>
            <w:ins w:id="69" w:author="Ericsson User" w:date="2021-10-26T13:58:00Z">
              <w:r w:rsidR="00F16989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095F8E51" w14:textId="597635E7" w:rsidR="00F16989" w:rsidRPr="006F7697" w:rsidRDefault="00F16989" w:rsidP="006622AF">
            <w:pPr>
              <w:pStyle w:val="TAL"/>
              <w:rPr>
                <w:ins w:id="70" w:author="Ericsson User" w:date="2021-10-26T13:58:00Z"/>
                <w:rFonts w:cs="Arial"/>
                <w:szCs w:val="18"/>
                <w:lang w:eastAsia="zh-CN"/>
              </w:rPr>
            </w:pPr>
            <w:ins w:id="71" w:author="Ericsson User" w:date="2021-10-26T13:58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72" w:author="Ericsson User" w:date="2021-10-28T11:57:00Z">
              <w:r w:rsidR="00B871BA">
                <w:rPr>
                  <w:rFonts w:cs="Arial"/>
                  <w:szCs w:val="18"/>
                </w:rPr>
                <w:t>DAPS HO</w:t>
              </w:r>
            </w:ins>
            <w:ins w:id="73" w:author="Ericsson User" w:date="2021-10-26T13:58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functionality. See attribute </w:t>
              </w:r>
            </w:ins>
            <w:proofErr w:type="spellStart"/>
            <w:ins w:id="74" w:author="Ericsson User" w:date="2021-10-28T11:57:00Z">
              <w:r w:rsidR="00B871BA">
                <w:rPr>
                  <w:rFonts w:ascii="Courier New" w:hAnsi="Courier New"/>
                  <w:lang w:eastAsia="zh-CN"/>
                </w:rPr>
                <w:t>dapsHo</w:t>
              </w:r>
            </w:ins>
            <w:ins w:id="75" w:author="Ericsson User" w:date="2021-10-26T13:58:00Z">
              <w:r w:rsidRPr="00CB4C8C">
                <w:rPr>
                  <w:rFonts w:ascii="Courier New" w:hAnsi="Courier New"/>
                  <w:lang w:eastAsia="zh-CN"/>
                </w:rPr>
                <w:t>Control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899" w:type="pct"/>
          </w:tcPr>
          <w:p w14:paraId="31E37B84" w14:textId="77777777" w:rsidR="00F16989" w:rsidRPr="00CB4C8C" w:rsidRDefault="00F16989" w:rsidP="006622AF">
            <w:pPr>
              <w:pStyle w:val="TAL"/>
              <w:rPr>
                <w:ins w:id="76" w:author="Ericsson User" w:date="2021-10-26T13:58:00Z"/>
                <w:lang w:eastAsia="zh-CN"/>
              </w:rPr>
            </w:pPr>
            <w:ins w:id="77" w:author="Ericsson User" w:date="2021-10-26T13:58:00Z">
              <w:r w:rsidRPr="00CB4C8C">
                <w:rPr>
                  <w:lang w:eastAsia="zh-CN"/>
                </w:rPr>
                <w:t>Boolean</w:t>
              </w:r>
            </w:ins>
          </w:p>
          <w:p w14:paraId="7F06325E" w14:textId="77777777" w:rsidR="00F16989" w:rsidRPr="00CB4C8C" w:rsidRDefault="00F16989" w:rsidP="006622AF">
            <w:pPr>
              <w:pStyle w:val="TAL"/>
              <w:rPr>
                <w:ins w:id="78" w:author="Ericsson User" w:date="2021-10-26T13:58:00Z"/>
                <w:lang w:eastAsia="zh-CN"/>
              </w:rPr>
            </w:pPr>
            <w:ins w:id="79" w:author="Ericsson User" w:date="2021-10-26T13:58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1638EBA7" w14:textId="77777777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80" w:author="Ericsson User" w:date="2021-10-26T13:58:00Z"/>
        </w:rPr>
      </w:pPr>
    </w:p>
    <w:p w14:paraId="20B5353E" w14:textId="73D6A5D5" w:rsidR="00F16989" w:rsidRDefault="00F16989" w:rsidP="00F16989">
      <w:pPr>
        <w:pStyle w:val="Heading5"/>
        <w:rPr>
          <w:ins w:id="81" w:author="Ericsson User" w:date="2021-10-26T14:06:00Z"/>
        </w:rPr>
      </w:pPr>
      <w:bookmarkStart w:id="82" w:name="_Toc50705739"/>
      <w:bookmarkStart w:id="83" w:name="_Toc50991610"/>
      <w:bookmarkStart w:id="84" w:name="_Toc58411290"/>
      <w:bookmarkStart w:id="85" w:name="_Toc82168502"/>
      <w:ins w:id="86" w:author="Ericsson User" w:date="2021-10-26T13:58:00Z">
        <w:r w:rsidRPr="00CB4C8C">
          <w:t>7.</w:t>
        </w:r>
        <w:proofErr w:type="gramStart"/>
        <w:r w:rsidRPr="00CB4C8C">
          <w:t>1</w:t>
        </w:r>
      </w:ins>
      <w:ins w:id="87" w:author="Ericsson User" w:date="2021-10-28T09:29:00Z">
        <w:r w:rsidR="001D6369">
          <w:t>.z</w:t>
        </w:r>
      </w:ins>
      <w:ins w:id="88" w:author="Ericsson User" w:date="2021-10-26T13:58:00Z">
        <w:r w:rsidRPr="00CB4C8C">
          <w:t>.</w:t>
        </w:r>
        <w:proofErr w:type="gramEnd"/>
        <w:r w:rsidRPr="00CB4C8C">
          <w:t>2.</w:t>
        </w:r>
      </w:ins>
      <w:ins w:id="89" w:author="Ericsson User" w:date="2021-10-26T14:06:00Z">
        <w:r w:rsidR="00DB39B9">
          <w:t>2</w:t>
        </w:r>
      </w:ins>
      <w:ins w:id="90" w:author="Ericsson User" w:date="2021-10-26T13:58:00Z">
        <w:r w:rsidRPr="00CB4C8C">
          <w:tab/>
          <w:t>Parameters to be updated</w:t>
        </w:r>
      </w:ins>
      <w:bookmarkEnd w:id="82"/>
      <w:bookmarkEnd w:id="83"/>
      <w:bookmarkEnd w:id="84"/>
      <w:bookmarkEnd w:id="85"/>
    </w:p>
    <w:p w14:paraId="523434FB" w14:textId="5F44DA72" w:rsidR="00F16989" w:rsidRPr="00CB4C8C" w:rsidRDefault="00DB39B9" w:rsidP="00F16989">
      <w:pPr>
        <w:rPr>
          <w:ins w:id="91" w:author="Ericsson User" w:date="2021-10-26T13:58:00Z"/>
        </w:rPr>
      </w:pPr>
      <w:ins w:id="92" w:author="Ericsson User" w:date="2021-10-26T14:06:00Z">
        <w:r>
          <w:t>MRO fo</w:t>
        </w:r>
      </w:ins>
      <w:ins w:id="93" w:author="Ericsson User" w:date="2021-10-28T11:58:00Z">
        <w:r w:rsidR="00B871BA">
          <w:t>r</w:t>
        </w:r>
      </w:ins>
      <w:ins w:id="94" w:author="Ericsson User" w:date="2021-10-26T14:06:00Z">
        <w:r>
          <w:t xml:space="preserve"> </w:t>
        </w:r>
      </w:ins>
      <w:ins w:id="95" w:author="Ericsson User" w:date="2021-10-28T11:58:00Z">
        <w:r w:rsidR="00B871BA">
          <w:t>DAPS handover</w:t>
        </w:r>
      </w:ins>
      <w:ins w:id="96" w:author="Ericsson User" w:date="2021-10-26T14:06:00Z">
        <w:r>
          <w:t xml:space="preserve"> re</w:t>
        </w:r>
      </w:ins>
      <w:ins w:id="97" w:author="Ericsson User" w:date="2021-10-26T14:07:00Z">
        <w:r>
          <w:t>-</w:t>
        </w:r>
      </w:ins>
      <w:ins w:id="98" w:author="Ericsson User" w:date="2021-10-26T14:06:00Z">
        <w:r>
          <w:t>uses the same parameters to be updated as MRO, see clause 7.1.2.2.3.</w:t>
        </w:r>
      </w:ins>
    </w:p>
    <w:p w14:paraId="37E161FE" w14:textId="359CC113" w:rsidR="00F16989" w:rsidRPr="00CB4C8C" w:rsidRDefault="00F16989" w:rsidP="00F16989">
      <w:pPr>
        <w:pStyle w:val="Heading4"/>
        <w:rPr>
          <w:ins w:id="99" w:author="Ericsson User" w:date="2021-10-26T13:58:00Z"/>
        </w:rPr>
      </w:pPr>
      <w:bookmarkStart w:id="100" w:name="_Toc50705740"/>
      <w:bookmarkStart w:id="101" w:name="_Toc50991611"/>
      <w:bookmarkStart w:id="102" w:name="_Toc58411291"/>
      <w:bookmarkStart w:id="103" w:name="_Toc82168503"/>
      <w:ins w:id="104" w:author="Ericsson User" w:date="2021-10-26T13:58:00Z">
        <w:r w:rsidRPr="00CB4C8C">
          <w:t>7.</w:t>
        </w:r>
        <w:proofErr w:type="gramStart"/>
        <w:r w:rsidRPr="00CB4C8C">
          <w:t>1</w:t>
        </w:r>
      </w:ins>
      <w:ins w:id="105" w:author="Ericsson User" w:date="2021-10-28T09:29:00Z">
        <w:r w:rsidR="001D6369">
          <w:t>.z</w:t>
        </w:r>
      </w:ins>
      <w:ins w:id="106" w:author="Ericsson User" w:date="2021-10-26T13:58:00Z">
        <w:r w:rsidRPr="00CB4C8C">
          <w:t>.</w:t>
        </w:r>
        <w:proofErr w:type="gramEnd"/>
        <w:r w:rsidRPr="00CB4C8C">
          <w:t>3</w:t>
        </w:r>
        <w:r w:rsidRPr="00CB4C8C">
          <w:tab/>
          <w:t>MnS Component Type C definition</w:t>
        </w:r>
        <w:bookmarkEnd w:id="100"/>
        <w:bookmarkEnd w:id="101"/>
        <w:bookmarkEnd w:id="102"/>
        <w:bookmarkEnd w:id="103"/>
      </w:ins>
    </w:p>
    <w:p w14:paraId="5C791AD3" w14:textId="796376E5" w:rsidR="00F16989" w:rsidRPr="00CB4C8C" w:rsidRDefault="00F16989" w:rsidP="00F16989">
      <w:pPr>
        <w:pStyle w:val="Heading5"/>
        <w:rPr>
          <w:ins w:id="107" w:author="Ericsson User" w:date="2021-10-26T13:58:00Z"/>
        </w:rPr>
      </w:pPr>
      <w:bookmarkStart w:id="108" w:name="_Toc50705741"/>
      <w:bookmarkStart w:id="109" w:name="_Toc50991612"/>
      <w:bookmarkStart w:id="110" w:name="_Toc58411292"/>
      <w:bookmarkStart w:id="111" w:name="_Toc82168504"/>
      <w:ins w:id="112" w:author="Ericsson User" w:date="2021-10-26T13:58:00Z">
        <w:r w:rsidRPr="00CB4C8C">
          <w:t>7.</w:t>
        </w:r>
        <w:proofErr w:type="gramStart"/>
        <w:r w:rsidRPr="00CB4C8C">
          <w:t>1</w:t>
        </w:r>
      </w:ins>
      <w:ins w:id="113" w:author="Ericsson User" w:date="2021-10-28T09:29:00Z">
        <w:r w:rsidR="001D6369">
          <w:t>.z</w:t>
        </w:r>
      </w:ins>
      <w:ins w:id="114" w:author="Ericsson User" w:date="2021-10-26T13:58:00Z">
        <w:r w:rsidRPr="00CB4C8C">
          <w:t>.</w:t>
        </w:r>
        <w:proofErr w:type="gramEnd"/>
        <w:r w:rsidRPr="00CB4C8C">
          <w:t>3.1</w:t>
        </w:r>
        <w:r w:rsidRPr="00CB4C8C">
          <w:tab/>
          <w:t>Performance measurements</w:t>
        </w:r>
        <w:bookmarkEnd w:id="108"/>
        <w:bookmarkEnd w:id="109"/>
        <w:bookmarkEnd w:id="110"/>
        <w:bookmarkEnd w:id="111"/>
      </w:ins>
    </w:p>
    <w:p w14:paraId="2D06EA6B" w14:textId="26633562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115" w:author="Ericsson User" w:date="2021-10-26T13:58:00Z"/>
          <w:lang w:eastAsia="zh-CN"/>
        </w:rPr>
      </w:pPr>
      <w:ins w:id="116" w:author="Ericsson User" w:date="2021-10-26T13:58:00Z">
        <w:r w:rsidRPr="00CB4C8C">
          <w:rPr>
            <w:lang w:eastAsia="zh-CN"/>
          </w:rPr>
          <w:t xml:space="preserve">Performance measurements related </w:t>
        </w:r>
      </w:ins>
      <w:ins w:id="117" w:author="Ericsson User" w:date="2021-10-28T11:58:00Z">
        <w:r w:rsidR="00B871BA">
          <w:rPr>
            <w:lang w:eastAsia="zh-CN"/>
          </w:rPr>
          <w:t xml:space="preserve">to </w:t>
        </w:r>
      </w:ins>
      <w:ins w:id="118" w:author="Ericsson User" w:date="2021-10-26T13:58:00Z">
        <w:r w:rsidRPr="00CB4C8C">
          <w:rPr>
            <w:lang w:eastAsia="zh-CN"/>
          </w:rPr>
          <w:t xml:space="preserve">MRO </w:t>
        </w:r>
      </w:ins>
      <w:ins w:id="119" w:author="Ericsson User" w:date="2021-10-28T11:59:00Z">
        <w:r w:rsidR="00B871BA">
          <w:rPr>
            <w:lang w:eastAsia="zh-CN"/>
          </w:rPr>
          <w:t xml:space="preserve">for DAPS handover </w:t>
        </w:r>
      </w:ins>
      <w:ins w:id="120" w:author="Ericsson User" w:date="2021-10-26T13:58:00Z">
        <w:r w:rsidRPr="00CB4C8C">
          <w:rPr>
            <w:lang w:eastAsia="zh-CN"/>
          </w:rPr>
          <w:t xml:space="preserve">are captured in Table </w:t>
        </w:r>
        <w:r w:rsidRPr="00CB4C8C">
          <w:t>7.1</w:t>
        </w:r>
      </w:ins>
      <w:ins w:id="121" w:author="Ericsson User" w:date="2021-10-28T09:29:00Z">
        <w:r w:rsidR="001D6369">
          <w:t>.z</w:t>
        </w:r>
      </w:ins>
      <w:ins w:id="122" w:author="Ericsson User" w:date="2021-10-26T13:58:00Z">
        <w:r w:rsidRPr="00CB4C8C">
          <w:t>.3.1.</w:t>
        </w:r>
        <w:r w:rsidRPr="00CB4C8C">
          <w:rPr>
            <w:lang w:eastAsia="zh-CN"/>
          </w:rPr>
          <w:t>-1:</w:t>
        </w:r>
      </w:ins>
    </w:p>
    <w:p w14:paraId="7D5BD592" w14:textId="0A5E3148" w:rsidR="00F16989" w:rsidRPr="00CB4C8C" w:rsidRDefault="00F16989" w:rsidP="00F16989">
      <w:pPr>
        <w:pStyle w:val="TH"/>
        <w:rPr>
          <w:ins w:id="123" w:author="Ericsson User" w:date="2021-10-26T13:58:00Z"/>
        </w:rPr>
      </w:pPr>
      <w:ins w:id="124" w:author="Ericsson User" w:date="2021-10-26T13:5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</w:t>
        </w:r>
      </w:ins>
      <w:ins w:id="125" w:author="Ericsson User" w:date="2021-10-28T09:29:00Z">
        <w:r w:rsidR="001D6369">
          <w:t>.z</w:t>
        </w:r>
      </w:ins>
      <w:ins w:id="126" w:author="Ericsson User" w:date="2021-10-26T13:58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  <w:r w:rsidRPr="00CB4C8C">
          <w:t>MRO</w:t>
        </w:r>
      </w:ins>
      <w:ins w:id="127" w:author="Ericsson User" w:date="2021-10-28T11:59:00Z">
        <w:r w:rsidR="00B871BA">
          <w:t xml:space="preserve"> for DAPS handover </w:t>
        </w:r>
      </w:ins>
      <w:ins w:id="128" w:author="Ericsson User" w:date="2021-10-26T13:58:00Z">
        <w:r w:rsidRPr="00CB4C8C">
          <w:t>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F16989" w:rsidRPr="00CB4C8C" w14:paraId="383550BF" w14:textId="77777777" w:rsidTr="006622AF">
        <w:trPr>
          <w:tblHeader/>
          <w:jc w:val="center"/>
          <w:ins w:id="129" w:author="Ericsson User" w:date="2021-10-26T13:58:00Z"/>
        </w:trPr>
        <w:tc>
          <w:tcPr>
            <w:tcW w:w="2718" w:type="dxa"/>
          </w:tcPr>
          <w:p w14:paraId="471D45EA" w14:textId="77777777" w:rsidR="00F16989" w:rsidRPr="00CB4C8C" w:rsidRDefault="00F16989" w:rsidP="006622AF">
            <w:pPr>
              <w:pStyle w:val="TAH"/>
              <w:keepNext w:val="0"/>
              <w:widowControl w:val="0"/>
              <w:rPr>
                <w:ins w:id="130" w:author="Ericsson User" w:date="2021-10-26T13:58:00Z"/>
                <w:lang w:eastAsia="zh-CN"/>
              </w:rPr>
            </w:pPr>
            <w:ins w:id="131" w:author="Ericsson User" w:date="2021-10-26T13:58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90FEFDC" w14:textId="77777777" w:rsidR="00F16989" w:rsidRPr="00CB4C8C" w:rsidRDefault="00F16989" w:rsidP="006622AF">
            <w:pPr>
              <w:pStyle w:val="TAH"/>
              <w:keepNext w:val="0"/>
              <w:widowControl w:val="0"/>
              <w:rPr>
                <w:ins w:id="132" w:author="Ericsson User" w:date="2021-10-26T13:58:00Z"/>
                <w:lang w:eastAsia="zh-CN"/>
              </w:rPr>
            </w:pPr>
            <w:ins w:id="133" w:author="Ericsson User" w:date="2021-10-26T13:58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03719A33" w14:textId="73C7E643" w:rsidR="00F16989" w:rsidRPr="00CB4C8C" w:rsidRDefault="00BB5B08" w:rsidP="006622AF">
            <w:pPr>
              <w:pStyle w:val="TAH"/>
              <w:keepNext w:val="0"/>
              <w:widowControl w:val="0"/>
              <w:rPr>
                <w:ins w:id="134" w:author="Ericsson User" w:date="2021-10-26T13:58:00Z"/>
                <w:lang w:eastAsia="zh-CN"/>
              </w:rPr>
            </w:pPr>
            <w:ins w:id="135" w:author="Ericsson User" w:date="2021-10-28T14:06:00Z">
              <w:r>
                <w:rPr>
                  <w:lang w:eastAsia="zh-CN"/>
                </w:rPr>
                <w:t>Note</w:t>
              </w:r>
            </w:ins>
          </w:p>
        </w:tc>
      </w:tr>
      <w:tr w:rsidR="00F16989" w:rsidRPr="00CB4C8C" w14:paraId="21CAB799" w14:textId="77777777" w:rsidTr="006622AF">
        <w:trPr>
          <w:jc w:val="center"/>
          <w:ins w:id="136" w:author="Ericsson User" w:date="2021-10-26T13:58:00Z"/>
        </w:trPr>
        <w:tc>
          <w:tcPr>
            <w:tcW w:w="2718" w:type="dxa"/>
          </w:tcPr>
          <w:p w14:paraId="70678E65" w14:textId="1E5F0615" w:rsidR="00F16989" w:rsidRPr="00CB4C8C" w:rsidRDefault="0003137F" w:rsidP="006622AF">
            <w:pPr>
              <w:pStyle w:val="TAL"/>
              <w:keepNext w:val="0"/>
              <w:widowControl w:val="0"/>
              <w:rPr>
                <w:ins w:id="137" w:author="Ericsson User" w:date="2021-10-26T13:58:00Z"/>
              </w:rPr>
            </w:pPr>
            <w:ins w:id="138" w:author="Ericsson User" w:date="2021-10-26T14:22:00Z">
              <w:r w:rsidRPr="0003137F">
                <w:t xml:space="preserve">Number of requested </w:t>
              </w:r>
            </w:ins>
            <w:ins w:id="139" w:author="Ericsson User" w:date="2021-10-28T12:04:00Z">
              <w:r w:rsidR="005A130E">
                <w:t>DAPS</w:t>
              </w:r>
            </w:ins>
            <w:ins w:id="140" w:author="Ericsson User" w:date="2021-10-26T14:22:00Z">
              <w:r w:rsidRPr="0003137F">
                <w:t xml:space="preserve"> handover preparations</w:t>
              </w:r>
            </w:ins>
          </w:p>
        </w:tc>
        <w:tc>
          <w:tcPr>
            <w:tcW w:w="3966" w:type="dxa"/>
          </w:tcPr>
          <w:p w14:paraId="4FCE9ED1" w14:textId="3C702D8C" w:rsidR="00F16989" w:rsidRPr="00CB4C8C" w:rsidRDefault="0003137F" w:rsidP="006622AF">
            <w:pPr>
              <w:pStyle w:val="TAL"/>
              <w:keepNext w:val="0"/>
              <w:widowControl w:val="0"/>
              <w:rPr>
                <w:ins w:id="141" w:author="Ericsson User" w:date="2021-10-26T13:58:00Z"/>
              </w:rPr>
            </w:pPr>
            <w:ins w:id="142" w:author="Ericsson User" w:date="2021-10-26T14:24:00Z">
              <w:r>
                <w:t>C</w:t>
              </w:r>
              <w:r w:rsidR="00BA1D00">
                <w:t>o</w:t>
              </w:r>
              <w:r>
                <w:t xml:space="preserve">unts </w:t>
              </w:r>
              <w:r w:rsidR="00BA1D00">
                <w:t>t</w:t>
              </w:r>
              <w:r>
                <w:t xml:space="preserve">he number of successful and unsuccessful </w:t>
              </w:r>
            </w:ins>
            <w:ins w:id="143" w:author="Ericsson User" w:date="2021-10-26T14:55:00Z">
              <w:r w:rsidR="000F1B85">
                <w:t xml:space="preserve">inter-gNB </w:t>
              </w:r>
            </w:ins>
            <w:ins w:id="144" w:author="Ericsson User" w:date="2021-10-28T12:07:00Z">
              <w:r w:rsidR="00E42143">
                <w:t xml:space="preserve">DAPS </w:t>
              </w:r>
            </w:ins>
            <w:ins w:id="145" w:author="Ericsson User" w:date="2021-10-26T14:24:00Z">
              <w:r>
                <w:t xml:space="preserve">handover </w:t>
              </w:r>
            </w:ins>
            <w:ins w:id="146" w:author="Ericsson User" w:date="2021-10-26T14:25:00Z">
              <w:r w:rsidR="00BA1D00">
                <w:t>preparations</w:t>
              </w:r>
            </w:ins>
            <w:ins w:id="147" w:author="Ericsson User" w:date="2021-10-26T14:24:00Z">
              <w:r>
                <w:t xml:space="preserve"> </w:t>
              </w:r>
            </w:ins>
            <w:ins w:id="148" w:author="Ericsson User" w:date="2021-10-26T14:26:00Z">
              <w:r w:rsidR="00D27EEC">
                <w:t xml:space="preserve">sent </w:t>
              </w:r>
            </w:ins>
            <w:ins w:id="149" w:author="Ericsson User" w:date="2021-10-26T14:24:00Z">
              <w:r>
                <w:t>(see TS 28.552 clause 5.1.1.6.x.1)</w:t>
              </w:r>
            </w:ins>
          </w:p>
        </w:tc>
        <w:tc>
          <w:tcPr>
            <w:tcW w:w="2553" w:type="dxa"/>
          </w:tcPr>
          <w:p w14:paraId="44AFA7F2" w14:textId="4F124D83" w:rsidR="00F16989" w:rsidRPr="00CB4C8C" w:rsidRDefault="00F16989" w:rsidP="006622AF">
            <w:pPr>
              <w:pStyle w:val="TAL"/>
              <w:keepNext w:val="0"/>
              <w:widowControl w:val="0"/>
              <w:rPr>
                <w:ins w:id="150" w:author="Ericsson User" w:date="2021-10-26T13:58:00Z"/>
              </w:rPr>
            </w:pPr>
          </w:p>
        </w:tc>
      </w:tr>
      <w:tr w:rsidR="00BA1D00" w:rsidRPr="00CB4C8C" w14:paraId="706733D6" w14:textId="77777777" w:rsidTr="006622AF">
        <w:trPr>
          <w:jc w:val="center"/>
          <w:ins w:id="151" w:author="Ericsson User" w:date="2021-10-26T13:58:00Z"/>
        </w:trPr>
        <w:tc>
          <w:tcPr>
            <w:tcW w:w="2718" w:type="dxa"/>
          </w:tcPr>
          <w:p w14:paraId="78F22366" w14:textId="46B8C9F6" w:rsidR="00BA1D00" w:rsidRPr="00CB4C8C" w:rsidRDefault="00BA1D00" w:rsidP="00BA1D00">
            <w:pPr>
              <w:pStyle w:val="TAL"/>
              <w:keepNext w:val="0"/>
              <w:widowControl w:val="0"/>
              <w:rPr>
                <w:ins w:id="152" w:author="Ericsson User" w:date="2021-10-26T13:58:00Z"/>
                <w:highlight w:val="yellow"/>
              </w:rPr>
            </w:pPr>
            <w:ins w:id="153" w:author="Ericsson User" w:date="2021-10-26T14:25:00Z">
              <w:r>
                <w:rPr>
                  <w:lang w:eastAsia="zh-CN"/>
                </w:rPr>
                <w:t xml:space="preserve">Number of successful </w:t>
              </w:r>
            </w:ins>
            <w:ins w:id="154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55" w:author="Ericsson User" w:date="2021-10-26T14:25:00Z">
              <w:r>
                <w:rPr>
                  <w:lang w:eastAsia="zh-CN"/>
                </w:rPr>
                <w:t xml:space="preserve"> handover preparations</w:t>
              </w:r>
            </w:ins>
          </w:p>
        </w:tc>
        <w:tc>
          <w:tcPr>
            <w:tcW w:w="3966" w:type="dxa"/>
          </w:tcPr>
          <w:p w14:paraId="7C44F072" w14:textId="47C650B5" w:rsidR="00BA1D00" w:rsidRPr="00CB4C8C" w:rsidRDefault="00BA1D00" w:rsidP="00BA1D00">
            <w:pPr>
              <w:pStyle w:val="TAL"/>
              <w:keepNext w:val="0"/>
              <w:widowControl w:val="0"/>
              <w:rPr>
                <w:ins w:id="156" w:author="Ericsson User" w:date="2021-10-26T13:58:00Z"/>
              </w:rPr>
            </w:pPr>
            <w:ins w:id="157" w:author="Ericsson User" w:date="2021-10-26T14:25:00Z">
              <w:r>
                <w:t xml:space="preserve">Counts the number of unsuccessful </w:t>
              </w:r>
            </w:ins>
            <w:ins w:id="158" w:author="Ericsson User" w:date="2021-10-26T14:56:00Z">
              <w:r w:rsidR="000F1B85">
                <w:t xml:space="preserve">inter-gNB </w:t>
              </w:r>
            </w:ins>
            <w:ins w:id="159" w:author="Ericsson User" w:date="2021-10-28T12:07:00Z">
              <w:r w:rsidR="00E42143">
                <w:t xml:space="preserve">DAPS </w:t>
              </w:r>
            </w:ins>
            <w:ins w:id="160" w:author="Ericsson User" w:date="2021-10-26T14:25:00Z">
              <w:r>
                <w:t xml:space="preserve">handover preparations </w:t>
              </w:r>
            </w:ins>
            <w:ins w:id="161" w:author="Ericsson User" w:date="2021-10-26T14:27:00Z">
              <w:r w:rsidR="00D27EEC">
                <w:t xml:space="preserve">sent </w:t>
              </w:r>
            </w:ins>
            <w:ins w:id="162" w:author="Ericsson User" w:date="2021-10-26T14:25:00Z">
              <w:r>
                <w:t>(see TS 28.552 clause 5.1.1.6.x.2)</w:t>
              </w:r>
            </w:ins>
          </w:p>
        </w:tc>
        <w:tc>
          <w:tcPr>
            <w:tcW w:w="2553" w:type="dxa"/>
          </w:tcPr>
          <w:p w14:paraId="7BC930EF" w14:textId="0C347EB3" w:rsidR="00BA1D00" w:rsidRPr="00CB4C8C" w:rsidRDefault="00BA1D00" w:rsidP="00BA1D00">
            <w:pPr>
              <w:pStyle w:val="TAL"/>
              <w:keepNext w:val="0"/>
              <w:widowControl w:val="0"/>
              <w:rPr>
                <w:ins w:id="163" w:author="Ericsson User" w:date="2021-10-26T13:58:00Z"/>
              </w:rPr>
            </w:pPr>
          </w:p>
        </w:tc>
      </w:tr>
      <w:tr w:rsidR="00BA1D00" w:rsidRPr="00CB4C8C" w14:paraId="1F28DF91" w14:textId="77777777" w:rsidTr="006622AF">
        <w:trPr>
          <w:jc w:val="center"/>
          <w:ins w:id="164" w:author="Ericsson User" w:date="2021-10-26T13:58:00Z"/>
        </w:trPr>
        <w:tc>
          <w:tcPr>
            <w:tcW w:w="2718" w:type="dxa"/>
          </w:tcPr>
          <w:p w14:paraId="423C920D" w14:textId="45B266FB" w:rsidR="00BA1D00" w:rsidRPr="00CB4C8C" w:rsidRDefault="00D27EEC" w:rsidP="00BA1D00">
            <w:pPr>
              <w:pStyle w:val="TAL"/>
              <w:keepNext w:val="0"/>
              <w:widowControl w:val="0"/>
              <w:rPr>
                <w:ins w:id="165" w:author="Ericsson User" w:date="2021-10-26T13:58:00Z"/>
              </w:rPr>
            </w:pPr>
            <w:ins w:id="166" w:author="Ericsson User" w:date="2021-10-26T14:26:00Z">
              <w:r>
                <w:rPr>
                  <w:lang w:eastAsia="zh-CN"/>
                </w:rPr>
                <w:t xml:space="preserve">Number of failed </w:t>
              </w:r>
            </w:ins>
            <w:ins w:id="167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68" w:author="Ericsson User" w:date="2021-10-26T14:26:00Z">
              <w:r>
                <w:rPr>
                  <w:lang w:eastAsia="zh-CN"/>
                </w:rPr>
                <w:t xml:space="preserve"> handover preparations</w:t>
              </w:r>
            </w:ins>
          </w:p>
        </w:tc>
        <w:tc>
          <w:tcPr>
            <w:tcW w:w="3966" w:type="dxa"/>
          </w:tcPr>
          <w:p w14:paraId="28BBD990" w14:textId="0C55A632" w:rsidR="00BA1D00" w:rsidRPr="00CB4C8C" w:rsidRDefault="00D27EEC" w:rsidP="00BA1D00">
            <w:pPr>
              <w:pStyle w:val="TAL"/>
              <w:keepNext w:val="0"/>
              <w:widowControl w:val="0"/>
              <w:rPr>
                <w:ins w:id="169" w:author="Ericsson User" w:date="2021-10-26T13:58:00Z"/>
              </w:rPr>
            </w:pPr>
            <w:ins w:id="170" w:author="Ericsson User" w:date="2021-10-26T14:26:00Z">
              <w:r>
                <w:t xml:space="preserve">Counts the number of unsuccessful </w:t>
              </w:r>
            </w:ins>
            <w:ins w:id="171" w:author="Ericsson User" w:date="2021-10-26T14:56:00Z">
              <w:r w:rsidR="000F1B85">
                <w:t xml:space="preserve">inter-gNB </w:t>
              </w:r>
            </w:ins>
            <w:ins w:id="172" w:author="Ericsson User" w:date="2021-10-28T12:07:00Z">
              <w:r w:rsidR="00E42143">
                <w:t xml:space="preserve">DAPS </w:t>
              </w:r>
            </w:ins>
            <w:ins w:id="173" w:author="Ericsson User" w:date="2021-10-26T14:26:00Z">
              <w:r>
                <w:t xml:space="preserve">handover preparations </w:t>
              </w:r>
            </w:ins>
            <w:ins w:id="174" w:author="Ericsson User" w:date="2021-10-26T14:27:00Z">
              <w:r>
                <w:t xml:space="preserve">sent </w:t>
              </w:r>
            </w:ins>
            <w:ins w:id="175" w:author="Ericsson User" w:date="2021-10-26T14:26:00Z">
              <w:r>
                <w:t>(see TS 28.552 clause 5.1.1.6.x.3)</w:t>
              </w:r>
            </w:ins>
          </w:p>
        </w:tc>
        <w:tc>
          <w:tcPr>
            <w:tcW w:w="2553" w:type="dxa"/>
          </w:tcPr>
          <w:p w14:paraId="49961ED0" w14:textId="54ED3FEA" w:rsidR="00BA1D00" w:rsidRPr="00CB4C8C" w:rsidRDefault="00BA1D00" w:rsidP="00BA1D00">
            <w:pPr>
              <w:pStyle w:val="TAL"/>
              <w:keepNext w:val="0"/>
              <w:widowControl w:val="0"/>
              <w:rPr>
                <w:ins w:id="176" w:author="Ericsson User" w:date="2021-10-26T13:58:00Z"/>
              </w:rPr>
            </w:pPr>
          </w:p>
        </w:tc>
      </w:tr>
      <w:tr w:rsidR="00D27EEC" w:rsidRPr="00CB4C8C" w14:paraId="3890E25C" w14:textId="77777777" w:rsidTr="006622AF">
        <w:trPr>
          <w:jc w:val="center"/>
          <w:ins w:id="177" w:author="Ericsson User" w:date="2021-10-26T13:58:00Z"/>
        </w:trPr>
        <w:tc>
          <w:tcPr>
            <w:tcW w:w="2718" w:type="dxa"/>
          </w:tcPr>
          <w:p w14:paraId="7E157485" w14:textId="023F0AED" w:rsidR="00D27EEC" w:rsidRPr="00CB4C8C" w:rsidRDefault="00D27EEC" w:rsidP="00D27EEC">
            <w:pPr>
              <w:pStyle w:val="TAL"/>
              <w:keepNext w:val="0"/>
              <w:widowControl w:val="0"/>
              <w:rPr>
                <w:ins w:id="178" w:author="Ericsson User" w:date="2021-10-26T13:58:00Z"/>
              </w:rPr>
            </w:pPr>
            <w:ins w:id="179" w:author="Ericsson User" w:date="2021-10-26T14:26:00Z">
              <w:r w:rsidRPr="00DF0010">
                <w:rPr>
                  <w:lang w:eastAsia="zh-CN"/>
                </w:rPr>
                <w:t xml:space="preserve">Number of requested </w:t>
              </w:r>
            </w:ins>
            <w:ins w:id="180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81" w:author="Ericsson User" w:date="2021-10-26T14:26:00Z"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18241106" w14:textId="2615ACB4" w:rsidR="00D27EEC" w:rsidRPr="00CB4C8C" w:rsidRDefault="00D27EEC" w:rsidP="00D27EEC">
            <w:pPr>
              <w:pStyle w:val="TAL"/>
              <w:keepNext w:val="0"/>
              <w:widowControl w:val="0"/>
              <w:rPr>
                <w:ins w:id="182" w:author="Ericsson User" w:date="2021-10-26T13:58:00Z"/>
              </w:rPr>
            </w:pPr>
            <w:ins w:id="183" w:author="Ericsson User" w:date="2021-10-26T14:27:00Z">
              <w:r>
                <w:t xml:space="preserve">Counts the number of successful and unsuccessful </w:t>
              </w:r>
            </w:ins>
            <w:ins w:id="184" w:author="Ericsson User" w:date="2021-10-26T14:56:00Z">
              <w:r w:rsidR="000F1B85">
                <w:t xml:space="preserve">inter-gNB </w:t>
              </w:r>
            </w:ins>
            <w:ins w:id="185" w:author="Ericsson User" w:date="2021-10-28T12:07:00Z">
              <w:r w:rsidR="00E42143">
                <w:t xml:space="preserve">DAPS </w:t>
              </w:r>
            </w:ins>
            <w:ins w:id="186" w:author="Ericsson User" w:date="2021-10-26T14:27:00Z">
              <w:r>
                <w:t>handover preparations (see TS 28.552 clause 5.1.1.6.x.4)</w:t>
              </w:r>
            </w:ins>
          </w:p>
        </w:tc>
        <w:tc>
          <w:tcPr>
            <w:tcW w:w="2553" w:type="dxa"/>
          </w:tcPr>
          <w:p w14:paraId="3AADCCA6" w14:textId="2CB9D843" w:rsidR="00D27EEC" w:rsidRPr="00CB4C8C" w:rsidRDefault="00D27EEC" w:rsidP="00D27EEC">
            <w:pPr>
              <w:pStyle w:val="TAL"/>
              <w:keepNext w:val="0"/>
              <w:widowControl w:val="0"/>
              <w:rPr>
                <w:ins w:id="187" w:author="Ericsson User" w:date="2021-10-26T13:58:00Z"/>
              </w:rPr>
            </w:pPr>
          </w:p>
        </w:tc>
      </w:tr>
      <w:tr w:rsidR="00D27EEC" w:rsidRPr="00CB4C8C" w14:paraId="1C45270E" w14:textId="77777777" w:rsidTr="006622AF">
        <w:trPr>
          <w:jc w:val="center"/>
          <w:ins w:id="188" w:author="Ericsson User" w:date="2021-10-26T13:58:00Z"/>
        </w:trPr>
        <w:tc>
          <w:tcPr>
            <w:tcW w:w="2718" w:type="dxa"/>
          </w:tcPr>
          <w:p w14:paraId="2948A609" w14:textId="66028179" w:rsidR="00D27EEC" w:rsidRPr="00CB4C8C" w:rsidRDefault="00D27EEC" w:rsidP="00D27EEC">
            <w:pPr>
              <w:pStyle w:val="TAL"/>
              <w:keepNext w:val="0"/>
              <w:widowControl w:val="0"/>
              <w:rPr>
                <w:ins w:id="189" w:author="Ericsson User" w:date="2021-10-26T13:58:00Z"/>
              </w:rPr>
            </w:pPr>
            <w:ins w:id="190" w:author="Ericsson User" w:date="2021-10-26T14:27:00Z">
              <w:r w:rsidRPr="00DF0010">
                <w:rPr>
                  <w:lang w:eastAsia="zh-CN"/>
                </w:rPr>
                <w:t xml:space="preserve">Number of successful </w:t>
              </w:r>
            </w:ins>
            <w:ins w:id="191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92" w:author="Ericsson User" w:date="2021-10-26T14:27:00Z"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63166D1A" w14:textId="23E4FF36" w:rsidR="00D27EEC" w:rsidRPr="00CB4C8C" w:rsidRDefault="007E1A44" w:rsidP="00D27EEC">
            <w:pPr>
              <w:pStyle w:val="TAL"/>
              <w:keepNext w:val="0"/>
              <w:widowControl w:val="0"/>
              <w:rPr>
                <w:ins w:id="193" w:author="Ericsson User" w:date="2021-10-26T13:58:00Z"/>
              </w:rPr>
            </w:pPr>
            <w:ins w:id="194" w:author="Ericsson User" w:date="2021-10-26T14:33:00Z">
              <w:r>
                <w:t xml:space="preserve">Counts the number of successful </w:t>
              </w:r>
            </w:ins>
            <w:ins w:id="195" w:author="Ericsson User" w:date="2021-10-26T14:56:00Z">
              <w:r w:rsidR="000F1B85">
                <w:t xml:space="preserve">inter-gNB </w:t>
              </w:r>
            </w:ins>
            <w:ins w:id="196" w:author="Ericsson User" w:date="2021-10-28T12:07:00Z">
              <w:r w:rsidR="00E42143">
                <w:t xml:space="preserve">DAPS </w:t>
              </w:r>
            </w:ins>
            <w:ins w:id="197" w:author="Ericsson User" w:date="2021-10-26T14:33:00Z">
              <w:r>
                <w:t>handover preparations (see TS 28.552 clause 5.1.1.6.x.5)</w:t>
              </w:r>
            </w:ins>
          </w:p>
        </w:tc>
        <w:tc>
          <w:tcPr>
            <w:tcW w:w="2553" w:type="dxa"/>
          </w:tcPr>
          <w:p w14:paraId="6E64635F" w14:textId="70AA5D86" w:rsidR="00D27EEC" w:rsidRPr="00CB4C8C" w:rsidRDefault="00D27EEC" w:rsidP="00D27EEC">
            <w:pPr>
              <w:pStyle w:val="TAL"/>
              <w:keepNext w:val="0"/>
              <w:widowControl w:val="0"/>
              <w:rPr>
                <w:ins w:id="198" w:author="Ericsson User" w:date="2021-10-26T13:58:00Z"/>
              </w:rPr>
            </w:pPr>
          </w:p>
        </w:tc>
      </w:tr>
      <w:tr w:rsidR="00D27EEC" w:rsidRPr="00CB4C8C" w14:paraId="2D6C9B39" w14:textId="77777777" w:rsidTr="006622AF">
        <w:trPr>
          <w:jc w:val="center"/>
          <w:ins w:id="199" w:author="Ericsson User" w:date="2021-10-26T13:58:00Z"/>
        </w:trPr>
        <w:tc>
          <w:tcPr>
            <w:tcW w:w="2718" w:type="dxa"/>
          </w:tcPr>
          <w:p w14:paraId="23F7FB29" w14:textId="42EACD5A" w:rsidR="00D27EEC" w:rsidRPr="00CB4C8C" w:rsidRDefault="007E1A44" w:rsidP="00D27EEC">
            <w:pPr>
              <w:pStyle w:val="TAL"/>
              <w:keepNext w:val="0"/>
              <w:widowControl w:val="0"/>
              <w:rPr>
                <w:ins w:id="200" w:author="Ericsson User" w:date="2021-10-26T13:58:00Z"/>
              </w:rPr>
            </w:pPr>
            <w:ins w:id="201" w:author="Ericsson User" w:date="2021-10-26T14:33:00Z">
              <w:r w:rsidRPr="00DF0010">
                <w:rPr>
                  <w:lang w:eastAsia="zh-CN"/>
                </w:rPr>
                <w:t xml:space="preserve">Number of failed </w:t>
              </w:r>
            </w:ins>
            <w:ins w:id="202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203" w:author="Ericsson User" w:date="2021-10-26T14:33:00Z">
              <w:r>
                <w:rPr>
                  <w:lang w:eastAsia="zh-CN"/>
                </w:rPr>
                <w:t xml:space="preserve"> </w:t>
              </w:r>
              <w:r w:rsidRPr="00DF0010">
                <w:rPr>
                  <w:lang w:eastAsia="zh-CN"/>
                </w:rPr>
                <w:t>handover resource allocations</w:t>
              </w:r>
            </w:ins>
          </w:p>
        </w:tc>
        <w:tc>
          <w:tcPr>
            <w:tcW w:w="3966" w:type="dxa"/>
          </w:tcPr>
          <w:p w14:paraId="7B6B1AC6" w14:textId="2080FE2B" w:rsidR="00D27EEC" w:rsidRPr="00CB4C8C" w:rsidRDefault="007E1A44" w:rsidP="00D27EEC">
            <w:pPr>
              <w:pStyle w:val="TAL"/>
              <w:keepNext w:val="0"/>
              <w:widowControl w:val="0"/>
              <w:rPr>
                <w:ins w:id="204" w:author="Ericsson User" w:date="2021-10-26T13:58:00Z"/>
              </w:rPr>
            </w:pPr>
            <w:ins w:id="205" w:author="Ericsson User" w:date="2021-10-26T14:33:00Z">
              <w:r>
                <w:t xml:space="preserve">Counts the number of unsuccessful </w:t>
              </w:r>
            </w:ins>
            <w:ins w:id="206" w:author="Ericsson User" w:date="2021-10-26T14:56:00Z">
              <w:r w:rsidR="000F1B85">
                <w:t xml:space="preserve">inter-gNB </w:t>
              </w:r>
            </w:ins>
            <w:ins w:id="207" w:author="Ericsson User" w:date="2021-10-28T12:07:00Z">
              <w:r w:rsidR="00E42143">
                <w:t xml:space="preserve">DAPS </w:t>
              </w:r>
            </w:ins>
            <w:ins w:id="208" w:author="Ericsson User" w:date="2021-10-26T14:33:00Z">
              <w:r>
                <w:t>handover preparations (see TS 28.552 clause 5.1.1.6.x.</w:t>
              </w:r>
            </w:ins>
            <w:ins w:id="209" w:author="Ericsson User" w:date="2021-10-26T14:34:00Z">
              <w:r>
                <w:t>6</w:t>
              </w:r>
            </w:ins>
            <w:ins w:id="210" w:author="Ericsson User" w:date="2021-10-26T14:33:00Z">
              <w:r>
                <w:t>)</w:t>
              </w:r>
            </w:ins>
          </w:p>
        </w:tc>
        <w:tc>
          <w:tcPr>
            <w:tcW w:w="2553" w:type="dxa"/>
          </w:tcPr>
          <w:p w14:paraId="56EF17B0" w14:textId="52D2E00E" w:rsidR="00D27EEC" w:rsidRPr="00CB4C8C" w:rsidRDefault="00D27EEC" w:rsidP="00D27EEC">
            <w:pPr>
              <w:pStyle w:val="TAL"/>
              <w:keepNext w:val="0"/>
              <w:widowControl w:val="0"/>
              <w:rPr>
                <w:ins w:id="211" w:author="Ericsson User" w:date="2021-10-26T13:58:00Z"/>
              </w:rPr>
            </w:pPr>
          </w:p>
        </w:tc>
      </w:tr>
      <w:tr w:rsidR="00D27EEC" w:rsidRPr="00CB4C8C" w14:paraId="443E2FE5" w14:textId="77777777" w:rsidTr="006622AF">
        <w:trPr>
          <w:trHeight w:val="455"/>
          <w:jc w:val="center"/>
          <w:ins w:id="212" w:author="Ericsson User" w:date="2021-10-26T13:58:00Z"/>
        </w:trPr>
        <w:tc>
          <w:tcPr>
            <w:tcW w:w="2718" w:type="dxa"/>
          </w:tcPr>
          <w:p w14:paraId="3A8B9CD8" w14:textId="2FF83C0D" w:rsidR="00D27EEC" w:rsidRPr="00CB4C8C" w:rsidRDefault="007E1A44" w:rsidP="00D27EEC">
            <w:pPr>
              <w:pStyle w:val="TAL"/>
              <w:keepNext w:val="0"/>
              <w:widowControl w:val="0"/>
              <w:rPr>
                <w:ins w:id="213" w:author="Ericsson User" w:date="2021-10-26T13:58:00Z"/>
              </w:rPr>
            </w:pPr>
            <w:ins w:id="214" w:author="Ericsson User" w:date="2021-10-26T14:34:00Z">
              <w:r>
                <w:rPr>
                  <w:lang w:eastAsia="zh-CN"/>
                </w:rPr>
                <w:t xml:space="preserve">Number of </w:t>
              </w:r>
            </w:ins>
            <w:ins w:id="215" w:author="Ericsson User" w:date="2021-10-28T14:01:00Z">
              <w:r w:rsidR="00162BDA">
                <w:rPr>
                  <w:lang w:eastAsia="zh-CN"/>
                </w:rPr>
                <w:t>requested</w:t>
              </w:r>
            </w:ins>
            <w:ins w:id="216" w:author="Ericsson User" w:date="2021-10-26T14:34:00Z">
              <w:r>
                <w:rPr>
                  <w:lang w:eastAsia="zh-CN"/>
                </w:rPr>
                <w:t xml:space="preserve"> </w:t>
              </w:r>
            </w:ins>
            <w:ins w:id="217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218" w:author="Ericsson User" w:date="2021-10-26T14:34:00Z">
              <w:r>
                <w:rPr>
                  <w:lang w:eastAsia="zh-CN"/>
                </w:rPr>
                <w:t xml:space="preserve"> handover </w:t>
              </w:r>
            </w:ins>
            <w:ins w:id="219" w:author="Ericsson User" w:date="2021-10-28T14:01:00Z">
              <w:r w:rsidR="00162BDA">
                <w:rPr>
                  <w:lang w:eastAsia="zh-CN"/>
                </w:rPr>
                <w:t>executions</w:t>
              </w:r>
            </w:ins>
          </w:p>
        </w:tc>
        <w:tc>
          <w:tcPr>
            <w:tcW w:w="3966" w:type="dxa"/>
          </w:tcPr>
          <w:p w14:paraId="190CDAB8" w14:textId="245142CA" w:rsidR="00D27EEC" w:rsidRPr="00CB4C8C" w:rsidRDefault="007E1A44" w:rsidP="00D27EEC">
            <w:pPr>
              <w:pStyle w:val="TAL"/>
              <w:keepNext w:val="0"/>
              <w:widowControl w:val="0"/>
              <w:rPr>
                <w:ins w:id="220" w:author="Ericsson User" w:date="2021-10-26T13:58:00Z"/>
                <w:lang w:eastAsia="zh-CN"/>
              </w:rPr>
            </w:pPr>
            <w:ins w:id="221" w:author="Ericsson User" w:date="2021-10-26T14:35:00Z">
              <w:r>
                <w:rPr>
                  <w:lang w:eastAsia="zh-CN"/>
                </w:rPr>
                <w:t xml:space="preserve">Counts the number of </w:t>
              </w:r>
              <w:r w:rsidRPr="007E1A44">
                <w:rPr>
                  <w:lang w:eastAsia="zh-CN"/>
                </w:rPr>
                <w:t xml:space="preserve">outgoing </w:t>
              </w:r>
            </w:ins>
            <w:ins w:id="222" w:author="Ericsson User" w:date="2021-10-26T14:56:00Z">
              <w:r w:rsidR="000F1B85">
                <w:t xml:space="preserve">inter-gNB </w:t>
              </w:r>
            </w:ins>
            <w:ins w:id="223" w:author="Ericsson User" w:date="2021-10-28T12:05:00Z">
              <w:r w:rsidR="00E42143">
                <w:rPr>
                  <w:lang w:eastAsia="zh-CN"/>
                </w:rPr>
                <w:t>DAPS</w:t>
              </w:r>
              <w:r w:rsidR="00E42143" w:rsidRPr="007E1A44">
                <w:rPr>
                  <w:lang w:eastAsia="zh-CN"/>
                </w:rPr>
                <w:t xml:space="preserve"> </w:t>
              </w:r>
            </w:ins>
            <w:ins w:id="224" w:author="Ericsson User" w:date="2021-10-26T14:35:00Z">
              <w:r w:rsidRPr="007E1A44">
                <w:rPr>
                  <w:lang w:eastAsia="zh-CN"/>
                </w:rPr>
                <w:t>handover candidates requested</w:t>
              </w:r>
            </w:ins>
            <w:ins w:id="225" w:author="Ericsson User" w:date="2021-10-26T14:36:00Z">
              <w:r>
                <w:rPr>
                  <w:lang w:eastAsia="zh-CN"/>
                </w:rPr>
                <w:t xml:space="preserve"> </w:t>
              </w:r>
              <w:r>
                <w:t>(see TS 28.552 clause 5.1.1.6.x.7)</w:t>
              </w:r>
            </w:ins>
          </w:p>
        </w:tc>
        <w:tc>
          <w:tcPr>
            <w:tcW w:w="2553" w:type="dxa"/>
          </w:tcPr>
          <w:p w14:paraId="1D2F8CED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26" w:author="Ericsson User" w:date="2021-10-26T13:58:00Z"/>
              </w:rPr>
            </w:pPr>
          </w:p>
        </w:tc>
      </w:tr>
      <w:tr w:rsidR="00D27EEC" w:rsidRPr="00CB4C8C" w14:paraId="4DDF6B74" w14:textId="77777777" w:rsidTr="006622AF">
        <w:trPr>
          <w:jc w:val="center"/>
          <w:ins w:id="227" w:author="Ericsson User" w:date="2021-10-26T13:58:00Z"/>
        </w:trPr>
        <w:tc>
          <w:tcPr>
            <w:tcW w:w="2718" w:type="dxa"/>
          </w:tcPr>
          <w:p w14:paraId="291CD2BB" w14:textId="4121DE5E" w:rsidR="00D27EEC" w:rsidRPr="00CB4C8C" w:rsidRDefault="007E1A44" w:rsidP="00D27EEC">
            <w:pPr>
              <w:pStyle w:val="TAL"/>
              <w:keepNext w:val="0"/>
              <w:widowControl w:val="0"/>
              <w:rPr>
                <w:ins w:id="228" w:author="Ericsson User" w:date="2021-10-26T13:58:00Z"/>
                <w:lang w:eastAsia="zh-CN"/>
              </w:rPr>
            </w:pPr>
            <w:ins w:id="229" w:author="Ericsson User" w:date="2021-10-26T14:35:00Z">
              <w:r>
                <w:rPr>
                  <w:lang w:eastAsia="zh-CN"/>
                </w:rPr>
                <w:t xml:space="preserve">Number of successful </w:t>
              </w:r>
            </w:ins>
            <w:ins w:id="230" w:author="Ericsson User" w:date="2021-10-28T12:05:00Z">
              <w:r w:rsidR="005A130E">
                <w:rPr>
                  <w:lang w:eastAsia="zh-CN"/>
                </w:rPr>
                <w:t>DAPS</w:t>
              </w:r>
            </w:ins>
            <w:ins w:id="231" w:author="Ericsson User" w:date="2021-10-26T14:35:00Z">
              <w:r>
                <w:rPr>
                  <w:lang w:eastAsia="zh-CN"/>
                </w:rPr>
                <w:t xml:space="preserve"> handover executions</w:t>
              </w:r>
            </w:ins>
          </w:p>
        </w:tc>
        <w:tc>
          <w:tcPr>
            <w:tcW w:w="3966" w:type="dxa"/>
          </w:tcPr>
          <w:p w14:paraId="51CD1BFC" w14:textId="58F20C92" w:rsidR="00D27EEC" w:rsidRPr="00CB4C8C" w:rsidRDefault="007E1A44" w:rsidP="00D27EEC">
            <w:pPr>
              <w:pStyle w:val="TAL"/>
              <w:keepNext w:val="0"/>
              <w:widowControl w:val="0"/>
              <w:rPr>
                <w:ins w:id="232" w:author="Ericsson User" w:date="2021-10-26T13:58:00Z"/>
                <w:lang w:eastAsia="zh-CN"/>
              </w:rPr>
            </w:pPr>
            <w:ins w:id="233" w:author="Ericsson User" w:date="2021-10-26T14:37:00Z">
              <w:r>
                <w:rPr>
                  <w:lang w:eastAsia="zh-CN"/>
                </w:rPr>
                <w:t xml:space="preserve">Counts </w:t>
              </w:r>
            </w:ins>
            <w:ins w:id="234" w:author="Ericsson User" w:date="2021-10-26T14:38:00Z">
              <w:r>
                <w:rPr>
                  <w:lang w:eastAsia="zh-CN"/>
                </w:rPr>
                <w:t xml:space="preserve">the </w:t>
              </w:r>
            </w:ins>
            <w:ins w:id="235" w:author="Ericsson User" w:date="2021-10-26T14:37:00Z">
              <w:r w:rsidRPr="007E1A44">
                <w:rPr>
                  <w:lang w:eastAsia="zh-CN"/>
                </w:rPr>
                <w:t xml:space="preserve">number of successful </w:t>
              </w:r>
            </w:ins>
            <w:ins w:id="236" w:author="Ericsson User" w:date="2021-10-26T14:56:00Z">
              <w:r w:rsidR="000F1B85">
                <w:t xml:space="preserve">inter-gNB </w:t>
              </w:r>
            </w:ins>
            <w:ins w:id="237" w:author="Ericsson User" w:date="2021-10-28T12:06:00Z">
              <w:r w:rsidR="00E42143">
                <w:rPr>
                  <w:lang w:eastAsia="zh-CN"/>
                </w:rPr>
                <w:t>DAPS</w:t>
              </w:r>
              <w:r w:rsidR="00E42143" w:rsidRPr="007E1A44">
                <w:rPr>
                  <w:lang w:eastAsia="zh-CN"/>
                </w:rPr>
                <w:t xml:space="preserve"> </w:t>
              </w:r>
            </w:ins>
            <w:ins w:id="238" w:author="Ericsson User" w:date="2021-10-26T14:37:00Z">
              <w:r w:rsidRPr="007E1A44">
                <w:rPr>
                  <w:lang w:eastAsia="zh-CN"/>
                </w:rPr>
                <w:t>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</w:t>
              </w:r>
            </w:ins>
            <w:ins w:id="239" w:author="Ericsson User" w:date="2021-10-28T12:20:00Z">
              <w:r w:rsidR="00C21B65">
                <w:t>8</w:t>
              </w:r>
            </w:ins>
            <w:ins w:id="240" w:author="Ericsson User" w:date="2021-10-26T14:37:00Z">
              <w:r>
                <w:t>)</w:t>
              </w:r>
            </w:ins>
          </w:p>
        </w:tc>
        <w:tc>
          <w:tcPr>
            <w:tcW w:w="2553" w:type="dxa"/>
          </w:tcPr>
          <w:p w14:paraId="44B77A66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41" w:author="Ericsson User" w:date="2021-10-26T13:58:00Z"/>
                <w:lang w:eastAsia="zh-CN"/>
              </w:rPr>
            </w:pPr>
          </w:p>
        </w:tc>
      </w:tr>
      <w:tr w:rsidR="00D27EEC" w:rsidRPr="00CB4C8C" w14:paraId="5FC0E029" w14:textId="77777777" w:rsidTr="006622AF">
        <w:trPr>
          <w:jc w:val="center"/>
          <w:ins w:id="242" w:author="Ericsson User" w:date="2021-10-26T13:58:00Z"/>
        </w:trPr>
        <w:tc>
          <w:tcPr>
            <w:tcW w:w="2718" w:type="dxa"/>
          </w:tcPr>
          <w:p w14:paraId="0F2A1729" w14:textId="0D276025" w:rsidR="00D27EEC" w:rsidRPr="00CB4C8C" w:rsidRDefault="007E1A44" w:rsidP="00D27EEC">
            <w:pPr>
              <w:pStyle w:val="TAL"/>
              <w:widowControl w:val="0"/>
              <w:rPr>
                <w:ins w:id="243" w:author="Ericsson User" w:date="2021-10-26T13:58:00Z"/>
              </w:rPr>
            </w:pPr>
            <w:ins w:id="244" w:author="Ericsson User" w:date="2021-10-26T14:35:00Z">
              <w:r>
                <w:rPr>
                  <w:lang w:eastAsia="zh-CN"/>
                </w:rPr>
                <w:lastRenderedPageBreak/>
                <w:t xml:space="preserve">Number of failed </w:t>
              </w:r>
            </w:ins>
            <w:ins w:id="245" w:author="Ericsson User" w:date="2021-10-28T12:05:00Z">
              <w:r w:rsidR="005A130E">
                <w:rPr>
                  <w:lang w:eastAsia="zh-CN"/>
                </w:rPr>
                <w:t>DAPS</w:t>
              </w:r>
            </w:ins>
            <w:ins w:id="246" w:author="Ericsson User" w:date="2021-10-26T14:35:00Z">
              <w:r>
                <w:rPr>
                  <w:lang w:eastAsia="zh-CN"/>
                </w:rPr>
                <w:t xml:space="preserve"> handover executions</w:t>
              </w:r>
            </w:ins>
          </w:p>
        </w:tc>
        <w:tc>
          <w:tcPr>
            <w:tcW w:w="3966" w:type="dxa"/>
          </w:tcPr>
          <w:p w14:paraId="5CC74773" w14:textId="15628109" w:rsidR="00D27EEC" w:rsidRPr="00CB4C8C" w:rsidRDefault="007E1A44" w:rsidP="00D27EEC">
            <w:pPr>
              <w:pStyle w:val="TAL"/>
              <w:widowControl w:val="0"/>
              <w:rPr>
                <w:ins w:id="247" w:author="Ericsson User" w:date="2021-10-26T13:58:00Z"/>
                <w:lang w:eastAsia="zh-CN"/>
              </w:rPr>
            </w:pPr>
            <w:ins w:id="248" w:author="Ericsson User" w:date="2021-10-26T14:38:00Z">
              <w:r>
                <w:rPr>
                  <w:lang w:eastAsia="zh-CN"/>
                </w:rPr>
                <w:t xml:space="preserve">Counts the </w:t>
              </w:r>
              <w:proofErr w:type="spellStart"/>
              <w:r w:rsidRPr="007E1A44">
                <w:rPr>
                  <w:lang w:eastAsia="zh-CN"/>
                </w:rPr>
                <w:t>the</w:t>
              </w:r>
              <w:proofErr w:type="spellEnd"/>
              <w:r w:rsidRPr="007E1A44">
                <w:rPr>
                  <w:lang w:eastAsia="zh-CN"/>
                </w:rPr>
                <w:t xml:space="preserve"> number of failed </w:t>
              </w:r>
            </w:ins>
            <w:ins w:id="249" w:author="Ericsson User" w:date="2021-10-26T14:57:00Z">
              <w:r w:rsidR="000F1B85">
                <w:t xml:space="preserve">inter-gNB </w:t>
              </w:r>
            </w:ins>
            <w:ins w:id="250" w:author="Ericsson User" w:date="2021-10-28T12:06:00Z">
              <w:r w:rsidR="00E42143">
                <w:rPr>
                  <w:lang w:eastAsia="zh-CN"/>
                </w:rPr>
                <w:t>DAPS</w:t>
              </w:r>
              <w:r w:rsidR="00E42143" w:rsidRPr="007E1A44">
                <w:rPr>
                  <w:lang w:eastAsia="zh-CN"/>
                </w:rPr>
                <w:t xml:space="preserve"> </w:t>
              </w:r>
            </w:ins>
            <w:ins w:id="251" w:author="Ericsson User" w:date="2021-10-26T14:38:00Z">
              <w:r w:rsidRPr="007E1A44">
                <w:rPr>
                  <w:lang w:eastAsia="zh-CN"/>
                </w:rPr>
                <w:t>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</w:t>
              </w:r>
            </w:ins>
            <w:ins w:id="252" w:author="Ericsson User" w:date="2021-10-28T12:20:00Z">
              <w:r w:rsidR="00C21B65">
                <w:t>9</w:t>
              </w:r>
            </w:ins>
            <w:ins w:id="253" w:author="Ericsson User" w:date="2021-10-26T14:38:00Z">
              <w:r>
                <w:t>)</w:t>
              </w:r>
            </w:ins>
          </w:p>
        </w:tc>
        <w:tc>
          <w:tcPr>
            <w:tcW w:w="2553" w:type="dxa"/>
          </w:tcPr>
          <w:p w14:paraId="640CF286" w14:textId="77777777" w:rsidR="00D27EEC" w:rsidRPr="00CB4C8C" w:rsidRDefault="00D27EEC" w:rsidP="00D27EEC">
            <w:pPr>
              <w:pStyle w:val="TAL"/>
              <w:widowControl w:val="0"/>
              <w:rPr>
                <w:ins w:id="254" w:author="Ericsson User" w:date="2021-10-26T13:58:00Z"/>
                <w:lang w:eastAsia="zh-CN"/>
              </w:rPr>
            </w:pPr>
          </w:p>
        </w:tc>
      </w:tr>
      <w:tr w:rsidR="00D27EEC" w:rsidRPr="00CB4C8C" w14:paraId="549C244F" w14:textId="77777777" w:rsidTr="006622AF">
        <w:trPr>
          <w:jc w:val="center"/>
          <w:ins w:id="255" w:author="Ericsson User" w:date="2021-10-26T13:58:00Z"/>
        </w:trPr>
        <w:tc>
          <w:tcPr>
            <w:tcW w:w="2718" w:type="dxa"/>
          </w:tcPr>
          <w:p w14:paraId="18AE03ED" w14:textId="2E980159" w:rsidR="00D27EEC" w:rsidRPr="00CB4C8C" w:rsidRDefault="00695AE5" w:rsidP="00D27EEC">
            <w:pPr>
              <w:pStyle w:val="TAL"/>
              <w:widowControl w:val="0"/>
              <w:rPr>
                <w:ins w:id="256" w:author="Ericsson User" w:date="2021-10-26T13:58:00Z"/>
              </w:rPr>
            </w:pPr>
            <w:ins w:id="257" w:author="Ericsson User" w:date="2021-10-26T14:58:00Z">
              <w:r w:rsidRPr="00695AE5">
                <w:t xml:space="preserve">Number of </w:t>
              </w:r>
            </w:ins>
            <w:ins w:id="258" w:author="Ericsson User" w:date="2021-10-28T12:05:00Z">
              <w:r w:rsidR="005A130E">
                <w:t>DAPS</w:t>
              </w:r>
            </w:ins>
            <w:ins w:id="259" w:author="Ericsson User" w:date="2021-10-26T14:58:00Z">
              <w:r w:rsidRPr="00695AE5">
                <w:t xml:space="preserve"> handover </w:t>
              </w:r>
            </w:ins>
            <w:ins w:id="260" w:author="Ericsson User" w:date="2021-10-28T12:24:00Z">
              <w:r w:rsidR="00E05F04">
                <w:t>requested</w:t>
              </w:r>
            </w:ins>
          </w:p>
        </w:tc>
        <w:tc>
          <w:tcPr>
            <w:tcW w:w="3966" w:type="dxa"/>
          </w:tcPr>
          <w:p w14:paraId="66D94F52" w14:textId="4F398454" w:rsidR="00D27EEC" w:rsidRPr="00CB4C8C" w:rsidRDefault="00695AE5" w:rsidP="00D27EEC">
            <w:pPr>
              <w:pStyle w:val="TAL"/>
              <w:widowControl w:val="0"/>
              <w:rPr>
                <w:ins w:id="261" w:author="Ericsson User" w:date="2021-10-26T13:58:00Z"/>
              </w:rPr>
            </w:pPr>
            <w:ins w:id="262" w:author="Ericsson User" w:date="2021-10-26T14:59:00Z">
              <w:r>
                <w:t xml:space="preserve">Counts the number of outgoing intra-gNB </w:t>
              </w:r>
            </w:ins>
            <w:ins w:id="263" w:author="Ericsson User" w:date="2021-10-28T12:05:00Z">
              <w:r w:rsidR="005A130E">
                <w:t>DAPS</w:t>
              </w:r>
            </w:ins>
            <w:ins w:id="264" w:author="Ericsson User" w:date="2021-10-26T14:59:00Z">
              <w:r>
                <w:t xml:space="preserve"> handover</w:t>
              </w:r>
            </w:ins>
            <w:ins w:id="265" w:author="Ericsson User" w:date="2021-10-28T12:24:00Z">
              <w:r w:rsidR="00E05F04">
                <w:t>s</w:t>
              </w:r>
            </w:ins>
            <w:ins w:id="266" w:author="Ericsson User" w:date="2021-10-26T14:59:00Z">
              <w:r>
                <w:t xml:space="preserve"> requested (see TS 28.552 clause 5.1.1.6.y.1)</w:t>
              </w:r>
            </w:ins>
          </w:p>
        </w:tc>
        <w:tc>
          <w:tcPr>
            <w:tcW w:w="2553" w:type="dxa"/>
          </w:tcPr>
          <w:p w14:paraId="39C4F948" w14:textId="77777777" w:rsidR="00D27EEC" w:rsidRPr="00CB4C8C" w:rsidRDefault="00D27EEC" w:rsidP="00D27EEC">
            <w:pPr>
              <w:pStyle w:val="TAL"/>
              <w:widowControl w:val="0"/>
              <w:rPr>
                <w:ins w:id="267" w:author="Ericsson User" w:date="2021-10-26T13:58:00Z"/>
                <w:lang w:eastAsia="zh-CN"/>
              </w:rPr>
            </w:pPr>
          </w:p>
        </w:tc>
      </w:tr>
      <w:tr w:rsidR="007E1A44" w:rsidRPr="00CB4C8C" w14:paraId="24EB1547" w14:textId="77777777" w:rsidTr="006622AF">
        <w:trPr>
          <w:jc w:val="center"/>
          <w:ins w:id="268" w:author="Ericsson User" w:date="2021-10-26T14:39:00Z"/>
        </w:trPr>
        <w:tc>
          <w:tcPr>
            <w:tcW w:w="2718" w:type="dxa"/>
          </w:tcPr>
          <w:p w14:paraId="1F0049F6" w14:textId="5868718C" w:rsidR="007E1A44" w:rsidRPr="00CB4C8C" w:rsidRDefault="00695AE5" w:rsidP="00D27EEC">
            <w:pPr>
              <w:pStyle w:val="TAL"/>
              <w:widowControl w:val="0"/>
              <w:rPr>
                <w:ins w:id="269" w:author="Ericsson User" w:date="2021-10-26T14:39:00Z"/>
              </w:rPr>
            </w:pPr>
            <w:ins w:id="270" w:author="Ericsson User" w:date="2021-10-26T14:58:00Z">
              <w:r>
                <w:rPr>
                  <w:lang w:eastAsia="zh-CN"/>
                </w:rPr>
                <w:t xml:space="preserve">Number of successful </w:t>
              </w:r>
            </w:ins>
            <w:ins w:id="271" w:author="Ericsson User" w:date="2021-10-28T12:06:00Z">
              <w:r w:rsidR="00E42143">
                <w:rPr>
                  <w:lang w:eastAsia="zh-CN"/>
                </w:rPr>
                <w:t xml:space="preserve">DAPS </w:t>
              </w:r>
            </w:ins>
            <w:ins w:id="272" w:author="Ericsson User" w:date="2021-10-26T14:58:00Z">
              <w:r>
                <w:rPr>
                  <w:lang w:eastAsia="zh-CN"/>
                </w:rPr>
                <w:t>handover</w:t>
              </w:r>
            </w:ins>
            <w:ins w:id="273" w:author="Ericsson User" w:date="2021-10-28T12:25:00Z">
              <w:r w:rsidR="00E05F04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69222EA4" w14:textId="248F4391" w:rsidR="007E1A44" w:rsidRPr="00CB4C8C" w:rsidRDefault="00310C2A" w:rsidP="00D27EEC">
            <w:pPr>
              <w:pStyle w:val="TAL"/>
              <w:widowControl w:val="0"/>
              <w:rPr>
                <w:ins w:id="274" w:author="Ericsson User" w:date="2021-10-26T14:39:00Z"/>
              </w:rPr>
            </w:pPr>
            <w:ins w:id="275" w:author="Ericsson User" w:date="2021-10-26T15:02:00Z">
              <w:r>
                <w:t xml:space="preserve">Counts the </w:t>
              </w:r>
            </w:ins>
            <w:ins w:id="276" w:author="Ericsson User" w:date="2021-10-26T15:03:00Z">
              <w:r w:rsidRPr="00310C2A">
                <w:t xml:space="preserve">number of successful intra-gNB </w:t>
              </w:r>
            </w:ins>
            <w:ins w:id="277" w:author="Ericsson User" w:date="2021-10-28T12:07:00Z">
              <w:r w:rsidR="00E42143">
                <w:t xml:space="preserve">DAPS </w:t>
              </w:r>
            </w:ins>
            <w:ins w:id="278" w:author="Ericsson User" w:date="2021-10-26T15:03:00Z">
              <w:r w:rsidRPr="00310C2A">
                <w:t>handover</w:t>
              </w:r>
            </w:ins>
            <w:ins w:id="279" w:author="Ericsson User" w:date="2021-10-28T12:25:00Z">
              <w:r w:rsidR="00E05F04">
                <w:t>s</w:t>
              </w:r>
            </w:ins>
            <w:ins w:id="280" w:author="Ericsson User" w:date="2021-10-26T15:03:00Z">
              <w:r w:rsidRPr="00310C2A">
                <w:t xml:space="preserve"> </w:t>
              </w:r>
              <w:r>
                <w:t>(see TS 28.552 clause 5.1.1.6.y.</w:t>
              </w:r>
            </w:ins>
            <w:ins w:id="281" w:author="Ericsson User" w:date="2021-10-28T12:23:00Z">
              <w:r w:rsidR="00E05F04">
                <w:t>2</w:t>
              </w:r>
            </w:ins>
            <w:ins w:id="282" w:author="Ericsson User" w:date="2021-10-26T15:03:00Z">
              <w:r>
                <w:t>)</w:t>
              </w:r>
            </w:ins>
          </w:p>
        </w:tc>
        <w:tc>
          <w:tcPr>
            <w:tcW w:w="2553" w:type="dxa"/>
          </w:tcPr>
          <w:p w14:paraId="5F644655" w14:textId="77777777" w:rsidR="007E1A44" w:rsidRPr="00CB4C8C" w:rsidRDefault="007E1A44" w:rsidP="00D27EEC">
            <w:pPr>
              <w:pStyle w:val="TAL"/>
              <w:widowControl w:val="0"/>
              <w:rPr>
                <w:ins w:id="283" w:author="Ericsson User" w:date="2021-10-26T14:39:00Z"/>
                <w:lang w:eastAsia="zh-CN"/>
              </w:rPr>
            </w:pPr>
          </w:p>
        </w:tc>
      </w:tr>
      <w:tr w:rsidR="007E1A44" w:rsidRPr="00CB4C8C" w14:paraId="3EF31D77" w14:textId="77777777" w:rsidTr="006622AF">
        <w:trPr>
          <w:jc w:val="center"/>
          <w:ins w:id="284" w:author="Ericsson User" w:date="2021-10-26T14:39:00Z"/>
        </w:trPr>
        <w:tc>
          <w:tcPr>
            <w:tcW w:w="2718" w:type="dxa"/>
          </w:tcPr>
          <w:p w14:paraId="699C1BEF" w14:textId="6A40E3ED" w:rsidR="007E1A44" w:rsidRPr="00CB4C8C" w:rsidRDefault="00310C2A" w:rsidP="00D27EEC">
            <w:pPr>
              <w:pStyle w:val="TAL"/>
              <w:widowControl w:val="0"/>
              <w:rPr>
                <w:ins w:id="285" w:author="Ericsson User" w:date="2021-10-26T14:39:00Z"/>
              </w:rPr>
            </w:pPr>
            <w:ins w:id="286" w:author="Ericsson User" w:date="2021-10-26T15:04:00Z">
              <w:r w:rsidRPr="00310C2A">
                <w:t xml:space="preserve">Number of requested </w:t>
              </w:r>
            </w:ins>
            <w:ins w:id="287" w:author="Ericsson User" w:date="2021-10-28T12:05:00Z">
              <w:r w:rsidR="005A130E">
                <w:t>DAPS</w:t>
              </w:r>
            </w:ins>
            <w:ins w:id="288" w:author="Ericsson User" w:date="2021-10-26T15:04:00Z">
              <w:r w:rsidRPr="00310C2A">
                <w:t xml:space="preserve"> handover preparations</w:t>
              </w:r>
            </w:ins>
          </w:p>
        </w:tc>
        <w:tc>
          <w:tcPr>
            <w:tcW w:w="3966" w:type="dxa"/>
          </w:tcPr>
          <w:p w14:paraId="24E8832E" w14:textId="5FC5970F" w:rsidR="007E1A44" w:rsidRPr="00CB4C8C" w:rsidRDefault="00310C2A" w:rsidP="00D27EEC">
            <w:pPr>
              <w:pStyle w:val="TAL"/>
              <w:widowControl w:val="0"/>
              <w:rPr>
                <w:ins w:id="289" w:author="Ericsson User" w:date="2021-10-26T14:39:00Z"/>
              </w:rPr>
            </w:pPr>
            <w:ins w:id="290" w:author="Ericsson User" w:date="2021-10-26T15:04:00Z">
              <w:r>
                <w:t xml:space="preserve">Counts the </w:t>
              </w:r>
              <w:r w:rsidRPr="00310C2A">
                <w:t xml:space="preserve">number of outgoing intra-gNB </w:t>
              </w:r>
            </w:ins>
            <w:ins w:id="291" w:author="Ericsson User" w:date="2021-10-28T12:05:00Z">
              <w:r w:rsidR="005A130E">
                <w:t>DAPS</w:t>
              </w:r>
            </w:ins>
            <w:ins w:id="292" w:author="Ericsson User" w:date="2021-10-26T15:04:00Z">
              <w:r w:rsidRPr="00310C2A">
                <w:t xml:space="preserve"> handover preparations requested</w:t>
              </w:r>
            </w:ins>
            <w:ins w:id="293" w:author="Ericsson User" w:date="2021-10-26T15:05:00Z">
              <w:r>
                <w:t>,</w:t>
              </w:r>
            </w:ins>
            <w:ins w:id="294" w:author="Ericsson User" w:date="2021-10-26T15:04:00Z">
              <w:r w:rsidRPr="00310C2A">
                <w:t xml:space="preserve"> for a split gNB deployment</w:t>
              </w:r>
              <w:r>
                <w:t xml:space="preserve"> (see TS 28.552 clause 5.1.</w:t>
              </w:r>
            </w:ins>
            <w:ins w:id="295" w:author="Ericsson User" w:date="2021-10-26T15:05:00Z">
              <w:r>
                <w:t>3</w:t>
              </w:r>
            </w:ins>
            <w:ins w:id="296" w:author="Ericsson User" w:date="2021-10-26T15:04:00Z">
              <w:r>
                <w:t>.</w:t>
              </w:r>
            </w:ins>
            <w:ins w:id="297" w:author="Ericsson User" w:date="2021-10-26T15:05:00Z">
              <w:r>
                <w:t>7.1.a</w:t>
              </w:r>
            </w:ins>
            <w:ins w:id="298" w:author="Ericsson User" w:date="2021-10-26T15:04:00Z">
              <w:r>
                <w:t>)</w:t>
              </w:r>
            </w:ins>
          </w:p>
        </w:tc>
        <w:tc>
          <w:tcPr>
            <w:tcW w:w="2553" w:type="dxa"/>
          </w:tcPr>
          <w:p w14:paraId="06FD5002" w14:textId="77777777" w:rsidR="007E1A44" w:rsidRPr="00CB4C8C" w:rsidRDefault="007E1A44" w:rsidP="00D27EEC">
            <w:pPr>
              <w:pStyle w:val="TAL"/>
              <w:widowControl w:val="0"/>
              <w:rPr>
                <w:ins w:id="299" w:author="Ericsson User" w:date="2021-10-26T14:39:00Z"/>
                <w:lang w:eastAsia="zh-CN"/>
              </w:rPr>
            </w:pPr>
          </w:p>
        </w:tc>
      </w:tr>
      <w:tr w:rsidR="007E1A44" w:rsidRPr="00CB4C8C" w14:paraId="59B71D0F" w14:textId="77777777" w:rsidTr="006622AF">
        <w:trPr>
          <w:jc w:val="center"/>
          <w:ins w:id="300" w:author="Ericsson User" w:date="2021-10-26T14:39:00Z"/>
        </w:trPr>
        <w:tc>
          <w:tcPr>
            <w:tcW w:w="2718" w:type="dxa"/>
          </w:tcPr>
          <w:p w14:paraId="65FE5D76" w14:textId="6AA338A3" w:rsidR="007E1A44" w:rsidRPr="00CB4C8C" w:rsidRDefault="00310C2A" w:rsidP="00D27EEC">
            <w:pPr>
              <w:pStyle w:val="TAL"/>
              <w:widowControl w:val="0"/>
              <w:rPr>
                <w:ins w:id="301" w:author="Ericsson User" w:date="2021-10-26T14:39:00Z"/>
              </w:rPr>
            </w:pPr>
            <w:ins w:id="302" w:author="Ericsson User" w:date="2021-10-26T15:04:00Z">
              <w:r>
                <w:rPr>
                  <w:lang w:eastAsia="zh-CN"/>
                </w:rPr>
                <w:t xml:space="preserve">Number of successful </w:t>
              </w:r>
            </w:ins>
            <w:ins w:id="303" w:author="Ericsson User" w:date="2021-10-28T12:05:00Z">
              <w:r w:rsidR="005A130E">
                <w:rPr>
                  <w:lang w:eastAsia="zh-CN"/>
                </w:rPr>
                <w:t>DAPS</w:t>
              </w:r>
            </w:ins>
            <w:ins w:id="304" w:author="Ericsson User" w:date="2021-10-26T15:04:00Z">
              <w:r>
                <w:rPr>
                  <w:lang w:eastAsia="zh-CN"/>
                </w:rPr>
                <w:t xml:space="preserve"> handover preparations</w:t>
              </w:r>
            </w:ins>
          </w:p>
        </w:tc>
        <w:tc>
          <w:tcPr>
            <w:tcW w:w="3966" w:type="dxa"/>
          </w:tcPr>
          <w:p w14:paraId="6A546795" w14:textId="05321047" w:rsidR="007E1A44" w:rsidRPr="00CB4C8C" w:rsidRDefault="00310C2A" w:rsidP="00D27EEC">
            <w:pPr>
              <w:pStyle w:val="TAL"/>
              <w:widowControl w:val="0"/>
              <w:rPr>
                <w:ins w:id="305" w:author="Ericsson User" w:date="2021-10-26T14:39:00Z"/>
              </w:rPr>
            </w:pPr>
            <w:proofErr w:type="spellStart"/>
            <w:ins w:id="306" w:author="Ericsson User" w:date="2021-10-26T15:05:00Z">
              <w:r>
                <w:t>Countes</w:t>
              </w:r>
              <w:proofErr w:type="spellEnd"/>
              <w:r>
                <w:t xml:space="preserve"> the </w:t>
              </w:r>
              <w:r w:rsidRPr="00310C2A">
                <w:t xml:space="preserve">number of successful intra-gNB </w:t>
              </w:r>
            </w:ins>
            <w:ins w:id="307" w:author="Ericsson User" w:date="2021-10-28T12:05:00Z">
              <w:r w:rsidR="005A130E">
                <w:t>DAPS</w:t>
              </w:r>
            </w:ins>
            <w:ins w:id="308" w:author="Ericsson User" w:date="2021-10-26T15:05:00Z">
              <w:r w:rsidRPr="00310C2A">
                <w:t xml:space="preserve"> handover preparations, for a split gNB deployment</w:t>
              </w:r>
            </w:ins>
            <w:ins w:id="309" w:author="Ericsson User" w:date="2021-10-26T15:06:00Z">
              <w:r>
                <w:t xml:space="preserve"> (see TS 28.552 clause 5.1.3.7.1.b)</w:t>
              </w:r>
            </w:ins>
          </w:p>
        </w:tc>
        <w:tc>
          <w:tcPr>
            <w:tcW w:w="2553" w:type="dxa"/>
          </w:tcPr>
          <w:p w14:paraId="4316B8AA" w14:textId="77777777" w:rsidR="007E1A44" w:rsidRPr="00CB4C8C" w:rsidRDefault="007E1A44" w:rsidP="00D27EEC">
            <w:pPr>
              <w:pStyle w:val="TAL"/>
              <w:widowControl w:val="0"/>
              <w:rPr>
                <w:ins w:id="310" w:author="Ericsson User" w:date="2021-10-26T14:39:00Z"/>
                <w:lang w:eastAsia="zh-CN"/>
              </w:rPr>
            </w:pPr>
          </w:p>
        </w:tc>
      </w:tr>
    </w:tbl>
    <w:p w14:paraId="060B027F" w14:textId="77777777" w:rsidR="00F16989" w:rsidDel="00171416" w:rsidRDefault="00F16989" w:rsidP="00D067F3">
      <w:pPr>
        <w:rPr>
          <w:del w:id="311" w:author="Ericsson User" w:date="2021-10-26T15:06:00Z"/>
          <w:noProof/>
        </w:rPr>
      </w:pPr>
    </w:p>
    <w:p w14:paraId="5E771B4D" w14:textId="77777777" w:rsidR="00D067F3" w:rsidRDefault="00D067F3" w:rsidP="00D067F3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53A58AC8" w14:textId="77777777" w:rsidTr="006622AF">
        <w:tc>
          <w:tcPr>
            <w:tcW w:w="9639" w:type="dxa"/>
            <w:shd w:val="clear" w:color="auto" w:fill="FFFFCC"/>
            <w:vAlign w:val="center"/>
          </w:tcPr>
          <w:p w14:paraId="1A5F434C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0CA0223" w14:textId="77777777" w:rsidR="00D067F3" w:rsidRPr="00042C7D" w:rsidRDefault="00D067F3" w:rsidP="00D067F3">
      <w:pPr>
        <w:pStyle w:val="BodyText"/>
        <w:rPr>
          <w:rFonts w:ascii="Arial" w:hAnsi="Arial" w:cs="Arial"/>
          <w:iCs/>
        </w:rPr>
      </w:pPr>
    </w:p>
    <w:p w14:paraId="32DBE3A0" w14:textId="4689B079" w:rsidR="008F333F" w:rsidRDefault="008F333F" w:rsidP="008F333F">
      <w:pPr>
        <w:pStyle w:val="Heading3"/>
        <w:rPr>
          <w:ins w:id="312" w:author="Ericsson User" w:date="2021-10-26T14:10:00Z"/>
        </w:rPr>
      </w:pPr>
      <w:bookmarkStart w:id="313" w:name="_Toc50705763"/>
      <w:bookmarkStart w:id="314" w:name="_Toc50991634"/>
      <w:bookmarkStart w:id="315" w:name="_Toc58411314"/>
      <w:bookmarkStart w:id="316" w:name="_Toc82168541"/>
      <w:ins w:id="317" w:author="Ericsson User" w:date="2021-10-26T14:09:00Z">
        <w:r w:rsidRPr="008F333F">
          <w:t>8.</w:t>
        </w:r>
        <w:proofErr w:type="gramStart"/>
        <w:r w:rsidRPr="008F333F">
          <w:t>2.</w:t>
        </w:r>
      </w:ins>
      <w:ins w:id="318" w:author="Ericsson User" w:date="2021-10-28T09:29:00Z">
        <w:r w:rsidR="001D6369">
          <w:t>w</w:t>
        </w:r>
      </w:ins>
      <w:proofErr w:type="gramEnd"/>
      <w:ins w:id="319" w:author="Ericsson User" w:date="2021-10-26T14:09:00Z">
        <w:r w:rsidRPr="008F333F">
          <w:tab/>
        </w:r>
        <w:bookmarkEnd w:id="313"/>
        <w:bookmarkEnd w:id="314"/>
        <w:bookmarkEnd w:id="315"/>
        <w:bookmarkEnd w:id="316"/>
        <w:r w:rsidRPr="008F333F">
          <w:t xml:space="preserve">MRO for </w:t>
        </w:r>
      </w:ins>
      <w:ins w:id="320" w:author="Ericsson User" w:date="2021-10-28T12:05:00Z">
        <w:r w:rsidR="005A130E">
          <w:t>DAPS</w:t>
        </w:r>
      </w:ins>
      <w:ins w:id="321" w:author="Ericsson User" w:date="2021-10-26T14:09:00Z">
        <w:r w:rsidRPr="008F333F">
          <w:t xml:space="preserve"> </w:t>
        </w:r>
      </w:ins>
      <w:ins w:id="322" w:author="Ericsson User" w:date="2021-10-28T12:05:00Z">
        <w:r w:rsidR="005A130E">
          <w:t>h</w:t>
        </w:r>
      </w:ins>
      <w:ins w:id="323" w:author="Ericsson User" w:date="2021-10-26T14:09:00Z">
        <w:r w:rsidRPr="008F333F">
          <w:t>andover</w:t>
        </w:r>
      </w:ins>
    </w:p>
    <w:p w14:paraId="2B3DBFEC" w14:textId="32210D21" w:rsidR="008F333F" w:rsidRPr="008F333F" w:rsidRDefault="008F333F">
      <w:pPr>
        <w:rPr>
          <w:ins w:id="324" w:author="Ericsson User" w:date="2021-10-26T14:09:00Z"/>
        </w:rPr>
        <w:pPrChange w:id="325" w:author="Ericsson User" w:date="2021-10-26T14:10:00Z">
          <w:pPr>
            <w:pStyle w:val="Heading3"/>
          </w:pPr>
        </w:pPrChange>
      </w:pPr>
      <w:ins w:id="326" w:author="Ericsson User" w:date="2021-10-26T14:10:00Z">
        <w:r>
          <w:t>MRO fo</w:t>
        </w:r>
      </w:ins>
      <w:ins w:id="327" w:author="Ericsson User" w:date="2021-10-28T12:03:00Z">
        <w:r w:rsidR="007C3903">
          <w:t>r</w:t>
        </w:r>
      </w:ins>
      <w:ins w:id="328" w:author="Ericsson User" w:date="2021-10-26T14:10:00Z">
        <w:r>
          <w:t xml:space="preserve"> </w:t>
        </w:r>
      </w:ins>
      <w:ins w:id="329" w:author="Ericsson User" w:date="2021-10-28T12:03:00Z">
        <w:r w:rsidR="007C3903">
          <w:t>DAPS handover</w:t>
        </w:r>
      </w:ins>
      <w:ins w:id="330" w:author="Ericsson User" w:date="2021-10-26T14:10:00Z">
        <w:r>
          <w:t xml:space="preserve"> re-uses the same procedures as for MRO, see clause 8.2.2.</w:t>
        </w:r>
      </w:ins>
    </w:p>
    <w:p w14:paraId="6FDE7D36" w14:textId="77777777" w:rsidR="00D067F3" w:rsidRDefault="00D067F3" w:rsidP="00D067F3">
      <w:pPr>
        <w:rPr>
          <w:noProof/>
        </w:rPr>
      </w:pPr>
      <w:bookmarkStart w:id="331" w:name="OLE_LINK1"/>
      <w:bookmarkStart w:id="332" w:name="OLE_LINK2"/>
      <w:bookmarkEnd w:id="1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6C1532B5" w14:textId="77777777" w:rsidTr="006622AF">
        <w:tc>
          <w:tcPr>
            <w:tcW w:w="9639" w:type="dxa"/>
            <w:shd w:val="clear" w:color="auto" w:fill="FFFFCC"/>
            <w:vAlign w:val="center"/>
          </w:tcPr>
          <w:p w14:paraId="4576728C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14:paraId="04473F65" w14:textId="77777777" w:rsidR="00D067F3" w:rsidRDefault="00D067F3" w:rsidP="00D067F3">
      <w:pPr>
        <w:rPr>
          <w:lang w:val="en-US"/>
        </w:rPr>
      </w:pPr>
    </w:p>
    <w:bookmarkEnd w:id="331"/>
    <w:bookmarkEnd w:id="332"/>
    <w:sectPr w:rsidR="00D067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37F"/>
    <w:rsid w:val="000A6394"/>
    <w:rsid w:val="000B7FED"/>
    <w:rsid w:val="000C038A"/>
    <w:rsid w:val="000C6598"/>
    <w:rsid w:val="000D44B3"/>
    <w:rsid w:val="000E014D"/>
    <w:rsid w:val="000F1B85"/>
    <w:rsid w:val="00145D43"/>
    <w:rsid w:val="00162BDA"/>
    <w:rsid w:val="00171416"/>
    <w:rsid w:val="001849D9"/>
    <w:rsid w:val="00192C46"/>
    <w:rsid w:val="001A08B3"/>
    <w:rsid w:val="001A7B60"/>
    <w:rsid w:val="001B52F0"/>
    <w:rsid w:val="001B7A65"/>
    <w:rsid w:val="001C47B3"/>
    <w:rsid w:val="001D6369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0C2A"/>
    <w:rsid w:val="0034108E"/>
    <w:rsid w:val="0035004B"/>
    <w:rsid w:val="00350A7F"/>
    <w:rsid w:val="003609EF"/>
    <w:rsid w:val="0036231A"/>
    <w:rsid w:val="00374DD4"/>
    <w:rsid w:val="003779ED"/>
    <w:rsid w:val="003A49CB"/>
    <w:rsid w:val="003C2344"/>
    <w:rsid w:val="003E1A36"/>
    <w:rsid w:val="00410371"/>
    <w:rsid w:val="004242F1"/>
    <w:rsid w:val="004A52C6"/>
    <w:rsid w:val="004B75B7"/>
    <w:rsid w:val="004C25A5"/>
    <w:rsid w:val="005009D9"/>
    <w:rsid w:val="0051580D"/>
    <w:rsid w:val="00547111"/>
    <w:rsid w:val="00550A9C"/>
    <w:rsid w:val="00581DA2"/>
    <w:rsid w:val="00592D74"/>
    <w:rsid w:val="005A130E"/>
    <w:rsid w:val="005E2C44"/>
    <w:rsid w:val="00621188"/>
    <w:rsid w:val="006257ED"/>
    <w:rsid w:val="0063048B"/>
    <w:rsid w:val="0065536E"/>
    <w:rsid w:val="00665C47"/>
    <w:rsid w:val="0068622F"/>
    <w:rsid w:val="00695808"/>
    <w:rsid w:val="00695AE5"/>
    <w:rsid w:val="006B46FB"/>
    <w:rsid w:val="006C4530"/>
    <w:rsid w:val="006E21FB"/>
    <w:rsid w:val="007312F4"/>
    <w:rsid w:val="00732604"/>
    <w:rsid w:val="00785599"/>
    <w:rsid w:val="00792342"/>
    <w:rsid w:val="007977A8"/>
    <w:rsid w:val="007B512A"/>
    <w:rsid w:val="007C2097"/>
    <w:rsid w:val="007C3903"/>
    <w:rsid w:val="007D66E0"/>
    <w:rsid w:val="007D6A07"/>
    <w:rsid w:val="007E1A44"/>
    <w:rsid w:val="007F7259"/>
    <w:rsid w:val="008040A8"/>
    <w:rsid w:val="008279FA"/>
    <w:rsid w:val="008626E7"/>
    <w:rsid w:val="00870EE7"/>
    <w:rsid w:val="00872301"/>
    <w:rsid w:val="00880A55"/>
    <w:rsid w:val="008863B9"/>
    <w:rsid w:val="008A45A6"/>
    <w:rsid w:val="008B7764"/>
    <w:rsid w:val="008B7D2E"/>
    <w:rsid w:val="008D39FE"/>
    <w:rsid w:val="008F333F"/>
    <w:rsid w:val="008F3789"/>
    <w:rsid w:val="008F686C"/>
    <w:rsid w:val="0091096A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871BA"/>
    <w:rsid w:val="00B968C8"/>
    <w:rsid w:val="00BA1D00"/>
    <w:rsid w:val="00BA3EC5"/>
    <w:rsid w:val="00BA51D9"/>
    <w:rsid w:val="00BB5B08"/>
    <w:rsid w:val="00BB5DFC"/>
    <w:rsid w:val="00BD279D"/>
    <w:rsid w:val="00BD6BB8"/>
    <w:rsid w:val="00C12D8A"/>
    <w:rsid w:val="00C21B65"/>
    <w:rsid w:val="00C66BA2"/>
    <w:rsid w:val="00C95985"/>
    <w:rsid w:val="00CC5026"/>
    <w:rsid w:val="00CC68D0"/>
    <w:rsid w:val="00CF2E08"/>
    <w:rsid w:val="00CF5C18"/>
    <w:rsid w:val="00D03F9A"/>
    <w:rsid w:val="00D067F3"/>
    <w:rsid w:val="00D06D51"/>
    <w:rsid w:val="00D21FF8"/>
    <w:rsid w:val="00D24991"/>
    <w:rsid w:val="00D27EEC"/>
    <w:rsid w:val="00D50255"/>
    <w:rsid w:val="00D66520"/>
    <w:rsid w:val="00DB39B9"/>
    <w:rsid w:val="00DE34CF"/>
    <w:rsid w:val="00DE47C6"/>
    <w:rsid w:val="00E05F04"/>
    <w:rsid w:val="00E068E1"/>
    <w:rsid w:val="00E13F3D"/>
    <w:rsid w:val="00E34898"/>
    <w:rsid w:val="00E42143"/>
    <w:rsid w:val="00EB09B7"/>
    <w:rsid w:val="00EE7D7C"/>
    <w:rsid w:val="00F16989"/>
    <w:rsid w:val="00F25D98"/>
    <w:rsid w:val="00F300FB"/>
    <w:rsid w:val="00F34566"/>
    <w:rsid w:val="00F52CF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FF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rsid w:val="00D067F3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067F3"/>
    <w:rPr>
      <w:rFonts w:ascii="Times New Roman" w:eastAsia="SimSun" w:hAnsi="Times New Roman"/>
      <w:lang w:val="en-GB" w:eastAsia="en-US"/>
    </w:rPr>
  </w:style>
  <w:style w:type="table" w:styleId="TableGrid">
    <w:name w:val="Table Grid"/>
    <w:basedOn w:val="TableNormal"/>
    <w:rsid w:val="00D067F3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16989"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sid w:val="00F1698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1698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F1698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671C2B515C4B8D936183A3E6C9B9" ma:contentTypeVersion="10" ma:contentTypeDescription="Create a new document." ma:contentTypeScope="" ma:versionID="629cb1430d6616feec84efca850909c9">
  <xsd:schema xmlns:xsd="http://www.w3.org/2001/XMLSchema" xmlns:xs="http://www.w3.org/2001/XMLSchema" xmlns:p="http://schemas.microsoft.com/office/2006/metadata/properties" xmlns:ns2="fe17b027-8a8b-46fc-a82d-e52c0717efeb" xmlns:ns3="4b8964c5-c399-4c0b-8bb4-5f7c467239c6" targetNamespace="http://schemas.microsoft.com/office/2006/metadata/properties" ma:root="true" ma:fieldsID="6b7b44b0c5ca71720639873bdf37525a" ns2:_="" ns3:_="">
    <xsd:import namespace="fe17b027-8a8b-46fc-a82d-e52c0717efeb"/>
    <xsd:import namespace="4b8964c5-c399-4c0b-8bb4-5f7c4672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027-8a8b-46fc-a82d-e52c0717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64c5-c399-4c0b-8bb4-5f7c4672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7BD5-C281-45F2-A1BC-378C324F5DB9}"/>
</file>

<file path=customXml/itemProps2.xml><?xml version="1.0" encoding="utf-8"?>
<ds:datastoreItem xmlns:ds="http://schemas.openxmlformats.org/officeDocument/2006/customXml" ds:itemID="{37CF32F3-6C02-4266-A8FC-5173E4C7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35F62-4430-4F96-A9EB-3570C4C19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661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6</cp:revision>
  <cp:lastPrinted>1899-12-31T23:00:00Z</cp:lastPrinted>
  <dcterms:created xsi:type="dcterms:W3CDTF">2021-11-05T15:01:00Z</dcterms:created>
  <dcterms:modified xsi:type="dcterms:W3CDTF">2021-11-18T14:28:00Z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0x010100D89E671C2B515C4B8D936183A3E6C9B9</vt:lpwstr>
  </property>
</Properties>
</file>