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B2EF2" w14:textId="33268361" w:rsidR="00AD2BF5" w:rsidRPr="00F25496" w:rsidRDefault="00AD2BF5" w:rsidP="000D19F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40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-21</w:t>
      </w:r>
      <w:r w:rsidR="00C26732">
        <w:rPr>
          <w:b/>
          <w:i/>
          <w:noProof/>
          <w:sz w:val="28"/>
        </w:rPr>
        <w:t>6276</w:t>
      </w:r>
    </w:p>
    <w:p w14:paraId="04B4BC4E" w14:textId="77777777" w:rsidR="00AD2BF5" w:rsidRPr="009607D3" w:rsidRDefault="00AD2BF5" w:rsidP="00AD2BF5">
      <w:pPr>
        <w:pStyle w:val="CRCoverPage"/>
        <w:outlineLvl w:val="0"/>
        <w:rPr>
          <w:b/>
          <w:bCs/>
          <w:noProof/>
          <w:sz w:val="24"/>
        </w:rPr>
      </w:pPr>
      <w:r w:rsidRPr="009607D3">
        <w:rPr>
          <w:b/>
          <w:bCs/>
          <w:sz w:val="24"/>
        </w:rPr>
        <w:t>e-meeting, 15 - 24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2650EE0" w:rsidR="001E41F3" w:rsidRPr="00410371" w:rsidRDefault="000A293D" w:rsidP="0088059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28.5</w:t>
            </w:r>
            <w:r w:rsidR="0073348D">
              <w:rPr>
                <w:b/>
                <w:noProof/>
                <w:sz w:val="28"/>
              </w:rPr>
              <w:t>3</w:t>
            </w:r>
            <w:r w:rsidR="00880599"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9B45DB1" w:rsidR="001E41F3" w:rsidRPr="00410371" w:rsidRDefault="00D309B7" w:rsidP="0053103E">
            <w:pPr>
              <w:pStyle w:val="CRCoverPage"/>
              <w:spacing w:after="0"/>
              <w:jc w:val="right"/>
              <w:rPr>
                <w:noProof/>
                <w:lang w:eastAsia="zh-CN"/>
              </w:rPr>
            </w:pPr>
            <w:r w:rsidRPr="00D309B7">
              <w:rPr>
                <w:rFonts w:hint="eastAsia"/>
                <w:b/>
                <w:noProof/>
                <w:sz w:val="28"/>
              </w:rPr>
              <w:t>0</w:t>
            </w:r>
            <w:r w:rsidRPr="00D309B7">
              <w:rPr>
                <w:b/>
                <w:noProof/>
                <w:sz w:val="28"/>
              </w:rPr>
              <w:t>051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67C4E65" w:rsidR="001E41F3" w:rsidRPr="00410371" w:rsidRDefault="00C3698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AA5CE1B" w:rsidR="001E41F3" w:rsidRPr="00410371" w:rsidRDefault="00A21BCD" w:rsidP="00817A9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78554D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817A96">
              <w:rPr>
                <w:b/>
                <w:noProof/>
                <w:sz w:val="28"/>
              </w:rPr>
              <w:t>1</w:t>
            </w:r>
            <w:r w:rsidR="000A293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EF3FD4F" w:rsidR="00F25D98" w:rsidRDefault="0057238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2B31021" w:rsidR="00F25D98" w:rsidRDefault="000A293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6B37CE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bookmarkStart w:id="1" w:name="_Hlk86399407"/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0D05C8E" w:rsidR="001E41F3" w:rsidRDefault="00817A96" w:rsidP="004C757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Add </w:t>
            </w:r>
            <w:r w:rsidR="004C7577">
              <w:rPr>
                <w:noProof/>
              </w:rPr>
              <w:t>description</w:t>
            </w:r>
            <w:r>
              <w:rPr>
                <w:noProof/>
              </w:rPr>
              <w:t xml:space="preserve"> for SBMA </w:t>
            </w:r>
            <w:r w:rsidRPr="004C77FA">
              <w:rPr>
                <w:noProof/>
              </w:rPr>
              <w:t>support</w:t>
            </w:r>
            <w:r>
              <w:rPr>
                <w:noProof/>
              </w:rPr>
              <w:t>ing</w:t>
            </w:r>
            <w:r w:rsidRPr="004C77FA">
              <w:rPr>
                <w:noProof/>
              </w:rPr>
              <w:t xml:space="preserve"> manangement of 5G SA and NSA scenarios</w:t>
            </w:r>
          </w:p>
        </w:tc>
      </w:tr>
      <w:bookmarkEnd w:id="1"/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CDB87C9" w:rsidR="001E41F3" w:rsidRDefault="00A21BC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6D4A689" w:rsidR="001E41F3" w:rsidRDefault="008C57A9" w:rsidP="008C57A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NSA_SBMA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AE5626E" w:rsidR="001E41F3" w:rsidRDefault="00D278F3" w:rsidP="00817A9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A21BCD">
              <w:rPr>
                <w:noProof/>
              </w:rPr>
              <w:t>2021-</w:t>
            </w:r>
            <w:r w:rsidR="00B07B15">
              <w:rPr>
                <w:noProof/>
              </w:rPr>
              <w:t>1</w:t>
            </w:r>
            <w:r w:rsidR="00817A96">
              <w:rPr>
                <w:noProof/>
              </w:rPr>
              <w:t>1-04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9158CE8" w:rsidR="001E41F3" w:rsidRDefault="00817A9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8E7F7AD" w:rsidR="001E41F3" w:rsidRDefault="00D278F3" w:rsidP="00A21B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0A293D" w:rsidRPr="00C36986">
              <w:rPr>
                <w:noProof/>
              </w:rPr>
              <w:t>Rel-1</w:t>
            </w:r>
            <w:r>
              <w:rPr>
                <w:noProof/>
              </w:rPr>
              <w:fldChar w:fldCharType="end"/>
            </w:r>
            <w:r w:rsidR="0078554D" w:rsidRPr="00C36986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E2F4A7F" w:rsidR="001E41F3" w:rsidRDefault="001940C0" w:rsidP="001940C0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Solutions </w:t>
            </w:r>
            <w:r w:rsidR="00817A96">
              <w:rPr>
                <w:noProof/>
              </w:rPr>
              <w:t xml:space="preserve">to </w:t>
            </w:r>
            <w:r w:rsidR="00817A96" w:rsidRPr="004C77FA">
              <w:rPr>
                <w:noProof/>
              </w:rPr>
              <w:t>support manangement of 5G SA and NSA scenarios</w:t>
            </w:r>
            <w:r w:rsidR="00817A96">
              <w:rPr>
                <w:noProof/>
              </w:rPr>
              <w:t xml:space="preserve"> </w:t>
            </w:r>
            <w:r>
              <w:rPr>
                <w:noProof/>
              </w:rPr>
              <w:t xml:space="preserve">are concluded </w:t>
            </w:r>
            <w:r w:rsidR="00817A96">
              <w:rPr>
                <w:rFonts w:hint="eastAsia"/>
                <w:noProof/>
                <w:lang w:eastAsia="zh-CN"/>
              </w:rPr>
              <w:t>in</w:t>
            </w:r>
            <w:r w:rsidR="00817A96">
              <w:rPr>
                <w:noProof/>
              </w:rPr>
              <w:t xml:space="preserve"> TR 28.925. This document proposes to </w:t>
            </w:r>
            <w:r>
              <w:rPr>
                <w:noProof/>
              </w:rPr>
              <w:t xml:space="preserve">add related description for SBMA </w:t>
            </w:r>
            <w:r w:rsidRPr="004C77FA">
              <w:rPr>
                <w:noProof/>
              </w:rPr>
              <w:t>support</w:t>
            </w:r>
            <w:r>
              <w:rPr>
                <w:noProof/>
              </w:rPr>
              <w:t>ing</w:t>
            </w:r>
            <w:r w:rsidRPr="004C77FA">
              <w:rPr>
                <w:noProof/>
              </w:rPr>
              <w:t xml:space="preserve"> manangement of 5G SA and NSA scenarios</w:t>
            </w:r>
            <w:r w:rsidR="00817A96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7E4AB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8EC4585" w:rsidR="007E4AB7" w:rsidRPr="007E4AB7" w:rsidRDefault="007E4AB7" w:rsidP="001940C0">
            <w:pPr>
              <w:pStyle w:val="CRCoverPage"/>
              <w:spacing w:after="0"/>
              <w:ind w:left="100" w:hangingChars="50" w:hanging="10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 xml:space="preserve"> </w:t>
            </w:r>
            <w:r w:rsidR="001940C0">
              <w:rPr>
                <w:noProof/>
              </w:rPr>
              <w:t>Description</w:t>
            </w:r>
            <w:r w:rsidR="00781AAF">
              <w:rPr>
                <w:noProof/>
              </w:rPr>
              <w:t xml:space="preserve"> for SBMA</w:t>
            </w:r>
            <w:r w:rsidR="004C77FA">
              <w:rPr>
                <w:noProof/>
              </w:rPr>
              <w:t xml:space="preserve"> </w:t>
            </w:r>
            <w:r w:rsidR="004C77FA" w:rsidRPr="004C77FA">
              <w:rPr>
                <w:noProof/>
              </w:rPr>
              <w:t>support</w:t>
            </w:r>
            <w:r w:rsidR="00781AAF">
              <w:rPr>
                <w:noProof/>
              </w:rPr>
              <w:t>ing</w:t>
            </w:r>
            <w:r w:rsidR="004C77FA" w:rsidRPr="004C77FA">
              <w:rPr>
                <w:noProof/>
              </w:rPr>
              <w:t xml:space="preserve"> manangement of 5G SA and NSA scenarios</w:t>
            </w:r>
            <w:r w:rsidR="004C77FA">
              <w:rPr>
                <w:noProof/>
              </w:rPr>
              <w:t xml:space="preserve"> is </w:t>
            </w:r>
            <w:r w:rsidR="001940C0">
              <w:rPr>
                <w:noProof/>
              </w:rPr>
              <w:t>added</w:t>
            </w:r>
            <w:r w:rsidR="004C77FA"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4B98146" w:rsidR="001E41F3" w:rsidRDefault="001E41F3" w:rsidP="004C77FA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37DF27D" w:rsidR="001E41F3" w:rsidRDefault="004B3E70" w:rsidP="00781AAF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  <w:ins w:id="2" w:author="HW" w:date="2021-11-22T17:50:00Z">
              <w:r w:rsidR="00981A41">
                <w:rPr>
                  <w:noProof/>
                  <w:lang w:eastAsia="zh-CN"/>
                </w:rPr>
                <w:t xml:space="preserve">2, </w:t>
              </w:r>
            </w:ins>
            <w:r w:rsidR="00817A96">
              <w:rPr>
                <w:noProof/>
                <w:lang w:eastAsia="zh-CN"/>
              </w:rPr>
              <w:t>6.x</w:t>
            </w:r>
            <w:r w:rsidR="006B08BE">
              <w:rPr>
                <w:noProof/>
                <w:lang w:eastAsia="zh-CN"/>
              </w:rPr>
              <w:t>(new)</w:t>
            </w:r>
            <w:r w:rsidR="00781AAF">
              <w:rPr>
                <w:noProof/>
                <w:lang w:eastAsia="zh-CN"/>
              </w:rPr>
              <w:t>,</w:t>
            </w:r>
            <w:r w:rsidR="00781AAF" w:rsidRPr="004D3578">
              <w:t xml:space="preserve"> Annex &lt;</w:t>
            </w:r>
            <w:r w:rsidR="00781AAF">
              <w:t>Y</w:t>
            </w:r>
            <w:r w:rsidR="00781AAF" w:rsidRPr="004D3578">
              <w:t>&gt;</w:t>
            </w:r>
            <w:r w:rsidR="006B08BE">
              <w:t>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E30EE3D" w:rsidR="001E41F3" w:rsidRDefault="000A293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6306443" w:rsidR="001E41F3" w:rsidRDefault="000A293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98350D5" w:rsidR="001E41F3" w:rsidRDefault="000A293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1C3056C" w14:textId="77777777" w:rsidR="00FF6647" w:rsidRPr="00CD4D69" w:rsidRDefault="00FF6647" w:rsidP="00FF6647">
      <w:pPr>
        <w:rPr>
          <w:rFonts w:eastAsia="宋体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F6647" w:rsidRPr="00CD4D69" w14:paraId="3FE96CB9" w14:textId="77777777" w:rsidTr="00AB2B50">
        <w:tc>
          <w:tcPr>
            <w:tcW w:w="9521" w:type="dxa"/>
            <w:shd w:val="clear" w:color="auto" w:fill="FFFFCC"/>
            <w:vAlign w:val="center"/>
          </w:tcPr>
          <w:p w14:paraId="11B3F5CD" w14:textId="77777777" w:rsidR="00FF6647" w:rsidRPr="00CD4D69" w:rsidRDefault="00FF6647" w:rsidP="00AB2B50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8"/>
              </w:rPr>
            </w:pPr>
            <w:r w:rsidRPr="00CD4D69">
              <w:rPr>
                <w:rFonts w:ascii="Arial" w:eastAsia="宋体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CD4D69">
              <w:rPr>
                <w:rFonts w:ascii="Arial" w:eastAsia="宋体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Pr="00CD4D69">
              <w:rPr>
                <w:rFonts w:ascii="Arial" w:eastAsia="宋体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宋体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宋体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357E6F70" w14:textId="77777777" w:rsidR="00FF6647" w:rsidRPr="00A679D4" w:rsidRDefault="00FF6647" w:rsidP="00FF6647">
      <w:pPr>
        <w:pStyle w:val="1"/>
      </w:pPr>
      <w:bookmarkStart w:id="3" w:name="_Toc19711615"/>
      <w:bookmarkStart w:id="4" w:name="_Toc26956266"/>
      <w:bookmarkStart w:id="5" w:name="_Toc45272340"/>
      <w:bookmarkStart w:id="6" w:name="_Toc58418514"/>
      <w:r w:rsidRPr="00A679D4">
        <w:t>2</w:t>
      </w:r>
      <w:r w:rsidRPr="00A679D4">
        <w:tab/>
        <w:t>References</w:t>
      </w:r>
      <w:bookmarkEnd w:id="3"/>
      <w:bookmarkEnd w:id="4"/>
      <w:bookmarkEnd w:id="5"/>
      <w:bookmarkEnd w:id="6"/>
    </w:p>
    <w:p w14:paraId="4E85D947" w14:textId="77777777" w:rsidR="00FF6647" w:rsidRPr="00A679D4" w:rsidRDefault="00FF6647" w:rsidP="00FF6647">
      <w:r w:rsidRPr="00A679D4">
        <w:t>The following documents contain provisions which, through reference in this text, constitute provisions of the present document.</w:t>
      </w:r>
    </w:p>
    <w:p w14:paraId="7FED5E78" w14:textId="77777777" w:rsidR="00FF6647" w:rsidRPr="00A679D4" w:rsidRDefault="00FF6647" w:rsidP="00FF6647">
      <w:pPr>
        <w:pStyle w:val="B1"/>
      </w:pPr>
      <w:bookmarkStart w:id="7" w:name="OLE_LINK1"/>
      <w:bookmarkStart w:id="8" w:name="OLE_LINK2"/>
      <w:bookmarkStart w:id="9" w:name="OLE_LINK3"/>
      <w:bookmarkStart w:id="10" w:name="OLE_LINK4"/>
      <w:r w:rsidRPr="00A679D4">
        <w:t>-</w:t>
      </w:r>
      <w:r w:rsidRPr="00A679D4">
        <w:tab/>
        <w:t>References are either specific (identified by date of publication, edition number, version number, etc.) or non</w:t>
      </w:r>
      <w:r w:rsidRPr="00A679D4">
        <w:noBreakHyphen/>
        <w:t>specific.</w:t>
      </w:r>
    </w:p>
    <w:p w14:paraId="504E0E17" w14:textId="77777777" w:rsidR="00FF6647" w:rsidRPr="00A679D4" w:rsidRDefault="00FF6647" w:rsidP="00FF6647">
      <w:pPr>
        <w:pStyle w:val="B1"/>
      </w:pPr>
      <w:r w:rsidRPr="00A679D4">
        <w:t>-</w:t>
      </w:r>
      <w:r w:rsidRPr="00A679D4">
        <w:tab/>
        <w:t>For a specific reference, subsequent revisions do not apply.</w:t>
      </w:r>
    </w:p>
    <w:p w14:paraId="5D7F62CB" w14:textId="77777777" w:rsidR="00FF6647" w:rsidRPr="00A679D4" w:rsidRDefault="00FF6647" w:rsidP="00FF6647">
      <w:pPr>
        <w:pStyle w:val="B1"/>
      </w:pPr>
      <w:r w:rsidRPr="00A679D4">
        <w:t>-</w:t>
      </w:r>
      <w:r w:rsidRPr="00A679D4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A679D4">
        <w:rPr>
          <w:i/>
        </w:rPr>
        <w:t xml:space="preserve"> in the same Release as the present document</w:t>
      </w:r>
      <w:r w:rsidRPr="00A679D4">
        <w:t>.</w:t>
      </w:r>
    </w:p>
    <w:bookmarkEnd w:id="7"/>
    <w:bookmarkEnd w:id="8"/>
    <w:bookmarkEnd w:id="9"/>
    <w:bookmarkEnd w:id="10"/>
    <w:p w14:paraId="7AFDE8CC" w14:textId="77777777" w:rsidR="00FF6647" w:rsidRPr="00A679D4" w:rsidRDefault="00FF6647" w:rsidP="00FF6647">
      <w:pPr>
        <w:pStyle w:val="EX"/>
      </w:pPr>
      <w:r w:rsidRPr="00A679D4">
        <w:t>[1]</w:t>
      </w:r>
      <w:r w:rsidRPr="00A679D4">
        <w:tab/>
        <w:t>3GPP TR 21.905: "Vocabulary for 3GPP Specifications".</w:t>
      </w:r>
    </w:p>
    <w:p w14:paraId="79D8DF41" w14:textId="77777777" w:rsidR="00FF6647" w:rsidRPr="00A679D4" w:rsidRDefault="00FF6647" w:rsidP="00FF6647">
      <w:pPr>
        <w:pStyle w:val="EX"/>
        <w:rPr>
          <w:lang w:eastAsia="zh-CN"/>
        </w:rPr>
      </w:pPr>
      <w:r w:rsidRPr="00A679D4">
        <w:rPr>
          <w:lang w:eastAsia="zh-CN"/>
        </w:rPr>
        <w:t>[2]</w:t>
      </w:r>
      <w:r w:rsidRPr="00A679D4">
        <w:rPr>
          <w:lang w:eastAsia="zh-CN"/>
        </w:rPr>
        <w:tab/>
        <w:t xml:space="preserve">3GPP TS 22.261 </w:t>
      </w:r>
      <w:r w:rsidRPr="00A679D4">
        <w:rPr>
          <w:rFonts w:hint="eastAsia"/>
          <w:lang w:eastAsia="zh-CN"/>
        </w:rPr>
        <w:t>"</w:t>
      </w:r>
      <w:r w:rsidRPr="00A679D4">
        <w:rPr>
          <w:lang w:eastAsia="zh-CN"/>
        </w:rPr>
        <w:t>Service requirements for next generation new services and markets</w:t>
      </w:r>
      <w:r w:rsidRPr="00A679D4">
        <w:rPr>
          <w:rFonts w:hint="eastAsia"/>
          <w:lang w:eastAsia="zh-CN"/>
        </w:rPr>
        <w:t>".</w:t>
      </w:r>
    </w:p>
    <w:p w14:paraId="0FF9B847" w14:textId="77777777" w:rsidR="00FF6647" w:rsidRPr="00A679D4" w:rsidRDefault="00FF6647" w:rsidP="00FF6647">
      <w:pPr>
        <w:pStyle w:val="EX"/>
        <w:rPr>
          <w:lang w:eastAsia="zh-CN"/>
        </w:rPr>
      </w:pPr>
      <w:r w:rsidRPr="00A679D4">
        <w:rPr>
          <w:lang w:eastAsia="zh-CN"/>
        </w:rPr>
        <w:t>[3]</w:t>
      </w:r>
      <w:r w:rsidRPr="00A679D4">
        <w:rPr>
          <w:lang w:eastAsia="zh-CN"/>
        </w:rPr>
        <w:tab/>
        <w:t>3GPP TS 23.501: " System Architecture for the 5G system".</w:t>
      </w:r>
    </w:p>
    <w:p w14:paraId="7A1F326A" w14:textId="77777777" w:rsidR="00FF6647" w:rsidRDefault="00FF6647" w:rsidP="00FF6647">
      <w:pPr>
        <w:pStyle w:val="EX"/>
        <w:rPr>
          <w:lang w:eastAsia="zh-CN"/>
        </w:rPr>
      </w:pPr>
      <w:r w:rsidRPr="00A679D4">
        <w:rPr>
          <w:lang w:eastAsia="zh-CN"/>
        </w:rPr>
        <w:t>[4]</w:t>
      </w:r>
      <w:r w:rsidRPr="00A679D4">
        <w:rPr>
          <w:lang w:eastAsia="zh-CN"/>
        </w:rPr>
        <w:tab/>
        <w:t xml:space="preserve">3GPP TS </w:t>
      </w:r>
      <w:r w:rsidRPr="00A679D4">
        <w:rPr>
          <w:rFonts w:hint="eastAsia"/>
          <w:lang w:eastAsia="zh-CN"/>
        </w:rPr>
        <w:t>38</w:t>
      </w:r>
      <w:r w:rsidRPr="00A679D4">
        <w:rPr>
          <w:lang w:eastAsia="zh-CN"/>
        </w:rPr>
        <w:t>.</w:t>
      </w:r>
      <w:r w:rsidRPr="00A679D4">
        <w:rPr>
          <w:rFonts w:hint="eastAsia"/>
          <w:lang w:eastAsia="zh-CN"/>
        </w:rPr>
        <w:t>401</w:t>
      </w:r>
      <w:r w:rsidRPr="00A679D4">
        <w:rPr>
          <w:lang w:eastAsia="zh-CN"/>
        </w:rPr>
        <w:t xml:space="preserve"> </w:t>
      </w:r>
      <w:r w:rsidRPr="00A679D4">
        <w:rPr>
          <w:rFonts w:hint="eastAsia"/>
          <w:lang w:eastAsia="zh-CN"/>
        </w:rPr>
        <w:t>"</w:t>
      </w:r>
      <w:r w:rsidRPr="00A679D4">
        <w:rPr>
          <w:lang w:eastAsia="zh-CN"/>
        </w:rPr>
        <w:t>NG-RAN; Architecture description</w:t>
      </w:r>
      <w:r w:rsidRPr="00A679D4">
        <w:rPr>
          <w:rFonts w:hint="eastAsia"/>
          <w:lang w:eastAsia="zh-CN"/>
        </w:rPr>
        <w:t>".</w:t>
      </w:r>
    </w:p>
    <w:p w14:paraId="19DDF64F" w14:textId="77777777" w:rsidR="00FF6647" w:rsidRDefault="00FF6647" w:rsidP="00FF6647">
      <w:pPr>
        <w:pStyle w:val="EX"/>
      </w:pPr>
      <w:r>
        <w:rPr>
          <w:lang w:eastAsia="zh-CN"/>
        </w:rPr>
        <w:t>[5]</w:t>
      </w:r>
      <w:r>
        <w:rPr>
          <w:lang w:eastAsia="zh-CN"/>
        </w:rPr>
        <w:tab/>
      </w:r>
      <w:r w:rsidRPr="00215D3C">
        <w:t>3GPP TS 28.531: "Management and orchestration; Provisioning".</w:t>
      </w:r>
    </w:p>
    <w:p w14:paraId="366C5B32" w14:textId="3A35B465" w:rsidR="00ED5F88" w:rsidRDefault="00FF6647" w:rsidP="00FF6647">
      <w:pPr>
        <w:pStyle w:val="EX"/>
        <w:rPr>
          <w:ins w:id="11" w:author="Huawei" w:date="2021-11-05T19:16:00Z"/>
        </w:rPr>
      </w:pPr>
      <w:r>
        <w:t>[6]</w:t>
      </w:r>
      <w:r>
        <w:tab/>
      </w:r>
      <w:r w:rsidRPr="00F77929">
        <w:t xml:space="preserve">3GPP TS 28.541: "Management and </w:t>
      </w:r>
      <w:proofErr w:type="gramStart"/>
      <w:r w:rsidRPr="00F77929">
        <w:t>orchestration ;</w:t>
      </w:r>
      <w:proofErr w:type="gramEnd"/>
      <w:r w:rsidRPr="00F77929">
        <w:t xml:space="preserve"> 5G Network Resource Model (NRM); Stage 2 and stage3"</w:t>
      </w:r>
      <w:r>
        <w:t>.</w:t>
      </w:r>
    </w:p>
    <w:p w14:paraId="40F8DC22" w14:textId="77777777" w:rsidR="000C799F" w:rsidRDefault="000C799F" w:rsidP="000C799F">
      <w:pPr>
        <w:pStyle w:val="EX"/>
        <w:rPr>
          <w:ins w:id="12" w:author="Huawei" w:date="2021-11-05T19:16:00Z"/>
        </w:rPr>
      </w:pPr>
      <w:ins w:id="13" w:author="Huawei" w:date="2021-11-05T19:16:00Z">
        <w:r>
          <w:t>[x]</w:t>
        </w:r>
        <w:r>
          <w:tab/>
        </w:r>
        <w:r w:rsidRPr="00215D3C">
          <w:t>3GPP TS 28.5</w:t>
        </w:r>
        <w:r w:rsidRPr="00215D3C">
          <w:rPr>
            <w:rFonts w:hint="eastAsia"/>
            <w:lang w:eastAsia="zh-CN"/>
          </w:rPr>
          <w:t xml:space="preserve">33: </w:t>
        </w:r>
        <w:r w:rsidRPr="00215D3C">
          <w:t>"</w:t>
        </w:r>
        <w:r w:rsidRPr="00215D3C">
          <w:rPr>
            <w:lang w:eastAsia="zh-CN"/>
          </w:rPr>
          <w:t>Management and orchestration; Architecture framework</w:t>
        </w:r>
        <w:r w:rsidRPr="00215D3C">
          <w:t>"</w:t>
        </w:r>
        <w:r>
          <w:t>.</w:t>
        </w:r>
      </w:ins>
    </w:p>
    <w:p w14:paraId="2621CB50" w14:textId="77777777" w:rsidR="000C799F" w:rsidRDefault="000C799F" w:rsidP="000C799F">
      <w:pPr>
        <w:pStyle w:val="EX"/>
        <w:rPr>
          <w:ins w:id="14" w:author="Huawei" w:date="2021-11-05T19:16:00Z"/>
        </w:rPr>
      </w:pPr>
      <w:ins w:id="15" w:author="Huawei" w:date="2021-11-05T19:16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y]</w:t>
        </w:r>
        <w:r>
          <w:rPr>
            <w:lang w:eastAsia="zh-CN"/>
          </w:rPr>
          <w:tab/>
        </w:r>
        <w:r w:rsidRPr="001B5580">
          <w:rPr>
            <w:rFonts w:cs="Arial"/>
            <w:lang w:eastAsia="zh-CN"/>
          </w:rPr>
          <w:t>3</w:t>
        </w:r>
        <w:r>
          <w:t>GPP TS 32.101</w:t>
        </w:r>
        <w:r w:rsidRPr="004D3578">
          <w:t>: "</w:t>
        </w:r>
        <w:r>
          <w:t>Telecommunication management; Principles and high level requirements</w:t>
        </w:r>
        <w:r w:rsidRPr="004D3578">
          <w:t>".</w:t>
        </w:r>
      </w:ins>
    </w:p>
    <w:p w14:paraId="7981700F" w14:textId="77777777" w:rsidR="000C799F" w:rsidRDefault="000C799F" w:rsidP="000C799F">
      <w:pPr>
        <w:pStyle w:val="EX"/>
        <w:rPr>
          <w:ins w:id="16" w:author="Huawei" w:date="2021-11-05T19:16:00Z"/>
        </w:rPr>
      </w:pPr>
      <w:ins w:id="17" w:author="Huawei" w:date="2021-11-05T19:16:00Z">
        <w:r>
          <w:t>[z]</w:t>
        </w:r>
        <w:r>
          <w:tab/>
        </w:r>
        <w:r w:rsidRPr="001B5580">
          <w:rPr>
            <w:rFonts w:cs="Arial"/>
            <w:lang w:eastAsia="zh-CN"/>
          </w:rPr>
          <w:t>3</w:t>
        </w:r>
        <w:r w:rsidRPr="00F2464D">
          <w:t>GPP TS 38.300</w:t>
        </w:r>
        <w:r w:rsidRPr="004D3578">
          <w:t>: "</w:t>
        </w:r>
        <w:r>
          <w:t>NR; NR and NG-RAN Overall Description; Stage 2</w:t>
        </w:r>
        <w:r w:rsidRPr="004D3578">
          <w:t>".</w:t>
        </w:r>
      </w:ins>
    </w:p>
    <w:p w14:paraId="39565B49" w14:textId="39B0E789" w:rsidR="000C799F" w:rsidRPr="000C799F" w:rsidRDefault="000C799F" w:rsidP="00FF6647">
      <w:pPr>
        <w:pStyle w:val="EX"/>
        <w:rPr>
          <w:lang w:eastAsia="zh-CN"/>
        </w:rPr>
      </w:pPr>
      <w:ins w:id="18" w:author="Huawei" w:date="2021-11-05T19:16:00Z">
        <w:r>
          <w:t>[w]</w:t>
        </w:r>
        <w:r>
          <w:tab/>
        </w:r>
        <w:r w:rsidRPr="001B5580">
          <w:rPr>
            <w:rFonts w:cs="Arial"/>
            <w:lang w:eastAsia="zh-CN"/>
          </w:rPr>
          <w:t>3GPP T</w:t>
        </w:r>
        <w:r>
          <w:rPr>
            <w:rFonts w:cs="Arial"/>
            <w:lang w:eastAsia="zh-CN"/>
          </w:rPr>
          <w:t>S 37.340</w:t>
        </w:r>
        <w:r w:rsidRPr="004D3578">
          <w:t>: "</w:t>
        </w:r>
        <w:r w:rsidRPr="00F36826">
          <w:rPr>
            <w:rFonts w:cs="Arial"/>
            <w:lang w:eastAsia="zh-CN"/>
          </w:rPr>
          <w:t>Evolved Universal Terrestrial Radio Access (E-UTRA) and NR;</w:t>
        </w:r>
        <w:r>
          <w:rPr>
            <w:rFonts w:cs="Arial"/>
            <w:lang w:eastAsia="zh-CN"/>
          </w:rPr>
          <w:t xml:space="preserve"> </w:t>
        </w:r>
        <w:r w:rsidRPr="00F36826">
          <w:rPr>
            <w:rFonts w:cs="Arial"/>
            <w:lang w:eastAsia="zh-CN"/>
          </w:rPr>
          <w:t>Multi-connectivity;</w:t>
        </w:r>
        <w:r>
          <w:rPr>
            <w:rFonts w:cs="Arial"/>
            <w:lang w:eastAsia="zh-CN"/>
          </w:rPr>
          <w:t xml:space="preserve"> </w:t>
        </w:r>
        <w:r w:rsidRPr="00F36826">
          <w:rPr>
            <w:rFonts w:cs="Arial"/>
            <w:lang w:eastAsia="zh-CN"/>
          </w:rPr>
          <w:t>Stage 2</w:t>
        </w:r>
        <w:r w:rsidRPr="004D3578">
          <w:t>".</w:t>
        </w:r>
      </w:ins>
    </w:p>
    <w:p w14:paraId="40E56470" w14:textId="77777777" w:rsidR="00CD4D69" w:rsidRPr="00FF6647" w:rsidRDefault="00CD4D69" w:rsidP="00CD4D69">
      <w:pPr>
        <w:rPr>
          <w:rFonts w:eastAsia="宋体"/>
          <w:lang w:eastAsia="zh-CN"/>
        </w:rPr>
      </w:pPr>
    </w:p>
    <w:p w14:paraId="25C59AEC" w14:textId="77777777" w:rsidR="00FF6647" w:rsidRPr="00CD4D69" w:rsidRDefault="00FF6647" w:rsidP="00CD4D69">
      <w:pPr>
        <w:rPr>
          <w:rFonts w:eastAsia="宋体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D4D69" w:rsidRPr="00CD4D69" w14:paraId="454531B3" w14:textId="77777777" w:rsidTr="00CD4D69">
        <w:tc>
          <w:tcPr>
            <w:tcW w:w="9521" w:type="dxa"/>
            <w:shd w:val="clear" w:color="auto" w:fill="FFFFCC"/>
            <w:vAlign w:val="center"/>
          </w:tcPr>
          <w:p w14:paraId="3B4AF27B" w14:textId="42CA2E4F" w:rsidR="00CD4D69" w:rsidRPr="00CD4D69" w:rsidRDefault="00FF6647" w:rsidP="00FF6647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宋体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FF6647">
              <w:rPr>
                <w:rFonts w:ascii="Arial" w:eastAsia="宋体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 w:rsidR="00CD4D69" w:rsidRPr="00CD4D69">
              <w:rPr>
                <w:rFonts w:ascii="Arial" w:eastAsia="宋体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CD4D69" w:rsidRPr="00CD4D69">
              <w:rPr>
                <w:rFonts w:ascii="Arial" w:eastAsia="宋体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24B47B9" w14:textId="77777777" w:rsidR="004C7577" w:rsidRPr="00817A96" w:rsidRDefault="004C7577" w:rsidP="004C7577">
      <w:pPr>
        <w:pStyle w:val="2"/>
        <w:overflowPunct w:val="0"/>
        <w:autoSpaceDE w:val="0"/>
        <w:autoSpaceDN w:val="0"/>
        <w:adjustRightInd w:val="0"/>
        <w:textAlignment w:val="baseline"/>
        <w:rPr>
          <w:ins w:id="19" w:author="Huawei" w:date="2021-11-05T18:03:00Z"/>
          <w:rFonts w:eastAsia="宋体"/>
          <w:lang w:eastAsia="zh-CN"/>
        </w:rPr>
      </w:pPr>
      <w:ins w:id="20" w:author="Huawei" w:date="2021-11-05T18:03:00Z">
        <w:r w:rsidRPr="00817A96">
          <w:rPr>
            <w:rFonts w:eastAsia="宋体" w:hint="eastAsia"/>
            <w:lang w:eastAsia="zh-CN"/>
          </w:rPr>
          <w:t>6</w:t>
        </w:r>
        <w:r w:rsidRPr="00817A96">
          <w:rPr>
            <w:rFonts w:eastAsia="宋体"/>
            <w:lang w:eastAsia="zh-CN"/>
          </w:rPr>
          <w:t xml:space="preserve">.x </w:t>
        </w:r>
        <w:r w:rsidRPr="006B5F82">
          <w:rPr>
            <w:lang w:val="es-ES"/>
          </w:rPr>
          <w:t>SBMA supporting manangement of 5G SA and NSA scenarios</w:t>
        </w:r>
      </w:ins>
    </w:p>
    <w:p w14:paraId="5D0B6144" w14:textId="1869756A" w:rsidR="004C7577" w:rsidRPr="00204ED4" w:rsidRDefault="004C7577" w:rsidP="004C7577">
      <w:pPr>
        <w:rPr>
          <w:ins w:id="21" w:author="Huawei" w:date="2021-11-05T18:03:00Z"/>
          <w:lang w:val="en-US" w:eastAsia="zh-CN"/>
        </w:rPr>
      </w:pPr>
      <w:ins w:id="22" w:author="Huawei" w:date="2021-11-05T18:03:00Z">
        <w:r w:rsidRPr="00204ED4">
          <w:rPr>
            <w:lang w:val="en-US" w:eastAsia="zh-CN"/>
          </w:rPr>
          <w:t xml:space="preserve">The management </w:t>
        </w:r>
        <w:r>
          <w:rPr>
            <w:lang w:val="en-US" w:eastAsia="zh-CN"/>
          </w:rPr>
          <w:t xml:space="preserve">of 5G SA and NSA </w:t>
        </w:r>
        <w:r w:rsidRPr="00204ED4">
          <w:rPr>
            <w:lang w:val="en-US" w:eastAsia="zh-CN"/>
          </w:rPr>
          <w:t xml:space="preserve">could be classified </w:t>
        </w:r>
      </w:ins>
      <w:ins w:id="23" w:author="Huawei" w:date="2021-11-05T18:28:00Z">
        <w:r w:rsidR="00600D60">
          <w:rPr>
            <w:lang w:val="en-US" w:eastAsia="zh-CN"/>
          </w:rPr>
          <w:t>to</w:t>
        </w:r>
      </w:ins>
      <w:ins w:id="24" w:author="Huawei" w:date="2021-11-05T18:03:00Z">
        <w:r w:rsidRPr="00204ED4">
          <w:rPr>
            <w:lang w:val="en-US" w:eastAsia="zh-CN"/>
          </w:rPr>
          <w:t xml:space="preserve"> </w:t>
        </w:r>
      </w:ins>
      <w:ins w:id="25" w:author="Huawei" w:date="2021-11-05T18:04:00Z">
        <w:r>
          <w:rPr>
            <w:lang w:val="en-US" w:eastAsia="zh-CN"/>
          </w:rPr>
          <w:t xml:space="preserve">the following </w:t>
        </w:r>
      </w:ins>
      <w:ins w:id="26" w:author="Huawei" w:date="2021-11-05T18:03:00Z">
        <w:r w:rsidRPr="00204ED4">
          <w:rPr>
            <w:lang w:val="en-US" w:eastAsia="zh-CN"/>
          </w:rPr>
          <w:t>two management options.</w:t>
        </w:r>
      </w:ins>
    </w:p>
    <w:p w14:paraId="2A94EA8E" w14:textId="510B1A9B" w:rsidR="004C7577" w:rsidRDefault="004C7577" w:rsidP="004C7577">
      <w:pPr>
        <w:rPr>
          <w:ins w:id="27" w:author="Huawei" w:date="2021-11-05T18:28:00Z"/>
          <w:b/>
          <w:lang w:val="en-US" w:eastAsia="zh-CN"/>
        </w:rPr>
      </w:pPr>
      <w:proofErr w:type="spellStart"/>
      <w:ins w:id="28" w:author="Huawei" w:date="2021-11-05T18:03:00Z">
        <w:r w:rsidRPr="00204ED4">
          <w:rPr>
            <w:b/>
            <w:lang w:val="en-US" w:eastAsia="zh-CN"/>
          </w:rPr>
          <w:t>Option#A</w:t>
        </w:r>
        <w:proofErr w:type="spellEnd"/>
        <w:r w:rsidRPr="00204ED4">
          <w:rPr>
            <w:b/>
            <w:lang w:val="en-US" w:eastAsia="zh-CN"/>
          </w:rPr>
          <w:t xml:space="preserve"> (</w:t>
        </w:r>
      </w:ins>
      <w:ins w:id="29" w:author="Huawei" w:date="2021-11-05T18:29:00Z">
        <w:r w:rsidR="00600D60">
          <w:rPr>
            <w:b/>
            <w:lang w:val="en-US" w:eastAsia="zh-CN"/>
          </w:rPr>
          <w:t>interface IRP and NRM IRP</w:t>
        </w:r>
      </w:ins>
      <w:ins w:id="30" w:author="Huawei" w:date="2021-11-05T18:31:00Z">
        <w:r w:rsidR="00600D60">
          <w:rPr>
            <w:b/>
            <w:lang w:val="en-US" w:eastAsia="zh-CN"/>
          </w:rPr>
          <w:t xml:space="preserve"> are </w:t>
        </w:r>
      </w:ins>
      <w:ins w:id="31" w:author="Huawei" w:date="2021-11-05T18:33:00Z">
        <w:r w:rsidR="00600D60">
          <w:rPr>
            <w:b/>
            <w:lang w:val="en-US" w:eastAsia="zh-CN"/>
          </w:rPr>
          <w:t>used</w:t>
        </w:r>
      </w:ins>
      <w:ins w:id="32" w:author="Huawei" w:date="2021-11-05T18:31:00Z">
        <w:r w:rsidR="00600D60">
          <w:rPr>
            <w:b/>
            <w:lang w:val="en-US" w:eastAsia="zh-CN"/>
          </w:rPr>
          <w:t xml:space="preserve"> for management of legacy nodes</w:t>
        </w:r>
      </w:ins>
      <w:ins w:id="33" w:author="Huawei" w:date="2021-11-05T18:03:00Z">
        <w:r w:rsidRPr="00204ED4">
          <w:rPr>
            <w:b/>
            <w:lang w:val="en-US" w:eastAsia="zh-CN"/>
          </w:rPr>
          <w:t>)</w:t>
        </w:r>
      </w:ins>
    </w:p>
    <w:p w14:paraId="20CA1A22" w14:textId="5F6B1CC9" w:rsidR="00600D60" w:rsidRDefault="00600D60">
      <w:pPr>
        <w:jc w:val="center"/>
        <w:rPr>
          <w:ins w:id="34" w:author="HW" w:date="2021-11-19T12:02:00Z"/>
          <w:b/>
          <w:sz w:val="22"/>
          <w:lang w:eastAsia="zh-CN"/>
        </w:rPr>
      </w:pPr>
      <w:ins w:id="35" w:author="Huawei" w:date="2021-11-05T18:28:00Z">
        <w:del w:id="36" w:author="HW" w:date="2021-11-19T12:02:00Z">
          <w:r w:rsidDel="00D9648C">
            <w:rPr>
              <w:b/>
              <w:noProof/>
              <w:sz w:val="22"/>
              <w:lang w:val="en-US" w:eastAsia="zh-CN"/>
            </w:rPr>
            <w:drawing>
              <wp:inline distT="0" distB="0" distL="0" distR="0" wp14:anchorId="611C611F" wp14:editId="30859D7F">
                <wp:extent cx="2706403" cy="1227551"/>
                <wp:effectExtent l="0" t="0" r="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274" cy="12370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del>
      </w:ins>
    </w:p>
    <w:p w14:paraId="2B3C2EAD" w14:textId="2E1AA21D" w:rsidR="00D9648C" w:rsidRPr="00204ED4" w:rsidRDefault="00D9648C">
      <w:pPr>
        <w:jc w:val="center"/>
        <w:rPr>
          <w:ins w:id="37" w:author="Huawei" w:date="2021-11-05T18:03:00Z"/>
          <w:b/>
          <w:sz w:val="22"/>
          <w:lang w:eastAsia="zh-CN"/>
        </w:rPr>
        <w:pPrChange w:id="38" w:author="Huawei" w:date="2021-11-05T18:29:00Z">
          <w:pPr/>
        </w:pPrChange>
      </w:pPr>
      <w:ins w:id="39" w:author="HW" w:date="2021-11-19T12:02:00Z">
        <w:r>
          <w:rPr>
            <w:b/>
            <w:noProof/>
            <w:sz w:val="22"/>
            <w:lang w:val="en-US" w:eastAsia="zh-CN"/>
          </w:rPr>
          <w:lastRenderedPageBreak/>
          <w:drawing>
            <wp:inline distT="0" distB="0" distL="0" distR="0" wp14:anchorId="2D111FA6" wp14:editId="2F31BC65">
              <wp:extent cx="2906973" cy="1318524"/>
              <wp:effectExtent l="0" t="0" r="0" b="0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12550" cy="132105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636F0E13" w14:textId="4B96EC39" w:rsidR="00600D60" w:rsidRPr="00981A41" w:rsidRDefault="00600D60">
      <w:pPr>
        <w:pStyle w:val="TF"/>
        <w:rPr>
          <w:ins w:id="40" w:author="Huawei" w:date="2021-11-05T18:32:00Z"/>
          <w:rFonts w:eastAsia="Times New Roman"/>
          <w:rPrChange w:id="41" w:author="HW" w:date="2021-11-22T17:50:00Z">
            <w:rPr>
              <w:ins w:id="42" w:author="Huawei" w:date="2021-11-05T18:32:00Z"/>
              <w:lang w:val="en-US" w:eastAsia="zh-CN"/>
            </w:rPr>
          </w:rPrChange>
        </w:rPr>
        <w:pPrChange w:id="43" w:author="HW" w:date="2021-11-22T17:50:00Z">
          <w:pPr>
            <w:numPr>
              <w:numId w:val="3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ins w:id="44" w:author="Huawei" w:date="2021-11-05T18:32:00Z">
        <w:r w:rsidRPr="00981A41">
          <w:rPr>
            <w:rFonts w:eastAsia="Times New Roman"/>
            <w:rPrChange w:id="45" w:author="HW" w:date="2021-11-22T17:50:00Z">
              <w:rPr>
                <w:lang w:val="en-US" w:eastAsia="zh-CN"/>
              </w:rPr>
            </w:rPrChange>
          </w:rPr>
          <w:t>Figure 6.x-1:</w:t>
        </w:r>
      </w:ins>
      <w:ins w:id="46" w:author="Huawei" w:date="2021-11-05T18:33:00Z">
        <w:r w:rsidRPr="00981A41">
          <w:rPr>
            <w:rFonts w:eastAsia="Times New Roman"/>
            <w:rPrChange w:id="47" w:author="HW" w:date="2021-11-22T17:50:00Z">
              <w:rPr>
                <w:lang w:val="en-US" w:eastAsia="zh-CN"/>
              </w:rPr>
            </w:rPrChange>
          </w:rPr>
          <w:t xml:space="preserve"> Management Option A for 5G SA and NSA management</w:t>
        </w:r>
      </w:ins>
    </w:p>
    <w:p w14:paraId="7D56AAED" w14:textId="054061EF" w:rsidR="00605546" w:rsidRPr="003E005F" w:rsidRDefault="00605546" w:rsidP="00605546">
      <w:pPr>
        <w:pStyle w:val="NO"/>
        <w:rPr>
          <w:ins w:id="48" w:author="HW" w:date="2021-11-19T12:08:00Z"/>
          <w:rFonts w:eastAsia="Times New Roman"/>
          <w:rPrChange w:id="49" w:author="HW" w:date="2021-11-22T19:18:00Z">
            <w:rPr>
              <w:ins w:id="50" w:author="HW" w:date="2021-11-19T12:08:00Z"/>
              <w:lang w:eastAsia="zh-CN"/>
            </w:rPr>
          </w:rPrChange>
        </w:rPr>
      </w:pPr>
      <w:ins w:id="51" w:author="HW" w:date="2021-11-19T12:08:00Z">
        <w:r w:rsidRPr="003E005F">
          <w:rPr>
            <w:rFonts w:eastAsia="Times New Roman"/>
            <w:rPrChange w:id="52" w:author="HW" w:date="2021-11-22T19:18:00Z">
              <w:rPr>
                <w:lang w:eastAsia="zh-CN"/>
              </w:rPr>
            </w:rPrChange>
          </w:rPr>
          <w:t>NOTE:  T</w:t>
        </w:r>
        <w:r w:rsidRPr="003E005F">
          <w:rPr>
            <w:rFonts w:eastAsia="Times New Roman" w:hint="eastAsia"/>
            <w:rPrChange w:id="53" w:author="HW" w:date="2021-11-22T19:18:00Z">
              <w:rPr>
                <w:rFonts w:hint="eastAsia"/>
                <w:lang w:eastAsia="zh-CN"/>
              </w:rPr>
            </w:rPrChange>
          </w:rPr>
          <w:t>he</w:t>
        </w:r>
        <w:r w:rsidRPr="003E005F">
          <w:rPr>
            <w:rFonts w:eastAsia="Times New Roman"/>
            <w:rPrChange w:id="54" w:author="HW" w:date="2021-11-22T19:18:00Z">
              <w:rPr>
                <w:lang w:eastAsia="zh-CN"/>
              </w:rPr>
            </w:rPrChange>
          </w:rPr>
          <w:t xml:space="preserve"> </w:t>
        </w:r>
        <w:r w:rsidRPr="003E005F">
          <w:rPr>
            <w:rFonts w:eastAsia="Times New Roman"/>
            <w:rPrChange w:id="55" w:author="HW" w:date="2021-11-22T19:18:00Z">
              <w:rPr/>
            </w:rPrChange>
          </w:rPr>
          <w:t>consumer behave</w:t>
        </w:r>
      </w:ins>
      <w:ins w:id="56" w:author="HW" w:date="2021-11-19T12:12:00Z">
        <w:r w:rsidR="00CA6A93" w:rsidRPr="003E005F">
          <w:rPr>
            <w:rFonts w:eastAsia="Times New Roman" w:hint="eastAsia"/>
            <w:rPrChange w:id="57" w:author="HW" w:date="2021-11-22T19:18:00Z">
              <w:rPr>
                <w:rFonts w:hint="eastAsia"/>
                <w:lang w:eastAsia="zh-CN"/>
              </w:rPr>
            </w:rPrChange>
          </w:rPr>
          <w:t>s</w:t>
        </w:r>
      </w:ins>
      <w:ins w:id="58" w:author="HW" w:date="2021-11-19T12:08:00Z">
        <w:r w:rsidRPr="003E005F">
          <w:rPr>
            <w:rFonts w:eastAsia="Times New Roman"/>
            <w:rPrChange w:id="59" w:author="HW" w:date="2021-11-22T19:18:00Z">
              <w:rPr/>
            </w:rPrChange>
          </w:rPr>
          <w:t xml:space="preserve"> as </w:t>
        </w:r>
        <w:proofErr w:type="spellStart"/>
        <w:r w:rsidRPr="003E005F">
          <w:rPr>
            <w:rFonts w:eastAsia="Times New Roman"/>
            <w:rPrChange w:id="60" w:author="HW" w:date="2021-11-22T19:18:00Z">
              <w:rPr/>
            </w:rPrChange>
          </w:rPr>
          <w:t>IRPM</w:t>
        </w:r>
        <w:r w:rsidRPr="003E005F">
          <w:rPr>
            <w:rFonts w:eastAsia="Times New Roman" w:hint="eastAsia"/>
            <w:rPrChange w:id="61" w:author="HW" w:date="2021-11-22T19:18:00Z">
              <w:rPr>
                <w:rFonts w:hint="eastAsia"/>
                <w:lang w:eastAsia="zh-CN"/>
              </w:rPr>
            </w:rPrChange>
          </w:rPr>
          <w:t>anager</w:t>
        </w:r>
        <w:proofErr w:type="spellEnd"/>
        <w:r w:rsidRPr="003E005F">
          <w:rPr>
            <w:rFonts w:eastAsia="Times New Roman"/>
            <w:rPrChange w:id="62" w:author="HW" w:date="2021-11-22T19:18:00Z">
              <w:rPr/>
            </w:rPrChange>
          </w:rPr>
          <w:t xml:space="preserve"> in </w:t>
        </w:r>
      </w:ins>
      <w:ins w:id="63" w:author="HW" w:date="2021-11-19T12:10:00Z">
        <w:r w:rsidR="00CA6A93" w:rsidRPr="003E005F">
          <w:rPr>
            <w:rFonts w:eastAsia="Times New Roman"/>
            <w:rPrChange w:id="64" w:author="HW" w:date="2021-11-22T19:18:00Z">
              <w:rPr/>
            </w:rPrChange>
          </w:rPr>
          <w:t>IPR</w:t>
        </w:r>
        <w:r w:rsidR="00CA6A93" w:rsidRPr="003E005F">
          <w:rPr>
            <w:rFonts w:eastAsia="Times New Roman"/>
            <w:rPrChange w:id="65" w:author="HW" w:date="2021-11-22T19:18:00Z">
              <w:rPr>
                <w:lang w:eastAsia="zh-CN"/>
              </w:rPr>
            </w:rPrChange>
          </w:rPr>
          <w:t xml:space="preserve"> </w:t>
        </w:r>
        <w:r w:rsidR="00CA6A93" w:rsidRPr="003E005F">
          <w:rPr>
            <w:rFonts w:eastAsia="Times New Roman"/>
            <w:rPrChange w:id="66" w:author="HW" w:date="2021-11-22T19:18:00Z">
              <w:rPr/>
            </w:rPrChange>
          </w:rPr>
          <w:t>management mechanism of LTE</w:t>
        </w:r>
      </w:ins>
      <w:ins w:id="67" w:author="HW" w:date="2021-11-19T12:11:00Z">
        <w:r w:rsidR="00CA6A93" w:rsidRPr="003E005F">
          <w:rPr>
            <w:rFonts w:eastAsia="Times New Roman"/>
            <w:rPrChange w:id="68" w:author="HW" w:date="2021-11-22T19:18:00Z">
              <w:rPr/>
            </w:rPrChange>
          </w:rPr>
          <w:t xml:space="preserve"> </w:t>
        </w:r>
        <w:r w:rsidR="00CA6A93" w:rsidRPr="003E005F">
          <w:rPr>
            <w:rFonts w:eastAsia="Times New Roman" w:hint="eastAsia"/>
            <w:rPrChange w:id="69" w:author="HW" w:date="2021-11-22T19:18:00Z">
              <w:rPr>
                <w:rFonts w:hint="eastAsia"/>
                <w:lang w:eastAsia="zh-CN"/>
              </w:rPr>
            </w:rPrChange>
          </w:rPr>
          <w:t>and</w:t>
        </w:r>
        <w:r w:rsidR="00CA6A93" w:rsidRPr="003E005F">
          <w:rPr>
            <w:rFonts w:eastAsia="Times New Roman"/>
            <w:rPrChange w:id="70" w:author="HW" w:date="2021-11-22T19:18:00Z">
              <w:rPr/>
            </w:rPrChange>
          </w:rPr>
          <w:t xml:space="preserve"> </w:t>
        </w:r>
      </w:ins>
      <w:proofErr w:type="spellStart"/>
      <w:ins w:id="71" w:author="HW" w:date="2021-11-19T12:08:00Z">
        <w:r w:rsidRPr="003E005F">
          <w:rPr>
            <w:rFonts w:eastAsia="Times New Roman"/>
            <w:rPrChange w:id="72" w:author="HW" w:date="2021-11-22T19:18:00Z">
              <w:rPr/>
            </w:rPrChange>
          </w:rPr>
          <w:t>MnS</w:t>
        </w:r>
        <w:proofErr w:type="spellEnd"/>
        <w:r w:rsidRPr="003E005F">
          <w:rPr>
            <w:rFonts w:eastAsia="Times New Roman"/>
            <w:rPrChange w:id="73" w:author="HW" w:date="2021-11-22T19:18:00Z">
              <w:rPr/>
            </w:rPrChange>
          </w:rPr>
          <w:t xml:space="preserve"> consumer in </w:t>
        </w:r>
      </w:ins>
      <w:ins w:id="74" w:author="HW" w:date="2021-11-19T12:11:00Z">
        <w:r w:rsidR="00CA6A93" w:rsidRPr="003E005F">
          <w:rPr>
            <w:rFonts w:eastAsia="Times New Roman" w:hint="eastAsia"/>
            <w:rPrChange w:id="75" w:author="HW" w:date="2021-11-22T19:18:00Z">
              <w:rPr>
                <w:rFonts w:hint="eastAsia"/>
                <w:lang w:eastAsia="zh-CN"/>
              </w:rPr>
            </w:rPrChange>
          </w:rPr>
          <w:t>service</w:t>
        </w:r>
      </w:ins>
      <w:ins w:id="76" w:author="HW" w:date="2021-11-19T12:12:00Z">
        <w:r w:rsidR="00CA6A93" w:rsidRPr="003E005F">
          <w:rPr>
            <w:rFonts w:eastAsia="Times New Roman" w:hint="eastAsia"/>
            <w:rPrChange w:id="77" w:author="HW" w:date="2021-11-22T19:18:00Z">
              <w:rPr>
                <w:rFonts w:hint="eastAsia"/>
                <w:lang w:eastAsia="zh-CN"/>
              </w:rPr>
            </w:rPrChange>
          </w:rPr>
          <w:t>-</w:t>
        </w:r>
      </w:ins>
      <w:ins w:id="78" w:author="HW" w:date="2021-11-19T12:11:00Z">
        <w:r w:rsidR="00CA6A93" w:rsidRPr="003E005F">
          <w:rPr>
            <w:rFonts w:eastAsia="Times New Roman" w:hint="eastAsia"/>
            <w:rPrChange w:id="79" w:author="HW" w:date="2021-11-22T19:18:00Z">
              <w:rPr>
                <w:rFonts w:hint="eastAsia"/>
                <w:lang w:eastAsia="zh-CN"/>
              </w:rPr>
            </w:rPrChange>
          </w:rPr>
          <w:t>based</w:t>
        </w:r>
        <w:r w:rsidR="00CA6A93" w:rsidRPr="003E005F">
          <w:rPr>
            <w:rFonts w:eastAsia="Times New Roman"/>
            <w:rPrChange w:id="80" w:author="HW" w:date="2021-11-22T19:18:00Z">
              <w:rPr/>
            </w:rPrChange>
          </w:rPr>
          <w:t xml:space="preserve"> management mechanism of 5G</w:t>
        </w:r>
      </w:ins>
      <w:ins w:id="81" w:author="HW" w:date="2021-11-19T12:08:00Z">
        <w:r w:rsidRPr="003E005F">
          <w:rPr>
            <w:rFonts w:eastAsia="Times New Roman"/>
            <w:rPrChange w:id="82" w:author="HW" w:date="2021-11-22T19:18:00Z">
              <w:rPr>
                <w:lang w:eastAsia="zh-CN"/>
              </w:rPr>
            </w:rPrChange>
          </w:rPr>
          <w:t>.</w:t>
        </w:r>
      </w:ins>
    </w:p>
    <w:p w14:paraId="2740D5CC" w14:textId="77777777" w:rsidR="00605546" w:rsidRPr="00605546" w:rsidRDefault="00605546">
      <w:pPr>
        <w:rPr>
          <w:ins w:id="83" w:author="HW" w:date="2021-11-19T12:08:00Z"/>
          <w:lang w:eastAsia="zh-CN"/>
          <w:rPrChange w:id="84" w:author="HW" w:date="2021-11-19T12:08:00Z">
            <w:rPr>
              <w:ins w:id="85" w:author="HW" w:date="2021-11-19T12:08:00Z"/>
              <w:lang w:val="en-US" w:eastAsia="zh-CN"/>
            </w:rPr>
          </w:rPrChange>
        </w:rPr>
      </w:pPr>
    </w:p>
    <w:p w14:paraId="33B1D87B" w14:textId="0C11F06A" w:rsidR="00600D60" w:rsidRDefault="00600D60">
      <w:pPr>
        <w:rPr>
          <w:ins w:id="86" w:author="Huawei" w:date="2021-11-05T18:29:00Z"/>
          <w:lang w:val="en-US" w:eastAsia="zh-CN"/>
        </w:rPr>
        <w:pPrChange w:id="87" w:author="Huawei" w:date="2021-11-05T18:29:00Z">
          <w:pPr>
            <w:numPr>
              <w:numId w:val="3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ins w:id="88" w:author="Huawei" w:date="2021-11-05T18:29:00Z">
        <w:r>
          <w:rPr>
            <w:rFonts w:hint="eastAsia"/>
            <w:lang w:val="en-US" w:eastAsia="zh-CN"/>
          </w:rPr>
          <w:t>I</w:t>
        </w:r>
        <w:r>
          <w:rPr>
            <w:lang w:val="en-US" w:eastAsia="zh-CN"/>
          </w:rPr>
          <w:t>n option</w:t>
        </w:r>
      </w:ins>
      <w:ins w:id="89" w:author="Huawei" w:date="2021-11-05T18:32:00Z">
        <w:r>
          <w:rPr>
            <w:lang w:val="en-US" w:eastAsia="zh-CN"/>
          </w:rPr>
          <w:t xml:space="preserve"> A</w:t>
        </w:r>
      </w:ins>
      <w:ins w:id="90" w:author="Huawei" w:date="2021-11-05T18:29:00Z">
        <w:r>
          <w:rPr>
            <w:lang w:val="en-US" w:eastAsia="zh-CN"/>
          </w:rPr>
          <w:t xml:space="preserve">, </w:t>
        </w:r>
      </w:ins>
    </w:p>
    <w:p w14:paraId="2DF7175D" w14:textId="04E029AA" w:rsidR="004C7577" w:rsidRPr="00E1354C" w:rsidRDefault="00E1354C">
      <w:pPr>
        <w:pStyle w:val="B1"/>
        <w:rPr>
          <w:ins w:id="91" w:author="Huawei" w:date="2021-11-05T18:03:00Z"/>
          <w:rFonts w:eastAsia="Times New Roman"/>
          <w:rPrChange w:id="92" w:author="HW" w:date="2021-11-22T17:37:00Z">
            <w:rPr>
              <w:ins w:id="93" w:author="Huawei" w:date="2021-11-05T18:03:00Z"/>
              <w:lang w:val="en-US" w:eastAsia="zh-CN"/>
            </w:rPr>
          </w:rPrChange>
        </w:rPr>
        <w:pPrChange w:id="94" w:author="HW" w:date="2021-11-22T17:38:00Z">
          <w:pPr>
            <w:numPr>
              <w:numId w:val="3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ins w:id="95" w:author="HW" w:date="2021-11-22T17:38:00Z">
        <w:r>
          <w:rPr>
            <w:rFonts w:eastAsia="Times New Roman"/>
          </w:rPr>
          <w:t xml:space="preserve">- </w:t>
        </w:r>
      </w:ins>
      <w:ins w:id="96" w:author="Huawei" w:date="2021-11-05T18:03:00Z">
        <w:r w:rsidR="004C7577" w:rsidRPr="00E1354C">
          <w:rPr>
            <w:rFonts w:eastAsia="Times New Roman"/>
            <w:rPrChange w:id="97" w:author="HW" w:date="2021-11-22T17:37:00Z">
              <w:rPr>
                <w:lang w:val="en-US" w:eastAsia="zh-CN"/>
              </w:rPr>
            </w:rPrChange>
          </w:rPr>
          <w:t xml:space="preserve">The legacy nodes (e.g. </w:t>
        </w:r>
        <w:proofErr w:type="spellStart"/>
        <w:r w:rsidR="004C7577" w:rsidRPr="00E1354C">
          <w:rPr>
            <w:rFonts w:eastAsia="Times New Roman"/>
            <w:rPrChange w:id="98" w:author="HW" w:date="2021-11-22T17:37:00Z">
              <w:rPr>
                <w:lang w:val="en-US" w:eastAsia="zh-CN"/>
              </w:rPr>
            </w:rPrChange>
          </w:rPr>
          <w:t>eNB</w:t>
        </w:r>
        <w:proofErr w:type="spellEnd"/>
        <w:r w:rsidR="004C7577" w:rsidRPr="00E1354C">
          <w:rPr>
            <w:rFonts w:eastAsia="Times New Roman"/>
            <w:rPrChange w:id="99" w:author="HW" w:date="2021-11-22T17:37:00Z">
              <w:rPr>
                <w:lang w:val="en-US" w:eastAsia="zh-CN"/>
              </w:rPr>
            </w:rPrChange>
          </w:rPr>
          <w:t>, ng-</w:t>
        </w:r>
        <w:proofErr w:type="spellStart"/>
        <w:r w:rsidR="004C7577" w:rsidRPr="00E1354C">
          <w:rPr>
            <w:rFonts w:eastAsia="Times New Roman"/>
            <w:rPrChange w:id="100" w:author="HW" w:date="2021-11-22T17:37:00Z">
              <w:rPr>
                <w:lang w:val="en-US" w:eastAsia="zh-CN"/>
              </w:rPr>
            </w:rPrChange>
          </w:rPr>
          <w:t>eNB</w:t>
        </w:r>
        <w:proofErr w:type="spellEnd"/>
        <w:r w:rsidR="004C7577" w:rsidRPr="00E1354C">
          <w:rPr>
            <w:rFonts w:eastAsia="Times New Roman"/>
            <w:rPrChange w:id="101" w:author="HW" w:date="2021-11-22T17:37:00Z">
              <w:rPr>
                <w:lang w:val="en-US" w:eastAsia="zh-CN"/>
              </w:rPr>
            </w:rPrChange>
          </w:rPr>
          <w:t xml:space="preserve"> and EPC) management domain </w:t>
        </w:r>
        <w:r w:rsidR="004C7577" w:rsidRPr="00E1354C">
          <w:rPr>
            <w:rFonts w:eastAsia="Times New Roman"/>
            <w:rPrChange w:id="102" w:author="HW" w:date="2021-11-22T17:37:00Z">
              <w:rPr>
                <w:lang w:eastAsia="zh-CN"/>
              </w:rPr>
            </w:rPrChange>
          </w:rPr>
          <w:t>provides IRP (including interface IRP and NRM IRP) for the management of legacy nodes.</w:t>
        </w:r>
      </w:ins>
    </w:p>
    <w:p w14:paraId="7B481316" w14:textId="26AB1FDF" w:rsidR="004C7577" w:rsidRPr="00E1354C" w:rsidRDefault="00E1354C">
      <w:pPr>
        <w:pStyle w:val="B1"/>
        <w:rPr>
          <w:ins w:id="103" w:author="Huawei" w:date="2021-11-05T18:03:00Z"/>
          <w:rFonts w:eastAsia="Times New Roman"/>
          <w:rPrChange w:id="104" w:author="HW" w:date="2021-11-22T17:37:00Z">
            <w:rPr>
              <w:ins w:id="105" w:author="Huawei" w:date="2021-11-05T18:03:00Z"/>
              <w:lang w:val="en-US" w:eastAsia="zh-CN"/>
            </w:rPr>
          </w:rPrChange>
        </w:rPr>
        <w:pPrChange w:id="106" w:author="HW" w:date="2021-11-22T17:38:00Z">
          <w:pPr>
            <w:numPr>
              <w:numId w:val="3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ins w:id="107" w:author="HW" w:date="2021-11-22T17:38:00Z">
        <w:r>
          <w:rPr>
            <w:rFonts w:eastAsia="Times New Roman"/>
          </w:rPr>
          <w:t>-</w:t>
        </w:r>
      </w:ins>
      <w:ins w:id="108" w:author="HW" w:date="2021-11-22T17:39:00Z">
        <w:r>
          <w:rPr>
            <w:rFonts w:eastAsia="Times New Roman"/>
          </w:rPr>
          <w:t xml:space="preserve"> </w:t>
        </w:r>
      </w:ins>
      <w:ins w:id="109" w:author="Huawei" w:date="2021-11-05T18:03:00Z">
        <w:r w:rsidR="004C7577" w:rsidRPr="00E1354C">
          <w:rPr>
            <w:rFonts w:eastAsia="Times New Roman"/>
            <w:rPrChange w:id="110" w:author="HW" w:date="2021-11-22T17:37:00Z">
              <w:rPr>
                <w:lang w:eastAsia="zh-CN"/>
              </w:rPr>
            </w:rPrChange>
          </w:rPr>
          <w:t xml:space="preserve">The 5G nodes (e.g. </w:t>
        </w:r>
        <w:proofErr w:type="spellStart"/>
        <w:r w:rsidR="004C7577" w:rsidRPr="00E1354C">
          <w:rPr>
            <w:rFonts w:eastAsia="Times New Roman"/>
            <w:rPrChange w:id="111" w:author="HW" w:date="2021-11-22T17:37:00Z">
              <w:rPr>
                <w:lang w:eastAsia="zh-CN"/>
              </w:rPr>
            </w:rPrChange>
          </w:rPr>
          <w:t>gNB</w:t>
        </w:r>
        <w:proofErr w:type="spellEnd"/>
        <w:r w:rsidR="004C7577" w:rsidRPr="00E1354C">
          <w:rPr>
            <w:rFonts w:eastAsia="Times New Roman"/>
            <w:rPrChange w:id="112" w:author="HW" w:date="2021-11-22T17:37:00Z">
              <w:rPr>
                <w:lang w:eastAsia="zh-CN"/>
              </w:rPr>
            </w:rPrChange>
          </w:rPr>
          <w:t>, en-</w:t>
        </w:r>
        <w:proofErr w:type="spellStart"/>
        <w:r w:rsidR="004C7577" w:rsidRPr="00E1354C">
          <w:rPr>
            <w:rFonts w:eastAsia="Times New Roman"/>
            <w:rPrChange w:id="113" w:author="HW" w:date="2021-11-22T17:37:00Z">
              <w:rPr>
                <w:lang w:eastAsia="zh-CN"/>
              </w:rPr>
            </w:rPrChange>
          </w:rPr>
          <w:t>gNB</w:t>
        </w:r>
        <w:proofErr w:type="spellEnd"/>
        <w:r w:rsidR="004C7577" w:rsidRPr="00E1354C">
          <w:rPr>
            <w:rFonts w:eastAsia="Times New Roman"/>
            <w:rPrChange w:id="114" w:author="HW" w:date="2021-11-22T17:37:00Z">
              <w:rPr>
                <w:lang w:eastAsia="zh-CN"/>
              </w:rPr>
            </w:rPrChange>
          </w:rPr>
          <w:t xml:space="preserve"> and 5GC) provides </w:t>
        </w:r>
        <w:proofErr w:type="spellStart"/>
        <w:r w:rsidR="004C7577" w:rsidRPr="00E1354C">
          <w:rPr>
            <w:rFonts w:eastAsia="Times New Roman"/>
            <w:rPrChange w:id="115" w:author="HW" w:date="2021-11-22T17:37:00Z">
              <w:rPr>
                <w:lang w:eastAsia="zh-CN"/>
              </w:rPr>
            </w:rPrChange>
          </w:rPr>
          <w:t>MnS</w:t>
        </w:r>
        <w:proofErr w:type="spellEnd"/>
        <w:r w:rsidR="004C7577" w:rsidRPr="00E1354C">
          <w:rPr>
            <w:rFonts w:eastAsia="Times New Roman"/>
            <w:rPrChange w:id="116" w:author="HW" w:date="2021-11-22T17:37:00Z">
              <w:rPr>
                <w:lang w:eastAsia="zh-CN"/>
              </w:rPr>
            </w:rPrChange>
          </w:rPr>
          <w:t xml:space="preserve"> (including </w:t>
        </w:r>
        <w:proofErr w:type="spellStart"/>
        <w:r w:rsidR="004C7577" w:rsidRPr="00E1354C">
          <w:rPr>
            <w:rFonts w:eastAsia="Times New Roman"/>
            <w:rPrChange w:id="117" w:author="HW" w:date="2021-11-22T17:37:00Z">
              <w:rPr>
                <w:lang w:eastAsia="zh-CN"/>
              </w:rPr>
            </w:rPrChange>
          </w:rPr>
          <w:t>MnS</w:t>
        </w:r>
        <w:proofErr w:type="spellEnd"/>
        <w:r w:rsidR="004C7577" w:rsidRPr="00E1354C">
          <w:rPr>
            <w:rFonts w:eastAsia="Times New Roman"/>
            <w:rPrChange w:id="118" w:author="HW" w:date="2021-11-22T17:37:00Z">
              <w:rPr>
                <w:lang w:eastAsia="zh-CN"/>
              </w:rPr>
            </w:rPrChange>
          </w:rPr>
          <w:t xml:space="preserve"> component type A, B</w:t>
        </w:r>
        <w:r w:rsidR="004C7577" w:rsidRPr="00E1354C">
          <w:rPr>
            <w:rFonts w:eastAsia="Times New Roman"/>
            <w:rPrChange w:id="119" w:author="HW" w:date="2021-11-22T17:37:00Z">
              <w:rPr>
                <w:lang w:val="en-US" w:eastAsia="zh-CN"/>
              </w:rPr>
            </w:rPrChange>
          </w:rPr>
          <w:t xml:space="preserve"> and C) for the management of 5G nodes.</w:t>
        </w:r>
      </w:ins>
    </w:p>
    <w:p w14:paraId="17113E10" w14:textId="6274D86D" w:rsidR="004C7577" w:rsidRDefault="004C7577" w:rsidP="004C7577">
      <w:pPr>
        <w:rPr>
          <w:ins w:id="120" w:author="Huawei" w:date="2021-11-05T18:30:00Z"/>
          <w:b/>
          <w:lang w:val="en-US" w:eastAsia="zh-CN"/>
        </w:rPr>
      </w:pPr>
      <w:proofErr w:type="spellStart"/>
      <w:ins w:id="121" w:author="Huawei" w:date="2021-11-05T18:03:00Z">
        <w:r w:rsidRPr="00204ED4">
          <w:rPr>
            <w:b/>
            <w:lang w:val="en-US" w:eastAsia="zh-CN"/>
          </w:rPr>
          <w:t>Option#B</w:t>
        </w:r>
        <w:proofErr w:type="spellEnd"/>
        <w:r w:rsidRPr="00204ED4">
          <w:rPr>
            <w:b/>
            <w:lang w:val="en-US" w:eastAsia="zh-CN"/>
          </w:rPr>
          <w:t xml:space="preserve"> (</w:t>
        </w:r>
      </w:ins>
      <w:proofErr w:type="spellStart"/>
      <w:ins w:id="122" w:author="Huawei" w:date="2021-11-05T18:31:00Z">
        <w:r w:rsidR="00600D60">
          <w:rPr>
            <w:b/>
            <w:lang w:val="en-US" w:eastAsia="zh-CN"/>
          </w:rPr>
          <w:t>MnS</w:t>
        </w:r>
        <w:proofErr w:type="spellEnd"/>
        <w:r w:rsidR="00600D60">
          <w:rPr>
            <w:b/>
            <w:lang w:val="en-US" w:eastAsia="zh-CN"/>
          </w:rPr>
          <w:t xml:space="preserve"> is </w:t>
        </w:r>
      </w:ins>
      <w:ins w:id="123" w:author="Huawei" w:date="2021-11-05T18:33:00Z">
        <w:r w:rsidR="00600D60">
          <w:rPr>
            <w:b/>
            <w:lang w:val="en-US" w:eastAsia="zh-CN"/>
          </w:rPr>
          <w:t>used</w:t>
        </w:r>
      </w:ins>
      <w:ins w:id="124" w:author="Huawei" w:date="2021-11-05T18:31:00Z">
        <w:r w:rsidR="00600D60">
          <w:rPr>
            <w:b/>
            <w:lang w:val="en-US" w:eastAsia="zh-CN"/>
          </w:rPr>
          <w:t xml:space="preserve"> for management of legacy nodes</w:t>
        </w:r>
      </w:ins>
      <w:ins w:id="125" w:author="Huawei" w:date="2021-11-05T18:03:00Z">
        <w:r w:rsidRPr="00204ED4">
          <w:rPr>
            <w:b/>
            <w:lang w:val="en-US" w:eastAsia="zh-CN"/>
          </w:rPr>
          <w:t>)</w:t>
        </w:r>
      </w:ins>
    </w:p>
    <w:p w14:paraId="069ACB23" w14:textId="7B9E7CBD" w:rsidR="00600D60" w:rsidRDefault="00600D60">
      <w:pPr>
        <w:jc w:val="center"/>
        <w:rPr>
          <w:ins w:id="126" w:author="HW" w:date="2021-11-19T12:02:00Z"/>
          <w:lang w:val="en-US" w:eastAsia="zh-CN"/>
        </w:rPr>
      </w:pPr>
      <w:ins w:id="127" w:author="Huawei" w:date="2021-11-05T18:30:00Z">
        <w:del w:id="128" w:author="HW" w:date="2021-11-19T12:02:00Z">
          <w:r w:rsidDel="00D9648C">
            <w:rPr>
              <w:noProof/>
              <w:lang w:val="en-US" w:eastAsia="zh-CN"/>
            </w:rPr>
            <w:drawing>
              <wp:inline distT="0" distB="0" distL="0" distR="0" wp14:anchorId="097A101D" wp14:editId="35C5AD84">
                <wp:extent cx="2732149" cy="1218128"/>
                <wp:effectExtent l="0" t="0" r="0" b="1270"/>
                <wp:docPr id="2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3654" cy="12366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del>
      </w:ins>
    </w:p>
    <w:p w14:paraId="0A244C0F" w14:textId="52C821FE" w:rsidR="00D9648C" w:rsidRDefault="00D9648C">
      <w:pPr>
        <w:jc w:val="center"/>
        <w:rPr>
          <w:ins w:id="129" w:author="Huawei" w:date="2021-11-05T18:33:00Z"/>
          <w:lang w:val="en-US" w:eastAsia="zh-CN"/>
        </w:rPr>
        <w:pPrChange w:id="130" w:author="Huawei" w:date="2021-11-05T18:30:00Z">
          <w:pPr/>
        </w:pPrChange>
      </w:pPr>
      <w:ins w:id="131" w:author="HW" w:date="2021-11-19T12:02:00Z">
        <w:r>
          <w:rPr>
            <w:noProof/>
            <w:lang w:val="en-US" w:eastAsia="zh-CN"/>
          </w:rPr>
          <w:drawing>
            <wp:inline distT="0" distB="0" distL="0" distR="0" wp14:anchorId="3C396B85" wp14:editId="34DF27FC">
              <wp:extent cx="2879678" cy="1283904"/>
              <wp:effectExtent l="0" t="0" r="0" b="0"/>
              <wp:docPr id="4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89544" cy="128830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1720B662" w14:textId="1F00588A" w:rsidR="00600D60" w:rsidRPr="00981A41" w:rsidRDefault="00600D60">
      <w:pPr>
        <w:pStyle w:val="TF"/>
        <w:rPr>
          <w:ins w:id="132" w:author="Huawei" w:date="2021-11-05T18:03:00Z"/>
          <w:rFonts w:eastAsia="Times New Roman"/>
          <w:rPrChange w:id="133" w:author="HW" w:date="2021-11-22T17:50:00Z">
            <w:rPr>
              <w:ins w:id="134" w:author="Huawei" w:date="2021-11-05T18:03:00Z"/>
              <w:lang w:val="en-US" w:eastAsia="zh-CN"/>
            </w:rPr>
          </w:rPrChange>
        </w:rPr>
        <w:pPrChange w:id="135" w:author="HW" w:date="2021-11-22T17:50:00Z">
          <w:pPr/>
        </w:pPrChange>
      </w:pPr>
      <w:ins w:id="136" w:author="Huawei" w:date="2021-11-05T18:33:00Z">
        <w:r w:rsidRPr="00981A41">
          <w:rPr>
            <w:rFonts w:eastAsia="Times New Roman"/>
            <w:rPrChange w:id="137" w:author="HW" w:date="2021-11-22T17:50:00Z">
              <w:rPr>
                <w:lang w:val="en-US" w:eastAsia="zh-CN"/>
              </w:rPr>
            </w:rPrChange>
          </w:rPr>
          <w:t>Figure 6.x-2: Management Option B for 5G SA and NSA management</w:t>
        </w:r>
      </w:ins>
    </w:p>
    <w:p w14:paraId="2BC9B014" w14:textId="1DD91CB8" w:rsidR="00CA6A93" w:rsidRPr="003E005F" w:rsidRDefault="00CA6A93">
      <w:pPr>
        <w:pStyle w:val="NO"/>
        <w:rPr>
          <w:ins w:id="138" w:author="HW" w:date="2021-11-19T12:12:00Z"/>
          <w:rFonts w:eastAsia="Times New Roman"/>
          <w:rPrChange w:id="139" w:author="HW" w:date="2021-11-22T19:19:00Z">
            <w:rPr>
              <w:ins w:id="140" w:author="HW" w:date="2021-11-19T12:12:00Z"/>
              <w:lang w:val="en-US" w:eastAsia="zh-CN"/>
            </w:rPr>
          </w:rPrChange>
        </w:rPr>
        <w:pPrChange w:id="141" w:author="HW" w:date="2021-11-19T12:12:00Z">
          <w:pPr/>
        </w:pPrChange>
      </w:pPr>
      <w:ins w:id="142" w:author="HW" w:date="2021-11-19T12:12:00Z">
        <w:r w:rsidRPr="003E005F">
          <w:rPr>
            <w:rFonts w:eastAsia="Times New Roman"/>
            <w:rPrChange w:id="143" w:author="HW" w:date="2021-11-22T19:19:00Z">
              <w:rPr>
                <w:lang w:eastAsia="zh-CN"/>
              </w:rPr>
            </w:rPrChange>
          </w:rPr>
          <w:t>NOTE:  T</w:t>
        </w:r>
        <w:r w:rsidRPr="003E005F">
          <w:rPr>
            <w:rFonts w:eastAsia="Times New Roman" w:hint="eastAsia"/>
            <w:rPrChange w:id="144" w:author="HW" w:date="2021-11-22T19:19:00Z">
              <w:rPr>
                <w:rFonts w:hint="eastAsia"/>
                <w:lang w:eastAsia="zh-CN"/>
              </w:rPr>
            </w:rPrChange>
          </w:rPr>
          <w:t>he</w:t>
        </w:r>
        <w:r w:rsidRPr="003E005F">
          <w:rPr>
            <w:rFonts w:eastAsia="Times New Roman"/>
            <w:rPrChange w:id="145" w:author="HW" w:date="2021-11-22T19:19:00Z">
              <w:rPr>
                <w:lang w:eastAsia="zh-CN"/>
              </w:rPr>
            </w:rPrChange>
          </w:rPr>
          <w:t xml:space="preserve"> </w:t>
        </w:r>
        <w:r w:rsidRPr="003E005F">
          <w:rPr>
            <w:rFonts w:eastAsia="Times New Roman"/>
            <w:rPrChange w:id="146" w:author="HW" w:date="2021-11-22T19:19:00Z">
              <w:rPr/>
            </w:rPrChange>
          </w:rPr>
          <w:t>consumer behave</w:t>
        </w:r>
        <w:r w:rsidRPr="003E005F">
          <w:rPr>
            <w:rFonts w:eastAsia="Times New Roman" w:hint="eastAsia"/>
            <w:rPrChange w:id="147" w:author="HW" w:date="2021-11-22T19:19:00Z">
              <w:rPr>
                <w:rFonts w:hint="eastAsia"/>
                <w:lang w:eastAsia="zh-CN"/>
              </w:rPr>
            </w:rPrChange>
          </w:rPr>
          <w:t>s</w:t>
        </w:r>
        <w:r w:rsidRPr="003E005F">
          <w:rPr>
            <w:rFonts w:eastAsia="Times New Roman"/>
            <w:rPrChange w:id="148" w:author="HW" w:date="2021-11-22T19:19:00Z">
              <w:rPr/>
            </w:rPrChange>
          </w:rPr>
          <w:t xml:space="preserve"> as </w:t>
        </w:r>
        <w:proofErr w:type="spellStart"/>
        <w:r w:rsidRPr="003E005F">
          <w:rPr>
            <w:rFonts w:eastAsia="Times New Roman"/>
            <w:rPrChange w:id="149" w:author="HW" w:date="2021-11-22T19:19:00Z">
              <w:rPr/>
            </w:rPrChange>
          </w:rPr>
          <w:t>IRPM</w:t>
        </w:r>
        <w:r w:rsidRPr="003E005F">
          <w:rPr>
            <w:rFonts w:eastAsia="Times New Roman" w:hint="eastAsia"/>
            <w:rPrChange w:id="150" w:author="HW" w:date="2021-11-22T19:19:00Z">
              <w:rPr>
                <w:rFonts w:hint="eastAsia"/>
                <w:lang w:eastAsia="zh-CN"/>
              </w:rPr>
            </w:rPrChange>
          </w:rPr>
          <w:t>anager</w:t>
        </w:r>
        <w:proofErr w:type="spellEnd"/>
        <w:r w:rsidRPr="003E005F">
          <w:rPr>
            <w:rFonts w:eastAsia="Times New Roman"/>
            <w:rPrChange w:id="151" w:author="HW" w:date="2021-11-22T19:19:00Z">
              <w:rPr/>
            </w:rPrChange>
          </w:rPr>
          <w:t xml:space="preserve"> in IPR</w:t>
        </w:r>
        <w:r w:rsidRPr="003E005F">
          <w:rPr>
            <w:rFonts w:eastAsia="Times New Roman"/>
            <w:rPrChange w:id="152" w:author="HW" w:date="2021-11-22T19:19:00Z">
              <w:rPr>
                <w:lang w:eastAsia="zh-CN"/>
              </w:rPr>
            </w:rPrChange>
          </w:rPr>
          <w:t xml:space="preserve"> </w:t>
        </w:r>
        <w:r w:rsidRPr="003E005F">
          <w:rPr>
            <w:rFonts w:eastAsia="Times New Roman"/>
            <w:rPrChange w:id="153" w:author="HW" w:date="2021-11-22T19:19:00Z">
              <w:rPr/>
            </w:rPrChange>
          </w:rPr>
          <w:t xml:space="preserve">management mechanism of LTE </w:t>
        </w:r>
        <w:r w:rsidRPr="003E005F">
          <w:rPr>
            <w:rFonts w:eastAsia="Times New Roman" w:hint="eastAsia"/>
            <w:rPrChange w:id="154" w:author="HW" w:date="2021-11-22T19:19:00Z">
              <w:rPr>
                <w:rFonts w:hint="eastAsia"/>
                <w:lang w:eastAsia="zh-CN"/>
              </w:rPr>
            </w:rPrChange>
          </w:rPr>
          <w:t>and</w:t>
        </w:r>
        <w:r w:rsidRPr="003E005F">
          <w:rPr>
            <w:rFonts w:eastAsia="Times New Roman"/>
            <w:rPrChange w:id="155" w:author="HW" w:date="2021-11-22T19:19:00Z">
              <w:rPr/>
            </w:rPrChange>
          </w:rPr>
          <w:t xml:space="preserve"> </w:t>
        </w:r>
        <w:proofErr w:type="spellStart"/>
        <w:r w:rsidRPr="003E005F">
          <w:rPr>
            <w:rFonts w:eastAsia="Times New Roman"/>
            <w:rPrChange w:id="156" w:author="HW" w:date="2021-11-22T19:19:00Z">
              <w:rPr/>
            </w:rPrChange>
          </w:rPr>
          <w:t>MnS</w:t>
        </w:r>
        <w:proofErr w:type="spellEnd"/>
        <w:r w:rsidRPr="003E005F">
          <w:rPr>
            <w:rFonts w:eastAsia="Times New Roman"/>
            <w:rPrChange w:id="157" w:author="HW" w:date="2021-11-22T19:19:00Z">
              <w:rPr/>
            </w:rPrChange>
          </w:rPr>
          <w:t xml:space="preserve"> consumer in </w:t>
        </w:r>
        <w:r w:rsidRPr="003E005F">
          <w:rPr>
            <w:rFonts w:eastAsia="Times New Roman" w:hint="eastAsia"/>
            <w:rPrChange w:id="158" w:author="HW" w:date="2021-11-22T19:19:00Z">
              <w:rPr>
                <w:rFonts w:hint="eastAsia"/>
                <w:lang w:eastAsia="zh-CN"/>
              </w:rPr>
            </w:rPrChange>
          </w:rPr>
          <w:t>service-based</w:t>
        </w:r>
        <w:r w:rsidRPr="003E005F">
          <w:rPr>
            <w:rFonts w:eastAsia="Times New Roman"/>
            <w:rPrChange w:id="159" w:author="HW" w:date="2021-11-22T19:19:00Z">
              <w:rPr/>
            </w:rPrChange>
          </w:rPr>
          <w:t xml:space="preserve"> management mechanism of 5G</w:t>
        </w:r>
        <w:r w:rsidRPr="003E005F">
          <w:rPr>
            <w:rFonts w:eastAsia="Times New Roman"/>
            <w:rPrChange w:id="160" w:author="HW" w:date="2021-11-22T19:19:00Z">
              <w:rPr>
                <w:lang w:eastAsia="zh-CN"/>
              </w:rPr>
            </w:rPrChange>
          </w:rPr>
          <w:t>.</w:t>
        </w:r>
      </w:ins>
    </w:p>
    <w:p w14:paraId="50B4C9D5" w14:textId="1B33C2ED" w:rsidR="00600D60" w:rsidRDefault="00600D60">
      <w:pPr>
        <w:rPr>
          <w:ins w:id="161" w:author="Huawei" w:date="2021-11-05T18:31:00Z"/>
          <w:lang w:val="en-US" w:eastAsia="zh-CN"/>
        </w:rPr>
        <w:pPrChange w:id="162" w:author="Huawei" w:date="2021-11-05T18:31:00Z">
          <w:pPr>
            <w:numPr>
              <w:numId w:val="3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ins w:id="163" w:author="Huawei" w:date="2021-11-05T18:31:00Z">
        <w:r>
          <w:rPr>
            <w:rFonts w:hint="eastAsia"/>
            <w:lang w:val="en-US" w:eastAsia="zh-CN"/>
          </w:rPr>
          <w:t>I</w:t>
        </w:r>
        <w:r>
          <w:rPr>
            <w:lang w:val="en-US" w:eastAsia="zh-CN"/>
          </w:rPr>
          <w:t xml:space="preserve">n option B, </w:t>
        </w:r>
      </w:ins>
    </w:p>
    <w:p w14:paraId="0B86A416" w14:textId="79A44378" w:rsidR="004C7577" w:rsidRPr="00E1354C" w:rsidDel="00E1354C" w:rsidRDefault="00E1354C">
      <w:pPr>
        <w:pStyle w:val="B1"/>
        <w:rPr>
          <w:ins w:id="164" w:author="Huawei" w:date="2021-11-05T18:03:00Z"/>
          <w:del w:id="165" w:author="HW" w:date="2021-11-22T17:40:00Z"/>
          <w:rFonts w:eastAsia="Times New Roman"/>
          <w:rPrChange w:id="166" w:author="HW" w:date="2021-11-22T17:39:00Z">
            <w:rPr>
              <w:ins w:id="167" w:author="Huawei" w:date="2021-11-05T18:03:00Z"/>
              <w:del w:id="168" w:author="HW" w:date="2021-11-22T17:40:00Z"/>
              <w:lang w:val="en-US" w:eastAsia="zh-CN"/>
            </w:rPr>
          </w:rPrChange>
        </w:rPr>
        <w:pPrChange w:id="169" w:author="HW" w:date="2021-11-22T17:39:00Z">
          <w:pPr>
            <w:numPr>
              <w:numId w:val="3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ins w:id="170" w:author="HW" w:date="2021-11-22T17:40:00Z">
        <w:r>
          <w:rPr>
            <w:rFonts w:eastAsia="Times New Roman"/>
          </w:rPr>
          <w:t xml:space="preserve">- </w:t>
        </w:r>
      </w:ins>
      <w:ins w:id="171" w:author="Huawei" w:date="2021-11-05T18:03:00Z">
        <w:r w:rsidR="004C7577" w:rsidRPr="00E1354C">
          <w:rPr>
            <w:rFonts w:eastAsia="Times New Roman"/>
            <w:rPrChange w:id="172" w:author="HW" w:date="2021-11-22T17:39:00Z">
              <w:rPr>
                <w:lang w:val="en-US" w:eastAsia="zh-CN"/>
              </w:rPr>
            </w:rPrChange>
          </w:rPr>
          <w:t xml:space="preserve">The legacy nodes (e.g. </w:t>
        </w:r>
        <w:proofErr w:type="spellStart"/>
        <w:r w:rsidR="004C7577" w:rsidRPr="00E1354C">
          <w:rPr>
            <w:rFonts w:eastAsia="Times New Roman"/>
            <w:rPrChange w:id="173" w:author="HW" w:date="2021-11-22T17:39:00Z">
              <w:rPr>
                <w:lang w:val="en-US" w:eastAsia="zh-CN"/>
              </w:rPr>
            </w:rPrChange>
          </w:rPr>
          <w:t>eNB</w:t>
        </w:r>
        <w:proofErr w:type="spellEnd"/>
        <w:r w:rsidR="004C7577" w:rsidRPr="00E1354C">
          <w:rPr>
            <w:rFonts w:eastAsia="Times New Roman"/>
            <w:rPrChange w:id="174" w:author="HW" w:date="2021-11-22T17:39:00Z">
              <w:rPr>
                <w:lang w:val="en-US" w:eastAsia="zh-CN"/>
              </w:rPr>
            </w:rPrChange>
          </w:rPr>
          <w:t>, ng-</w:t>
        </w:r>
        <w:proofErr w:type="spellStart"/>
        <w:r w:rsidR="004C7577" w:rsidRPr="00E1354C">
          <w:rPr>
            <w:rFonts w:eastAsia="Times New Roman"/>
            <w:rPrChange w:id="175" w:author="HW" w:date="2021-11-22T17:39:00Z">
              <w:rPr>
                <w:lang w:val="en-US" w:eastAsia="zh-CN"/>
              </w:rPr>
            </w:rPrChange>
          </w:rPr>
          <w:t>eNB</w:t>
        </w:r>
        <w:proofErr w:type="spellEnd"/>
        <w:r w:rsidR="004C7577" w:rsidRPr="00E1354C">
          <w:rPr>
            <w:rFonts w:eastAsia="Times New Roman"/>
            <w:rPrChange w:id="176" w:author="HW" w:date="2021-11-22T17:39:00Z">
              <w:rPr>
                <w:lang w:val="en-US" w:eastAsia="zh-CN"/>
              </w:rPr>
            </w:rPrChange>
          </w:rPr>
          <w:t xml:space="preserve"> and EPC) management domain provides </w:t>
        </w:r>
        <w:proofErr w:type="spellStart"/>
        <w:r w:rsidR="004C7577" w:rsidRPr="00E1354C">
          <w:rPr>
            <w:rFonts w:eastAsia="Times New Roman"/>
            <w:rPrChange w:id="177" w:author="HW" w:date="2021-11-22T17:39:00Z">
              <w:rPr>
                <w:lang w:eastAsia="zh-CN"/>
              </w:rPr>
            </w:rPrChange>
          </w:rPr>
          <w:t>MnS</w:t>
        </w:r>
        <w:proofErr w:type="spellEnd"/>
        <w:r w:rsidR="004C7577" w:rsidRPr="00E1354C">
          <w:rPr>
            <w:rFonts w:eastAsia="Times New Roman"/>
            <w:rPrChange w:id="178" w:author="HW" w:date="2021-11-22T17:39:00Z">
              <w:rPr>
                <w:lang w:eastAsia="zh-CN"/>
              </w:rPr>
            </w:rPrChange>
          </w:rPr>
          <w:t xml:space="preserve"> (including </w:t>
        </w:r>
        <w:proofErr w:type="spellStart"/>
        <w:r w:rsidR="004C7577" w:rsidRPr="00E1354C">
          <w:rPr>
            <w:rFonts w:eastAsia="Times New Roman"/>
            <w:rPrChange w:id="179" w:author="HW" w:date="2021-11-22T17:39:00Z">
              <w:rPr>
                <w:lang w:eastAsia="zh-CN"/>
              </w:rPr>
            </w:rPrChange>
          </w:rPr>
          <w:t>MnS</w:t>
        </w:r>
        <w:proofErr w:type="spellEnd"/>
        <w:r w:rsidR="004C7577" w:rsidRPr="00E1354C">
          <w:rPr>
            <w:rFonts w:eastAsia="Times New Roman"/>
            <w:rPrChange w:id="180" w:author="HW" w:date="2021-11-22T17:39:00Z">
              <w:rPr>
                <w:lang w:eastAsia="zh-CN"/>
              </w:rPr>
            </w:rPrChange>
          </w:rPr>
          <w:t xml:space="preserve"> component type A, B and C) for the management of legacy node. In this case, legacy node NRM used as </w:t>
        </w:r>
        <w:proofErr w:type="spellStart"/>
        <w:r w:rsidR="004C7577" w:rsidRPr="00E1354C">
          <w:rPr>
            <w:rFonts w:eastAsia="Times New Roman"/>
            <w:rPrChange w:id="181" w:author="HW" w:date="2021-11-22T17:39:00Z">
              <w:rPr>
                <w:lang w:val="en-US" w:eastAsia="zh-CN"/>
              </w:rPr>
            </w:rPrChange>
          </w:rPr>
          <w:t>MnS</w:t>
        </w:r>
        <w:proofErr w:type="spellEnd"/>
        <w:r w:rsidR="004C7577" w:rsidRPr="00E1354C">
          <w:rPr>
            <w:rFonts w:eastAsia="Times New Roman"/>
            <w:rPrChange w:id="182" w:author="HW" w:date="2021-11-22T17:39:00Z">
              <w:rPr>
                <w:lang w:val="en-US" w:eastAsia="zh-CN"/>
              </w:rPr>
            </w:rPrChange>
          </w:rPr>
          <w:t xml:space="preserve"> component type B, which means the YAML/YANG solution set for legacy node NRM needs to be provided.</w:t>
        </w:r>
      </w:ins>
    </w:p>
    <w:p w14:paraId="07378B92" w14:textId="77777777" w:rsidR="00E1354C" w:rsidRDefault="00E1354C">
      <w:pPr>
        <w:pStyle w:val="B1"/>
        <w:rPr>
          <w:ins w:id="183" w:author="HW" w:date="2021-11-22T17:40:00Z"/>
          <w:rFonts w:eastAsia="Times New Roman"/>
        </w:rPr>
        <w:pPrChange w:id="184" w:author="HW" w:date="2021-11-22T17:39:00Z">
          <w:pPr/>
        </w:pPrChange>
      </w:pPr>
    </w:p>
    <w:p w14:paraId="4751A347" w14:textId="6229D0D4" w:rsidR="004C7577" w:rsidRPr="00E1354C" w:rsidRDefault="00E1354C">
      <w:pPr>
        <w:pStyle w:val="B1"/>
        <w:rPr>
          <w:ins w:id="185" w:author="Huawei" w:date="2021-11-05T18:03:00Z"/>
          <w:rFonts w:eastAsia="Times New Roman"/>
          <w:rPrChange w:id="186" w:author="HW" w:date="2021-11-22T17:39:00Z">
            <w:rPr>
              <w:ins w:id="187" w:author="Huawei" w:date="2021-11-05T18:03:00Z"/>
              <w:lang w:val="en-US" w:eastAsia="zh-CN"/>
            </w:rPr>
          </w:rPrChange>
        </w:rPr>
        <w:pPrChange w:id="188" w:author="HW" w:date="2021-11-22T17:39:00Z">
          <w:pPr/>
        </w:pPrChange>
      </w:pPr>
      <w:ins w:id="189" w:author="HW" w:date="2021-11-22T17:40:00Z">
        <w:r>
          <w:rPr>
            <w:rFonts w:eastAsia="Times New Roman"/>
          </w:rPr>
          <w:t xml:space="preserve">- </w:t>
        </w:r>
      </w:ins>
      <w:ins w:id="190" w:author="Huawei" w:date="2021-11-05T18:03:00Z">
        <w:r w:rsidR="004C7577" w:rsidRPr="00E1354C">
          <w:rPr>
            <w:rFonts w:eastAsia="Times New Roman"/>
            <w:rPrChange w:id="191" w:author="HW" w:date="2021-11-22T17:39:00Z">
              <w:rPr>
                <w:lang w:eastAsia="zh-CN"/>
              </w:rPr>
            </w:rPrChange>
          </w:rPr>
          <w:t xml:space="preserve">The 5G nodes (e.g. </w:t>
        </w:r>
        <w:proofErr w:type="spellStart"/>
        <w:r w:rsidR="004C7577" w:rsidRPr="00E1354C">
          <w:rPr>
            <w:rFonts w:eastAsia="Times New Roman"/>
            <w:rPrChange w:id="192" w:author="HW" w:date="2021-11-22T17:39:00Z">
              <w:rPr>
                <w:lang w:eastAsia="zh-CN"/>
              </w:rPr>
            </w:rPrChange>
          </w:rPr>
          <w:t>gNB</w:t>
        </w:r>
        <w:proofErr w:type="spellEnd"/>
        <w:r w:rsidR="004C7577" w:rsidRPr="00E1354C">
          <w:rPr>
            <w:rFonts w:eastAsia="Times New Roman"/>
            <w:rPrChange w:id="193" w:author="HW" w:date="2021-11-22T17:39:00Z">
              <w:rPr>
                <w:lang w:eastAsia="zh-CN"/>
              </w:rPr>
            </w:rPrChange>
          </w:rPr>
          <w:t>, en-</w:t>
        </w:r>
        <w:proofErr w:type="spellStart"/>
        <w:r w:rsidR="004C7577" w:rsidRPr="00E1354C">
          <w:rPr>
            <w:rFonts w:eastAsia="Times New Roman"/>
            <w:rPrChange w:id="194" w:author="HW" w:date="2021-11-22T17:39:00Z">
              <w:rPr>
                <w:lang w:eastAsia="zh-CN"/>
              </w:rPr>
            </w:rPrChange>
          </w:rPr>
          <w:t>gNB</w:t>
        </w:r>
        <w:proofErr w:type="spellEnd"/>
        <w:r w:rsidR="004C7577" w:rsidRPr="00E1354C">
          <w:rPr>
            <w:rFonts w:eastAsia="Times New Roman"/>
            <w:rPrChange w:id="195" w:author="HW" w:date="2021-11-22T17:39:00Z">
              <w:rPr>
                <w:lang w:eastAsia="zh-CN"/>
              </w:rPr>
            </w:rPrChange>
          </w:rPr>
          <w:t xml:space="preserve"> and 5GC) provides </w:t>
        </w:r>
        <w:proofErr w:type="spellStart"/>
        <w:r w:rsidR="004C7577" w:rsidRPr="00E1354C">
          <w:rPr>
            <w:rFonts w:eastAsia="Times New Roman"/>
            <w:rPrChange w:id="196" w:author="HW" w:date="2021-11-22T17:39:00Z">
              <w:rPr>
                <w:lang w:eastAsia="zh-CN"/>
              </w:rPr>
            </w:rPrChange>
          </w:rPr>
          <w:t>MnS</w:t>
        </w:r>
        <w:proofErr w:type="spellEnd"/>
        <w:r w:rsidR="004C7577" w:rsidRPr="00E1354C">
          <w:rPr>
            <w:rFonts w:eastAsia="Times New Roman"/>
            <w:rPrChange w:id="197" w:author="HW" w:date="2021-11-22T17:39:00Z">
              <w:rPr>
                <w:lang w:eastAsia="zh-CN"/>
              </w:rPr>
            </w:rPrChange>
          </w:rPr>
          <w:t xml:space="preserve"> (including </w:t>
        </w:r>
        <w:proofErr w:type="spellStart"/>
        <w:r w:rsidR="004C7577" w:rsidRPr="00E1354C">
          <w:rPr>
            <w:rFonts w:eastAsia="Times New Roman"/>
            <w:rPrChange w:id="198" w:author="HW" w:date="2021-11-22T17:39:00Z">
              <w:rPr>
                <w:lang w:eastAsia="zh-CN"/>
              </w:rPr>
            </w:rPrChange>
          </w:rPr>
          <w:t>MnS</w:t>
        </w:r>
        <w:proofErr w:type="spellEnd"/>
        <w:r w:rsidR="004C7577" w:rsidRPr="00E1354C">
          <w:rPr>
            <w:rFonts w:eastAsia="Times New Roman"/>
            <w:rPrChange w:id="199" w:author="HW" w:date="2021-11-22T17:39:00Z">
              <w:rPr>
                <w:lang w:eastAsia="zh-CN"/>
              </w:rPr>
            </w:rPrChange>
          </w:rPr>
          <w:t xml:space="preserve"> component type A, B</w:t>
        </w:r>
        <w:r w:rsidR="004C7577" w:rsidRPr="00E1354C">
          <w:rPr>
            <w:rFonts w:eastAsia="Times New Roman"/>
            <w:rPrChange w:id="200" w:author="HW" w:date="2021-11-22T17:39:00Z">
              <w:rPr>
                <w:lang w:val="en-US" w:eastAsia="zh-CN"/>
              </w:rPr>
            </w:rPrChange>
          </w:rPr>
          <w:t xml:space="preserve"> and C) for the management of 5G nodes.</w:t>
        </w:r>
      </w:ins>
    </w:p>
    <w:p w14:paraId="02FF9636" w14:textId="77777777" w:rsidR="00781AAF" w:rsidRPr="004C7577" w:rsidRDefault="00781AAF" w:rsidP="00781AAF">
      <w:pPr>
        <w:rPr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81AAF" w:rsidRPr="00CD4D69" w14:paraId="6796B3EB" w14:textId="77777777" w:rsidTr="00AB2B50">
        <w:tc>
          <w:tcPr>
            <w:tcW w:w="9521" w:type="dxa"/>
            <w:shd w:val="clear" w:color="auto" w:fill="FFFFCC"/>
            <w:vAlign w:val="center"/>
          </w:tcPr>
          <w:p w14:paraId="08DB7EA8" w14:textId="3BB7145F" w:rsidR="00781AAF" w:rsidRPr="00CD4D69" w:rsidRDefault="00FF6647" w:rsidP="00AB2B50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宋体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3</w:t>
            </w:r>
            <w:r>
              <w:rPr>
                <w:rFonts w:ascii="Arial" w:eastAsia="宋体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</w:t>
            </w:r>
            <w:r w:rsidR="00781AAF" w:rsidRPr="00781AAF">
              <w:rPr>
                <w:rFonts w:ascii="Arial" w:eastAsia="宋体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d</w:t>
            </w:r>
            <w:r w:rsidR="00781AAF" w:rsidRPr="00CD4D69">
              <w:rPr>
                <w:rFonts w:ascii="Arial" w:eastAsia="宋体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781AAF" w:rsidRPr="00CD4D69">
              <w:rPr>
                <w:rFonts w:ascii="Arial" w:eastAsia="宋体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F35DBA9" w14:textId="73434E8C" w:rsidR="00AA17D7" w:rsidRPr="00FF6647" w:rsidRDefault="00AA17D7" w:rsidP="00AA17D7">
      <w:pPr>
        <w:pStyle w:val="8"/>
        <w:overflowPunct w:val="0"/>
        <w:autoSpaceDE w:val="0"/>
        <w:autoSpaceDN w:val="0"/>
        <w:adjustRightInd w:val="0"/>
        <w:textAlignment w:val="baseline"/>
        <w:rPr>
          <w:ins w:id="201" w:author="Huawei" w:date="2021-11-05T18:34:00Z"/>
          <w:rFonts w:eastAsia="Times New Roman"/>
        </w:rPr>
      </w:pPr>
      <w:ins w:id="202" w:author="Huawei" w:date="2021-11-05T18:34:00Z">
        <w:r w:rsidRPr="00FF6647">
          <w:rPr>
            <w:rFonts w:eastAsia="Times New Roman"/>
          </w:rPr>
          <w:t>Annex &lt;Y&gt;</w:t>
        </w:r>
      </w:ins>
      <w:ins w:id="203" w:author="HW" w:date="2021-11-22T17:50:00Z">
        <w:r w:rsidR="00981A41">
          <w:rPr>
            <w:rFonts w:eastAsia="Times New Roman"/>
          </w:rPr>
          <w:t xml:space="preserve"> (informative) </w:t>
        </w:r>
      </w:ins>
      <w:ins w:id="204" w:author="Huawei" w:date="2021-11-05T18:34:00Z">
        <w:r>
          <w:rPr>
            <w:rFonts w:eastAsia="Times New Roman"/>
          </w:rPr>
          <w:t xml:space="preserve">: </w:t>
        </w:r>
        <w:r w:rsidRPr="006B5F82">
          <w:rPr>
            <w:lang w:val="es-ES"/>
          </w:rPr>
          <w:t>SBMA supporting manangement of 5G SA and NSA scenarios</w:t>
        </w:r>
      </w:ins>
    </w:p>
    <w:p w14:paraId="7038A8AD" w14:textId="2E441E34" w:rsidR="00AA17D7" w:rsidRPr="003C2553" w:rsidRDefault="00AA17D7" w:rsidP="00AA17D7">
      <w:pPr>
        <w:pStyle w:val="2"/>
        <w:overflowPunct w:val="0"/>
        <w:autoSpaceDE w:val="0"/>
        <w:autoSpaceDN w:val="0"/>
        <w:adjustRightInd w:val="0"/>
        <w:textAlignment w:val="baseline"/>
        <w:rPr>
          <w:ins w:id="205" w:author="Huawei" w:date="2021-11-05T18:34:00Z"/>
          <w:rFonts w:eastAsia="Times New Roman"/>
        </w:rPr>
      </w:pPr>
      <w:bookmarkStart w:id="206" w:name="_Toc72417886"/>
      <w:bookmarkStart w:id="207" w:name="_Toc85705922"/>
      <w:ins w:id="208" w:author="Huawei" w:date="2021-11-05T18:34:00Z">
        <w:r w:rsidRPr="003C2553">
          <w:rPr>
            <w:rFonts w:eastAsia="Times New Roman"/>
          </w:rPr>
          <w:t>Y.1</w:t>
        </w:r>
      </w:ins>
      <w:bookmarkStart w:id="209" w:name="_Toc72417887"/>
      <w:bookmarkStart w:id="210" w:name="_Toc85705923"/>
      <w:bookmarkEnd w:id="206"/>
      <w:bookmarkEnd w:id="207"/>
      <w:ins w:id="211" w:author="Huawei" w:date="2021-11-05T19:18:00Z">
        <w:r w:rsidR="000C799F">
          <w:rPr>
            <w:rFonts w:eastAsia="Times New Roman"/>
          </w:rPr>
          <w:tab/>
        </w:r>
      </w:ins>
      <w:ins w:id="212" w:author="Huawei" w:date="2021-11-05T18:34:00Z">
        <w:r w:rsidRPr="003C2553">
          <w:rPr>
            <w:rFonts w:eastAsia="Times New Roman"/>
          </w:rPr>
          <w:t>Analysis of the existing specification capabilities</w:t>
        </w:r>
        <w:bookmarkEnd w:id="209"/>
        <w:bookmarkEnd w:id="210"/>
      </w:ins>
    </w:p>
    <w:p w14:paraId="48ABDD39" w14:textId="77777777" w:rsidR="00AA17D7" w:rsidRPr="00204ED4" w:rsidRDefault="00AA17D7" w:rsidP="00AA17D7">
      <w:pPr>
        <w:rPr>
          <w:ins w:id="213" w:author="Huawei" w:date="2021-11-05T18:34:00Z"/>
        </w:rPr>
      </w:pPr>
      <w:ins w:id="214" w:author="Huawei" w:date="2021-11-05T18:34:00Z">
        <w:r w:rsidRPr="00204ED4">
          <w:t>Service</w:t>
        </w:r>
        <w:r w:rsidRPr="00204ED4">
          <w:rPr>
            <w:rFonts w:hint="eastAsia"/>
          </w:rPr>
          <w:t xml:space="preserve"> </w:t>
        </w:r>
        <w:r w:rsidRPr="00204ED4">
          <w:t xml:space="preserve">based management architecture (SBMA) and corresponding </w:t>
        </w:r>
        <w:proofErr w:type="spellStart"/>
        <w:r w:rsidRPr="00204ED4">
          <w:t>MnS</w:t>
        </w:r>
        <w:proofErr w:type="spellEnd"/>
        <w:r w:rsidRPr="00204ED4">
          <w:t xml:space="preserve"> are introduced in 5G management architecture in TS 28.533</w:t>
        </w:r>
        <w:r>
          <w:t>[x]</w:t>
        </w:r>
        <w:r w:rsidRPr="00204ED4">
          <w:t>, and a different management reference model (i.e. IRP) had been used to manage the network before 5G era in 3GPP TS</w:t>
        </w:r>
        <w:r>
          <w:t xml:space="preserve"> </w:t>
        </w:r>
        <w:r w:rsidRPr="00204ED4">
          <w:t>32.101</w:t>
        </w:r>
        <w:r>
          <w:t>[y]</w:t>
        </w:r>
        <w:r w:rsidRPr="00204ED4">
          <w:t xml:space="preserve">. </w:t>
        </w:r>
      </w:ins>
    </w:p>
    <w:p w14:paraId="0452AE99" w14:textId="77777777" w:rsidR="00AA17D7" w:rsidRPr="00204ED4" w:rsidRDefault="00AA17D7" w:rsidP="00AA17D7">
      <w:pPr>
        <w:rPr>
          <w:ins w:id="215" w:author="Huawei" w:date="2021-11-05T18:34:00Z"/>
        </w:rPr>
      </w:pPr>
      <w:ins w:id="216" w:author="Huawei" w:date="2021-11-05T18:34:00Z">
        <w:r w:rsidRPr="00204ED4">
          <w:t>The analysis is based on the following understanding of the existing specification capabilities:</w:t>
        </w:r>
      </w:ins>
    </w:p>
    <w:p w14:paraId="7300E3B8" w14:textId="381C430A" w:rsidR="00AA17D7" w:rsidRPr="00E1354C" w:rsidRDefault="00E1354C">
      <w:pPr>
        <w:pStyle w:val="B1"/>
        <w:rPr>
          <w:ins w:id="217" w:author="Huawei" w:date="2021-11-05T18:34:00Z"/>
          <w:rFonts w:eastAsia="Times New Roman"/>
          <w:rPrChange w:id="218" w:author="HW" w:date="2021-11-22T17:40:00Z">
            <w:rPr>
              <w:ins w:id="219" w:author="Huawei" w:date="2021-11-05T18:34:00Z"/>
            </w:rPr>
          </w:rPrChange>
        </w:rPr>
        <w:pPrChange w:id="220" w:author="HW" w:date="2021-11-22T17:41:00Z">
          <w:pPr>
            <w:numPr>
              <w:numId w:val="4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ins w:id="221" w:author="HW" w:date="2021-11-22T17:41:00Z">
        <w:r>
          <w:rPr>
            <w:rFonts w:eastAsia="Times New Roman"/>
          </w:rPr>
          <w:t xml:space="preserve">- </w:t>
        </w:r>
      </w:ins>
      <w:ins w:id="222" w:author="Huawei" w:date="2021-11-05T18:34:00Z">
        <w:r w:rsidR="00AA17D7" w:rsidRPr="00E1354C">
          <w:rPr>
            <w:rFonts w:eastAsia="Times New Roman"/>
            <w:rPrChange w:id="223" w:author="HW" w:date="2021-11-22T17:40:00Z">
              <w:rPr/>
            </w:rPrChange>
          </w:rPr>
          <w:t>The management mechanism of LTE supports interface IRP and NRM IRP models.</w:t>
        </w:r>
      </w:ins>
    </w:p>
    <w:p w14:paraId="042CF645" w14:textId="031144D6" w:rsidR="00AA17D7" w:rsidRPr="00E1354C" w:rsidRDefault="00E1354C">
      <w:pPr>
        <w:pStyle w:val="B1"/>
        <w:rPr>
          <w:ins w:id="224" w:author="Huawei" w:date="2021-11-05T18:34:00Z"/>
          <w:rFonts w:eastAsia="Times New Roman"/>
          <w:rPrChange w:id="225" w:author="HW" w:date="2021-11-22T17:40:00Z">
            <w:rPr>
              <w:ins w:id="226" w:author="Huawei" w:date="2021-11-05T18:34:00Z"/>
            </w:rPr>
          </w:rPrChange>
        </w:rPr>
        <w:pPrChange w:id="227" w:author="HW" w:date="2021-11-22T17:41:00Z">
          <w:pPr>
            <w:numPr>
              <w:numId w:val="4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ins w:id="228" w:author="HW" w:date="2021-11-22T17:41:00Z">
        <w:r>
          <w:rPr>
            <w:rFonts w:eastAsia="Times New Roman"/>
          </w:rPr>
          <w:t xml:space="preserve">- </w:t>
        </w:r>
      </w:ins>
      <w:ins w:id="229" w:author="Huawei" w:date="2021-11-05T18:34:00Z">
        <w:r w:rsidR="00AA17D7" w:rsidRPr="00E1354C">
          <w:rPr>
            <w:rFonts w:eastAsia="Times New Roman"/>
            <w:rPrChange w:id="230" w:author="HW" w:date="2021-11-22T17:40:00Z">
              <w:rPr/>
            </w:rPrChange>
          </w:rPr>
          <w:t xml:space="preserve">The management mechanism of 5G supports </w:t>
        </w:r>
        <w:proofErr w:type="spellStart"/>
        <w:r w:rsidR="00AA17D7" w:rsidRPr="00E1354C">
          <w:rPr>
            <w:rFonts w:eastAsia="Times New Roman"/>
            <w:rPrChange w:id="231" w:author="HW" w:date="2021-11-22T17:40:00Z">
              <w:rPr/>
            </w:rPrChange>
          </w:rPr>
          <w:t>MnS</w:t>
        </w:r>
        <w:proofErr w:type="spellEnd"/>
        <w:r w:rsidR="00AA17D7" w:rsidRPr="00E1354C">
          <w:rPr>
            <w:rFonts w:eastAsia="Times New Roman"/>
            <w:rPrChange w:id="232" w:author="HW" w:date="2021-11-22T17:40:00Z">
              <w:rPr/>
            </w:rPrChange>
          </w:rPr>
          <w:t xml:space="preserve"> which includes </w:t>
        </w:r>
        <w:proofErr w:type="spellStart"/>
        <w:r w:rsidR="00AA17D7" w:rsidRPr="00E1354C">
          <w:rPr>
            <w:rFonts w:eastAsia="Times New Roman"/>
            <w:rPrChange w:id="233" w:author="HW" w:date="2021-11-22T17:40:00Z">
              <w:rPr/>
            </w:rPrChange>
          </w:rPr>
          <w:t>MnS</w:t>
        </w:r>
        <w:proofErr w:type="spellEnd"/>
        <w:r w:rsidR="00AA17D7" w:rsidRPr="00E1354C">
          <w:rPr>
            <w:rFonts w:eastAsia="Times New Roman"/>
            <w:rPrChange w:id="234" w:author="HW" w:date="2021-11-22T17:40:00Z">
              <w:rPr/>
            </w:rPrChange>
          </w:rPr>
          <w:t xml:space="preserve"> component A (Operation/Notification), </w:t>
        </w:r>
        <w:proofErr w:type="spellStart"/>
        <w:r w:rsidR="00AA17D7" w:rsidRPr="00E1354C">
          <w:rPr>
            <w:rFonts w:eastAsia="Times New Roman"/>
            <w:rPrChange w:id="235" w:author="HW" w:date="2021-11-22T17:40:00Z">
              <w:rPr/>
            </w:rPrChange>
          </w:rPr>
          <w:t>MnS</w:t>
        </w:r>
        <w:proofErr w:type="spellEnd"/>
        <w:r w:rsidR="00AA17D7" w:rsidRPr="00E1354C">
          <w:rPr>
            <w:rFonts w:eastAsia="Times New Roman"/>
            <w:rPrChange w:id="236" w:author="HW" w:date="2021-11-22T17:40:00Z">
              <w:rPr/>
            </w:rPrChange>
          </w:rPr>
          <w:t xml:space="preserve"> component B (NRM models) and </w:t>
        </w:r>
        <w:proofErr w:type="spellStart"/>
        <w:r w:rsidR="00AA17D7" w:rsidRPr="00E1354C">
          <w:rPr>
            <w:rFonts w:eastAsia="Times New Roman"/>
            <w:rPrChange w:id="237" w:author="HW" w:date="2021-11-22T17:40:00Z">
              <w:rPr/>
            </w:rPrChange>
          </w:rPr>
          <w:t>MnS</w:t>
        </w:r>
        <w:proofErr w:type="spellEnd"/>
        <w:r w:rsidR="00AA17D7" w:rsidRPr="00E1354C">
          <w:rPr>
            <w:rFonts w:eastAsia="Times New Roman"/>
            <w:rPrChange w:id="238" w:author="HW" w:date="2021-11-22T17:40:00Z">
              <w:rPr/>
            </w:rPrChange>
          </w:rPr>
          <w:t xml:space="preserve"> component C (Alarm/Performance information).</w:t>
        </w:r>
      </w:ins>
    </w:p>
    <w:p w14:paraId="4BF0623F" w14:textId="01FD5AAC" w:rsidR="00AA17D7" w:rsidRPr="00E1354C" w:rsidRDefault="00E1354C">
      <w:pPr>
        <w:pStyle w:val="B1"/>
        <w:rPr>
          <w:ins w:id="239" w:author="Huawei" w:date="2021-11-05T18:34:00Z"/>
          <w:rFonts w:eastAsia="Times New Roman"/>
          <w:rPrChange w:id="240" w:author="HW" w:date="2021-11-22T17:40:00Z">
            <w:rPr>
              <w:ins w:id="241" w:author="Huawei" w:date="2021-11-05T18:34:00Z"/>
            </w:rPr>
          </w:rPrChange>
        </w:rPr>
        <w:pPrChange w:id="242" w:author="HW" w:date="2021-11-22T17:41:00Z">
          <w:pPr>
            <w:numPr>
              <w:numId w:val="4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ins w:id="243" w:author="HW" w:date="2021-11-22T17:41:00Z">
        <w:r>
          <w:rPr>
            <w:rFonts w:eastAsia="Times New Roman"/>
          </w:rPr>
          <w:t xml:space="preserve">- </w:t>
        </w:r>
      </w:ins>
      <w:ins w:id="244" w:author="Huawei" w:date="2021-11-05T18:34:00Z">
        <w:r w:rsidR="00AA17D7" w:rsidRPr="00E1354C">
          <w:rPr>
            <w:rFonts w:eastAsia="Times New Roman"/>
            <w:rPrChange w:id="245" w:author="HW" w:date="2021-11-22T17:40:00Z">
              <w:rPr>
                <w:lang w:eastAsia="zh-CN"/>
              </w:rPr>
            </w:rPrChange>
          </w:rPr>
          <w:t xml:space="preserve">LTE NRM (with enhancement of YAML or YANG solution set) can be used as </w:t>
        </w:r>
        <w:proofErr w:type="spellStart"/>
        <w:r w:rsidR="00AA17D7" w:rsidRPr="00E1354C">
          <w:rPr>
            <w:rFonts w:eastAsia="Times New Roman"/>
            <w:rPrChange w:id="246" w:author="HW" w:date="2021-11-22T17:40:00Z">
              <w:rPr>
                <w:lang w:eastAsia="zh-CN"/>
              </w:rPr>
            </w:rPrChange>
          </w:rPr>
          <w:t>MnS</w:t>
        </w:r>
        <w:proofErr w:type="spellEnd"/>
        <w:r w:rsidR="00AA17D7" w:rsidRPr="00E1354C">
          <w:rPr>
            <w:rFonts w:eastAsia="Times New Roman"/>
            <w:rPrChange w:id="247" w:author="HW" w:date="2021-11-22T17:40:00Z">
              <w:rPr>
                <w:lang w:eastAsia="zh-CN"/>
              </w:rPr>
            </w:rPrChange>
          </w:rPr>
          <w:t xml:space="preserve"> component type B and work together with </w:t>
        </w:r>
        <w:proofErr w:type="spellStart"/>
        <w:r w:rsidR="00AA17D7" w:rsidRPr="00E1354C">
          <w:rPr>
            <w:rFonts w:eastAsia="Times New Roman"/>
            <w:rPrChange w:id="248" w:author="HW" w:date="2021-11-22T17:40:00Z">
              <w:rPr>
                <w:lang w:eastAsia="zh-CN"/>
              </w:rPr>
            </w:rPrChange>
          </w:rPr>
          <w:t>MnS</w:t>
        </w:r>
        <w:proofErr w:type="spellEnd"/>
        <w:r w:rsidR="00AA17D7" w:rsidRPr="00E1354C">
          <w:rPr>
            <w:rFonts w:eastAsia="Times New Roman"/>
            <w:rPrChange w:id="249" w:author="HW" w:date="2021-11-22T17:40:00Z">
              <w:rPr>
                <w:lang w:eastAsia="zh-CN"/>
              </w:rPr>
            </w:rPrChange>
          </w:rPr>
          <w:t xml:space="preserve"> component type A</w:t>
        </w:r>
        <w:r w:rsidR="00AA17D7" w:rsidRPr="00E1354C">
          <w:rPr>
            <w:rFonts w:eastAsia="Times New Roman"/>
            <w:rPrChange w:id="250" w:author="HW" w:date="2021-11-22T17:40:00Z">
              <w:rPr/>
            </w:rPrChange>
          </w:rPr>
          <w:t>.</w:t>
        </w:r>
      </w:ins>
    </w:p>
    <w:p w14:paraId="5FF5F908" w14:textId="77777777" w:rsidR="00AA17D7" w:rsidRPr="003C2553" w:rsidRDefault="00AA17D7" w:rsidP="00AA17D7">
      <w:pPr>
        <w:pStyle w:val="2"/>
        <w:overflowPunct w:val="0"/>
        <w:autoSpaceDE w:val="0"/>
        <w:autoSpaceDN w:val="0"/>
        <w:adjustRightInd w:val="0"/>
        <w:textAlignment w:val="baseline"/>
        <w:rPr>
          <w:ins w:id="251" w:author="Huawei" w:date="2021-11-05T18:34:00Z"/>
          <w:rFonts w:eastAsia="Times New Roman"/>
        </w:rPr>
      </w:pPr>
      <w:bookmarkStart w:id="252" w:name="_Toc72417888"/>
      <w:bookmarkStart w:id="253" w:name="_Toc85705924"/>
      <w:ins w:id="254" w:author="Huawei" w:date="2021-11-05T18:34:00Z">
        <w:r w:rsidRPr="003C2553">
          <w:rPr>
            <w:rFonts w:eastAsia="Times New Roman"/>
          </w:rPr>
          <w:t>Y.2</w:t>
        </w:r>
        <w:r w:rsidRPr="003C2553">
          <w:rPr>
            <w:rFonts w:eastAsia="Times New Roman"/>
          </w:rPr>
          <w:tab/>
          <w:t>Management support for NG-RAN Overall Architecture</w:t>
        </w:r>
        <w:bookmarkEnd w:id="252"/>
        <w:bookmarkEnd w:id="253"/>
      </w:ins>
    </w:p>
    <w:p w14:paraId="7A5F8231" w14:textId="77777777" w:rsidR="00AA17D7" w:rsidRPr="00204ED4" w:rsidRDefault="00AA17D7" w:rsidP="00AA17D7">
      <w:pPr>
        <w:rPr>
          <w:ins w:id="255" w:author="Huawei" w:date="2021-11-05T18:34:00Z"/>
          <w:lang w:eastAsia="zh-CN"/>
        </w:rPr>
      </w:pPr>
      <w:ins w:id="256" w:author="Huawei" w:date="2021-11-05T18:34:00Z">
        <w:r w:rsidRPr="00204ED4">
          <w:rPr>
            <w:lang w:eastAsia="zh-CN"/>
          </w:rPr>
          <w:t xml:space="preserve">As description in </w:t>
        </w:r>
        <w:r w:rsidRPr="00204ED4">
          <w:rPr>
            <w:rFonts w:hint="eastAsia"/>
            <w:lang w:eastAsia="zh-CN"/>
          </w:rPr>
          <w:t>3</w:t>
        </w:r>
        <w:r w:rsidRPr="00204ED4">
          <w:rPr>
            <w:lang w:eastAsia="zh-CN"/>
          </w:rPr>
          <w:t>GPP TS 38.300</w:t>
        </w:r>
        <w:r>
          <w:rPr>
            <w:lang w:eastAsia="zh-CN"/>
          </w:rPr>
          <w:t xml:space="preserve"> </w:t>
        </w:r>
        <w:r w:rsidRPr="00204ED4">
          <w:rPr>
            <w:lang w:eastAsia="zh-CN"/>
          </w:rPr>
          <w:t>[</w:t>
        </w:r>
        <w:r>
          <w:rPr>
            <w:lang w:eastAsia="zh-CN"/>
          </w:rPr>
          <w:t>z</w:t>
        </w:r>
        <w:r w:rsidRPr="00204ED4">
          <w:rPr>
            <w:lang w:eastAsia="zh-CN"/>
          </w:rPr>
          <w:t xml:space="preserve">], an NG-RAN node is either a </w:t>
        </w:r>
        <w:proofErr w:type="spellStart"/>
        <w:r w:rsidRPr="00204ED4">
          <w:rPr>
            <w:lang w:eastAsia="zh-CN"/>
          </w:rPr>
          <w:t>gNB</w:t>
        </w:r>
        <w:proofErr w:type="spellEnd"/>
        <w:r w:rsidRPr="00204ED4">
          <w:rPr>
            <w:lang w:eastAsia="zh-CN"/>
          </w:rPr>
          <w:t xml:space="preserve"> or an ng-</w:t>
        </w:r>
        <w:proofErr w:type="spellStart"/>
        <w:r w:rsidRPr="00204ED4">
          <w:rPr>
            <w:lang w:eastAsia="zh-CN"/>
          </w:rPr>
          <w:t>eNB</w:t>
        </w:r>
        <w:proofErr w:type="spellEnd"/>
        <w:r w:rsidRPr="00204ED4">
          <w:rPr>
            <w:lang w:eastAsia="zh-CN"/>
          </w:rPr>
          <w:t xml:space="preserve"> which are interconnected with each other by means of the </w:t>
        </w:r>
        <w:proofErr w:type="spellStart"/>
        <w:r w:rsidRPr="00204ED4">
          <w:rPr>
            <w:lang w:eastAsia="zh-CN"/>
          </w:rPr>
          <w:t>Xn</w:t>
        </w:r>
        <w:proofErr w:type="spellEnd"/>
        <w:r w:rsidRPr="00204ED4">
          <w:rPr>
            <w:lang w:eastAsia="zh-CN"/>
          </w:rPr>
          <w:t xml:space="preserve"> interface and connected with 5GC by means of the NG interface, </w:t>
        </w:r>
        <w:r w:rsidRPr="00204ED4">
          <w:t xml:space="preserve">more specifically to the AMF by means of the NG-C interface and to the UPF by means of the NG-U interface. The </w:t>
        </w:r>
        <w:r w:rsidRPr="00204ED4">
          <w:rPr>
            <w:lang w:eastAsia="zh-CN"/>
          </w:rPr>
          <w:t xml:space="preserve">NG-RAN architecture is introduced in </w:t>
        </w:r>
        <w:r w:rsidRPr="00204ED4">
          <w:rPr>
            <w:rFonts w:hint="eastAsia"/>
            <w:lang w:eastAsia="zh-CN"/>
          </w:rPr>
          <w:t>3</w:t>
        </w:r>
        <w:r w:rsidRPr="00204ED4">
          <w:rPr>
            <w:lang w:eastAsia="zh-CN"/>
          </w:rPr>
          <w:t>GPP TS 38.300</w:t>
        </w:r>
        <w:r>
          <w:rPr>
            <w:lang w:eastAsia="zh-CN"/>
          </w:rPr>
          <w:t xml:space="preserve"> </w:t>
        </w:r>
        <w:r w:rsidRPr="00204ED4">
          <w:rPr>
            <w:lang w:eastAsia="zh-CN"/>
          </w:rPr>
          <w:t>[</w:t>
        </w:r>
        <w:r>
          <w:rPr>
            <w:lang w:eastAsia="zh-CN"/>
          </w:rPr>
          <w:t>z</w:t>
        </w:r>
        <w:r w:rsidRPr="00204ED4">
          <w:rPr>
            <w:lang w:eastAsia="zh-CN"/>
          </w:rPr>
          <w:t>], as follows.</w:t>
        </w:r>
      </w:ins>
    </w:p>
    <w:p w14:paraId="3D128D48" w14:textId="77777777" w:rsidR="00AA17D7" w:rsidRPr="00204ED4" w:rsidRDefault="00AA17D7" w:rsidP="00AA17D7">
      <w:pPr>
        <w:jc w:val="center"/>
        <w:rPr>
          <w:ins w:id="257" w:author="Huawei" w:date="2021-11-05T18:34:00Z"/>
          <w:noProof/>
        </w:rPr>
      </w:pPr>
      <w:ins w:id="258" w:author="Huawei" w:date="2021-11-05T18:34:00Z">
        <w:r w:rsidRPr="00204ED4">
          <w:rPr>
            <w:noProof/>
          </w:rPr>
          <w:object w:dxaOrig="7631" w:dyaOrig="4316" w14:anchorId="09D0F60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96.45pt;height:167.75pt" o:ole="">
              <v:imagedata r:id="rId17" o:title=""/>
            </v:shape>
            <o:OLEObject Type="Embed" ProgID="Visio.Drawing.11" ShapeID="_x0000_i1025" DrawAspect="Content" ObjectID="_1699114030" r:id="rId18"/>
          </w:object>
        </w:r>
      </w:ins>
    </w:p>
    <w:p w14:paraId="0BC2EA30" w14:textId="77777777" w:rsidR="00AA17D7" w:rsidRPr="00981A41" w:rsidRDefault="00AA17D7">
      <w:pPr>
        <w:pStyle w:val="TF"/>
        <w:rPr>
          <w:ins w:id="259" w:author="Huawei" w:date="2021-11-05T18:34:00Z"/>
          <w:rFonts w:eastAsia="Times New Roman"/>
          <w:b w:val="0"/>
          <w:rPrChange w:id="260" w:author="HW" w:date="2021-11-22T17:49:00Z">
            <w:rPr>
              <w:ins w:id="261" w:author="Huawei" w:date="2021-11-05T18:34:00Z"/>
              <w:b/>
              <w:noProof/>
            </w:rPr>
          </w:rPrChange>
        </w:rPr>
        <w:pPrChange w:id="262" w:author="HW" w:date="2021-11-22T17:49:00Z">
          <w:pPr>
            <w:jc w:val="center"/>
          </w:pPr>
        </w:pPrChange>
      </w:pPr>
      <w:ins w:id="263" w:author="Huawei" w:date="2021-11-05T18:34:00Z">
        <w:r w:rsidRPr="00981A41">
          <w:rPr>
            <w:rFonts w:eastAsia="Times New Roman"/>
            <w:rPrChange w:id="264" w:author="HW" w:date="2021-11-22T17:49:00Z">
              <w:rPr>
                <w:noProof/>
              </w:rPr>
            </w:rPrChange>
          </w:rPr>
          <w:t>Figure Y.2-1</w:t>
        </w:r>
        <w:r w:rsidRPr="00981A41">
          <w:rPr>
            <w:rFonts w:eastAsia="Times New Roman"/>
            <w:rPrChange w:id="265" w:author="HW" w:date="2021-11-22T17:49:00Z">
              <w:rPr>
                <w:noProof/>
                <w:lang w:eastAsia="zh-CN"/>
              </w:rPr>
            </w:rPrChange>
          </w:rPr>
          <w:t>: NG-RAN Overall Architecture</w:t>
        </w:r>
      </w:ins>
    </w:p>
    <w:p w14:paraId="4F9EDD8C" w14:textId="77777777" w:rsidR="00AA17D7" w:rsidRPr="003E005F" w:rsidRDefault="00AA17D7" w:rsidP="003E005F">
      <w:pPr>
        <w:pStyle w:val="NO"/>
        <w:rPr>
          <w:ins w:id="266" w:author="Huawei" w:date="2021-11-05T18:34:00Z"/>
          <w:rFonts w:eastAsia="Times New Roman"/>
          <w:rPrChange w:id="267" w:author="HW" w:date="2021-11-22T19:20:00Z">
            <w:rPr>
              <w:ins w:id="268" w:author="Huawei" w:date="2021-11-05T18:34:00Z"/>
              <w:lang w:eastAsia="zh-CN"/>
            </w:rPr>
          </w:rPrChange>
        </w:rPr>
        <w:pPrChange w:id="269" w:author="HW" w:date="2021-11-22T19:20:00Z">
          <w:pPr>
            <w:ind w:leftChars="213" w:left="426"/>
          </w:pPr>
        </w:pPrChange>
      </w:pPr>
      <w:ins w:id="270" w:author="Huawei" w:date="2021-11-05T18:34:00Z">
        <w:r w:rsidRPr="003E005F">
          <w:rPr>
            <w:rFonts w:eastAsia="Times New Roman"/>
            <w:rPrChange w:id="271" w:author="HW" w:date="2021-11-22T19:20:00Z">
              <w:rPr>
                <w:lang w:eastAsia="zh-CN"/>
              </w:rPr>
            </w:rPrChange>
          </w:rPr>
          <w:t>NOTE: The ng-</w:t>
        </w:r>
        <w:proofErr w:type="spellStart"/>
        <w:r w:rsidRPr="003E005F">
          <w:rPr>
            <w:rFonts w:eastAsia="Times New Roman"/>
            <w:rPrChange w:id="272" w:author="HW" w:date="2021-11-22T19:20:00Z">
              <w:rPr>
                <w:lang w:eastAsia="zh-CN"/>
              </w:rPr>
            </w:rPrChange>
          </w:rPr>
          <w:t>eNB</w:t>
        </w:r>
        <w:proofErr w:type="spellEnd"/>
        <w:r w:rsidRPr="003E005F">
          <w:rPr>
            <w:rFonts w:eastAsia="Times New Roman"/>
            <w:rPrChange w:id="273" w:author="HW" w:date="2021-11-22T19:20:00Z">
              <w:rPr>
                <w:lang w:eastAsia="zh-CN"/>
              </w:rPr>
            </w:rPrChange>
          </w:rPr>
          <w:t xml:space="preserve"> node provides E-UTRA user plane and control plane protocol terminations towards the UE, and connects via the NG interface to the 5GC.</w:t>
        </w:r>
      </w:ins>
    </w:p>
    <w:p w14:paraId="1CA620D9" w14:textId="77777777" w:rsidR="00AA17D7" w:rsidRPr="00204ED4" w:rsidRDefault="00AA17D7" w:rsidP="00AA17D7">
      <w:pPr>
        <w:jc w:val="both"/>
        <w:rPr>
          <w:ins w:id="274" w:author="Huawei" w:date="2021-11-05T18:34:00Z"/>
          <w:lang w:eastAsia="zh-CN"/>
        </w:rPr>
      </w:pPr>
      <w:ins w:id="275" w:author="Huawei" w:date="2021-11-05T18:34:00Z">
        <w:r w:rsidRPr="00204ED4">
          <w:rPr>
            <w:lang w:eastAsia="zh-CN"/>
          </w:rPr>
          <w:t xml:space="preserve">In order to provide management support for NG-RAN, the 3GPP management system needs to support the management for </w:t>
        </w:r>
        <w:proofErr w:type="spellStart"/>
        <w:r w:rsidRPr="00204ED4">
          <w:rPr>
            <w:lang w:eastAsia="zh-CN"/>
          </w:rPr>
          <w:t>gNB</w:t>
        </w:r>
        <w:proofErr w:type="spellEnd"/>
        <w:r w:rsidRPr="00204ED4">
          <w:rPr>
            <w:lang w:eastAsia="zh-CN"/>
          </w:rPr>
          <w:t>, ng-</w:t>
        </w:r>
        <w:proofErr w:type="spellStart"/>
        <w:r w:rsidRPr="00204ED4">
          <w:rPr>
            <w:lang w:eastAsia="zh-CN"/>
          </w:rPr>
          <w:t>eNB</w:t>
        </w:r>
        <w:proofErr w:type="spellEnd"/>
        <w:r w:rsidRPr="00204ED4">
          <w:rPr>
            <w:lang w:eastAsia="zh-CN"/>
          </w:rPr>
          <w:t xml:space="preserve"> and 5GC. There are potential 2 management options to support, as follows.</w:t>
        </w:r>
      </w:ins>
    </w:p>
    <w:p w14:paraId="2C46E845" w14:textId="77777777" w:rsidR="00AA17D7" w:rsidRPr="00204ED4" w:rsidRDefault="00AA17D7" w:rsidP="00AA17D7">
      <w:pPr>
        <w:rPr>
          <w:ins w:id="276" w:author="Huawei" w:date="2021-11-05T18:34:00Z"/>
          <w:b/>
          <w:sz w:val="22"/>
          <w:lang w:eastAsia="zh-CN"/>
        </w:rPr>
      </w:pPr>
      <w:ins w:id="277" w:author="Huawei" w:date="2021-11-05T18:34:00Z">
        <w:r w:rsidRPr="00204ED4">
          <w:rPr>
            <w:b/>
            <w:sz w:val="22"/>
            <w:lang w:eastAsia="zh-CN"/>
          </w:rPr>
          <w:t>NG-RAN management Option#1</w:t>
        </w:r>
      </w:ins>
    </w:p>
    <w:p w14:paraId="374964D3" w14:textId="5606F78C" w:rsidR="00AA17D7" w:rsidRPr="00204ED4" w:rsidRDefault="00AA17D7" w:rsidP="00AA17D7">
      <w:pPr>
        <w:jc w:val="center"/>
        <w:rPr>
          <w:ins w:id="278" w:author="Huawei" w:date="2021-11-05T18:34:00Z"/>
          <w:lang w:eastAsia="zh-CN"/>
        </w:rPr>
      </w:pPr>
      <w:ins w:id="279" w:author="Huawei" w:date="2021-11-05T18:34:00Z">
        <w:del w:id="280" w:author="HW" w:date="2021-11-19T12:03:00Z">
          <w:r w:rsidRPr="00204ED4" w:rsidDel="00D9648C">
            <w:rPr>
              <w:noProof/>
              <w:lang w:val="en-US" w:eastAsia="zh-CN"/>
            </w:rPr>
            <w:lastRenderedPageBreak/>
            <w:drawing>
              <wp:inline distT="0" distB="0" distL="0" distR="0" wp14:anchorId="63B736B9" wp14:editId="5AC1FBAA">
                <wp:extent cx="3874135" cy="1055370"/>
                <wp:effectExtent l="0" t="0" r="0" b="0"/>
                <wp:docPr id="12" name="图片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4135" cy="1055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del>
      </w:ins>
      <w:ins w:id="281" w:author="HW" w:date="2021-11-19T12:03:00Z">
        <w:r w:rsidR="00D9648C">
          <w:rPr>
            <w:noProof/>
            <w:lang w:val="en-US" w:eastAsia="zh-CN"/>
          </w:rPr>
          <w:drawing>
            <wp:inline distT="0" distB="0" distL="0" distR="0" wp14:anchorId="65E23A8C" wp14:editId="43531A93">
              <wp:extent cx="3823392" cy="1041663"/>
              <wp:effectExtent l="0" t="0" r="0" b="6350"/>
              <wp:docPr id="5" name="图片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40615" cy="10463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15ADD09E" w14:textId="77777777" w:rsidR="00AA17D7" w:rsidRPr="00981A41" w:rsidRDefault="00AA17D7">
      <w:pPr>
        <w:pStyle w:val="TF"/>
        <w:rPr>
          <w:ins w:id="282" w:author="Huawei" w:date="2021-11-05T18:34:00Z"/>
          <w:rFonts w:eastAsia="Times New Roman"/>
          <w:b w:val="0"/>
          <w:rPrChange w:id="283" w:author="HW" w:date="2021-11-22T17:49:00Z">
            <w:rPr>
              <w:ins w:id="284" w:author="Huawei" w:date="2021-11-05T18:34:00Z"/>
              <w:b/>
              <w:lang w:eastAsia="zh-CN"/>
            </w:rPr>
          </w:rPrChange>
        </w:rPr>
        <w:pPrChange w:id="285" w:author="HW" w:date="2021-11-22T17:49:00Z">
          <w:pPr>
            <w:jc w:val="center"/>
          </w:pPr>
        </w:pPrChange>
      </w:pPr>
      <w:ins w:id="286" w:author="Huawei" w:date="2021-11-05T18:34:00Z">
        <w:r w:rsidRPr="00981A41">
          <w:rPr>
            <w:rFonts w:eastAsia="Times New Roman"/>
            <w:rPrChange w:id="287" w:author="HW" w:date="2021-11-22T17:49:00Z">
              <w:rPr>
                <w:lang w:eastAsia="zh-CN"/>
              </w:rPr>
            </w:rPrChange>
          </w:rPr>
          <w:t>Figure Y.2-2: NG-RAN management Option#1</w:t>
        </w:r>
      </w:ins>
    </w:p>
    <w:p w14:paraId="5E844C21" w14:textId="77777777" w:rsidR="00CA6A93" w:rsidRPr="003E005F" w:rsidRDefault="00CA6A93" w:rsidP="00CA6A93">
      <w:pPr>
        <w:pStyle w:val="NO"/>
        <w:rPr>
          <w:ins w:id="288" w:author="HW" w:date="2021-11-19T12:13:00Z"/>
          <w:rFonts w:eastAsia="Times New Roman"/>
          <w:rPrChange w:id="289" w:author="HW" w:date="2021-11-22T19:20:00Z">
            <w:rPr>
              <w:ins w:id="290" w:author="HW" w:date="2021-11-19T12:13:00Z"/>
              <w:lang w:eastAsia="zh-CN"/>
            </w:rPr>
          </w:rPrChange>
        </w:rPr>
      </w:pPr>
      <w:ins w:id="291" w:author="HW" w:date="2021-11-19T12:13:00Z">
        <w:r w:rsidRPr="003E005F">
          <w:rPr>
            <w:rFonts w:eastAsia="Times New Roman"/>
            <w:rPrChange w:id="292" w:author="HW" w:date="2021-11-22T19:20:00Z">
              <w:rPr>
                <w:lang w:eastAsia="zh-CN"/>
              </w:rPr>
            </w:rPrChange>
          </w:rPr>
          <w:t>NOTE:  T</w:t>
        </w:r>
        <w:r w:rsidRPr="003E005F">
          <w:rPr>
            <w:rFonts w:eastAsia="Times New Roman" w:hint="eastAsia"/>
            <w:rPrChange w:id="293" w:author="HW" w:date="2021-11-22T19:20:00Z">
              <w:rPr>
                <w:rFonts w:hint="eastAsia"/>
                <w:lang w:eastAsia="zh-CN"/>
              </w:rPr>
            </w:rPrChange>
          </w:rPr>
          <w:t>he</w:t>
        </w:r>
        <w:r w:rsidRPr="003E005F">
          <w:rPr>
            <w:rFonts w:eastAsia="Times New Roman"/>
            <w:rPrChange w:id="294" w:author="HW" w:date="2021-11-22T19:20:00Z">
              <w:rPr>
                <w:lang w:eastAsia="zh-CN"/>
              </w:rPr>
            </w:rPrChange>
          </w:rPr>
          <w:t xml:space="preserve"> </w:t>
        </w:r>
        <w:r w:rsidRPr="003E005F">
          <w:rPr>
            <w:rFonts w:eastAsia="Times New Roman"/>
            <w:rPrChange w:id="295" w:author="HW" w:date="2021-11-22T19:20:00Z">
              <w:rPr/>
            </w:rPrChange>
          </w:rPr>
          <w:t>consumer behave</w:t>
        </w:r>
        <w:r w:rsidRPr="003E005F">
          <w:rPr>
            <w:rFonts w:eastAsia="Times New Roman" w:hint="eastAsia"/>
            <w:rPrChange w:id="296" w:author="HW" w:date="2021-11-22T19:20:00Z">
              <w:rPr>
                <w:rFonts w:hint="eastAsia"/>
                <w:lang w:eastAsia="zh-CN"/>
              </w:rPr>
            </w:rPrChange>
          </w:rPr>
          <w:t>s</w:t>
        </w:r>
        <w:r w:rsidRPr="003E005F">
          <w:rPr>
            <w:rFonts w:eastAsia="Times New Roman"/>
            <w:rPrChange w:id="297" w:author="HW" w:date="2021-11-22T19:20:00Z">
              <w:rPr/>
            </w:rPrChange>
          </w:rPr>
          <w:t xml:space="preserve"> as </w:t>
        </w:r>
        <w:proofErr w:type="spellStart"/>
        <w:r w:rsidRPr="003E005F">
          <w:rPr>
            <w:rFonts w:eastAsia="Times New Roman"/>
            <w:rPrChange w:id="298" w:author="HW" w:date="2021-11-22T19:20:00Z">
              <w:rPr/>
            </w:rPrChange>
          </w:rPr>
          <w:t>IRPM</w:t>
        </w:r>
        <w:r w:rsidRPr="003E005F">
          <w:rPr>
            <w:rFonts w:eastAsia="Times New Roman" w:hint="eastAsia"/>
            <w:rPrChange w:id="299" w:author="HW" w:date="2021-11-22T19:20:00Z">
              <w:rPr>
                <w:rFonts w:hint="eastAsia"/>
                <w:lang w:eastAsia="zh-CN"/>
              </w:rPr>
            </w:rPrChange>
          </w:rPr>
          <w:t>anager</w:t>
        </w:r>
        <w:proofErr w:type="spellEnd"/>
        <w:r w:rsidRPr="003E005F">
          <w:rPr>
            <w:rFonts w:eastAsia="Times New Roman"/>
            <w:rPrChange w:id="300" w:author="HW" w:date="2021-11-22T19:20:00Z">
              <w:rPr/>
            </w:rPrChange>
          </w:rPr>
          <w:t xml:space="preserve"> in IPR</w:t>
        </w:r>
        <w:r w:rsidRPr="003E005F">
          <w:rPr>
            <w:rFonts w:eastAsia="Times New Roman"/>
            <w:rPrChange w:id="301" w:author="HW" w:date="2021-11-22T19:20:00Z">
              <w:rPr>
                <w:lang w:eastAsia="zh-CN"/>
              </w:rPr>
            </w:rPrChange>
          </w:rPr>
          <w:t xml:space="preserve"> </w:t>
        </w:r>
        <w:r w:rsidRPr="003E005F">
          <w:rPr>
            <w:rFonts w:eastAsia="Times New Roman"/>
            <w:rPrChange w:id="302" w:author="HW" w:date="2021-11-22T19:20:00Z">
              <w:rPr/>
            </w:rPrChange>
          </w:rPr>
          <w:t xml:space="preserve">management mechanism of LTE </w:t>
        </w:r>
        <w:r w:rsidRPr="003E005F">
          <w:rPr>
            <w:rFonts w:eastAsia="Times New Roman" w:hint="eastAsia"/>
            <w:rPrChange w:id="303" w:author="HW" w:date="2021-11-22T19:20:00Z">
              <w:rPr>
                <w:rFonts w:hint="eastAsia"/>
                <w:lang w:eastAsia="zh-CN"/>
              </w:rPr>
            </w:rPrChange>
          </w:rPr>
          <w:t>and</w:t>
        </w:r>
        <w:r w:rsidRPr="003E005F">
          <w:rPr>
            <w:rFonts w:eastAsia="Times New Roman"/>
            <w:rPrChange w:id="304" w:author="HW" w:date="2021-11-22T19:20:00Z">
              <w:rPr/>
            </w:rPrChange>
          </w:rPr>
          <w:t xml:space="preserve"> </w:t>
        </w:r>
        <w:proofErr w:type="spellStart"/>
        <w:r w:rsidRPr="003E005F">
          <w:rPr>
            <w:rFonts w:eastAsia="Times New Roman"/>
            <w:rPrChange w:id="305" w:author="HW" w:date="2021-11-22T19:20:00Z">
              <w:rPr/>
            </w:rPrChange>
          </w:rPr>
          <w:t>MnS</w:t>
        </w:r>
        <w:proofErr w:type="spellEnd"/>
        <w:r w:rsidRPr="003E005F">
          <w:rPr>
            <w:rFonts w:eastAsia="Times New Roman"/>
            <w:rPrChange w:id="306" w:author="HW" w:date="2021-11-22T19:20:00Z">
              <w:rPr/>
            </w:rPrChange>
          </w:rPr>
          <w:t xml:space="preserve"> consumer in </w:t>
        </w:r>
        <w:r w:rsidRPr="003E005F">
          <w:rPr>
            <w:rFonts w:eastAsia="Times New Roman" w:hint="eastAsia"/>
            <w:rPrChange w:id="307" w:author="HW" w:date="2021-11-22T19:20:00Z">
              <w:rPr>
                <w:rFonts w:hint="eastAsia"/>
                <w:lang w:eastAsia="zh-CN"/>
              </w:rPr>
            </w:rPrChange>
          </w:rPr>
          <w:t>service-based</w:t>
        </w:r>
        <w:r w:rsidRPr="003E005F">
          <w:rPr>
            <w:rFonts w:eastAsia="Times New Roman"/>
            <w:rPrChange w:id="308" w:author="HW" w:date="2021-11-22T19:20:00Z">
              <w:rPr/>
            </w:rPrChange>
          </w:rPr>
          <w:t xml:space="preserve"> management mechanism of 5G</w:t>
        </w:r>
        <w:r w:rsidRPr="003E005F">
          <w:rPr>
            <w:rFonts w:eastAsia="Times New Roman"/>
            <w:rPrChange w:id="309" w:author="HW" w:date="2021-11-22T19:20:00Z">
              <w:rPr>
                <w:lang w:eastAsia="zh-CN"/>
              </w:rPr>
            </w:rPrChange>
          </w:rPr>
          <w:t>.</w:t>
        </w:r>
      </w:ins>
    </w:p>
    <w:p w14:paraId="4828E855" w14:textId="3596375A" w:rsidR="00AA17D7" w:rsidRPr="00204ED4" w:rsidRDefault="00AA17D7" w:rsidP="00AA17D7">
      <w:pPr>
        <w:spacing w:after="0"/>
        <w:rPr>
          <w:ins w:id="310" w:author="Huawei" w:date="2021-11-05T18:34:00Z"/>
          <w:lang w:val="en-US" w:eastAsia="zh-CN"/>
        </w:rPr>
      </w:pPr>
      <w:ins w:id="311" w:author="Huawei" w:date="2021-11-05T18:34:00Z">
        <w:r w:rsidRPr="00204ED4">
          <w:rPr>
            <w:lang w:val="en-US" w:eastAsia="zh-CN"/>
          </w:rPr>
          <w:t>In the NG-RAN management Option#1:</w:t>
        </w:r>
      </w:ins>
    </w:p>
    <w:p w14:paraId="6465E1CA" w14:textId="124734AA" w:rsidR="00AA17D7" w:rsidRPr="00E1354C" w:rsidRDefault="00E1354C">
      <w:pPr>
        <w:pStyle w:val="B1"/>
        <w:rPr>
          <w:ins w:id="312" w:author="Huawei" w:date="2021-11-05T18:34:00Z"/>
          <w:rFonts w:eastAsia="Times New Roman"/>
          <w:rPrChange w:id="313" w:author="HW" w:date="2021-11-22T17:43:00Z">
            <w:rPr>
              <w:ins w:id="314" w:author="Huawei" w:date="2021-11-05T18:34:00Z"/>
              <w:lang w:eastAsia="zh-CN"/>
            </w:rPr>
          </w:rPrChange>
        </w:rPr>
        <w:pPrChange w:id="315" w:author="HW" w:date="2021-11-22T17:43:00Z">
          <w:pPr>
            <w:numPr>
              <w:numId w:val="3"/>
            </w:numPr>
            <w:tabs>
              <w:tab w:val="num" w:pos="360"/>
              <w:tab w:val="num" w:pos="720"/>
            </w:tabs>
            <w:spacing w:after="0"/>
            <w:ind w:left="720" w:hanging="720"/>
          </w:pPr>
        </w:pPrChange>
      </w:pPr>
      <w:ins w:id="316" w:author="HW" w:date="2021-11-22T17:43:00Z">
        <w:r>
          <w:rPr>
            <w:rFonts w:eastAsia="Times New Roman"/>
          </w:rPr>
          <w:t xml:space="preserve">- </w:t>
        </w:r>
      </w:ins>
      <w:ins w:id="317" w:author="Huawei" w:date="2021-11-05T18:34:00Z">
        <w:r w:rsidR="00AA17D7" w:rsidRPr="00E1354C">
          <w:rPr>
            <w:rFonts w:eastAsia="Times New Roman"/>
            <w:rPrChange w:id="318" w:author="HW" w:date="2021-11-22T17:43:00Z">
              <w:rPr>
                <w:lang w:val="en-US" w:eastAsia="zh-CN"/>
              </w:rPr>
            </w:rPrChange>
          </w:rPr>
          <w:t xml:space="preserve">The </w:t>
        </w:r>
        <w:proofErr w:type="spellStart"/>
        <w:r w:rsidR="00AA17D7" w:rsidRPr="00E1354C">
          <w:rPr>
            <w:rFonts w:eastAsia="Times New Roman"/>
            <w:rPrChange w:id="319" w:author="HW" w:date="2021-11-22T17:43:00Z">
              <w:rPr>
                <w:lang w:val="en-US" w:eastAsia="zh-CN"/>
              </w:rPr>
            </w:rPrChange>
          </w:rPr>
          <w:t>gNB</w:t>
        </w:r>
        <w:proofErr w:type="spellEnd"/>
        <w:r w:rsidR="00AA17D7" w:rsidRPr="00E1354C">
          <w:rPr>
            <w:rFonts w:eastAsia="Times New Roman"/>
            <w:rPrChange w:id="320" w:author="HW" w:date="2021-11-22T17:43:00Z">
              <w:rPr>
                <w:lang w:val="en-US" w:eastAsia="zh-CN"/>
              </w:rPr>
            </w:rPrChange>
          </w:rPr>
          <w:t xml:space="preserve"> management domain provides </w:t>
        </w:r>
        <w:proofErr w:type="spellStart"/>
        <w:r w:rsidR="00AA17D7" w:rsidRPr="00E1354C">
          <w:rPr>
            <w:rFonts w:eastAsia="Times New Roman"/>
            <w:rPrChange w:id="321" w:author="HW" w:date="2021-11-22T17:43:00Z">
              <w:rPr>
                <w:lang w:val="en-US" w:eastAsia="zh-CN"/>
              </w:rPr>
            </w:rPrChange>
          </w:rPr>
          <w:t>MnS</w:t>
        </w:r>
        <w:proofErr w:type="spellEnd"/>
        <w:r w:rsidR="00AA17D7" w:rsidRPr="00E1354C">
          <w:rPr>
            <w:rFonts w:eastAsia="Times New Roman"/>
            <w:rPrChange w:id="322" w:author="HW" w:date="2021-11-22T17:43:00Z">
              <w:rPr>
                <w:lang w:val="en-US" w:eastAsia="zh-CN"/>
              </w:rPr>
            </w:rPrChange>
          </w:rPr>
          <w:t xml:space="preserve"> (including </w:t>
        </w:r>
        <w:proofErr w:type="spellStart"/>
        <w:r w:rsidR="00AA17D7" w:rsidRPr="00E1354C">
          <w:rPr>
            <w:rFonts w:eastAsia="Times New Roman"/>
            <w:rPrChange w:id="323" w:author="HW" w:date="2021-11-22T17:43:00Z">
              <w:rPr>
                <w:lang w:val="en-US" w:eastAsia="zh-CN"/>
              </w:rPr>
            </w:rPrChange>
          </w:rPr>
          <w:t>MnS</w:t>
        </w:r>
        <w:proofErr w:type="spellEnd"/>
        <w:r w:rsidR="00AA17D7" w:rsidRPr="00E1354C">
          <w:rPr>
            <w:rFonts w:eastAsia="Times New Roman"/>
            <w:rPrChange w:id="324" w:author="HW" w:date="2021-11-22T17:43:00Z">
              <w:rPr>
                <w:lang w:val="en-US" w:eastAsia="zh-CN"/>
              </w:rPr>
            </w:rPrChange>
          </w:rPr>
          <w:t xml:space="preserve"> component type A, B and C) for the management of </w:t>
        </w:r>
        <w:proofErr w:type="spellStart"/>
        <w:r w:rsidR="00AA17D7" w:rsidRPr="00E1354C">
          <w:rPr>
            <w:rFonts w:eastAsia="Times New Roman"/>
            <w:rPrChange w:id="325" w:author="HW" w:date="2021-11-22T17:43:00Z">
              <w:rPr>
                <w:lang w:val="en-US" w:eastAsia="zh-CN"/>
              </w:rPr>
            </w:rPrChange>
          </w:rPr>
          <w:t>gNB</w:t>
        </w:r>
        <w:proofErr w:type="spellEnd"/>
        <w:r w:rsidR="00AA17D7" w:rsidRPr="00E1354C">
          <w:rPr>
            <w:rFonts w:eastAsia="Times New Roman"/>
            <w:rPrChange w:id="326" w:author="HW" w:date="2021-11-22T17:43:00Z">
              <w:rPr>
                <w:lang w:val="en-US" w:eastAsia="zh-CN"/>
              </w:rPr>
            </w:rPrChange>
          </w:rPr>
          <w:t>.</w:t>
        </w:r>
      </w:ins>
    </w:p>
    <w:p w14:paraId="3393E537" w14:textId="007A3826" w:rsidR="00AA17D7" w:rsidRPr="00E1354C" w:rsidRDefault="00AA17D7">
      <w:pPr>
        <w:pStyle w:val="B1"/>
        <w:rPr>
          <w:ins w:id="327" w:author="Huawei" w:date="2021-11-05T18:34:00Z"/>
          <w:rFonts w:eastAsia="Times New Roman"/>
          <w:rPrChange w:id="328" w:author="HW" w:date="2021-11-22T17:43:00Z">
            <w:rPr>
              <w:ins w:id="329" w:author="Huawei" w:date="2021-11-05T18:34:00Z"/>
              <w:lang w:eastAsia="zh-CN"/>
            </w:rPr>
          </w:rPrChange>
        </w:rPr>
        <w:pPrChange w:id="330" w:author="HW" w:date="2021-11-22T17:43:00Z">
          <w:pPr>
            <w:numPr>
              <w:numId w:val="3"/>
            </w:numPr>
            <w:tabs>
              <w:tab w:val="num" w:pos="360"/>
              <w:tab w:val="num" w:pos="720"/>
            </w:tabs>
            <w:spacing w:after="0"/>
            <w:ind w:left="720" w:hanging="720"/>
          </w:pPr>
        </w:pPrChange>
      </w:pPr>
      <w:ins w:id="331" w:author="Huawei" w:date="2021-11-05T18:34:00Z">
        <w:r w:rsidRPr="00E1354C">
          <w:rPr>
            <w:rFonts w:eastAsia="Times New Roman"/>
            <w:rPrChange w:id="332" w:author="HW" w:date="2021-11-22T17:43:00Z">
              <w:rPr>
                <w:lang w:val="en-US" w:eastAsia="zh-CN"/>
              </w:rPr>
            </w:rPrChange>
          </w:rPr>
          <w:t xml:space="preserve"> </w:t>
        </w:r>
      </w:ins>
      <w:ins w:id="333" w:author="HW" w:date="2021-11-22T17:43:00Z">
        <w:r w:rsidR="00E1354C">
          <w:rPr>
            <w:rFonts w:eastAsia="Times New Roman"/>
          </w:rPr>
          <w:t xml:space="preserve">- </w:t>
        </w:r>
      </w:ins>
      <w:ins w:id="334" w:author="Huawei" w:date="2021-11-05T18:34:00Z">
        <w:r w:rsidRPr="00E1354C">
          <w:rPr>
            <w:rFonts w:eastAsia="Times New Roman"/>
            <w:rPrChange w:id="335" w:author="HW" w:date="2021-11-22T17:43:00Z">
              <w:rPr>
                <w:lang w:val="en-US" w:eastAsia="zh-CN"/>
              </w:rPr>
            </w:rPrChange>
          </w:rPr>
          <w:t>The ng-</w:t>
        </w:r>
        <w:proofErr w:type="spellStart"/>
        <w:r w:rsidRPr="00E1354C">
          <w:rPr>
            <w:rFonts w:eastAsia="Times New Roman"/>
            <w:rPrChange w:id="336" w:author="HW" w:date="2021-11-22T17:43:00Z">
              <w:rPr>
                <w:lang w:val="en-US" w:eastAsia="zh-CN"/>
              </w:rPr>
            </w:rPrChange>
          </w:rPr>
          <w:t>eNB</w:t>
        </w:r>
        <w:proofErr w:type="spellEnd"/>
        <w:r w:rsidRPr="00E1354C">
          <w:rPr>
            <w:rFonts w:eastAsia="Times New Roman"/>
            <w:rPrChange w:id="337" w:author="HW" w:date="2021-11-22T17:43:00Z">
              <w:rPr>
                <w:lang w:val="en-US" w:eastAsia="zh-CN"/>
              </w:rPr>
            </w:rPrChange>
          </w:rPr>
          <w:t xml:space="preserve"> management domain provides IRP (including interface IRP and NRM IRP) for the management of ng-</w:t>
        </w:r>
        <w:proofErr w:type="spellStart"/>
        <w:r w:rsidRPr="00E1354C">
          <w:rPr>
            <w:rFonts w:eastAsia="Times New Roman"/>
            <w:rPrChange w:id="338" w:author="HW" w:date="2021-11-22T17:43:00Z">
              <w:rPr>
                <w:lang w:val="en-US" w:eastAsia="zh-CN"/>
              </w:rPr>
            </w:rPrChange>
          </w:rPr>
          <w:t>eNB</w:t>
        </w:r>
        <w:proofErr w:type="spellEnd"/>
        <w:r w:rsidRPr="00E1354C">
          <w:rPr>
            <w:rFonts w:eastAsia="Times New Roman"/>
            <w:rPrChange w:id="339" w:author="HW" w:date="2021-11-22T17:43:00Z">
              <w:rPr>
                <w:lang w:val="en-US" w:eastAsia="zh-CN"/>
              </w:rPr>
            </w:rPrChange>
          </w:rPr>
          <w:t>.</w:t>
        </w:r>
      </w:ins>
    </w:p>
    <w:p w14:paraId="4BCD38DC" w14:textId="0C7D2294" w:rsidR="00AA17D7" w:rsidRPr="00E1354C" w:rsidRDefault="00AA17D7">
      <w:pPr>
        <w:pStyle w:val="B1"/>
        <w:rPr>
          <w:ins w:id="340" w:author="Huawei" w:date="2021-11-05T18:34:00Z"/>
          <w:rFonts w:eastAsia="Times New Roman"/>
          <w:rPrChange w:id="341" w:author="HW" w:date="2021-11-22T17:43:00Z">
            <w:rPr>
              <w:ins w:id="342" w:author="Huawei" w:date="2021-11-05T18:34:00Z"/>
              <w:lang w:eastAsia="zh-CN"/>
            </w:rPr>
          </w:rPrChange>
        </w:rPr>
        <w:pPrChange w:id="343" w:author="HW" w:date="2021-11-22T17:43:00Z">
          <w:pPr>
            <w:numPr>
              <w:numId w:val="3"/>
            </w:numPr>
            <w:tabs>
              <w:tab w:val="num" w:pos="360"/>
              <w:tab w:val="num" w:pos="720"/>
            </w:tabs>
            <w:spacing w:after="0"/>
            <w:ind w:left="720" w:hanging="720"/>
          </w:pPr>
        </w:pPrChange>
      </w:pPr>
      <w:ins w:id="344" w:author="Huawei" w:date="2021-11-05T18:34:00Z">
        <w:r w:rsidRPr="00E1354C">
          <w:rPr>
            <w:rFonts w:eastAsia="Times New Roman"/>
            <w:rPrChange w:id="345" w:author="HW" w:date="2021-11-22T17:43:00Z">
              <w:rPr>
                <w:lang w:val="en-US" w:eastAsia="zh-CN"/>
              </w:rPr>
            </w:rPrChange>
          </w:rPr>
          <w:t xml:space="preserve"> </w:t>
        </w:r>
      </w:ins>
      <w:ins w:id="346" w:author="HW" w:date="2021-11-22T17:43:00Z">
        <w:r w:rsidR="00E1354C">
          <w:rPr>
            <w:rFonts w:eastAsia="Times New Roman"/>
          </w:rPr>
          <w:t xml:space="preserve">- </w:t>
        </w:r>
      </w:ins>
      <w:ins w:id="347" w:author="Huawei" w:date="2021-11-05T18:34:00Z">
        <w:r w:rsidRPr="00E1354C">
          <w:rPr>
            <w:rFonts w:eastAsia="Times New Roman"/>
            <w:rPrChange w:id="348" w:author="HW" w:date="2021-11-22T17:43:00Z">
              <w:rPr>
                <w:lang w:val="en-US" w:eastAsia="zh-CN"/>
              </w:rPr>
            </w:rPrChange>
          </w:rPr>
          <w:t xml:space="preserve">The 5GC management domain provides </w:t>
        </w:r>
        <w:proofErr w:type="spellStart"/>
        <w:r w:rsidRPr="00E1354C">
          <w:rPr>
            <w:rFonts w:eastAsia="Times New Roman"/>
            <w:rPrChange w:id="349" w:author="HW" w:date="2021-11-22T17:43:00Z">
              <w:rPr>
                <w:lang w:eastAsia="zh-CN"/>
              </w:rPr>
            </w:rPrChange>
          </w:rPr>
          <w:t>MnS</w:t>
        </w:r>
        <w:proofErr w:type="spellEnd"/>
        <w:r w:rsidRPr="00E1354C">
          <w:rPr>
            <w:rFonts w:eastAsia="Times New Roman"/>
            <w:rPrChange w:id="350" w:author="HW" w:date="2021-11-22T17:43:00Z">
              <w:rPr>
                <w:lang w:eastAsia="zh-CN"/>
              </w:rPr>
            </w:rPrChange>
          </w:rPr>
          <w:t xml:space="preserve"> (including </w:t>
        </w:r>
        <w:proofErr w:type="spellStart"/>
        <w:r w:rsidRPr="00E1354C">
          <w:rPr>
            <w:rFonts w:eastAsia="Times New Roman"/>
            <w:rPrChange w:id="351" w:author="HW" w:date="2021-11-22T17:43:00Z">
              <w:rPr>
                <w:lang w:val="en-US" w:eastAsia="zh-CN"/>
              </w:rPr>
            </w:rPrChange>
          </w:rPr>
          <w:t>MnS</w:t>
        </w:r>
        <w:proofErr w:type="spellEnd"/>
        <w:r w:rsidRPr="00E1354C">
          <w:rPr>
            <w:rFonts w:eastAsia="Times New Roman"/>
            <w:rPrChange w:id="352" w:author="HW" w:date="2021-11-22T17:43:00Z">
              <w:rPr>
                <w:lang w:val="en-US" w:eastAsia="zh-CN"/>
              </w:rPr>
            </w:rPrChange>
          </w:rPr>
          <w:t xml:space="preserve"> component type A, B and C) for the management of 5GC.</w:t>
        </w:r>
      </w:ins>
    </w:p>
    <w:p w14:paraId="1B0B2D83" w14:textId="77777777" w:rsidR="00AA17D7" w:rsidRPr="00204ED4" w:rsidRDefault="00AA17D7" w:rsidP="00AA17D7">
      <w:pPr>
        <w:spacing w:after="0"/>
        <w:rPr>
          <w:ins w:id="353" w:author="Huawei" w:date="2021-11-05T18:34:00Z"/>
          <w:lang w:eastAsia="zh-CN"/>
        </w:rPr>
      </w:pPr>
    </w:p>
    <w:p w14:paraId="16DDA90C" w14:textId="77777777" w:rsidR="00AA17D7" w:rsidRPr="00204ED4" w:rsidRDefault="00AA17D7" w:rsidP="00AA17D7">
      <w:pPr>
        <w:rPr>
          <w:ins w:id="354" w:author="Huawei" w:date="2021-11-05T18:34:00Z"/>
          <w:b/>
          <w:sz w:val="22"/>
          <w:lang w:eastAsia="zh-CN"/>
        </w:rPr>
      </w:pPr>
      <w:ins w:id="355" w:author="Huawei" w:date="2021-11-05T18:34:00Z">
        <w:r w:rsidRPr="00204ED4">
          <w:rPr>
            <w:b/>
            <w:sz w:val="22"/>
            <w:lang w:eastAsia="zh-CN"/>
          </w:rPr>
          <w:t>NG-RAN management Option#2</w:t>
        </w:r>
      </w:ins>
    </w:p>
    <w:p w14:paraId="50AAFC83" w14:textId="79FE487E" w:rsidR="00AA17D7" w:rsidRPr="00204ED4" w:rsidRDefault="00AA17D7" w:rsidP="00AA17D7">
      <w:pPr>
        <w:jc w:val="center"/>
        <w:rPr>
          <w:ins w:id="356" w:author="Huawei" w:date="2021-11-05T18:34:00Z"/>
        </w:rPr>
      </w:pPr>
      <w:ins w:id="357" w:author="Huawei" w:date="2021-11-05T18:34:00Z">
        <w:del w:id="358" w:author="HW" w:date="2021-11-19T12:03:00Z">
          <w:r w:rsidRPr="00204ED4" w:rsidDel="00D9648C">
            <w:rPr>
              <w:noProof/>
              <w:lang w:val="en-US" w:eastAsia="zh-CN"/>
            </w:rPr>
            <w:drawing>
              <wp:inline distT="0" distB="0" distL="0" distR="0" wp14:anchorId="56584AE7" wp14:editId="41261CDC">
                <wp:extent cx="4119880" cy="1123950"/>
                <wp:effectExtent l="0" t="0" r="0" b="0"/>
                <wp:docPr id="11" name="图片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9880" cy="1123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del>
      </w:ins>
      <w:ins w:id="359" w:author="HW" w:date="2021-11-19T12:04:00Z">
        <w:r w:rsidR="00D9648C">
          <w:rPr>
            <w:noProof/>
            <w:lang w:val="en-US" w:eastAsia="zh-CN"/>
          </w:rPr>
          <w:drawing>
            <wp:inline distT="0" distB="0" distL="0" distR="0" wp14:anchorId="124D05AD" wp14:editId="77B776C1">
              <wp:extent cx="4014935" cy="1095266"/>
              <wp:effectExtent l="0" t="0" r="0" b="0"/>
              <wp:docPr id="6" name="图片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37299" cy="110136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4AA60E8C" w14:textId="77777777" w:rsidR="00AA17D7" w:rsidRPr="00981A41" w:rsidRDefault="00AA17D7">
      <w:pPr>
        <w:pStyle w:val="TF"/>
        <w:rPr>
          <w:ins w:id="360" w:author="Huawei" w:date="2021-11-05T18:34:00Z"/>
          <w:rFonts w:eastAsia="Times New Roman"/>
          <w:b w:val="0"/>
          <w:rPrChange w:id="361" w:author="HW" w:date="2021-11-22T17:49:00Z">
            <w:rPr>
              <w:ins w:id="362" w:author="Huawei" w:date="2021-11-05T18:34:00Z"/>
              <w:b/>
              <w:lang w:eastAsia="zh-CN"/>
            </w:rPr>
          </w:rPrChange>
        </w:rPr>
        <w:pPrChange w:id="363" w:author="HW" w:date="2021-11-22T17:49:00Z">
          <w:pPr>
            <w:jc w:val="center"/>
          </w:pPr>
        </w:pPrChange>
      </w:pPr>
      <w:ins w:id="364" w:author="Huawei" w:date="2021-11-05T18:34:00Z">
        <w:r w:rsidRPr="00981A41">
          <w:rPr>
            <w:rFonts w:eastAsia="Times New Roman"/>
            <w:rPrChange w:id="365" w:author="HW" w:date="2021-11-22T17:49:00Z">
              <w:rPr>
                <w:lang w:eastAsia="zh-CN"/>
              </w:rPr>
            </w:rPrChange>
          </w:rPr>
          <w:t xml:space="preserve">Figure Y.2-3: </w:t>
        </w:r>
        <w:r w:rsidRPr="00981A41">
          <w:rPr>
            <w:rFonts w:eastAsia="Times New Roman"/>
            <w:rPrChange w:id="366" w:author="HW" w:date="2021-11-22T17:49:00Z">
              <w:rPr>
                <w:lang w:val="en-US" w:eastAsia="zh-CN"/>
              </w:rPr>
            </w:rPrChange>
          </w:rPr>
          <w:t>NG-RAN management Option#2</w:t>
        </w:r>
      </w:ins>
    </w:p>
    <w:p w14:paraId="7215FA4F" w14:textId="77777777" w:rsidR="00CA6A93" w:rsidRPr="003E005F" w:rsidRDefault="00CA6A93" w:rsidP="00CA6A93">
      <w:pPr>
        <w:pStyle w:val="NO"/>
        <w:rPr>
          <w:ins w:id="367" w:author="HW" w:date="2021-11-19T12:13:00Z"/>
          <w:rFonts w:eastAsia="Times New Roman"/>
          <w:rPrChange w:id="368" w:author="HW" w:date="2021-11-22T19:20:00Z">
            <w:rPr>
              <w:ins w:id="369" w:author="HW" w:date="2021-11-19T12:13:00Z"/>
              <w:lang w:eastAsia="zh-CN"/>
            </w:rPr>
          </w:rPrChange>
        </w:rPr>
      </w:pPr>
      <w:ins w:id="370" w:author="HW" w:date="2021-11-19T12:13:00Z">
        <w:r w:rsidRPr="003E005F">
          <w:rPr>
            <w:rFonts w:eastAsia="Times New Roman"/>
            <w:rPrChange w:id="371" w:author="HW" w:date="2021-11-22T19:20:00Z">
              <w:rPr>
                <w:lang w:eastAsia="zh-CN"/>
              </w:rPr>
            </w:rPrChange>
          </w:rPr>
          <w:t>NOTE:  T</w:t>
        </w:r>
        <w:r w:rsidRPr="003E005F">
          <w:rPr>
            <w:rFonts w:eastAsia="Times New Roman" w:hint="eastAsia"/>
            <w:rPrChange w:id="372" w:author="HW" w:date="2021-11-22T19:20:00Z">
              <w:rPr>
                <w:rFonts w:hint="eastAsia"/>
                <w:lang w:eastAsia="zh-CN"/>
              </w:rPr>
            </w:rPrChange>
          </w:rPr>
          <w:t>he</w:t>
        </w:r>
        <w:r w:rsidRPr="003E005F">
          <w:rPr>
            <w:rFonts w:eastAsia="Times New Roman"/>
            <w:rPrChange w:id="373" w:author="HW" w:date="2021-11-22T19:20:00Z">
              <w:rPr>
                <w:lang w:eastAsia="zh-CN"/>
              </w:rPr>
            </w:rPrChange>
          </w:rPr>
          <w:t xml:space="preserve"> </w:t>
        </w:r>
        <w:r w:rsidRPr="003E005F">
          <w:rPr>
            <w:rFonts w:eastAsia="Times New Roman"/>
            <w:rPrChange w:id="374" w:author="HW" w:date="2021-11-22T19:20:00Z">
              <w:rPr/>
            </w:rPrChange>
          </w:rPr>
          <w:t>consumer behave</w:t>
        </w:r>
        <w:r w:rsidRPr="003E005F">
          <w:rPr>
            <w:rFonts w:eastAsia="Times New Roman" w:hint="eastAsia"/>
            <w:rPrChange w:id="375" w:author="HW" w:date="2021-11-22T19:20:00Z">
              <w:rPr>
                <w:rFonts w:hint="eastAsia"/>
                <w:lang w:eastAsia="zh-CN"/>
              </w:rPr>
            </w:rPrChange>
          </w:rPr>
          <w:t>s</w:t>
        </w:r>
        <w:r w:rsidRPr="003E005F">
          <w:rPr>
            <w:rFonts w:eastAsia="Times New Roman"/>
            <w:rPrChange w:id="376" w:author="HW" w:date="2021-11-22T19:20:00Z">
              <w:rPr/>
            </w:rPrChange>
          </w:rPr>
          <w:t xml:space="preserve"> as </w:t>
        </w:r>
        <w:proofErr w:type="spellStart"/>
        <w:r w:rsidRPr="003E005F">
          <w:rPr>
            <w:rFonts w:eastAsia="Times New Roman"/>
            <w:rPrChange w:id="377" w:author="HW" w:date="2021-11-22T19:20:00Z">
              <w:rPr/>
            </w:rPrChange>
          </w:rPr>
          <w:t>IRPM</w:t>
        </w:r>
        <w:r w:rsidRPr="003E005F">
          <w:rPr>
            <w:rFonts w:eastAsia="Times New Roman" w:hint="eastAsia"/>
            <w:rPrChange w:id="378" w:author="HW" w:date="2021-11-22T19:20:00Z">
              <w:rPr>
                <w:rFonts w:hint="eastAsia"/>
                <w:lang w:eastAsia="zh-CN"/>
              </w:rPr>
            </w:rPrChange>
          </w:rPr>
          <w:t>anager</w:t>
        </w:r>
        <w:proofErr w:type="spellEnd"/>
        <w:r w:rsidRPr="003E005F">
          <w:rPr>
            <w:rFonts w:eastAsia="Times New Roman"/>
            <w:rPrChange w:id="379" w:author="HW" w:date="2021-11-22T19:20:00Z">
              <w:rPr/>
            </w:rPrChange>
          </w:rPr>
          <w:t xml:space="preserve"> in IPR</w:t>
        </w:r>
        <w:r w:rsidRPr="003E005F">
          <w:rPr>
            <w:rFonts w:eastAsia="Times New Roman"/>
            <w:rPrChange w:id="380" w:author="HW" w:date="2021-11-22T19:20:00Z">
              <w:rPr>
                <w:lang w:eastAsia="zh-CN"/>
              </w:rPr>
            </w:rPrChange>
          </w:rPr>
          <w:t xml:space="preserve"> </w:t>
        </w:r>
        <w:r w:rsidRPr="003E005F">
          <w:rPr>
            <w:rFonts w:eastAsia="Times New Roman"/>
            <w:rPrChange w:id="381" w:author="HW" w:date="2021-11-22T19:20:00Z">
              <w:rPr/>
            </w:rPrChange>
          </w:rPr>
          <w:t xml:space="preserve">management mechanism of LTE </w:t>
        </w:r>
        <w:r w:rsidRPr="003E005F">
          <w:rPr>
            <w:rFonts w:eastAsia="Times New Roman" w:hint="eastAsia"/>
            <w:rPrChange w:id="382" w:author="HW" w:date="2021-11-22T19:20:00Z">
              <w:rPr>
                <w:rFonts w:hint="eastAsia"/>
                <w:lang w:eastAsia="zh-CN"/>
              </w:rPr>
            </w:rPrChange>
          </w:rPr>
          <w:t>and</w:t>
        </w:r>
        <w:r w:rsidRPr="003E005F">
          <w:rPr>
            <w:rFonts w:eastAsia="Times New Roman"/>
            <w:rPrChange w:id="383" w:author="HW" w:date="2021-11-22T19:20:00Z">
              <w:rPr/>
            </w:rPrChange>
          </w:rPr>
          <w:t xml:space="preserve"> </w:t>
        </w:r>
        <w:proofErr w:type="spellStart"/>
        <w:r w:rsidRPr="003E005F">
          <w:rPr>
            <w:rFonts w:eastAsia="Times New Roman"/>
            <w:rPrChange w:id="384" w:author="HW" w:date="2021-11-22T19:20:00Z">
              <w:rPr/>
            </w:rPrChange>
          </w:rPr>
          <w:t>MnS</w:t>
        </w:r>
        <w:proofErr w:type="spellEnd"/>
        <w:r w:rsidRPr="003E005F">
          <w:rPr>
            <w:rFonts w:eastAsia="Times New Roman"/>
            <w:rPrChange w:id="385" w:author="HW" w:date="2021-11-22T19:20:00Z">
              <w:rPr/>
            </w:rPrChange>
          </w:rPr>
          <w:t xml:space="preserve"> consumer in </w:t>
        </w:r>
        <w:r w:rsidRPr="003E005F">
          <w:rPr>
            <w:rFonts w:eastAsia="Times New Roman" w:hint="eastAsia"/>
            <w:rPrChange w:id="386" w:author="HW" w:date="2021-11-22T19:20:00Z">
              <w:rPr>
                <w:rFonts w:hint="eastAsia"/>
                <w:lang w:eastAsia="zh-CN"/>
              </w:rPr>
            </w:rPrChange>
          </w:rPr>
          <w:t>service-based</w:t>
        </w:r>
        <w:r w:rsidRPr="003E005F">
          <w:rPr>
            <w:rFonts w:eastAsia="Times New Roman"/>
            <w:rPrChange w:id="387" w:author="HW" w:date="2021-11-22T19:20:00Z">
              <w:rPr/>
            </w:rPrChange>
          </w:rPr>
          <w:t xml:space="preserve"> management mechanism of 5G</w:t>
        </w:r>
        <w:r w:rsidRPr="003E005F">
          <w:rPr>
            <w:rFonts w:eastAsia="Times New Roman"/>
            <w:rPrChange w:id="388" w:author="HW" w:date="2021-11-22T19:20:00Z">
              <w:rPr>
                <w:lang w:eastAsia="zh-CN"/>
              </w:rPr>
            </w:rPrChange>
          </w:rPr>
          <w:t>.</w:t>
        </w:r>
      </w:ins>
    </w:p>
    <w:p w14:paraId="5F88EC58" w14:textId="14698341" w:rsidR="00AA17D7" w:rsidRPr="00204ED4" w:rsidRDefault="00AA17D7" w:rsidP="00AA17D7">
      <w:pPr>
        <w:spacing w:after="0"/>
        <w:rPr>
          <w:ins w:id="389" w:author="Huawei" w:date="2021-11-05T18:34:00Z"/>
          <w:lang w:val="en-US" w:eastAsia="zh-CN"/>
        </w:rPr>
      </w:pPr>
      <w:ins w:id="390" w:author="Huawei" w:date="2021-11-05T18:34:00Z">
        <w:r w:rsidRPr="00204ED4">
          <w:rPr>
            <w:lang w:val="en-US" w:eastAsia="zh-CN"/>
          </w:rPr>
          <w:t>In the NG-RAN management Option#2:</w:t>
        </w:r>
      </w:ins>
    </w:p>
    <w:p w14:paraId="22DFE3DB" w14:textId="702C3367" w:rsidR="00AA17D7" w:rsidRPr="00E1354C" w:rsidRDefault="00E1354C">
      <w:pPr>
        <w:pStyle w:val="B1"/>
        <w:rPr>
          <w:ins w:id="391" w:author="Huawei" w:date="2021-11-05T18:34:00Z"/>
          <w:rFonts w:eastAsia="Times New Roman"/>
          <w:rPrChange w:id="392" w:author="HW" w:date="2021-11-22T17:43:00Z">
            <w:rPr>
              <w:ins w:id="393" w:author="Huawei" w:date="2021-11-05T18:34:00Z"/>
              <w:lang w:eastAsia="zh-CN"/>
            </w:rPr>
          </w:rPrChange>
        </w:rPr>
        <w:pPrChange w:id="394" w:author="HW" w:date="2021-11-22T17:43:00Z">
          <w:pPr>
            <w:numPr>
              <w:numId w:val="3"/>
            </w:numPr>
            <w:tabs>
              <w:tab w:val="num" w:pos="360"/>
              <w:tab w:val="num" w:pos="720"/>
            </w:tabs>
            <w:spacing w:after="0"/>
            <w:ind w:left="720" w:hanging="720"/>
          </w:pPr>
        </w:pPrChange>
      </w:pPr>
      <w:ins w:id="395" w:author="HW" w:date="2021-11-22T17:43:00Z">
        <w:r>
          <w:rPr>
            <w:rFonts w:eastAsia="Times New Roman"/>
          </w:rPr>
          <w:t>-</w:t>
        </w:r>
      </w:ins>
      <w:ins w:id="396" w:author="HW" w:date="2021-11-22T17:44:00Z">
        <w:r>
          <w:rPr>
            <w:rFonts w:eastAsia="Times New Roman"/>
          </w:rPr>
          <w:t xml:space="preserve"> </w:t>
        </w:r>
      </w:ins>
      <w:ins w:id="397" w:author="Huawei" w:date="2021-11-05T18:34:00Z">
        <w:del w:id="398" w:author="HW" w:date="2021-11-22T17:43:00Z">
          <w:r w:rsidR="00AA17D7" w:rsidRPr="00E1354C" w:rsidDel="00E1354C">
            <w:rPr>
              <w:rFonts w:eastAsia="Times New Roman"/>
              <w:rPrChange w:id="399" w:author="HW" w:date="2021-11-22T17:43:00Z">
                <w:rPr>
                  <w:lang w:val="en-US" w:eastAsia="zh-CN"/>
                </w:rPr>
              </w:rPrChange>
            </w:rPr>
            <w:tab/>
          </w:r>
        </w:del>
        <w:r w:rsidR="00AA17D7" w:rsidRPr="00E1354C">
          <w:rPr>
            <w:rFonts w:eastAsia="Times New Roman"/>
            <w:rPrChange w:id="400" w:author="HW" w:date="2021-11-22T17:43:00Z">
              <w:rPr>
                <w:lang w:val="en-US" w:eastAsia="zh-CN"/>
              </w:rPr>
            </w:rPrChange>
          </w:rPr>
          <w:t xml:space="preserve">The </w:t>
        </w:r>
        <w:proofErr w:type="spellStart"/>
        <w:r w:rsidR="00AA17D7" w:rsidRPr="00E1354C">
          <w:rPr>
            <w:rFonts w:eastAsia="Times New Roman"/>
            <w:rPrChange w:id="401" w:author="HW" w:date="2021-11-22T17:43:00Z">
              <w:rPr>
                <w:lang w:val="en-US" w:eastAsia="zh-CN"/>
              </w:rPr>
            </w:rPrChange>
          </w:rPr>
          <w:t>gNB</w:t>
        </w:r>
        <w:proofErr w:type="spellEnd"/>
        <w:r w:rsidR="00AA17D7" w:rsidRPr="00E1354C">
          <w:rPr>
            <w:rFonts w:eastAsia="Times New Roman"/>
            <w:rPrChange w:id="402" w:author="HW" w:date="2021-11-22T17:43:00Z">
              <w:rPr>
                <w:lang w:val="en-US" w:eastAsia="zh-CN"/>
              </w:rPr>
            </w:rPrChange>
          </w:rPr>
          <w:t xml:space="preserve"> management domain provides </w:t>
        </w:r>
        <w:proofErr w:type="spellStart"/>
        <w:proofErr w:type="gramStart"/>
        <w:r w:rsidR="00AA17D7" w:rsidRPr="00E1354C">
          <w:rPr>
            <w:rFonts w:eastAsia="Times New Roman"/>
            <w:rPrChange w:id="403" w:author="HW" w:date="2021-11-22T17:43:00Z">
              <w:rPr>
                <w:lang w:val="en-US" w:eastAsia="zh-CN"/>
              </w:rPr>
            </w:rPrChange>
          </w:rPr>
          <w:t>MnS</w:t>
        </w:r>
        <w:proofErr w:type="spellEnd"/>
        <w:r w:rsidR="00AA17D7" w:rsidRPr="00E1354C">
          <w:rPr>
            <w:rFonts w:eastAsia="Times New Roman"/>
            <w:rPrChange w:id="404" w:author="HW" w:date="2021-11-22T17:43:00Z">
              <w:rPr>
                <w:lang w:val="en-US" w:eastAsia="zh-CN"/>
              </w:rPr>
            </w:rPrChange>
          </w:rPr>
          <w:t>(</w:t>
        </w:r>
        <w:proofErr w:type="gramEnd"/>
        <w:r w:rsidR="00AA17D7" w:rsidRPr="00E1354C">
          <w:rPr>
            <w:rFonts w:eastAsia="Times New Roman"/>
            <w:rPrChange w:id="405" w:author="HW" w:date="2021-11-22T17:43:00Z">
              <w:rPr>
                <w:lang w:val="en-US" w:eastAsia="zh-CN"/>
              </w:rPr>
            </w:rPrChange>
          </w:rPr>
          <w:t xml:space="preserve">including </w:t>
        </w:r>
        <w:proofErr w:type="spellStart"/>
        <w:r w:rsidR="00AA17D7" w:rsidRPr="00E1354C">
          <w:rPr>
            <w:rFonts w:eastAsia="Times New Roman"/>
            <w:rPrChange w:id="406" w:author="HW" w:date="2021-11-22T17:43:00Z">
              <w:rPr>
                <w:lang w:val="en-US" w:eastAsia="zh-CN"/>
              </w:rPr>
            </w:rPrChange>
          </w:rPr>
          <w:t>MnS</w:t>
        </w:r>
        <w:proofErr w:type="spellEnd"/>
        <w:r w:rsidR="00AA17D7" w:rsidRPr="00E1354C">
          <w:rPr>
            <w:rFonts w:eastAsia="Times New Roman"/>
            <w:rPrChange w:id="407" w:author="HW" w:date="2021-11-22T17:43:00Z">
              <w:rPr>
                <w:lang w:val="en-US" w:eastAsia="zh-CN"/>
              </w:rPr>
            </w:rPrChange>
          </w:rPr>
          <w:t xml:space="preserve"> component type A, B and C) for the management of </w:t>
        </w:r>
        <w:proofErr w:type="spellStart"/>
        <w:r w:rsidR="00AA17D7" w:rsidRPr="00E1354C">
          <w:rPr>
            <w:rFonts w:eastAsia="Times New Roman"/>
            <w:rPrChange w:id="408" w:author="HW" w:date="2021-11-22T17:43:00Z">
              <w:rPr>
                <w:lang w:val="en-US" w:eastAsia="zh-CN"/>
              </w:rPr>
            </w:rPrChange>
          </w:rPr>
          <w:t>gNB</w:t>
        </w:r>
        <w:proofErr w:type="spellEnd"/>
      </w:ins>
    </w:p>
    <w:p w14:paraId="02351404" w14:textId="3011A631" w:rsidR="00AA17D7" w:rsidRPr="00E1354C" w:rsidRDefault="00E1354C">
      <w:pPr>
        <w:pStyle w:val="B1"/>
        <w:rPr>
          <w:ins w:id="409" w:author="Huawei" w:date="2021-11-05T18:34:00Z"/>
          <w:rFonts w:eastAsia="Times New Roman"/>
          <w:rPrChange w:id="410" w:author="HW" w:date="2021-11-22T17:43:00Z">
            <w:rPr>
              <w:ins w:id="411" w:author="Huawei" w:date="2021-11-05T18:34:00Z"/>
              <w:lang w:eastAsia="zh-CN"/>
            </w:rPr>
          </w:rPrChange>
        </w:rPr>
        <w:pPrChange w:id="412" w:author="HW" w:date="2021-11-22T17:43:00Z">
          <w:pPr>
            <w:numPr>
              <w:numId w:val="3"/>
            </w:numPr>
            <w:tabs>
              <w:tab w:val="num" w:pos="360"/>
              <w:tab w:val="num" w:pos="720"/>
            </w:tabs>
            <w:spacing w:after="0"/>
            <w:ind w:left="720" w:hanging="720"/>
            <w:jc w:val="both"/>
          </w:pPr>
        </w:pPrChange>
      </w:pPr>
      <w:ins w:id="413" w:author="HW" w:date="2021-11-22T17:44:00Z">
        <w:r>
          <w:rPr>
            <w:rFonts w:eastAsia="Times New Roman"/>
          </w:rPr>
          <w:t xml:space="preserve">- </w:t>
        </w:r>
      </w:ins>
      <w:ins w:id="414" w:author="Huawei" w:date="2021-11-05T18:34:00Z">
        <w:r w:rsidR="00AA17D7" w:rsidRPr="00E1354C">
          <w:rPr>
            <w:rFonts w:eastAsia="Times New Roman"/>
            <w:rPrChange w:id="415" w:author="HW" w:date="2021-11-22T17:43:00Z">
              <w:rPr>
                <w:lang w:val="en-US" w:eastAsia="zh-CN"/>
              </w:rPr>
            </w:rPrChange>
          </w:rPr>
          <w:t>The ng-</w:t>
        </w:r>
        <w:proofErr w:type="spellStart"/>
        <w:r w:rsidR="00AA17D7" w:rsidRPr="00E1354C">
          <w:rPr>
            <w:rFonts w:eastAsia="Times New Roman"/>
            <w:rPrChange w:id="416" w:author="HW" w:date="2021-11-22T17:43:00Z">
              <w:rPr>
                <w:lang w:val="en-US" w:eastAsia="zh-CN"/>
              </w:rPr>
            </w:rPrChange>
          </w:rPr>
          <w:t>eNB</w:t>
        </w:r>
        <w:proofErr w:type="spellEnd"/>
        <w:r w:rsidR="00AA17D7" w:rsidRPr="00E1354C">
          <w:rPr>
            <w:rFonts w:eastAsia="Times New Roman"/>
            <w:rPrChange w:id="417" w:author="HW" w:date="2021-11-22T17:43:00Z">
              <w:rPr>
                <w:lang w:val="en-US" w:eastAsia="zh-CN"/>
              </w:rPr>
            </w:rPrChange>
          </w:rPr>
          <w:t xml:space="preserve"> management domain provides </w:t>
        </w:r>
        <w:proofErr w:type="spellStart"/>
        <w:r w:rsidR="00AA17D7" w:rsidRPr="00E1354C">
          <w:rPr>
            <w:rFonts w:eastAsia="Times New Roman"/>
            <w:rPrChange w:id="418" w:author="HW" w:date="2021-11-22T17:43:00Z">
              <w:rPr>
                <w:lang w:val="en-US" w:eastAsia="zh-CN"/>
              </w:rPr>
            </w:rPrChange>
          </w:rPr>
          <w:t>MnS</w:t>
        </w:r>
        <w:proofErr w:type="spellEnd"/>
        <w:r w:rsidR="00AA17D7" w:rsidRPr="00E1354C">
          <w:rPr>
            <w:rFonts w:eastAsia="Times New Roman"/>
            <w:rPrChange w:id="419" w:author="HW" w:date="2021-11-22T17:43:00Z">
              <w:rPr>
                <w:lang w:val="en-US" w:eastAsia="zh-CN"/>
              </w:rPr>
            </w:rPrChange>
          </w:rPr>
          <w:t xml:space="preserve"> ((including </w:t>
        </w:r>
        <w:proofErr w:type="spellStart"/>
        <w:r w:rsidR="00AA17D7" w:rsidRPr="00E1354C">
          <w:rPr>
            <w:rFonts w:eastAsia="Times New Roman"/>
            <w:rPrChange w:id="420" w:author="HW" w:date="2021-11-22T17:43:00Z">
              <w:rPr>
                <w:lang w:val="en-US" w:eastAsia="zh-CN"/>
              </w:rPr>
            </w:rPrChange>
          </w:rPr>
          <w:t>MnS</w:t>
        </w:r>
        <w:proofErr w:type="spellEnd"/>
        <w:r w:rsidR="00AA17D7" w:rsidRPr="00E1354C">
          <w:rPr>
            <w:rFonts w:eastAsia="Times New Roman"/>
            <w:rPrChange w:id="421" w:author="HW" w:date="2021-11-22T17:43:00Z">
              <w:rPr>
                <w:lang w:val="en-US" w:eastAsia="zh-CN"/>
              </w:rPr>
            </w:rPrChange>
          </w:rPr>
          <w:t xml:space="preserve"> component type A, B and C) for the management of ng-</w:t>
        </w:r>
        <w:proofErr w:type="spellStart"/>
        <w:r w:rsidR="00AA17D7" w:rsidRPr="00E1354C">
          <w:rPr>
            <w:rFonts w:eastAsia="Times New Roman"/>
            <w:rPrChange w:id="422" w:author="HW" w:date="2021-11-22T17:43:00Z">
              <w:rPr>
                <w:lang w:val="en-US" w:eastAsia="zh-CN"/>
              </w:rPr>
            </w:rPrChange>
          </w:rPr>
          <w:t>eNB</w:t>
        </w:r>
        <w:proofErr w:type="spellEnd"/>
        <w:r w:rsidR="00AA17D7" w:rsidRPr="00E1354C">
          <w:rPr>
            <w:rFonts w:eastAsia="Times New Roman"/>
            <w:rPrChange w:id="423" w:author="HW" w:date="2021-11-22T17:43:00Z">
              <w:rPr>
                <w:lang w:val="en-US" w:eastAsia="zh-CN"/>
              </w:rPr>
            </w:rPrChange>
          </w:rPr>
          <w:t>. In this case, ng-</w:t>
        </w:r>
        <w:proofErr w:type="spellStart"/>
        <w:r w:rsidR="00AA17D7" w:rsidRPr="00E1354C">
          <w:rPr>
            <w:rFonts w:eastAsia="Times New Roman"/>
            <w:rPrChange w:id="424" w:author="HW" w:date="2021-11-22T17:43:00Z">
              <w:rPr>
                <w:lang w:val="en-US" w:eastAsia="zh-CN"/>
              </w:rPr>
            </w:rPrChange>
          </w:rPr>
          <w:t>eNB</w:t>
        </w:r>
        <w:proofErr w:type="spellEnd"/>
        <w:r w:rsidR="00AA17D7" w:rsidRPr="00E1354C">
          <w:rPr>
            <w:rFonts w:eastAsia="Times New Roman"/>
            <w:rPrChange w:id="425" w:author="HW" w:date="2021-11-22T17:43:00Z">
              <w:rPr>
                <w:lang w:val="en-US" w:eastAsia="zh-CN"/>
              </w:rPr>
            </w:rPrChange>
          </w:rPr>
          <w:t xml:space="preserve"> NRM used as </w:t>
        </w:r>
        <w:proofErr w:type="spellStart"/>
        <w:r w:rsidR="00AA17D7" w:rsidRPr="00E1354C">
          <w:rPr>
            <w:rFonts w:eastAsia="Times New Roman"/>
            <w:rPrChange w:id="426" w:author="HW" w:date="2021-11-22T17:43:00Z">
              <w:rPr>
                <w:lang w:val="en-US" w:eastAsia="zh-CN"/>
              </w:rPr>
            </w:rPrChange>
          </w:rPr>
          <w:t>MnS</w:t>
        </w:r>
        <w:proofErr w:type="spellEnd"/>
        <w:r w:rsidR="00AA17D7" w:rsidRPr="00E1354C">
          <w:rPr>
            <w:rFonts w:eastAsia="Times New Roman"/>
            <w:rPrChange w:id="427" w:author="HW" w:date="2021-11-22T17:43:00Z">
              <w:rPr>
                <w:lang w:val="en-US" w:eastAsia="zh-CN"/>
              </w:rPr>
            </w:rPrChange>
          </w:rPr>
          <w:t xml:space="preserve"> component type B, which means the YAML/YANG solution set for ng-</w:t>
        </w:r>
        <w:proofErr w:type="spellStart"/>
        <w:r w:rsidR="00AA17D7" w:rsidRPr="00E1354C">
          <w:rPr>
            <w:rFonts w:eastAsia="Times New Roman"/>
            <w:rPrChange w:id="428" w:author="HW" w:date="2021-11-22T17:43:00Z">
              <w:rPr>
                <w:lang w:val="en-US" w:eastAsia="zh-CN"/>
              </w:rPr>
            </w:rPrChange>
          </w:rPr>
          <w:t>eNB</w:t>
        </w:r>
        <w:proofErr w:type="spellEnd"/>
        <w:r w:rsidR="00AA17D7" w:rsidRPr="00E1354C">
          <w:rPr>
            <w:rFonts w:eastAsia="Times New Roman"/>
            <w:rPrChange w:id="429" w:author="HW" w:date="2021-11-22T17:43:00Z">
              <w:rPr>
                <w:lang w:val="en-US" w:eastAsia="zh-CN"/>
              </w:rPr>
            </w:rPrChange>
          </w:rPr>
          <w:t xml:space="preserve"> needs to be provided.</w:t>
        </w:r>
      </w:ins>
    </w:p>
    <w:p w14:paraId="494D8D8F" w14:textId="0C9E311F" w:rsidR="00AA17D7" w:rsidRPr="00E1354C" w:rsidRDefault="00AA17D7">
      <w:pPr>
        <w:pStyle w:val="B1"/>
        <w:rPr>
          <w:ins w:id="430" w:author="Huawei" w:date="2021-11-05T18:34:00Z"/>
          <w:rFonts w:eastAsia="Times New Roman"/>
          <w:rPrChange w:id="431" w:author="HW" w:date="2021-11-22T17:43:00Z">
            <w:rPr>
              <w:ins w:id="432" w:author="Huawei" w:date="2021-11-05T18:34:00Z"/>
              <w:lang w:eastAsia="zh-CN"/>
            </w:rPr>
          </w:rPrChange>
        </w:rPr>
        <w:pPrChange w:id="433" w:author="HW" w:date="2021-11-22T17:43:00Z">
          <w:pPr>
            <w:numPr>
              <w:numId w:val="3"/>
            </w:numPr>
            <w:tabs>
              <w:tab w:val="num" w:pos="360"/>
              <w:tab w:val="num" w:pos="720"/>
            </w:tabs>
            <w:spacing w:after="0"/>
            <w:ind w:left="720" w:hanging="720"/>
          </w:pPr>
        </w:pPrChange>
      </w:pPr>
      <w:ins w:id="434" w:author="Huawei" w:date="2021-11-05T18:34:00Z">
        <w:r w:rsidRPr="00E1354C">
          <w:rPr>
            <w:rFonts w:eastAsia="Times New Roman"/>
            <w:rPrChange w:id="435" w:author="HW" w:date="2021-11-22T17:43:00Z">
              <w:rPr>
                <w:lang w:val="en-US" w:eastAsia="zh-CN"/>
              </w:rPr>
            </w:rPrChange>
          </w:rPr>
          <w:lastRenderedPageBreak/>
          <w:t xml:space="preserve"> </w:t>
        </w:r>
      </w:ins>
      <w:ins w:id="436" w:author="HW" w:date="2021-11-22T17:44:00Z">
        <w:r w:rsidR="00E1354C">
          <w:rPr>
            <w:rFonts w:eastAsia="Times New Roman"/>
          </w:rPr>
          <w:t xml:space="preserve">- </w:t>
        </w:r>
      </w:ins>
      <w:ins w:id="437" w:author="Huawei" w:date="2021-11-05T18:34:00Z">
        <w:r w:rsidRPr="00E1354C">
          <w:rPr>
            <w:rFonts w:eastAsia="Times New Roman"/>
            <w:rPrChange w:id="438" w:author="HW" w:date="2021-11-22T17:43:00Z">
              <w:rPr>
                <w:lang w:val="en-US" w:eastAsia="zh-CN"/>
              </w:rPr>
            </w:rPrChange>
          </w:rPr>
          <w:t xml:space="preserve">The 5GC management domain provides </w:t>
        </w:r>
        <w:proofErr w:type="spellStart"/>
        <w:r w:rsidRPr="00E1354C">
          <w:rPr>
            <w:rFonts w:eastAsia="Times New Roman"/>
            <w:rPrChange w:id="439" w:author="HW" w:date="2021-11-22T17:43:00Z">
              <w:rPr>
                <w:lang w:eastAsia="zh-CN"/>
              </w:rPr>
            </w:rPrChange>
          </w:rPr>
          <w:t>MnS</w:t>
        </w:r>
        <w:proofErr w:type="spellEnd"/>
        <w:r w:rsidRPr="00E1354C">
          <w:rPr>
            <w:rFonts w:eastAsia="Times New Roman"/>
            <w:rPrChange w:id="440" w:author="HW" w:date="2021-11-22T17:43:00Z">
              <w:rPr>
                <w:lang w:eastAsia="zh-CN"/>
              </w:rPr>
            </w:rPrChange>
          </w:rPr>
          <w:t xml:space="preserve"> (including </w:t>
        </w:r>
        <w:proofErr w:type="spellStart"/>
        <w:r w:rsidRPr="00E1354C">
          <w:rPr>
            <w:rFonts w:eastAsia="Times New Roman"/>
            <w:rPrChange w:id="441" w:author="HW" w:date="2021-11-22T17:43:00Z">
              <w:rPr>
                <w:lang w:val="en-US" w:eastAsia="zh-CN"/>
              </w:rPr>
            </w:rPrChange>
          </w:rPr>
          <w:t>MnS</w:t>
        </w:r>
        <w:proofErr w:type="spellEnd"/>
        <w:r w:rsidRPr="00E1354C">
          <w:rPr>
            <w:rFonts w:eastAsia="Times New Roman"/>
            <w:rPrChange w:id="442" w:author="HW" w:date="2021-11-22T17:43:00Z">
              <w:rPr>
                <w:lang w:val="en-US" w:eastAsia="zh-CN"/>
              </w:rPr>
            </w:rPrChange>
          </w:rPr>
          <w:t xml:space="preserve"> component type A, B and C) for the management of 5GC.</w:t>
        </w:r>
      </w:ins>
    </w:p>
    <w:p w14:paraId="3F3C71F5" w14:textId="77777777" w:rsidR="00AA17D7" w:rsidRPr="00204ED4" w:rsidRDefault="00AA17D7" w:rsidP="00AA17D7">
      <w:pPr>
        <w:rPr>
          <w:ins w:id="443" w:author="Huawei" w:date="2021-11-05T18:34:00Z"/>
        </w:rPr>
      </w:pPr>
    </w:p>
    <w:p w14:paraId="0CEC87AB" w14:textId="77777777" w:rsidR="00AA17D7" w:rsidRPr="003C2553" w:rsidRDefault="00AA17D7" w:rsidP="00AA17D7">
      <w:pPr>
        <w:pStyle w:val="2"/>
        <w:overflowPunct w:val="0"/>
        <w:autoSpaceDE w:val="0"/>
        <w:autoSpaceDN w:val="0"/>
        <w:adjustRightInd w:val="0"/>
        <w:textAlignment w:val="baseline"/>
        <w:rPr>
          <w:ins w:id="444" w:author="Huawei" w:date="2021-11-05T18:34:00Z"/>
          <w:rFonts w:eastAsia="Times New Roman"/>
        </w:rPr>
      </w:pPr>
      <w:bookmarkStart w:id="445" w:name="_Toc72417889"/>
      <w:bookmarkStart w:id="446" w:name="_Toc85705925"/>
      <w:ins w:id="447" w:author="Huawei" w:date="2021-11-05T18:34:00Z">
        <w:r>
          <w:rPr>
            <w:rFonts w:eastAsia="Times New Roman"/>
          </w:rPr>
          <w:t>Y</w:t>
        </w:r>
        <w:r w:rsidRPr="003C2553">
          <w:rPr>
            <w:rFonts w:eastAsia="Times New Roman"/>
          </w:rPr>
          <w:t>.3</w:t>
        </w:r>
        <w:r w:rsidRPr="003C2553">
          <w:rPr>
            <w:rFonts w:eastAsia="Times New Roman"/>
          </w:rPr>
          <w:tab/>
          <w:t>Management support for EN-DC Overall Architecture</w:t>
        </w:r>
        <w:bookmarkEnd w:id="445"/>
        <w:bookmarkEnd w:id="446"/>
      </w:ins>
    </w:p>
    <w:p w14:paraId="691D5F6B" w14:textId="77777777" w:rsidR="00AA17D7" w:rsidRPr="00204ED4" w:rsidRDefault="00AA17D7" w:rsidP="00AA17D7">
      <w:pPr>
        <w:rPr>
          <w:ins w:id="448" w:author="Huawei" w:date="2021-11-05T18:34:00Z"/>
        </w:rPr>
      </w:pPr>
      <w:ins w:id="449" w:author="Huawei" w:date="2021-11-05T18:34:00Z">
        <w:r w:rsidRPr="00204ED4">
          <w:t xml:space="preserve">NG-RAN supports Multi-Radio Dual Connectivity (MR-DC) operation whereby a UE in RRC_CONNECTED is connected to two different nodes, one providing NR access and the other one providing either E-UTRA or NR access. One node acts as the MN and the other as the SN. The MN and SN are connected via a network interface and at least the MN is connected to the core network (e.g. EPC). </w:t>
        </w:r>
      </w:ins>
    </w:p>
    <w:p w14:paraId="26E283D5" w14:textId="77777777" w:rsidR="00AA17D7" w:rsidRPr="00204ED4" w:rsidRDefault="00AA17D7" w:rsidP="00AA17D7">
      <w:pPr>
        <w:rPr>
          <w:ins w:id="450" w:author="Huawei" w:date="2021-11-05T18:34:00Z"/>
        </w:rPr>
      </w:pPr>
      <w:ins w:id="451" w:author="Huawei" w:date="2021-11-05T18:34:00Z">
        <w:r w:rsidRPr="00204ED4">
          <w:t>The following figure illustrates the MR-DC with EPC (i.e. EN-DC) architecture in TS 37.340</w:t>
        </w:r>
        <w:r>
          <w:t xml:space="preserve"> </w:t>
        </w:r>
        <w:r w:rsidRPr="00204ED4">
          <w:t>[</w:t>
        </w:r>
        <w:r>
          <w:t>w</w:t>
        </w:r>
        <w:r w:rsidRPr="00204ED4">
          <w:t>].</w:t>
        </w:r>
      </w:ins>
    </w:p>
    <w:p w14:paraId="5AE854CC" w14:textId="77777777" w:rsidR="00AA17D7" w:rsidRPr="00204ED4" w:rsidRDefault="00AA17D7" w:rsidP="00AA17D7">
      <w:pPr>
        <w:jc w:val="center"/>
        <w:rPr>
          <w:ins w:id="452" w:author="Huawei" w:date="2021-11-05T18:34:00Z"/>
          <w:i/>
        </w:rPr>
      </w:pPr>
      <w:ins w:id="453" w:author="Huawei" w:date="2021-11-05T18:34:00Z">
        <w:r w:rsidRPr="00204ED4">
          <w:rPr>
            <w:i/>
          </w:rPr>
          <w:object w:dxaOrig="7631" w:dyaOrig="4317" w14:anchorId="307BFA16">
            <v:shape id="_x0000_i1026" type="#_x0000_t75" style="width:303pt;height:171.25pt" o:ole="">
              <v:imagedata r:id="rId23" o:title=""/>
            </v:shape>
            <o:OLEObject Type="Embed" ProgID="Visio.Drawing.11" ShapeID="_x0000_i1026" DrawAspect="Content" ObjectID="_1699114031" r:id="rId24"/>
          </w:object>
        </w:r>
      </w:ins>
    </w:p>
    <w:p w14:paraId="1E0A0ED2" w14:textId="77777777" w:rsidR="00AA17D7" w:rsidRPr="00981A41" w:rsidRDefault="00AA17D7">
      <w:pPr>
        <w:pStyle w:val="TF"/>
        <w:rPr>
          <w:ins w:id="454" w:author="Huawei" w:date="2021-11-05T18:34:00Z"/>
          <w:rFonts w:eastAsia="Times New Roman"/>
          <w:b w:val="0"/>
          <w:rPrChange w:id="455" w:author="HW" w:date="2021-11-22T17:49:00Z">
            <w:rPr>
              <w:ins w:id="456" w:author="Huawei" w:date="2021-11-05T18:34:00Z"/>
              <w:b/>
              <w:noProof/>
            </w:rPr>
          </w:rPrChange>
        </w:rPr>
        <w:pPrChange w:id="457" w:author="HW" w:date="2021-11-22T17:49:00Z">
          <w:pPr>
            <w:jc w:val="center"/>
          </w:pPr>
        </w:pPrChange>
      </w:pPr>
      <w:ins w:id="458" w:author="Huawei" w:date="2021-11-05T18:34:00Z">
        <w:r w:rsidRPr="00981A41">
          <w:rPr>
            <w:rFonts w:eastAsia="Times New Roman"/>
            <w:rPrChange w:id="459" w:author="HW" w:date="2021-11-22T17:49:00Z">
              <w:rPr>
                <w:noProof/>
              </w:rPr>
            </w:rPrChange>
          </w:rPr>
          <w:t>Figure Y.3-1</w:t>
        </w:r>
        <w:r w:rsidRPr="00981A41">
          <w:rPr>
            <w:rFonts w:eastAsia="Times New Roman"/>
            <w:rPrChange w:id="460" w:author="HW" w:date="2021-11-22T17:49:00Z">
              <w:rPr>
                <w:noProof/>
                <w:lang w:eastAsia="zh-CN"/>
              </w:rPr>
            </w:rPrChange>
          </w:rPr>
          <w:t xml:space="preserve">: </w:t>
        </w:r>
        <w:r w:rsidRPr="00981A41">
          <w:rPr>
            <w:rFonts w:eastAsia="Times New Roman"/>
            <w:rPrChange w:id="461" w:author="HW" w:date="2021-11-22T17:49:00Z">
              <w:rPr/>
            </w:rPrChange>
          </w:rPr>
          <w:t>EN-DC Overall Architecture</w:t>
        </w:r>
      </w:ins>
    </w:p>
    <w:p w14:paraId="02E759AC" w14:textId="77777777" w:rsidR="00AA17D7" w:rsidRPr="003E005F" w:rsidRDefault="00AA17D7" w:rsidP="003E005F">
      <w:pPr>
        <w:pStyle w:val="NO"/>
        <w:rPr>
          <w:ins w:id="462" w:author="Huawei" w:date="2021-11-05T18:34:00Z"/>
          <w:rFonts w:eastAsia="Times New Roman"/>
          <w:rPrChange w:id="463" w:author="HW" w:date="2021-11-22T19:20:00Z">
            <w:rPr>
              <w:ins w:id="464" w:author="Huawei" w:date="2021-11-05T18:34:00Z"/>
              <w:lang w:eastAsia="zh-CN"/>
            </w:rPr>
          </w:rPrChange>
        </w:rPr>
        <w:pPrChange w:id="465" w:author="HW" w:date="2021-11-22T19:20:00Z">
          <w:pPr>
            <w:ind w:leftChars="213" w:left="426"/>
          </w:pPr>
        </w:pPrChange>
      </w:pPr>
      <w:ins w:id="466" w:author="Huawei" w:date="2021-11-05T18:34:00Z">
        <w:r w:rsidRPr="003E005F">
          <w:rPr>
            <w:rFonts w:eastAsia="Times New Roman"/>
            <w:rPrChange w:id="467" w:author="HW" w:date="2021-11-22T19:20:00Z">
              <w:rPr>
                <w:lang w:eastAsia="zh-CN"/>
              </w:rPr>
            </w:rPrChange>
          </w:rPr>
          <w:t>NOTE: the en-</w:t>
        </w:r>
        <w:proofErr w:type="spellStart"/>
        <w:r w:rsidRPr="003E005F">
          <w:rPr>
            <w:rFonts w:eastAsia="Times New Roman"/>
            <w:rPrChange w:id="468" w:author="HW" w:date="2021-11-22T19:20:00Z">
              <w:rPr>
                <w:lang w:eastAsia="zh-CN"/>
              </w:rPr>
            </w:rPrChange>
          </w:rPr>
          <w:t>gNB</w:t>
        </w:r>
        <w:proofErr w:type="spellEnd"/>
        <w:r w:rsidRPr="003E005F">
          <w:rPr>
            <w:rFonts w:eastAsia="Times New Roman"/>
            <w:rPrChange w:id="469" w:author="HW" w:date="2021-11-22T19:20:00Z">
              <w:rPr>
                <w:lang w:eastAsia="zh-CN"/>
              </w:rPr>
            </w:rPrChange>
          </w:rPr>
          <w:t xml:space="preserve"> node provides NR user plane and control plane protocol terminations towards the UE, and acts as Secondary Node in EN-DC.</w:t>
        </w:r>
      </w:ins>
    </w:p>
    <w:p w14:paraId="0067C4A0" w14:textId="77777777" w:rsidR="00AA17D7" w:rsidRPr="00204ED4" w:rsidRDefault="00AA17D7" w:rsidP="00AA17D7">
      <w:pPr>
        <w:rPr>
          <w:ins w:id="470" w:author="Huawei" w:date="2021-11-05T18:34:00Z"/>
          <w:lang w:eastAsia="zh-CN"/>
        </w:rPr>
      </w:pPr>
      <w:ins w:id="471" w:author="Huawei" w:date="2021-11-05T18:34:00Z">
        <w:r w:rsidRPr="00204ED4">
          <w:rPr>
            <w:lang w:eastAsia="zh-CN"/>
          </w:rPr>
          <w:t xml:space="preserve">In order to provide management support for </w:t>
        </w:r>
        <w:r w:rsidRPr="00204ED4">
          <w:t>EN-DC</w:t>
        </w:r>
        <w:r w:rsidRPr="00204ED4">
          <w:rPr>
            <w:lang w:eastAsia="zh-CN"/>
          </w:rPr>
          <w:t>, 3GPP management system needs to provide the management for en-</w:t>
        </w:r>
        <w:proofErr w:type="spellStart"/>
        <w:r w:rsidRPr="00204ED4">
          <w:rPr>
            <w:lang w:eastAsia="zh-CN"/>
          </w:rPr>
          <w:t>gNB</w:t>
        </w:r>
        <w:proofErr w:type="spellEnd"/>
        <w:r w:rsidRPr="00204ED4">
          <w:rPr>
            <w:lang w:eastAsia="zh-CN"/>
          </w:rPr>
          <w:t xml:space="preserve">, </w:t>
        </w:r>
        <w:proofErr w:type="spellStart"/>
        <w:r w:rsidRPr="00204ED4">
          <w:rPr>
            <w:lang w:eastAsia="zh-CN"/>
          </w:rPr>
          <w:t>eNB</w:t>
        </w:r>
        <w:proofErr w:type="spellEnd"/>
        <w:r w:rsidRPr="00204ED4">
          <w:rPr>
            <w:lang w:eastAsia="zh-CN"/>
          </w:rPr>
          <w:t xml:space="preserve"> and EPC. There are also potential 2 management options to support, as follows.</w:t>
        </w:r>
      </w:ins>
    </w:p>
    <w:p w14:paraId="27EED6E4" w14:textId="77777777" w:rsidR="00AA17D7" w:rsidRPr="00204ED4" w:rsidRDefault="00AA17D7" w:rsidP="00AA17D7">
      <w:pPr>
        <w:rPr>
          <w:ins w:id="472" w:author="Huawei" w:date="2021-11-05T18:34:00Z"/>
          <w:b/>
          <w:sz w:val="22"/>
          <w:lang w:eastAsia="zh-CN"/>
        </w:rPr>
      </w:pPr>
      <w:ins w:id="473" w:author="Huawei" w:date="2021-11-05T18:34:00Z">
        <w:r w:rsidRPr="00204ED4">
          <w:rPr>
            <w:b/>
            <w:sz w:val="22"/>
            <w:lang w:eastAsia="zh-CN"/>
          </w:rPr>
          <w:t>EN-DC management Option#1</w:t>
        </w:r>
      </w:ins>
    </w:p>
    <w:p w14:paraId="10B6AC1D" w14:textId="1E46BA47" w:rsidR="00AA17D7" w:rsidRPr="00204ED4" w:rsidRDefault="00AA17D7" w:rsidP="00AA17D7">
      <w:pPr>
        <w:jc w:val="center"/>
        <w:rPr>
          <w:ins w:id="474" w:author="Huawei" w:date="2021-11-05T18:34:00Z"/>
        </w:rPr>
      </w:pPr>
      <w:ins w:id="475" w:author="Huawei" w:date="2021-11-05T18:34:00Z">
        <w:del w:id="476" w:author="HW" w:date="2021-11-19T12:04:00Z">
          <w:r w:rsidRPr="00204ED4" w:rsidDel="00D9648C">
            <w:rPr>
              <w:i/>
              <w:noProof/>
              <w:lang w:val="en-US" w:eastAsia="zh-CN"/>
            </w:rPr>
            <w:drawing>
              <wp:inline distT="0" distB="0" distL="0" distR="0" wp14:anchorId="3656E10A" wp14:editId="2C1E076A">
                <wp:extent cx="3538220" cy="1007110"/>
                <wp:effectExtent l="0" t="0" r="0" b="0"/>
                <wp:docPr id="10" name="图片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220" cy="1007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del>
      </w:ins>
      <w:ins w:id="477" w:author="HW" w:date="2021-11-19T12:04:00Z">
        <w:r w:rsidR="00D9648C">
          <w:rPr>
            <w:noProof/>
            <w:lang w:val="en-US" w:eastAsia="zh-CN"/>
          </w:rPr>
          <w:drawing>
            <wp:inline distT="0" distB="0" distL="0" distR="0" wp14:anchorId="3EEC219E" wp14:editId="2FE70C2F">
              <wp:extent cx="3576803" cy="1017960"/>
              <wp:effectExtent l="0" t="0" r="0" b="0"/>
              <wp:docPr id="7" name="图片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03884" cy="102566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4AF57C19" w14:textId="77777777" w:rsidR="00AA17D7" w:rsidRPr="00981A41" w:rsidRDefault="00AA17D7">
      <w:pPr>
        <w:pStyle w:val="TF"/>
        <w:rPr>
          <w:ins w:id="478" w:author="Huawei" w:date="2021-11-05T18:34:00Z"/>
          <w:rFonts w:eastAsia="Times New Roman"/>
          <w:b w:val="0"/>
          <w:rPrChange w:id="479" w:author="HW" w:date="2021-11-22T17:49:00Z">
            <w:rPr>
              <w:ins w:id="480" w:author="Huawei" w:date="2021-11-05T18:34:00Z"/>
              <w:b/>
              <w:lang w:val="en-US" w:eastAsia="zh-CN"/>
            </w:rPr>
          </w:rPrChange>
        </w:rPr>
        <w:pPrChange w:id="481" w:author="HW" w:date="2021-11-22T17:49:00Z">
          <w:pPr>
            <w:jc w:val="center"/>
          </w:pPr>
        </w:pPrChange>
      </w:pPr>
      <w:ins w:id="482" w:author="Huawei" w:date="2021-11-05T18:34:00Z">
        <w:r w:rsidRPr="00981A41">
          <w:rPr>
            <w:rFonts w:eastAsia="Times New Roman"/>
            <w:rPrChange w:id="483" w:author="HW" w:date="2021-11-22T17:49:00Z">
              <w:rPr>
                <w:lang w:val="en-US" w:eastAsia="zh-CN"/>
              </w:rPr>
            </w:rPrChange>
          </w:rPr>
          <w:t xml:space="preserve">Figure </w:t>
        </w:r>
        <w:r w:rsidRPr="00981A41">
          <w:rPr>
            <w:rFonts w:eastAsia="Times New Roman"/>
            <w:rPrChange w:id="484" w:author="HW" w:date="2021-11-22T17:49:00Z">
              <w:rPr>
                <w:noProof/>
              </w:rPr>
            </w:rPrChange>
          </w:rPr>
          <w:t>Y.3-2</w:t>
        </w:r>
        <w:r w:rsidRPr="00981A41">
          <w:rPr>
            <w:rFonts w:eastAsia="Times New Roman"/>
            <w:rPrChange w:id="485" w:author="HW" w:date="2021-11-22T17:49:00Z">
              <w:rPr>
                <w:lang w:val="en-US" w:eastAsia="zh-CN"/>
              </w:rPr>
            </w:rPrChange>
          </w:rPr>
          <w:t>: EN-DC management option#1</w:t>
        </w:r>
      </w:ins>
    </w:p>
    <w:p w14:paraId="46A6A153" w14:textId="719C47FA" w:rsidR="00AA17D7" w:rsidRPr="003E005F" w:rsidRDefault="00CA6A93">
      <w:pPr>
        <w:pStyle w:val="NO"/>
        <w:rPr>
          <w:ins w:id="486" w:author="Huawei" w:date="2021-11-05T18:34:00Z"/>
          <w:rFonts w:eastAsia="Times New Roman"/>
          <w:rPrChange w:id="487" w:author="HW" w:date="2021-11-22T19:20:00Z">
            <w:rPr>
              <w:ins w:id="488" w:author="Huawei" w:date="2021-11-05T18:34:00Z"/>
              <w:lang w:eastAsia="zh-CN"/>
            </w:rPr>
          </w:rPrChange>
        </w:rPr>
        <w:pPrChange w:id="489" w:author="HW" w:date="2021-11-19T12:13:00Z">
          <w:pPr>
            <w:spacing w:after="0"/>
          </w:pPr>
        </w:pPrChange>
      </w:pPr>
      <w:ins w:id="490" w:author="HW" w:date="2021-11-19T12:13:00Z">
        <w:r w:rsidRPr="003E005F">
          <w:rPr>
            <w:rFonts w:eastAsia="Times New Roman"/>
            <w:rPrChange w:id="491" w:author="HW" w:date="2021-11-22T19:20:00Z">
              <w:rPr>
                <w:lang w:eastAsia="zh-CN"/>
              </w:rPr>
            </w:rPrChange>
          </w:rPr>
          <w:t>NOTE:  T</w:t>
        </w:r>
        <w:r w:rsidRPr="003E005F">
          <w:rPr>
            <w:rFonts w:eastAsia="Times New Roman" w:hint="eastAsia"/>
            <w:rPrChange w:id="492" w:author="HW" w:date="2021-11-22T19:20:00Z">
              <w:rPr>
                <w:rFonts w:hint="eastAsia"/>
                <w:lang w:eastAsia="zh-CN"/>
              </w:rPr>
            </w:rPrChange>
          </w:rPr>
          <w:t>he</w:t>
        </w:r>
        <w:r w:rsidRPr="003E005F">
          <w:rPr>
            <w:rFonts w:eastAsia="Times New Roman"/>
            <w:rPrChange w:id="493" w:author="HW" w:date="2021-11-22T19:20:00Z">
              <w:rPr>
                <w:lang w:eastAsia="zh-CN"/>
              </w:rPr>
            </w:rPrChange>
          </w:rPr>
          <w:t xml:space="preserve"> </w:t>
        </w:r>
        <w:r w:rsidRPr="003E005F">
          <w:rPr>
            <w:rFonts w:eastAsia="Times New Roman"/>
            <w:rPrChange w:id="494" w:author="HW" w:date="2021-11-22T19:20:00Z">
              <w:rPr/>
            </w:rPrChange>
          </w:rPr>
          <w:t>consumer behave</w:t>
        </w:r>
        <w:r w:rsidRPr="003E005F">
          <w:rPr>
            <w:rFonts w:eastAsia="Times New Roman" w:hint="eastAsia"/>
            <w:rPrChange w:id="495" w:author="HW" w:date="2021-11-22T19:20:00Z">
              <w:rPr>
                <w:rFonts w:hint="eastAsia"/>
                <w:lang w:eastAsia="zh-CN"/>
              </w:rPr>
            </w:rPrChange>
          </w:rPr>
          <w:t>s</w:t>
        </w:r>
        <w:r w:rsidRPr="003E005F">
          <w:rPr>
            <w:rFonts w:eastAsia="Times New Roman"/>
            <w:rPrChange w:id="496" w:author="HW" w:date="2021-11-22T19:20:00Z">
              <w:rPr/>
            </w:rPrChange>
          </w:rPr>
          <w:t xml:space="preserve"> as </w:t>
        </w:r>
        <w:proofErr w:type="spellStart"/>
        <w:r w:rsidRPr="003E005F">
          <w:rPr>
            <w:rFonts w:eastAsia="Times New Roman"/>
            <w:rPrChange w:id="497" w:author="HW" w:date="2021-11-22T19:20:00Z">
              <w:rPr/>
            </w:rPrChange>
          </w:rPr>
          <w:t>IRPM</w:t>
        </w:r>
        <w:r w:rsidRPr="003E005F">
          <w:rPr>
            <w:rFonts w:eastAsia="Times New Roman" w:hint="eastAsia"/>
            <w:rPrChange w:id="498" w:author="HW" w:date="2021-11-22T19:20:00Z">
              <w:rPr>
                <w:rFonts w:hint="eastAsia"/>
                <w:lang w:eastAsia="zh-CN"/>
              </w:rPr>
            </w:rPrChange>
          </w:rPr>
          <w:t>anager</w:t>
        </w:r>
        <w:proofErr w:type="spellEnd"/>
        <w:r w:rsidRPr="003E005F">
          <w:rPr>
            <w:rFonts w:eastAsia="Times New Roman"/>
            <w:rPrChange w:id="499" w:author="HW" w:date="2021-11-22T19:20:00Z">
              <w:rPr/>
            </w:rPrChange>
          </w:rPr>
          <w:t xml:space="preserve"> in IPR</w:t>
        </w:r>
        <w:r w:rsidRPr="003E005F">
          <w:rPr>
            <w:rFonts w:eastAsia="Times New Roman"/>
            <w:rPrChange w:id="500" w:author="HW" w:date="2021-11-22T19:20:00Z">
              <w:rPr>
                <w:lang w:eastAsia="zh-CN"/>
              </w:rPr>
            </w:rPrChange>
          </w:rPr>
          <w:t xml:space="preserve"> </w:t>
        </w:r>
        <w:r w:rsidRPr="003E005F">
          <w:rPr>
            <w:rFonts w:eastAsia="Times New Roman"/>
            <w:rPrChange w:id="501" w:author="HW" w:date="2021-11-22T19:20:00Z">
              <w:rPr/>
            </w:rPrChange>
          </w:rPr>
          <w:t xml:space="preserve">management mechanism of LTE </w:t>
        </w:r>
        <w:r w:rsidRPr="003E005F">
          <w:rPr>
            <w:rFonts w:eastAsia="Times New Roman" w:hint="eastAsia"/>
            <w:rPrChange w:id="502" w:author="HW" w:date="2021-11-22T19:20:00Z">
              <w:rPr>
                <w:rFonts w:hint="eastAsia"/>
                <w:lang w:eastAsia="zh-CN"/>
              </w:rPr>
            </w:rPrChange>
          </w:rPr>
          <w:t>and</w:t>
        </w:r>
        <w:r w:rsidRPr="003E005F">
          <w:rPr>
            <w:rFonts w:eastAsia="Times New Roman"/>
            <w:rPrChange w:id="503" w:author="HW" w:date="2021-11-22T19:20:00Z">
              <w:rPr/>
            </w:rPrChange>
          </w:rPr>
          <w:t xml:space="preserve"> </w:t>
        </w:r>
        <w:proofErr w:type="spellStart"/>
        <w:r w:rsidRPr="003E005F">
          <w:rPr>
            <w:rFonts w:eastAsia="Times New Roman"/>
            <w:rPrChange w:id="504" w:author="HW" w:date="2021-11-22T19:20:00Z">
              <w:rPr/>
            </w:rPrChange>
          </w:rPr>
          <w:t>MnS</w:t>
        </w:r>
        <w:proofErr w:type="spellEnd"/>
        <w:r w:rsidRPr="003E005F">
          <w:rPr>
            <w:rFonts w:eastAsia="Times New Roman"/>
            <w:rPrChange w:id="505" w:author="HW" w:date="2021-11-22T19:20:00Z">
              <w:rPr/>
            </w:rPrChange>
          </w:rPr>
          <w:t xml:space="preserve"> consumer in </w:t>
        </w:r>
        <w:r w:rsidRPr="003E005F">
          <w:rPr>
            <w:rFonts w:eastAsia="Times New Roman" w:hint="eastAsia"/>
            <w:rPrChange w:id="506" w:author="HW" w:date="2021-11-22T19:20:00Z">
              <w:rPr>
                <w:rFonts w:hint="eastAsia"/>
                <w:lang w:eastAsia="zh-CN"/>
              </w:rPr>
            </w:rPrChange>
          </w:rPr>
          <w:t>service-based</w:t>
        </w:r>
        <w:r w:rsidRPr="003E005F">
          <w:rPr>
            <w:rFonts w:eastAsia="Times New Roman"/>
            <w:rPrChange w:id="507" w:author="HW" w:date="2021-11-22T19:20:00Z">
              <w:rPr/>
            </w:rPrChange>
          </w:rPr>
          <w:t xml:space="preserve"> management mechanism of 5G</w:t>
        </w:r>
        <w:r w:rsidRPr="003E005F">
          <w:rPr>
            <w:rFonts w:eastAsia="Times New Roman"/>
            <w:rPrChange w:id="508" w:author="HW" w:date="2021-11-22T19:20:00Z">
              <w:rPr>
                <w:lang w:eastAsia="zh-CN"/>
              </w:rPr>
            </w:rPrChange>
          </w:rPr>
          <w:t>.</w:t>
        </w:r>
      </w:ins>
    </w:p>
    <w:p w14:paraId="0187C99E" w14:textId="77777777" w:rsidR="00AA17D7" w:rsidRPr="00204ED4" w:rsidRDefault="00AA17D7" w:rsidP="00AA17D7">
      <w:pPr>
        <w:spacing w:after="0"/>
        <w:rPr>
          <w:ins w:id="509" w:author="Huawei" w:date="2021-11-05T18:34:00Z"/>
          <w:lang w:val="en-US" w:eastAsia="zh-CN"/>
        </w:rPr>
      </w:pPr>
      <w:ins w:id="510" w:author="Huawei" w:date="2021-11-05T18:34:00Z">
        <w:r w:rsidRPr="00204ED4">
          <w:rPr>
            <w:lang w:val="en-US" w:eastAsia="zh-CN"/>
          </w:rPr>
          <w:t xml:space="preserve">In EN-DC management option#1, </w:t>
        </w:r>
      </w:ins>
    </w:p>
    <w:p w14:paraId="514E6B6B" w14:textId="2657C6D0" w:rsidR="00AA17D7" w:rsidRPr="00D46AC8" w:rsidRDefault="00D46AC8">
      <w:pPr>
        <w:pStyle w:val="B1"/>
        <w:rPr>
          <w:ins w:id="511" w:author="Huawei" w:date="2021-11-05T18:34:00Z"/>
          <w:rFonts w:eastAsia="Times New Roman"/>
          <w:rPrChange w:id="512" w:author="HW" w:date="2021-11-22T17:44:00Z">
            <w:rPr>
              <w:ins w:id="513" w:author="Huawei" w:date="2021-11-05T18:34:00Z"/>
              <w:lang w:val="en-US" w:eastAsia="zh-CN"/>
            </w:rPr>
          </w:rPrChange>
        </w:rPr>
        <w:pPrChange w:id="514" w:author="HW" w:date="2021-11-22T17:44:00Z">
          <w:pPr>
            <w:numPr>
              <w:numId w:val="3"/>
            </w:numPr>
            <w:tabs>
              <w:tab w:val="num" w:pos="360"/>
              <w:tab w:val="num" w:pos="720"/>
            </w:tabs>
            <w:spacing w:after="0"/>
            <w:ind w:left="720" w:hanging="720"/>
          </w:pPr>
        </w:pPrChange>
      </w:pPr>
      <w:ins w:id="515" w:author="HW" w:date="2021-11-22T17:44:00Z">
        <w:r>
          <w:rPr>
            <w:rFonts w:eastAsia="Times New Roman"/>
          </w:rPr>
          <w:t xml:space="preserve">- </w:t>
        </w:r>
      </w:ins>
      <w:ins w:id="516" w:author="Huawei" w:date="2021-11-05T18:34:00Z">
        <w:r w:rsidR="00AA17D7" w:rsidRPr="00D46AC8">
          <w:rPr>
            <w:rFonts w:eastAsia="Times New Roman"/>
            <w:rPrChange w:id="517" w:author="HW" w:date="2021-11-22T17:44:00Z">
              <w:rPr>
                <w:lang w:val="en-US" w:eastAsia="zh-CN"/>
              </w:rPr>
            </w:rPrChange>
          </w:rPr>
          <w:t>The en-</w:t>
        </w:r>
        <w:proofErr w:type="spellStart"/>
        <w:r w:rsidR="00AA17D7" w:rsidRPr="00D46AC8">
          <w:rPr>
            <w:rFonts w:eastAsia="Times New Roman"/>
            <w:rPrChange w:id="518" w:author="HW" w:date="2021-11-22T17:44:00Z">
              <w:rPr>
                <w:lang w:val="en-US" w:eastAsia="zh-CN"/>
              </w:rPr>
            </w:rPrChange>
          </w:rPr>
          <w:t>gNB</w:t>
        </w:r>
        <w:proofErr w:type="spellEnd"/>
        <w:r w:rsidR="00AA17D7" w:rsidRPr="00D46AC8">
          <w:rPr>
            <w:rFonts w:eastAsia="Times New Roman"/>
            <w:rPrChange w:id="519" w:author="HW" w:date="2021-11-22T17:44:00Z">
              <w:rPr>
                <w:lang w:val="en-US" w:eastAsia="zh-CN"/>
              </w:rPr>
            </w:rPrChange>
          </w:rPr>
          <w:t xml:space="preserve"> management domain provides </w:t>
        </w:r>
        <w:proofErr w:type="spellStart"/>
        <w:r w:rsidR="00AA17D7" w:rsidRPr="00D46AC8">
          <w:rPr>
            <w:rFonts w:eastAsia="Times New Roman"/>
            <w:rPrChange w:id="520" w:author="HW" w:date="2021-11-22T17:44:00Z">
              <w:rPr>
                <w:lang w:val="en-US" w:eastAsia="zh-CN"/>
              </w:rPr>
            </w:rPrChange>
          </w:rPr>
          <w:t>MnS</w:t>
        </w:r>
        <w:proofErr w:type="spellEnd"/>
        <w:r w:rsidR="00AA17D7" w:rsidRPr="00D46AC8">
          <w:rPr>
            <w:rFonts w:eastAsia="Times New Roman"/>
            <w:rPrChange w:id="521" w:author="HW" w:date="2021-11-22T17:44:00Z">
              <w:rPr>
                <w:lang w:val="en-US" w:eastAsia="zh-CN"/>
              </w:rPr>
            </w:rPrChange>
          </w:rPr>
          <w:t xml:space="preserve"> (including component type A, B and C) for management of en-</w:t>
        </w:r>
        <w:proofErr w:type="spellStart"/>
        <w:r w:rsidR="00AA17D7" w:rsidRPr="00D46AC8">
          <w:rPr>
            <w:rFonts w:eastAsia="Times New Roman"/>
            <w:rPrChange w:id="522" w:author="HW" w:date="2021-11-22T17:44:00Z">
              <w:rPr>
                <w:lang w:val="en-US" w:eastAsia="zh-CN"/>
              </w:rPr>
            </w:rPrChange>
          </w:rPr>
          <w:t>gNB</w:t>
        </w:r>
        <w:proofErr w:type="spellEnd"/>
        <w:r w:rsidR="00AA17D7" w:rsidRPr="00D46AC8">
          <w:rPr>
            <w:rFonts w:eastAsia="Times New Roman"/>
            <w:rPrChange w:id="523" w:author="HW" w:date="2021-11-22T17:44:00Z">
              <w:rPr>
                <w:lang w:val="en-US" w:eastAsia="zh-CN"/>
              </w:rPr>
            </w:rPrChange>
          </w:rPr>
          <w:t>.</w:t>
        </w:r>
      </w:ins>
    </w:p>
    <w:p w14:paraId="487BCA7A" w14:textId="0444A23F" w:rsidR="00AA17D7" w:rsidRPr="00D46AC8" w:rsidRDefault="00D46AC8">
      <w:pPr>
        <w:pStyle w:val="B1"/>
        <w:rPr>
          <w:ins w:id="524" w:author="Huawei" w:date="2021-11-05T18:34:00Z"/>
          <w:rFonts w:eastAsia="Times New Roman"/>
          <w:rPrChange w:id="525" w:author="HW" w:date="2021-11-22T17:44:00Z">
            <w:rPr>
              <w:ins w:id="526" w:author="Huawei" w:date="2021-11-05T18:34:00Z"/>
              <w:lang w:eastAsia="zh-CN"/>
            </w:rPr>
          </w:rPrChange>
        </w:rPr>
        <w:pPrChange w:id="527" w:author="HW" w:date="2021-11-22T17:44:00Z">
          <w:pPr>
            <w:numPr>
              <w:numId w:val="3"/>
            </w:numPr>
            <w:tabs>
              <w:tab w:val="num" w:pos="360"/>
              <w:tab w:val="num" w:pos="720"/>
            </w:tabs>
            <w:spacing w:after="0"/>
            <w:ind w:left="720" w:hanging="720"/>
            <w:jc w:val="both"/>
          </w:pPr>
        </w:pPrChange>
      </w:pPr>
      <w:ins w:id="528" w:author="HW" w:date="2021-11-22T17:45:00Z">
        <w:r>
          <w:rPr>
            <w:rFonts w:eastAsia="Times New Roman"/>
          </w:rPr>
          <w:lastRenderedPageBreak/>
          <w:t xml:space="preserve">- </w:t>
        </w:r>
      </w:ins>
      <w:ins w:id="529" w:author="Huawei" w:date="2021-11-05T18:34:00Z">
        <w:r w:rsidR="00AA17D7" w:rsidRPr="00D46AC8">
          <w:rPr>
            <w:rFonts w:eastAsia="Times New Roman"/>
            <w:rPrChange w:id="530" w:author="HW" w:date="2021-11-22T17:44:00Z">
              <w:rPr>
                <w:lang w:val="en-US" w:eastAsia="zh-CN"/>
              </w:rPr>
            </w:rPrChange>
          </w:rPr>
          <w:t xml:space="preserve">The </w:t>
        </w:r>
        <w:proofErr w:type="spellStart"/>
        <w:r w:rsidR="00AA17D7" w:rsidRPr="00D46AC8">
          <w:rPr>
            <w:rFonts w:eastAsia="Times New Roman"/>
            <w:rPrChange w:id="531" w:author="HW" w:date="2021-11-22T17:44:00Z">
              <w:rPr>
                <w:lang w:val="en-US" w:eastAsia="zh-CN"/>
              </w:rPr>
            </w:rPrChange>
          </w:rPr>
          <w:t>eNB</w:t>
        </w:r>
        <w:proofErr w:type="spellEnd"/>
        <w:r w:rsidR="00AA17D7" w:rsidRPr="00D46AC8">
          <w:rPr>
            <w:rFonts w:eastAsia="Times New Roman"/>
            <w:rPrChange w:id="532" w:author="HW" w:date="2021-11-22T17:44:00Z">
              <w:rPr>
                <w:lang w:val="en-US" w:eastAsia="zh-CN"/>
              </w:rPr>
            </w:rPrChange>
          </w:rPr>
          <w:t xml:space="preserve"> management domain provides IRP (including interface IRP and NRM IRP) for the management of </w:t>
        </w:r>
        <w:proofErr w:type="spellStart"/>
        <w:r w:rsidR="00AA17D7" w:rsidRPr="00D46AC8">
          <w:rPr>
            <w:rFonts w:eastAsia="Times New Roman"/>
            <w:rPrChange w:id="533" w:author="HW" w:date="2021-11-22T17:44:00Z">
              <w:rPr>
                <w:lang w:val="en-US" w:eastAsia="zh-CN"/>
              </w:rPr>
            </w:rPrChange>
          </w:rPr>
          <w:t>eNB</w:t>
        </w:r>
        <w:proofErr w:type="spellEnd"/>
        <w:r w:rsidR="00AA17D7" w:rsidRPr="00D46AC8">
          <w:rPr>
            <w:rFonts w:eastAsia="Times New Roman"/>
            <w:rPrChange w:id="534" w:author="HW" w:date="2021-11-22T17:44:00Z">
              <w:rPr>
                <w:lang w:val="en-US" w:eastAsia="zh-CN"/>
              </w:rPr>
            </w:rPrChange>
          </w:rPr>
          <w:t xml:space="preserve">. </w:t>
        </w:r>
      </w:ins>
    </w:p>
    <w:p w14:paraId="5013911F" w14:textId="1C8E2365" w:rsidR="00AA17D7" w:rsidRPr="00D46AC8" w:rsidRDefault="00D46AC8">
      <w:pPr>
        <w:pStyle w:val="B1"/>
        <w:rPr>
          <w:ins w:id="535" w:author="Huawei" w:date="2021-11-05T18:34:00Z"/>
          <w:rFonts w:eastAsia="Times New Roman"/>
          <w:rPrChange w:id="536" w:author="HW" w:date="2021-11-22T17:44:00Z">
            <w:rPr>
              <w:ins w:id="537" w:author="Huawei" w:date="2021-11-05T18:34:00Z"/>
              <w:lang w:val="en-US" w:eastAsia="zh-CN"/>
            </w:rPr>
          </w:rPrChange>
        </w:rPr>
        <w:pPrChange w:id="538" w:author="HW" w:date="2021-11-22T17:44:00Z">
          <w:pPr>
            <w:numPr>
              <w:numId w:val="3"/>
            </w:numPr>
            <w:tabs>
              <w:tab w:val="num" w:pos="360"/>
              <w:tab w:val="num" w:pos="720"/>
            </w:tabs>
            <w:spacing w:after="0"/>
            <w:ind w:left="720" w:hanging="720"/>
          </w:pPr>
        </w:pPrChange>
      </w:pPr>
      <w:ins w:id="539" w:author="HW" w:date="2021-11-22T17:45:00Z">
        <w:r>
          <w:rPr>
            <w:rFonts w:eastAsia="Times New Roman"/>
          </w:rPr>
          <w:t xml:space="preserve">- </w:t>
        </w:r>
      </w:ins>
      <w:ins w:id="540" w:author="Huawei" w:date="2021-11-05T18:34:00Z">
        <w:r w:rsidR="00AA17D7" w:rsidRPr="00D46AC8">
          <w:rPr>
            <w:rFonts w:eastAsia="Times New Roman"/>
            <w:rPrChange w:id="541" w:author="HW" w:date="2021-11-22T17:44:00Z">
              <w:rPr>
                <w:lang w:val="en-US" w:eastAsia="zh-CN"/>
              </w:rPr>
            </w:rPrChange>
          </w:rPr>
          <w:t>The EPC management domain provides IRP (including interface IRP and NRM IRP) for the management of EPC.</w:t>
        </w:r>
      </w:ins>
    </w:p>
    <w:p w14:paraId="19B33432" w14:textId="4E1321A1" w:rsidR="00AA17D7" w:rsidRPr="00204ED4" w:rsidRDefault="00AA17D7" w:rsidP="00AA17D7">
      <w:pPr>
        <w:jc w:val="center"/>
        <w:rPr>
          <w:ins w:id="542" w:author="Huawei" w:date="2021-11-05T18:34:00Z"/>
        </w:rPr>
      </w:pPr>
      <w:ins w:id="543" w:author="Huawei" w:date="2021-11-05T18:34:00Z">
        <w:del w:id="544" w:author="HW" w:date="2021-11-19T12:04:00Z">
          <w:r w:rsidRPr="00204ED4" w:rsidDel="00D9648C">
            <w:rPr>
              <w:noProof/>
              <w:lang w:val="en-US" w:eastAsia="zh-CN"/>
            </w:rPr>
            <w:drawing>
              <wp:inline distT="0" distB="0" distL="0" distR="0" wp14:anchorId="3B3B7005" wp14:editId="08AE8C62">
                <wp:extent cx="3878580" cy="1087755"/>
                <wp:effectExtent l="0" t="0" r="0" b="0"/>
                <wp:docPr id="9" name="图片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8580" cy="1087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del>
      </w:ins>
      <w:ins w:id="545" w:author="HW" w:date="2021-11-19T12:04:00Z">
        <w:r w:rsidR="00D9648C">
          <w:rPr>
            <w:noProof/>
            <w:lang w:val="en-US" w:eastAsia="zh-CN"/>
          </w:rPr>
          <w:drawing>
            <wp:inline distT="0" distB="0" distL="0" distR="0" wp14:anchorId="275ED0F7" wp14:editId="434F4ADE">
              <wp:extent cx="3922784" cy="1100257"/>
              <wp:effectExtent l="0" t="0" r="0" b="0"/>
              <wp:docPr id="8" name="图片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44812" cy="11064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0AE62527" w14:textId="77777777" w:rsidR="00AA17D7" w:rsidRPr="00981A41" w:rsidRDefault="00AA17D7">
      <w:pPr>
        <w:pStyle w:val="TF"/>
        <w:rPr>
          <w:ins w:id="546" w:author="Huawei" w:date="2021-11-05T18:34:00Z"/>
          <w:rFonts w:eastAsia="Times New Roman"/>
          <w:b w:val="0"/>
          <w:rPrChange w:id="547" w:author="HW" w:date="2021-11-22T17:48:00Z">
            <w:rPr>
              <w:ins w:id="548" w:author="Huawei" w:date="2021-11-05T18:34:00Z"/>
              <w:b/>
              <w:i/>
            </w:rPr>
          </w:rPrChange>
        </w:rPr>
        <w:pPrChange w:id="549" w:author="HW" w:date="2021-11-22T17:48:00Z">
          <w:pPr>
            <w:jc w:val="center"/>
          </w:pPr>
        </w:pPrChange>
      </w:pPr>
      <w:ins w:id="550" w:author="Huawei" w:date="2021-11-05T18:34:00Z">
        <w:r w:rsidRPr="00981A41">
          <w:rPr>
            <w:rFonts w:eastAsia="Times New Roman"/>
            <w:rPrChange w:id="551" w:author="HW" w:date="2021-11-22T17:48:00Z">
              <w:rPr>
                <w:lang w:val="en-US" w:eastAsia="zh-CN"/>
              </w:rPr>
            </w:rPrChange>
          </w:rPr>
          <w:t xml:space="preserve">Figure </w:t>
        </w:r>
        <w:r w:rsidRPr="00981A41">
          <w:rPr>
            <w:rFonts w:eastAsia="Times New Roman"/>
            <w:rPrChange w:id="552" w:author="HW" w:date="2021-11-22T17:48:00Z">
              <w:rPr>
                <w:noProof/>
              </w:rPr>
            </w:rPrChange>
          </w:rPr>
          <w:t>Y.3-</w:t>
        </w:r>
        <w:r w:rsidRPr="00981A41">
          <w:rPr>
            <w:rFonts w:eastAsia="Times New Roman"/>
            <w:rPrChange w:id="553" w:author="HW" w:date="2021-11-22T17:48:00Z">
              <w:rPr>
                <w:lang w:val="en-US" w:eastAsia="zh-CN"/>
              </w:rPr>
            </w:rPrChange>
          </w:rPr>
          <w:t>3: EN-DC management Option#2</w:t>
        </w:r>
      </w:ins>
    </w:p>
    <w:p w14:paraId="3A2C0B7B" w14:textId="42A7B7CD" w:rsidR="00AA17D7" w:rsidRPr="003E005F" w:rsidDel="00981A41" w:rsidRDefault="00AA17D7" w:rsidP="003E005F">
      <w:pPr>
        <w:pStyle w:val="NO"/>
        <w:rPr>
          <w:del w:id="554" w:author="HW" w:date="2021-11-19T12:13:00Z"/>
          <w:rFonts w:eastAsia="Times New Roman"/>
          <w:rPrChange w:id="555" w:author="HW" w:date="2021-11-22T19:20:00Z">
            <w:rPr>
              <w:del w:id="556" w:author="HW" w:date="2021-11-19T12:13:00Z"/>
              <w:lang w:eastAsia="zh-CN"/>
            </w:rPr>
          </w:rPrChange>
        </w:rPr>
        <w:pPrChange w:id="557" w:author="HW" w:date="2021-11-22T19:20:00Z">
          <w:pPr/>
        </w:pPrChange>
      </w:pPr>
      <w:ins w:id="558" w:author="Huawei" w:date="2021-11-05T18:34:00Z">
        <w:r w:rsidRPr="003E005F">
          <w:rPr>
            <w:rFonts w:eastAsia="Times New Roman"/>
            <w:rPrChange w:id="559" w:author="HW" w:date="2021-11-22T19:20:00Z">
              <w:rPr>
                <w:lang w:eastAsia="zh-CN"/>
              </w:rPr>
            </w:rPrChange>
          </w:rPr>
          <w:t xml:space="preserve"> </w:t>
        </w:r>
      </w:ins>
      <w:ins w:id="560" w:author="HW" w:date="2021-11-19T12:13:00Z">
        <w:r w:rsidR="00CA6A93" w:rsidRPr="003E005F">
          <w:rPr>
            <w:rFonts w:eastAsia="Times New Roman"/>
            <w:rPrChange w:id="561" w:author="HW" w:date="2021-11-22T19:20:00Z">
              <w:rPr>
                <w:lang w:eastAsia="zh-CN"/>
              </w:rPr>
            </w:rPrChange>
          </w:rPr>
          <w:t>NOTE:  T</w:t>
        </w:r>
        <w:r w:rsidR="00CA6A93" w:rsidRPr="003E005F">
          <w:rPr>
            <w:rFonts w:eastAsia="Times New Roman" w:hint="eastAsia"/>
            <w:rPrChange w:id="562" w:author="HW" w:date="2021-11-22T19:20:00Z">
              <w:rPr>
                <w:rFonts w:hint="eastAsia"/>
                <w:lang w:eastAsia="zh-CN"/>
              </w:rPr>
            </w:rPrChange>
          </w:rPr>
          <w:t>he</w:t>
        </w:r>
        <w:r w:rsidR="00CA6A93" w:rsidRPr="003E005F">
          <w:rPr>
            <w:rFonts w:eastAsia="Times New Roman"/>
            <w:rPrChange w:id="563" w:author="HW" w:date="2021-11-22T19:20:00Z">
              <w:rPr>
                <w:lang w:eastAsia="zh-CN"/>
              </w:rPr>
            </w:rPrChange>
          </w:rPr>
          <w:t xml:space="preserve"> </w:t>
        </w:r>
        <w:r w:rsidR="00CA6A93" w:rsidRPr="003E005F">
          <w:rPr>
            <w:rFonts w:eastAsia="Times New Roman"/>
            <w:rPrChange w:id="564" w:author="HW" w:date="2021-11-22T19:20:00Z">
              <w:rPr/>
            </w:rPrChange>
          </w:rPr>
          <w:t>consumer behave</w:t>
        </w:r>
        <w:r w:rsidR="00CA6A93" w:rsidRPr="003E005F">
          <w:rPr>
            <w:rFonts w:eastAsia="Times New Roman" w:hint="eastAsia"/>
            <w:rPrChange w:id="565" w:author="HW" w:date="2021-11-22T19:20:00Z">
              <w:rPr>
                <w:rFonts w:hint="eastAsia"/>
                <w:lang w:eastAsia="zh-CN"/>
              </w:rPr>
            </w:rPrChange>
          </w:rPr>
          <w:t>s</w:t>
        </w:r>
        <w:r w:rsidR="00CA6A93" w:rsidRPr="003E005F">
          <w:rPr>
            <w:rFonts w:eastAsia="Times New Roman"/>
            <w:rPrChange w:id="566" w:author="HW" w:date="2021-11-22T19:20:00Z">
              <w:rPr/>
            </w:rPrChange>
          </w:rPr>
          <w:t xml:space="preserve"> as </w:t>
        </w:r>
        <w:proofErr w:type="spellStart"/>
        <w:r w:rsidR="00CA6A93" w:rsidRPr="003E005F">
          <w:rPr>
            <w:rFonts w:eastAsia="Times New Roman"/>
            <w:rPrChange w:id="567" w:author="HW" w:date="2021-11-22T19:20:00Z">
              <w:rPr/>
            </w:rPrChange>
          </w:rPr>
          <w:t>IRPM</w:t>
        </w:r>
        <w:r w:rsidR="00CA6A93" w:rsidRPr="003E005F">
          <w:rPr>
            <w:rFonts w:eastAsia="Times New Roman" w:hint="eastAsia"/>
            <w:rPrChange w:id="568" w:author="HW" w:date="2021-11-22T19:20:00Z">
              <w:rPr>
                <w:rFonts w:hint="eastAsia"/>
                <w:lang w:eastAsia="zh-CN"/>
              </w:rPr>
            </w:rPrChange>
          </w:rPr>
          <w:t>anager</w:t>
        </w:r>
        <w:proofErr w:type="spellEnd"/>
        <w:r w:rsidR="00CA6A93" w:rsidRPr="003E005F">
          <w:rPr>
            <w:rFonts w:eastAsia="Times New Roman"/>
            <w:rPrChange w:id="569" w:author="HW" w:date="2021-11-22T19:20:00Z">
              <w:rPr/>
            </w:rPrChange>
          </w:rPr>
          <w:t xml:space="preserve"> in IPR</w:t>
        </w:r>
        <w:r w:rsidR="00CA6A93" w:rsidRPr="003E005F">
          <w:rPr>
            <w:rFonts w:eastAsia="Times New Roman"/>
            <w:rPrChange w:id="570" w:author="HW" w:date="2021-11-22T19:20:00Z">
              <w:rPr>
                <w:lang w:eastAsia="zh-CN"/>
              </w:rPr>
            </w:rPrChange>
          </w:rPr>
          <w:t xml:space="preserve"> </w:t>
        </w:r>
        <w:r w:rsidR="00CA6A93" w:rsidRPr="003E005F">
          <w:rPr>
            <w:rFonts w:eastAsia="Times New Roman"/>
            <w:rPrChange w:id="571" w:author="HW" w:date="2021-11-22T19:20:00Z">
              <w:rPr/>
            </w:rPrChange>
          </w:rPr>
          <w:t xml:space="preserve">management mechanism of LTE </w:t>
        </w:r>
        <w:r w:rsidR="00CA6A93" w:rsidRPr="003E005F">
          <w:rPr>
            <w:rFonts w:eastAsia="Times New Roman" w:hint="eastAsia"/>
            <w:rPrChange w:id="572" w:author="HW" w:date="2021-11-22T19:20:00Z">
              <w:rPr>
                <w:rFonts w:hint="eastAsia"/>
                <w:lang w:eastAsia="zh-CN"/>
              </w:rPr>
            </w:rPrChange>
          </w:rPr>
          <w:t>and</w:t>
        </w:r>
        <w:r w:rsidR="00CA6A93" w:rsidRPr="003E005F">
          <w:rPr>
            <w:rFonts w:eastAsia="Times New Roman"/>
            <w:rPrChange w:id="573" w:author="HW" w:date="2021-11-22T19:20:00Z">
              <w:rPr/>
            </w:rPrChange>
          </w:rPr>
          <w:t xml:space="preserve"> </w:t>
        </w:r>
        <w:proofErr w:type="spellStart"/>
        <w:r w:rsidR="00CA6A93" w:rsidRPr="003E005F">
          <w:rPr>
            <w:rFonts w:eastAsia="Times New Roman"/>
            <w:rPrChange w:id="574" w:author="HW" w:date="2021-11-22T19:20:00Z">
              <w:rPr/>
            </w:rPrChange>
          </w:rPr>
          <w:t>MnS</w:t>
        </w:r>
        <w:proofErr w:type="spellEnd"/>
        <w:r w:rsidR="00CA6A93" w:rsidRPr="003E005F">
          <w:rPr>
            <w:rFonts w:eastAsia="Times New Roman"/>
            <w:rPrChange w:id="575" w:author="HW" w:date="2021-11-22T19:20:00Z">
              <w:rPr/>
            </w:rPrChange>
          </w:rPr>
          <w:t xml:space="preserve"> consumer in </w:t>
        </w:r>
        <w:r w:rsidR="00CA6A93" w:rsidRPr="003E005F">
          <w:rPr>
            <w:rFonts w:eastAsia="Times New Roman" w:hint="eastAsia"/>
            <w:rPrChange w:id="576" w:author="HW" w:date="2021-11-22T19:20:00Z">
              <w:rPr>
                <w:rFonts w:hint="eastAsia"/>
                <w:lang w:eastAsia="zh-CN"/>
              </w:rPr>
            </w:rPrChange>
          </w:rPr>
          <w:t>service-based</w:t>
        </w:r>
        <w:r w:rsidR="00CA6A93" w:rsidRPr="003E005F">
          <w:rPr>
            <w:rFonts w:eastAsia="Times New Roman"/>
            <w:rPrChange w:id="577" w:author="HW" w:date="2021-11-22T19:20:00Z">
              <w:rPr/>
            </w:rPrChange>
          </w:rPr>
          <w:t xml:space="preserve"> management mechanism of 5G</w:t>
        </w:r>
        <w:r w:rsidR="00CA6A93" w:rsidRPr="003E005F">
          <w:rPr>
            <w:rFonts w:eastAsia="Times New Roman"/>
            <w:rPrChange w:id="578" w:author="HW" w:date="2021-11-22T19:20:00Z">
              <w:rPr>
                <w:lang w:eastAsia="zh-CN"/>
              </w:rPr>
            </w:rPrChange>
          </w:rPr>
          <w:t>.</w:t>
        </w:r>
      </w:ins>
    </w:p>
    <w:p w14:paraId="5C1DB579" w14:textId="77777777" w:rsidR="00981A41" w:rsidRPr="00CA6A93" w:rsidRDefault="00981A41">
      <w:pPr>
        <w:pStyle w:val="NO"/>
        <w:rPr>
          <w:ins w:id="579" w:author="HW" w:date="2021-11-22T17:48:00Z"/>
          <w:lang w:eastAsia="zh-CN"/>
        </w:rPr>
        <w:pPrChange w:id="580" w:author="HW" w:date="2021-11-19T12:13:00Z">
          <w:pPr>
            <w:spacing w:after="0"/>
          </w:pPr>
        </w:pPrChange>
      </w:pPr>
    </w:p>
    <w:p w14:paraId="46C13E02" w14:textId="77777777" w:rsidR="00AA17D7" w:rsidRPr="00204ED4" w:rsidRDefault="00AA17D7" w:rsidP="00AA17D7">
      <w:pPr>
        <w:rPr>
          <w:ins w:id="581" w:author="Huawei" w:date="2021-11-05T18:34:00Z"/>
          <w:b/>
          <w:sz w:val="22"/>
          <w:lang w:eastAsia="zh-CN"/>
        </w:rPr>
      </w:pPr>
      <w:ins w:id="582" w:author="Huawei" w:date="2021-11-05T18:34:00Z">
        <w:r w:rsidRPr="00204ED4">
          <w:rPr>
            <w:b/>
            <w:sz w:val="22"/>
            <w:lang w:eastAsia="zh-CN"/>
          </w:rPr>
          <w:t>EN-DC management Option#2</w:t>
        </w:r>
      </w:ins>
    </w:p>
    <w:p w14:paraId="7E74A1C6" w14:textId="77777777" w:rsidR="00AA17D7" w:rsidRPr="00204ED4" w:rsidRDefault="00AA17D7" w:rsidP="00AA17D7">
      <w:pPr>
        <w:spacing w:after="0"/>
        <w:rPr>
          <w:ins w:id="583" w:author="Huawei" w:date="2021-11-05T18:34:00Z"/>
          <w:lang w:val="en-US" w:eastAsia="zh-CN"/>
        </w:rPr>
      </w:pPr>
      <w:ins w:id="584" w:author="Huawei" w:date="2021-11-05T18:34:00Z">
        <w:r w:rsidRPr="00204ED4">
          <w:rPr>
            <w:lang w:val="en-US" w:eastAsia="zh-CN"/>
          </w:rPr>
          <w:t xml:space="preserve">In EN-DC management option#2, </w:t>
        </w:r>
      </w:ins>
    </w:p>
    <w:p w14:paraId="5B6F1AF8" w14:textId="49D14950" w:rsidR="00AA17D7" w:rsidRPr="00D46AC8" w:rsidRDefault="00D46AC8">
      <w:pPr>
        <w:pStyle w:val="B1"/>
        <w:rPr>
          <w:ins w:id="585" w:author="Huawei" w:date="2021-11-05T18:34:00Z"/>
          <w:rFonts w:eastAsia="Times New Roman"/>
          <w:rPrChange w:id="586" w:author="HW" w:date="2021-11-22T17:45:00Z">
            <w:rPr>
              <w:ins w:id="587" w:author="Huawei" w:date="2021-11-05T18:34:00Z"/>
              <w:lang w:val="en-US" w:eastAsia="zh-CN"/>
            </w:rPr>
          </w:rPrChange>
        </w:rPr>
        <w:pPrChange w:id="588" w:author="HW" w:date="2021-11-22T17:45:00Z">
          <w:pPr>
            <w:numPr>
              <w:numId w:val="3"/>
            </w:numPr>
            <w:tabs>
              <w:tab w:val="num" w:pos="360"/>
              <w:tab w:val="num" w:pos="720"/>
            </w:tabs>
            <w:spacing w:after="0"/>
            <w:ind w:left="720" w:hanging="720"/>
          </w:pPr>
        </w:pPrChange>
      </w:pPr>
      <w:ins w:id="589" w:author="HW" w:date="2021-11-22T17:45:00Z">
        <w:r>
          <w:rPr>
            <w:rFonts w:eastAsia="Times New Roman"/>
          </w:rPr>
          <w:t xml:space="preserve">- </w:t>
        </w:r>
      </w:ins>
      <w:ins w:id="590" w:author="Huawei" w:date="2021-11-05T18:34:00Z">
        <w:r w:rsidR="00AA17D7" w:rsidRPr="00D46AC8">
          <w:rPr>
            <w:rFonts w:eastAsia="Times New Roman"/>
            <w:rPrChange w:id="591" w:author="HW" w:date="2021-11-22T17:45:00Z">
              <w:rPr>
                <w:lang w:val="en-US" w:eastAsia="zh-CN"/>
              </w:rPr>
            </w:rPrChange>
          </w:rPr>
          <w:t>The en-</w:t>
        </w:r>
        <w:proofErr w:type="spellStart"/>
        <w:r w:rsidR="00AA17D7" w:rsidRPr="00D46AC8">
          <w:rPr>
            <w:rFonts w:eastAsia="Times New Roman"/>
            <w:rPrChange w:id="592" w:author="HW" w:date="2021-11-22T17:45:00Z">
              <w:rPr>
                <w:lang w:val="en-US" w:eastAsia="zh-CN"/>
              </w:rPr>
            </w:rPrChange>
          </w:rPr>
          <w:t>gNB</w:t>
        </w:r>
        <w:proofErr w:type="spellEnd"/>
        <w:r w:rsidR="00AA17D7" w:rsidRPr="00D46AC8">
          <w:rPr>
            <w:rFonts w:eastAsia="Times New Roman"/>
            <w:rPrChange w:id="593" w:author="HW" w:date="2021-11-22T17:45:00Z">
              <w:rPr>
                <w:lang w:val="en-US" w:eastAsia="zh-CN"/>
              </w:rPr>
            </w:rPrChange>
          </w:rPr>
          <w:t xml:space="preserve"> management domain provides </w:t>
        </w:r>
        <w:proofErr w:type="spellStart"/>
        <w:r w:rsidR="00AA17D7" w:rsidRPr="00D46AC8">
          <w:rPr>
            <w:rFonts w:eastAsia="Times New Roman"/>
            <w:rPrChange w:id="594" w:author="HW" w:date="2021-11-22T17:45:00Z">
              <w:rPr>
                <w:lang w:val="en-US" w:eastAsia="zh-CN"/>
              </w:rPr>
            </w:rPrChange>
          </w:rPr>
          <w:t>MnS</w:t>
        </w:r>
        <w:proofErr w:type="spellEnd"/>
        <w:r w:rsidR="00AA17D7" w:rsidRPr="00D46AC8">
          <w:rPr>
            <w:rFonts w:eastAsia="Times New Roman"/>
            <w:rPrChange w:id="595" w:author="HW" w:date="2021-11-22T17:45:00Z">
              <w:rPr>
                <w:lang w:val="en-US" w:eastAsia="zh-CN"/>
              </w:rPr>
            </w:rPrChange>
          </w:rPr>
          <w:t xml:space="preserve"> (including component type A, B and C) for management of en-</w:t>
        </w:r>
        <w:proofErr w:type="spellStart"/>
        <w:r w:rsidR="00AA17D7" w:rsidRPr="00D46AC8">
          <w:rPr>
            <w:rFonts w:eastAsia="Times New Roman"/>
            <w:rPrChange w:id="596" w:author="HW" w:date="2021-11-22T17:45:00Z">
              <w:rPr>
                <w:lang w:val="en-US" w:eastAsia="zh-CN"/>
              </w:rPr>
            </w:rPrChange>
          </w:rPr>
          <w:t>gNB</w:t>
        </w:r>
        <w:proofErr w:type="spellEnd"/>
        <w:r w:rsidR="00AA17D7" w:rsidRPr="00D46AC8">
          <w:rPr>
            <w:rFonts w:eastAsia="Times New Roman"/>
            <w:rPrChange w:id="597" w:author="HW" w:date="2021-11-22T17:45:00Z">
              <w:rPr>
                <w:lang w:val="en-US" w:eastAsia="zh-CN"/>
              </w:rPr>
            </w:rPrChange>
          </w:rPr>
          <w:t>.</w:t>
        </w:r>
      </w:ins>
    </w:p>
    <w:p w14:paraId="506A879D" w14:textId="362F800D" w:rsidR="00AA17D7" w:rsidRPr="00D46AC8" w:rsidRDefault="00D46AC8">
      <w:pPr>
        <w:pStyle w:val="B1"/>
        <w:rPr>
          <w:ins w:id="598" w:author="Huawei" w:date="2021-11-05T18:34:00Z"/>
          <w:rFonts w:eastAsia="Times New Roman"/>
          <w:rPrChange w:id="599" w:author="HW" w:date="2021-11-22T17:45:00Z">
            <w:rPr>
              <w:ins w:id="600" w:author="Huawei" w:date="2021-11-05T18:34:00Z"/>
              <w:lang w:val="en-US" w:eastAsia="zh-CN"/>
            </w:rPr>
          </w:rPrChange>
        </w:rPr>
        <w:pPrChange w:id="601" w:author="HW" w:date="2021-11-22T17:45:00Z">
          <w:pPr>
            <w:numPr>
              <w:numId w:val="3"/>
            </w:numPr>
            <w:tabs>
              <w:tab w:val="num" w:pos="360"/>
              <w:tab w:val="num" w:pos="720"/>
            </w:tabs>
            <w:spacing w:after="0"/>
            <w:ind w:left="720" w:hanging="720"/>
          </w:pPr>
        </w:pPrChange>
      </w:pPr>
      <w:ins w:id="602" w:author="HW" w:date="2021-11-22T17:45:00Z">
        <w:r>
          <w:rPr>
            <w:rFonts w:eastAsia="Times New Roman"/>
          </w:rPr>
          <w:t xml:space="preserve">- </w:t>
        </w:r>
      </w:ins>
      <w:ins w:id="603" w:author="Huawei" w:date="2021-11-05T18:34:00Z">
        <w:r w:rsidR="00AA17D7" w:rsidRPr="00D46AC8">
          <w:rPr>
            <w:rFonts w:eastAsia="Times New Roman"/>
            <w:rPrChange w:id="604" w:author="HW" w:date="2021-11-22T17:45:00Z">
              <w:rPr>
                <w:lang w:val="en-US" w:eastAsia="zh-CN"/>
              </w:rPr>
            </w:rPrChange>
          </w:rPr>
          <w:t xml:space="preserve">The </w:t>
        </w:r>
        <w:proofErr w:type="spellStart"/>
        <w:r w:rsidR="00AA17D7" w:rsidRPr="00D46AC8">
          <w:rPr>
            <w:rFonts w:eastAsia="Times New Roman"/>
            <w:rPrChange w:id="605" w:author="HW" w:date="2021-11-22T17:45:00Z">
              <w:rPr>
                <w:lang w:val="en-US" w:eastAsia="zh-CN"/>
              </w:rPr>
            </w:rPrChange>
          </w:rPr>
          <w:t>eNB</w:t>
        </w:r>
        <w:proofErr w:type="spellEnd"/>
        <w:r w:rsidR="00AA17D7" w:rsidRPr="00D46AC8">
          <w:rPr>
            <w:rFonts w:eastAsia="Times New Roman"/>
            <w:rPrChange w:id="606" w:author="HW" w:date="2021-11-22T17:45:00Z">
              <w:rPr>
                <w:lang w:val="en-US" w:eastAsia="zh-CN"/>
              </w:rPr>
            </w:rPrChange>
          </w:rPr>
          <w:t xml:space="preserve"> management domain provides </w:t>
        </w:r>
        <w:proofErr w:type="spellStart"/>
        <w:r w:rsidR="00AA17D7" w:rsidRPr="00D46AC8">
          <w:rPr>
            <w:rFonts w:eastAsia="Times New Roman"/>
            <w:rPrChange w:id="607" w:author="HW" w:date="2021-11-22T17:45:00Z">
              <w:rPr>
                <w:lang w:val="en-US" w:eastAsia="zh-CN"/>
              </w:rPr>
            </w:rPrChange>
          </w:rPr>
          <w:t>MnS</w:t>
        </w:r>
        <w:proofErr w:type="spellEnd"/>
        <w:r w:rsidR="00AA17D7" w:rsidRPr="00D46AC8">
          <w:rPr>
            <w:rFonts w:eastAsia="Times New Roman"/>
            <w:rPrChange w:id="608" w:author="HW" w:date="2021-11-22T17:45:00Z">
              <w:rPr>
                <w:lang w:val="en-US" w:eastAsia="zh-CN"/>
              </w:rPr>
            </w:rPrChange>
          </w:rPr>
          <w:t xml:space="preserve"> (including component type A, B and C) for management of </w:t>
        </w:r>
        <w:proofErr w:type="spellStart"/>
        <w:r w:rsidR="00AA17D7" w:rsidRPr="00D46AC8">
          <w:rPr>
            <w:rFonts w:eastAsia="Times New Roman"/>
            <w:rPrChange w:id="609" w:author="HW" w:date="2021-11-22T17:45:00Z">
              <w:rPr>
                <w:lang w:val="en-US" w:eastAsia="zh-CN"/>
              </w:rPr>
            </w:rPrChange>
          </w:rPr>
          <w:t>eNB</w:t>
        </w:r>
        <w:proofErr w:type="spellEnd"/>
        <w:r w:rsidR="00AA17D7" w:rsidRPr="00D46AC8">
          <w:rPr>
            <w:rFonts w:eastAsia="Times New Roman"/>
            <w:rPrChange w:id="610" w:author="HW" w:date="2021-11-22T17:45:00Z">
              <w:rPr>
                <w:lang w:val="en-US" w:eastAsia="zh-CN"/>
              </w:rPr>
            </w:rPrChange>
          </w:rPr>
          <w:t xml:space="preserve">. In this case, </w:t>
        </w:r>
        <w:proofErr w:type="spellStart"/>
        <w:r w:rsidR="00AA17D7" w:rsidRPr="00D46AC8">
          <w:rPr>
            <w:rFonts w:eastAsia="Times New Roman"/>
            <w:rPrChange w:id="611" w:author="HW" w:date="2021-11-22T17:45:00Z">
              <w:rPr>
                <w:lang w:val="en-US" w:eastAsia="zh-CN"/>
              </w:rPr>
            </w:rPrChange>
          </w:rPr>
          <w:t>eNB</w:t>
        </w:r>
        <w:proofErr w:type="spellEnd"/>
        <w:r w:rsidR="00AA17D7" w:rsidRPr="00D46AC8">
          <w:rPr>
            <w:rFonts w:eastAsia="Times New Roman"/>
            <w:rPrChange w:id="612" w:author="HW" w:date="2021-11-22T17:45:00Z">
              <w:rPr>
                <w:lang w:val="en-US" w:eastAsia="zh-CN"/>
              </w:rPr>
            </w:rPrChange>
          </w:rPr>
          <w:t xml:space="preserve"> NRM used as </w:t>
        </w:r>
        <w:proofErr w:type="spellStart"/>
        <w:r w:rsidR="00AA17D7" w:rsidRPr="00D46AC8">
          <w:rPr>
            <w:rFonts w:eastAsia="Times New Roman"/>
            <w:rPrChange w:id="613" w:author="HW" w:date="2021-11-22T17:45:00Z">
              <w:rPr>
                <w:lang w:val="en-US" w:eastAsia="zh-CN"/>
              </w:rPr>
            </w:rPrChange>
          </w:rPr>
          <w:t>MnS</w:t>
        </w:r>
        <w:proofErr w:type="spellEnd"/>
        <w:r w:rsidR="00AA17D7" w:rsidRPr="00D46AC8">
          <w:rPr>
            <w:rFonts w:eastAsia="Times New Roman"/>
            <w:rPrChange w:id="614" w:author="HW" w:date="2021-11-22T17:45:00Z">
              <w:rPr>
                <w:lang w:val="en-US" w:eastAsia="zh-CN"/>
              </w:rPr>
            </w:rPrChange>
          </w:rPr>
          <w:t xml:space="preserve"> component type B, which means the YAML/YANG solution set for </w:t>
        </w:r>
        <w:proofErr w:type="spellStart"/>
        <w:r w:rsidR="00AA17D7" w:rsidRPr="00D46AC8">
          <w:rPr>
            <w:rFonts w:eastAsia="Times New Roman"/>
            <w:rPrChange w:id="615" w:author="HW" w:date="2021-11-22T17:45:00Z">
              <w:rPr>
                <w:lang w:val="en-US" w:eastAsia="zh-CN"/>
              </w:rPr>
            </w:rPrChange>
          </w:rPr>
          <w:t>eNB</w:t>
        </w:r>
        <w:proofErr w:type="spellEnd"/>
        <w:r w:rsidR="00AA17D7" w:rsidRPr="00D46AC8">
          <w:rPr>
            <w:rFonts w:eastAsia="Times New Roman"/>
            <w:rPrChange w:id="616" w:author="HW" w:date="2021-11-22T17:45:00Z">
              <w:rPr>
                <w:lang w:val="en-US" w:eastAsia="zh-CN"/>
              </w:rPr>
            </w:rPrChange>
          </w:rPr>
          <w:t xml:space="preserve"> NRM needs to be provided.</w:t>
        </w:r>
      </w:ins>
    </w:p>
    <w:p w14:paraId="21E184FA" w14:textId="013AC1A0" w:rsidR="00AA17D7" w:rsidRPr="00D46AC8" w:rsidRDefault="00D46AC8">
      <w:pPr>
        <w:pStyle w:val="B1"/>
        <w:rPr>
          <w:ins w:id="617" w:author="Huawei" w:date="2021-11-05T18:34:00Z"/>
          <w:rFonts w:eastAsia="Times New Roman"/>
          <w:rPrChange w:id="618" w:author="HW" w:date="2021-11-22T17:45:00Z">
            <w:rPr>
              <w:ins w:id="619" w:author="Huawei" w:date="2021-11-05T18:34:00Z"/>
              <w:lang w:val="en-US" w:eastAsia="zh-CN"/>
            </w:rPr>
          </w:rPrChange>
        </w:rPr>
        <w:pPrChange w:id="620" w:author="HW" w:date="2021-11-22T17:45:00Z">
          <w:pPr/>
        </w:pPrChange>
      </w:pPr>
      <w:ins w:id="621" w:author="HW" w:date="2021-11-22T17:45:00Z">
        <w:r>
          <w:rPr>
            <w:rFonts w:eastAsia="Times New Roman"/>
          </w:rPr>
          <w:t xml:space="preserve">- </w:t>
        </w:r>
      </w:ins>
      <w:ins w:id="622" w:author="Huawei" w:date="2021-11-05T18:34:00Z">
        <w:r w:rsidR="00AA17D7" w:rsidRPr="00D46AC8">
          <w:rPr>
            <w:rFonts w:eastAsia="Times New Roman"/>
            <w:rPrChange w:id="623" w:author="HW" w:date="2021-11-22T17:45:00Z">
              <w:rPr>
                <w:lang w:val="en-US" w:eastAsia="zh-CN"/>
              </w:rPr>
            </w:rPrChange>
          </w:rPr>
          <w:t xml:space="preserve">The EPC management domain provides </w:t>
        </w:r>
        <w:proofErr w:type="spellStart"/>
        <w:r w:rsidR="00AA17D7" w:rsidRPr="00D46AC8">
          <w:rPr>
            <w:rFonts w:eastAsia="Times New Roman"/>
            <w:rPrChange w:id="624" w:author="HW" w:date="2021-11-22T17:45:00Z">
              <w:rPr>
                <w:lang w:val="en-US" w:eastAsia="zh-CN"/>
              </w:rPr>
            </w:rPrChange>
          </w:rPr>
          <w:t>MnS</w:t>
        </w:r>
        <w:proofErr w:type="spellEnd"/>
        <w:r w:rsidR="00AA17D7" w:rsidRPr="00D46AC8">
          <w:rPr>
            <w:rFonts w:eastAsia="Times New Roman"/>
            <w:rPrChange w:id="625" w:author="HW" w:date="2021-11-22T17:45:00Z">
              <w:rPr>
                <w:lang w:val="en-US" w:eastAsia="zh-CN"/>
              </w:rPr>
            </w:rPrChange>
          </w:rPr>
          <w:t xml:space="preserve"> (including component type A, B and C) for management of EPC. In this case, EPC NRM used as </w:t>
        </w:r>
        <w:proofErr w:type="spellStart"/>
        <w:r w:rsidR="00AA17D7" w:rsidRPr="00D46AC8">
          <w:rPr>
            <w:rFonts w:eastAsia="Times New Roman"/>
            <w:rPrChange w:id="626" w:author="HW" w:date="2021-11-22T17:45:00Z">
              <w:rPr>
                <w:lang w:val="en-US" w:eastAsia="zh-CN"/>
              </w:rPr>
            </w:rPrChange>
          </w:rPr>
          <w:t>MnS</w:t>
        </w:r>
        <w:proofErr w:type="spellEnd"/>
        <w:r w:rsidR="00AA17D7" w:rsidRPr="00D46AC8">
          <w:rPr>
            <w:rFonts w:eastAsia="Times New Roman"/>
            <w:rPrChange w:id="627" w:author="HW" w:date="2021-11-22T17:45:00Z">
              <w:rPr>
                <w:lang w:val="en-US" w:eastAsia="zh-CN"/>
              </w:rPr>
            </w:rPrChange>
          </w:rPr>
          <w:t xml:space="preserve"> component type B, which means the YAML/YANG solution set for EPC NRM needs to be provided</w:t>
        </w:r>
      </w:ins>
    </w:p>
    <w:p w14:paraId="6F76CC7D" w14:textId="77777777" w:rsidR="00781AAF" w:rsidRPr="00EE38C7" w:rsidRDefault="00781AAF" w:rsidP="00781A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59F0" w:rsidRPr="00CD4D69" w14:paraId="57BBC98D" w14:textId="77777777" w:rsidTr="007D3346">
        <w:tc>
          <w:tcPr>
            <w:tcW w:w="9521" w:type="dxa"/>
            <w:shd w:val="clear" w:color="auto" w:fill="FFFFCC"/>
            <w:vAlign w:val="center"/>
          </w:tcPr>
          <w:p w14:paraId="01453981" w14:textId="6EFF8084" w:rsidR="005359F0" w:rsidRPr="00CD4D69" w:rsidRDefault="005359F0" w:rsidP="00FF428A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宋体" w:hAnsi="Arial" w:cs="Arial"/>
                <w:b/>
                <w:bCs/>
                <w:sz w:val="28"/>
                <w:szCs w:val="28"/>
                <w:lang w:eastAsia="zh-CN"/>
              </w:rPr>
              <w:t>End</w:t>
            </w:r>
            <w:r w:rsidRPr="00CD4D69">
              <w:rPr>
                <w:rFonts w:ascii="Arial" w:eastAsia="宋体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eastAsia="宋体" w:hAnsi="Arial" w:cs="Arial"/>
                <w:b/>
                <w:bCs/>
                <w:sz w:val="28"/>
                <w:szCs w:val="28"/>
                <w:lang w:eastAsia="zh-CN"/>
              </w:rPr>
              <w:t xml:space="preserve">of </w:t>
            </w:r>
            <w:r w:rsidRPr="00CD4D69">
              <w:rPr>
                <w:rFonts w:ascii="Arial" w:eastAsia="宋体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  <w:r>
              <w:rPr>
                <w:rFonts w:ascii="Arial" w:eastAsia="宋体" w:hAnsi="Arial" w:cs="Arial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5429DB57" w14:textId="77777777" w:rsidR="005359F0" w:rsidRPr="00776C35" w:rsidRDefault="005359F0" w:rsidP="003E005F">
      <w:pPr>
        <w:pStyle w:val="NO"/>
        <w:rPr>
          <w:rFonts w:eastAsia="宋体"/>
          <w:lang w:eastAsia="zh-CN"/>
        </w:rPr>
        <w:pPrChange w:id="628" w:author="HW" w:date="2021-11-22T19:20:00Z">
          <w:pPr/>
        </w:pPrChange>
      </w:pPr>
      <w:bookmarkStart w:id="629" w:name="_GoBack"/>
      <w:bookmarkEnd w:id="629"/>
    </w:p>
    <w:sectPr w:rsidR="005359F0" w:rsidRPr="00776C35" w:rsidSect="000B7FED">
      <w:headerReference w:type="even" r:id="rId29"/>
      <w:headerReference w:type="default" r:id="rId30"/>
      <w:headerReference w:type="first" r:id="rId3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18B2C" w14:textId="77777777" w:rsidR="004F25D0" w:rsidRDefault="004F25D0">
      <w:r>
        <w:separator/>
      </w:r>
    </w:p>
  </w:endnote>
  <w:endnote w:type="continuationSeparator" w:id="0">
    <w:p w14:paraId="1A34F21F" w14:textId="77777777" w:rsidR="004F25D0" w:rsidRDefault="004F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09071" w14:textId="77777777" w:rsidR="004F25D0" w:rsidRDefault="004F25D0">
      <w:r>
        <w:separator/>
      </w:r>
    </w:p>
  </w:footnote>
  <w:footnote w:type="continuationSeparator" w:id="0">
    <w:p w14:paraId="29A929B2" w14:textId="77777777" w:rsidR="004F25D0" w:rsidRDefault="004F2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7D3346" w:rsidRDefault="007D334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7D3346" w:rsidRDefault="007D33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7D3346" w:rsidRDefault="007D3346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7D3346" w:rsidRDefault="007D33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4219"/>
    <w:multiLevelType w:val="multilevel"/>
    <w:tmpl w:val="F85C9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D05E05"/>
    <w:multiLevelType w:val="hybridMultilevel"/>
    <w:tmpl w:val="14EAACF4"/>
    <w:lvl w:ilvl="0" w:tplc="92DA4D40">
      <w:start w:val="6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21FF70DD"/>
    <w:multiLevelType w:val="hybridMultilevel"/>
    <w:tmpl w:val="2B665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W">
    <w15:presenceInfo w15:providerId="None" w15:userId="HW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3C6"/>
    <w:rsid w:val="00022E4A"/>
    <w:rsid w:val="00043722"/>
    <w:rsid w:val="00091B3F"/>
    <w:rsid w:val="000A293D"/>
    <w:rsid w:val="000A6394"/>
    <w:rsid w:val="000B6EFE"/>
    <w:rsid w:val="000B7FED"/>
    <w:rsid w:val="000C038A"/>
    <w:rsid w:val="000C6598"/>
    <w:rsid w:val="000C799F"/>
    <w:rsid w:val="000D19FA"/>
    <w:rsid w:val="000D44B3"/>
    <w:rsid w:val="000E014D"/>
    <w:rsid w:val="00145D43"/>
    <w:rsid w:val="00192C46"/>
    <w:rsid w:val="001940C0"/>
    <w:rsid w:val="001A08B3"/>
    <w:rsid w:val="001A7B60"/>
    <w:rsid w:val="001B0E7B"/>
    <w:rsid w:val="001B52F0"/>
    <w:rsid w:val="001B7A65"/>
    <w:rsid w:val="001D6D89"/>
    <w:rsid w:val="001E0499"/>
    <w:rsid w:val="001E41F3"/>
    <w:rsid w:val="00217ADC"/>
    <w:rsid w:val="00224B48"/>
    <w:rsid w:val="0026004D"/>
    <w:rsid w:val="002640DD"/>
    <w:rsid w:val="00275D12"/>
    <w:rsid w:val="002774AA"/>
    <w:rsid w:val="00284FEB"/>
    <w:rsid w:val="002860C4"/>
    <w:rsid w:val="002B5741"/>
    <w:rsid w:val="002E472E"/>
    <w:rsid w:val="00305409"/>
    <w:rsid w:val="0034108E"/>
    <w:rsid w:val="00342B5F"/>
    <w:rsid w:val="003609EF"/>
    <w:rsid w:val="0036231A"/>
    <w:rsid w:val="00374DD4"/>
    <w:rsid w:val="003867DE"/>
    <w:rsid w:val="003C2553"/>
    <w:rsid w:val="003D01CD"/>
    <w:rsid w:val="003E005F"/>
    <w:rsid w:val="003E1A36"/>
    <w:rsid w:val="003E5DE7"/>
    <w:rsid w:val="00410371"/>
    <w:rsid w:val="004242F1"/>
    <w:rsid w:val="00431C8F"/>
    <w:rsid w:val="004963C9"/>
    <w:rsid w:val="004A52C6"/>
    <w:rsid w:val="004B3E70"/>
    <w:rsid w:val="004B75B7"/>
    <w:rsid w:val="004C7577"/>
    <w:rsid w:val="004C77FA"/>
    <w:rsid w:val="004D673C"/>
    <w:rsid w:val="004F25D0"/>
    <w:rsid w:val="005009D9"/>
    <w:rsid w:val="0051580D"/>
    <w:rsid w:val="0053103E"/>
    <w:rsid w:val="005312E5"/>
    <w:rsid w:val="00534FA7"/>
    <w:rsid w:val="005359F0"/>
    <w:rsid w:val="00547111"/>
    <w:rsid w:val="00572387"/>
    <w:rsid w:val="005866C5"/>
    <w:rsid w:val="00592D74"/>
    <w:rsid w:val="005D2D99"/>
    <w:rsid w:val="005E2C44"/>
    <w:rsid w:val="005F37C9"/>
    <w:rsid w:val="00600D60"/>
    <w:rsid w:val="00605546"/>
    <w:rsid w:val="00617606"/>
    <w:rsid w:val="00621188"/>
    <w:rsid w:val="006257ED"/>
    <w:rsid w:val="0065536E"/>
    <w:rsid w:val="00660B9C"/>
    <w:rsid w:val="00665C47"/>
    <w:rsid w:val="0068622F"/>
    <w:rsid w:val="00695808"/>
    <w:rsid w:val="006B08BE"/>
    <w:rsid w:val="006B37CE"/>
    <w:rsid w:val="006B46FB"/>
    <w:rsid w:val="006D4EB4"/>
    <w:rsid w:val="006E21FB"/>
    <w:rsid w:val="006F56E2"/>
    <w:rsid w:val="00706A5F"/>
    <w:rsid w:val="0070722C"/>
    <w:rsid w:val="007265CC"/>
    <w:rsid w:val="0073348D"/>
    <w:rsid w:val="0077201F"/>
    <w:rsid w:val="00776C35"/>
    <w:rsid w:val="00781342"/>
    <w:rsid w:val="00781AAF"/>
    <w:rsid w:val="0078554D"/>
    <w:rsid w:val="00785599"/>
    <w:rsid w:val="00792342"/>
    <w:rsid w:val="007977A8"/>
    <w:rsid w:val="007B512A"/>
    <w:rsid w:val="007C2097"/>
    <w:rsid w:val="007C4CF0"/>
    <w:rsid w:val="007D3346"/>
    <w:rsid w:val="007D6A07"/>
    <w:rsid w:val="007E4AB7"/>
    <w:rsid w:val="007F7259"/>
    <w:rsid w:val="008040A8"/>
    <w:rsid w:val="0081320A"/>
    <w:rsid w:val="00817A96"/>
    <w:rsid w:val="008279FA"/>
    <w:rsid w:val="008626E7"/>
    <w:rsid w:val="00870EE7"/>
    <w:rsid w:val="00880599"/>
    <w:rsid w:val="00880A55"/>
    <w:rsid w:val="0088572F"/>
    <w:rsid w:val="008863B9"/>
    <w:rsid w:val="008A45A6"/>
    <w:rsid w:val="008B7764"/>
    <w:rsid w:val="008C57A9"/>
    <w:rsid w:val="008D39FE"/>
    <w:rsid w:val="008E36E0"/>
    <w:rsid w:val="008F0235"/>
    <w:rsid w:val="008F3789"/>
    <w:rsid w:val="008F65AA"/>
    <w:rsid w:val="008F686C"/>
    <w:rsid w:val="009025DA"/>
    <w:rsid w:val="009148DE"/>
    <w:rsid w:val="0092048C"/>
    <w:rsid w:val="00941E30"/>
    <w:rsid w:val="00971C25"/>
    <w:rsid w:val="009777D9"/>
    <w:rsid w:val="00981A41"/>
    <w:rsid w:val="00991B88"/>
    <w:rsid w:val="009A5753"/>
    <w:rsid w:val="009A579D"/>
    <w:rsid w:val="009E3297"/>
    <w:rsid w:val="009F734F"/>
    <w:rsid w:val="00A0691D"/>
    <w:rsid w:val="00A1069F"/>
    <w:rsid w:val="00A21BCD"/>
    <w:rsid w:val="00A246B6"/>
    <w:rsid w:val="00A47E70"/>
    <w:rsid w:val="00A50CF0"/>
    <w:rsid w:val="00A57FB4"/>
    <w:rsid w:val="00A66E5F"/>
    <w:rsid w:val="00A7671C"/>
    <w:rsid w:val="00A8159E"/>
    <w:rsid w:val="00AA17D7"/>
    <w:rsid w:val="00AA2CBC"/>
    <w:rsid w:val="00AC5820"/>
    <w:rsid w:val="00AD1CD8"/>
    <w:rsid w:val="00AD2BF5"/>
    <w:rsid w:val="00B0247F"/>
    <w:rsid w:val="00B07B15"/>
    <w:rsid w:val="00B13F88"/>
    <w:rsid w:val="00B230A4"/>
    <w:rsid w:val="00B258BB"/>
    <w:rsid w:val="00B67B97"/>
    <w:rsid w:val="00B968C8"/>
    <w:rsid w:val="00BA3EC5"/>
    <w:rsid w:val="00BA4369"/>
    <w:rsid w:val="00BA51D9"/>
    <w:rsid w:val="00BB5DFC"/>
    <w:rsid w:val="00BC05BE"/>
    <w:rsid w:val="00BD279D"/>
    <w:rsid w:val="00BD6BB8"/>
    <w:rsid w:val="00BF3441"/>
    <w:rsid w:val="00C12D8A"/>
    <w:rsid w:val="00C26732"/>
    <w:rsid w:val="00C36986"/>
    <w:rsid w:val="00C66BA2"/>
    <w:rsid w:val="00C95985"/>
    <w:rsid w:val="00CA639D"/>
    <w:rsid w:val="00CA6A93"/>
    <w:rsid w:val="00CC1125"/>
    <w:rsid w:val="00CC5026"/>
    <w:rsid w:val="00CC62BD"/>
    <w:rsid w:val="00CC68D0"/>
    <w:rsid w:val="00CD4D69"/>
    <w:rsid w:val="00CF5C18"/>
    <w:rsid w:val="00D03F9A"/>
    <w:rsid w:val="00D06D51"/>
    <w:rsid w:val="00D24991"/>
    <w:rsid w:val="00D278F3"/>
    <w:rsid w:val="00D309B7"/>
    <w:rsid w:val="00D46AC8"/>
    <w:rsid w:val="00D50255"/>
    <w:rsid w:val="00D65F20"/>
    <w:rsid w:val="00D66520"/>
    <w:rsid w:val="00D9648C"/>
    <w:rsid w:val="00DC3F10"/>
    <w:rsid w:val="00DE34CF"/>
    <w:rsid w:val="00E11B83"/>
    <w:rsid w:val="00E1354C"/>
    <w:rsid w:val="00E13F3D"/>
    <w:rsid w:val="00E34898"/>
    <w:rsid w:val="00E46EC3"/>
    <w:rsid w:val="00E65299"/>
    <w:rsid w:val="00E96619"/>
    <w:rsid w:val="00EB09B7"/>
    <w:rsid w:val="00EC3DBB"/>
    <w:rsid w:val="00ED5F88"/>
    <w:rsid w:val="00EE38C7"/>
    <w:rsid w:val="00EE7D7C"/>
    <w:rsid w:val="00F20A15"/>
    <w:rsid w:val="00F25D98"/>
    <w:rsid w:val="00F300FB"/>
    <w:rsid w:val="00F81B19"/>
    <w:rsid w:val="00FB6386"/>
    <w:rsid w:val="00FF428A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CD8B786F-BFEA-49BB-8D00-3EB22B55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F0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FChar">
    <w:name w:val="TF Char"/>
    <w:link w:val="TF"/>
    <w:locked/>
    <w:rsid w:val="00CD4D69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0A293D"/>
  </w:style>
  <w:style w:type="character" w:customStyle="1" w:styleId="Char3">
    <w:name w:val="批注框文本 Char"/>
    <w:basedOn w:val="a0"/>
    <w:link w:val="ae"/>
    <w:rsid w:val="000A293D"/>
    <w:rPr>
      <w:rFonts w:ascii="Tahoma" w:hAnsi="Tahoma" w:cs="Tahoma"/>
      <w:sz w:val="16"/>
      <w:szCs w:val="16"/>
      <w:lang w:val="en-GB" w:eastAsia="en-US"/>
    </w:rPr>
  </w:style>
  <w:style w:type="table" w:styleId="af1">
    <w:name w:val="Table Grid"/>
    <w:basedOn w:val="a1"/>
    <w:rsid w:val="000A293D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处理的提及1"/>
    <w:uiPriority w:val="99"/>
    <w:semiHidden/>
    <w:unhideWhenUsed/>
    <w:rsid w:val="000A293D"/>
    <w:rPr>
      <w:color w:val="605E5C"/>
      <w:shd w:val="clear" w:color="auto" w:fill="E1DFDD"/>
    </w:rPr>
  </w:style>
  <w:style w:type="character" w:customStyle="1" w:styleId="1Char">
    <w:name w:val="标题 1 Char"/>
    <w:link w:val="1"/>
    <w:rsid w:val="000A293D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"/>
    <w:link w:val="2"/>
    <w:rsid w:val="000A293D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0A293D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0A293D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0A293D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0A293D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0A293D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0A293D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0A293D"/>
    <w:rPr>
      <w:rFonts w:ascii="Arial" w:hAnsi="Arial"/>
      <w:sz w:val="36"/>
      <w:lang w:val="en-GB" w:eastAsia="en-US"/>
    </w:rPr>
  </w:style>
  <w:style w:type="character" w:styleId="HTML">
    <w:name w:val="HTML Code"/>
    <w:uiPriority w:val="99"/>
    <w:unhideWhenUsed/>
    <w:rsid w:val="000A293D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3Char1">
    <w:name w:val="Heading 3 Char1"/>
    <w:aliases w:val="h3 Char1"/>
    <w:semiHidden/>
    <w:rsid w:val="000A293D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HTML0">
    <w:name w:val="HTML Preformatted"/>
    <w:basedOn w:val="a"/>
    <w:link w:val="HTMLChar"/>
    <w:uiPriority w:val="99"/>
    <w:unhideWhenUsed/>
    <w:rsid w:val="000A2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0"/>
    <w:uiPriority w:val="99"/>
    <w:rsid w:val="000A293D"/>
    <w:rPr>
      <w:rFonts w:ascii="Courier New" w:hAnsi="Courier New" w:cs="Courier New"/>
      <w:lang w:val="en-US" w:eastAsia="zh-CN"/>
    </w:rPr>
  </w:style>
  <w:style w:type="character" w:customStyle="1" w:styleId="Char0">
    <w:name w:val="脚注文本 Char"/>
    <w:link w:val="a6"/>
    <w:rsid w:val="000A293D"/>
    <w:rPr>
      <w:rFonts w:ascii="Times New Roman" w:hAnsi="Times New Roman"/>
      <w:sz w:val="16"/>
      <w:lang w:val="en-GB" w:eastAsia="en-US"/>
    </w:rPr>
  </w:style>
  <w:style w:type="character" w:customStyle="1" w:styleId="Char2">
    <w:name w:val="批注文字 Char"/>
    <w:link w:val="ac"/>
    <w:qFormat/>
    <w:rsid w:val="000A293D"/>
    <w:rPr>
      <w:rFonts w:ascii="Times New Roman" w:hAnsi="Times New Roman"/>
      <w:lang w:val="en-GB" w:eastAsia="en-US"/>
    </w:rPr>
  </w:style>
  <w:style w:type="character" w:customStyle="1" w:styleId="Char1">
    <w:name w:val="页脚 Char"/>
    <w:link w:val="a9"/>
    <w:rsid w:val="000A293D"/>
    <w:rPr>
      <w:rFonts w:ascii="Arial" w:hAnsi="Arial"/>
      <w:b/>
      <w:i/>
      <w:noProof/>
      <w:sz w:val="18"/>
      <w:lang w:val="en-GB" w:eastAsia="en-US"/>
    </w:rPr>
  </w:style>
  <w:style w:type="paragraph" w:styleId="af2">
    <w:name w:val="caption"/>
    <w:basedOn w:val="a"/>
    <w:next w:val="a"/>
    <w:unhideWhenUsed/>
    <w:qFormat/>
    <w:rsid w:val="000A293D"/>
    <w:pPr>
      <w:overflowPunct w:val="0"/>
      <w:autoSpaceDE w:val="0"/>
      <w:autoSpaceDN w:val="0"/>
      <w:adjustRightInd w:val="0"/>
    </w:pPr>
    <w:rPr>
      <w:rFonts w:eastAsia="宋体"/>
      <w:b/>
      <w:bCs/>
    </w:rPr>
  </w:style>
  <w:style w:type="character" w:customStyle="1" w:styleId="Char5">
    <w:name w:val="文档结构图 Char"/>
    <w:link w:val="af0"/>
    <w:rsid w:val="000A293D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uiPriority w:val="99"/>
    <w:unhideWhenUsed/>
    <w:rsid w:val="000A293D"/>
    <w:pPr>
      <w:widowControl w:val="0"/>
      <w:overflowPunct w:val="0"/>
      <w:autoSpaceDE w:val="0"/>
      <w:autoSpaceDN w:val="0"/>
      <w:adjustRightInd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6">
    <w:name w:val="纯文本 Char"/>
    <w:basedOn w:val="a0"/>
    <w:link w:val="af3"/>
    <w:uiPriority w:val="99"/>
    <w:rsid w:val="000A293D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4">
    <w:name w:val="批注主题 Char"/>
    <w:link w:val="af"/>
    <w:rsid w:val="000A293D"/>
    <w:rPr>
      <w:rFonts w:ascii="Times New Roman" w:hAnsi="Times New Roman"/>
      <w:b/>
      <w:bCs/>
      <w:lang w:val="en-GB" w:eastAsia="en-US"/>
    </w:rPr>
  </w:style>
  <w:style w:type="paragraph" w:styleId="af4">
    <w:name w:val="Revision"/>
    <w:uiPriority w:val="99"/>
    <w:semiHidden/>
    <w:rsid w:val="000A293D"/>
    <w:rPr>
      <w:rFonts w:ascii="Times New Roman" w:eastAsia="宋体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0A293D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locked/>
    <w:rsid w:val="000A293D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locked/>
    <w:rsid w:val="000A293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0A293D"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locked/>
    <w:rsid w:val="000A293D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0A293D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0A293D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locked/>
    <w:rsid w:val="000A293D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0A293D"/>
    <w:rPr>
      <w:rFonts w:ascii="Times New Roman" w:hAnsi="Times New Roman"/>
      <w:lang w:val="en-GB" w:eastAsia="en-US"/>
    </w:rPr>
  </w:style>
  <w:style w:type="paragraph" w:customStyle="1" w:styleId="FL">
    <w:name w:val="FL"/>
    <w:basedOn w:val="a"/>
    <w:rsid w:val="000A293D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Default">
    <w:name w:val="Default"/>
    <w:rsid w:val="000A293D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TAHCar">
    <w:name w:val="TAH Car"/>
    <w:link w:val="TAH"/>
    <w:locked/>
    <w:rsid w:val="000A293D"/>
    <w:rPr>
      <w:rFonts w:ascii="Arial" w:hAnsi="Arial"/>
      <w:b/>
      <w:sz w:val="18"/>
      <w:lang w:val="en-GB" w:eastAsia="en-US"/>
    </w:rPr>
  </w:style>
  <w:style w:type="character" w:customStyle="1" w:styleId="desc">
    <w:name w:val="desc"/>
    <w:rsid w:val="000A293D"/>
  </w:style>
  <w:style w:type="character" w:customStyle="1" w:styleId="eop">
    <w:name w:val="eop"/>
    <w:rsid w:val="000A293D"/>
  </w:style>
  <w:style w:type="character" w:customStyle="1" w:styleId="EXCar">
    <w:name w:val="EX Car"/>
    <w:rsid w:val="000A293D"/>
    <w:rPr>
      <w:lang w:val="en-GB"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0A293D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table" w:customStyle="1" w:styleId="110">
    <w:name w:val="网格表 1 浅色1"/>
    <w:basedOn w:val="a1"/>
    <w:uiPriority w:val="46"/>
    <w:rsid w:val="000A293D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0A293D"/>
    <w:rPr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0A293D"/>
    <w:rPr>
      <w:color w:val="605E5C"/>
      <w:shd w:val="clear" w:color="auto" w:fill="E1DFDD"/>
    </w:rPr>
  </w:style>
  <w:style w:type="paragraph" w:customStyle="1" w:styleId="Guidance">
    <w:name w:val="Guidance"/>
    <w:basedOn w:val="a"/>
    <w:rsid w:val="00A21BCD"/>
    <w:rPr>
      <w:i/>
      <w:color w:val="0000FF"/>
    </w:rPr>
  </w:style>
  <w:style w:type="paragraph" w:customStyle="1" w:styleId="msonormal0">
    <w:name w:val="msonormal"/>
    <w:basedOn w:val="a"/>
    <w:rsid w:val="00A21BCD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af5">
    <w:name w:val="Body Text"/>
    <w:basedOn w:val="a"/>
    <w:link w:val="Char7"/>
    <w:uiPriority w:val="99"/>
    <w:unhideWhenUsed/>
    <w:rsid w:val="00A21BCD"/>
    <w:pPr>
      <w:overflowPunct w:val="0"/>
      <w:autoSpaceDE w:val="0"/>
      <w:autoSpaceDN w:val="0"/>
      <w:adjustRightInd w:val="0"/>
    </w:pPr>
    <w:rPr>
      <w:rFonts w:eastAsia="宋体"/>
    </w:rPr>
  </w:style>
  <w:style w:type="character" w:customStyle="1" w:styleId="Char7">
    <w:name w:val="正文文本 Char"/>
    <w:basedOn w:val="a0"/>
    <w:link w:val="af5"/>
    <w:uiPriority w:val="99"/>
    <w:rsid w:val="00A21BCD"/>
    <w:rPr>
      <w:rFonts w:ascii="Times New Roman" w:eastAsia="宋体" w:hAnsi="Times New Roman"/>
      <w:lang w:val="en-GB" w:eastAsia="en-US"/>
    </w:rPr>
  </w:style>
  <w:style w:type="paragraph" w:styleId="af6">
    <w:name w:val="Body Text First Indent"/>
    <w:basedOn w:val="a"/>
    <w:link w:val="Char8"/>
    <w:unhideWhenUsed/>
    <w:rsid w:val="00A21BCD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7"/>
    <w:link w:val="af6"/>
    <w:rsid w:val="00A21BCD"/>
    <w:rPr>
      <w:rFonts w:ascii="Arial" w:eastAsia="宋体" w:hAnsi="Arial"/>
      <w:sz w:val="21"/>
      <w:szCs w:val="21"/>
      <w:lang w:val="en-US" w:eastAsia="zh-CN"/>
    </w:rPr>
  </w:style>
  <w:style w:type="paragraph" w:styleId="af7">
    <w:name w:val="List Paragraph"/>
    <w:basedOn w:val="a"/>
    <w:uiPriority w:val="34"/>
    <w:qFormat/>
    <w:rsid w:val="00A21BCD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paragraph" w:customStyle="1" w:styleId="af8">
    <w:name w:val="表格文本"/>
    <w:basedOn w:val="a"/>
    <w:autoRedefine/>
    <w:rsid w:val="00A21BCD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paragraph">
    <w:name w:val="paragraph"/>
    <w:basedOn w:val="a"/>
    <w:rsid w:val="00A21BCD"/>
    <w:pPr>
      <w:overflowPunct w:val="0"/>
      <w:autoSpaceDE w:val="0"/>
      <w:autoSpaceDN w:val="0"/>
      <w:adjustRightInd w:val="0"/>
      <w:spacing w:after="0"/>
    </w:pPr>
    <w:rPr>
      <w:sz w:val="24"/>
      <w:szCs w:val="24"/>
      <w:lang w:val="en-US"/>
    </w:rPr>
  </w:style>
  <w:style w:type="character" w:customStyle="1" w:styleId="msoins0">
    <w:name w:val="msoins"/>
    <w:rsid w:val="00A21BCD"/>
  </w:style>
  <w:style w:type="character" w:customStyle="1" w:styleId="NOZchn">
    <w:name w:val="NO Zchn"/>
    <w:locked/>
    <w:rsid w:val="00A21BCD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A21BCD"/>
  </w:style>
  <w:style w:type="character" w:customStyle="1" w:styleId="spellingerror">
    <w:name w:val="spellingerror"/>
    <w:rsid w:val="00A21BCD"/>
  </w:style>
  <w:style w:type="character" w:customStyle="1" w:styleId="TAHChar">
    <w:name w:val="TAH Char"/>
    <w:rsid w:val="00A21BCD"/>
    <w:rPr>
      <w:rFonts w:ascii="Arial" w:hAnsi="Arial" w:cs="Arial" w:hint="default"/>
      <w:b/>
      <w:bCs w:val="0"/>
      <w:sz w:val="18"/>
      <w:lang w:eastAsia="en-US"/>
    </w:rPr>
  </w:style>
  <w:style w:type="character" w:customStyle="1" w:styleId="idiff">
    <w:name w:val="idiff"/>
    <w:rsid w:val="00A21BCD"/>
  </w:style>
  <w:style w:type="character" w:customStyle="1" w:styleId="line">
    <w:name w:val="line"/>
    <w:rsid w:val="00A21BCD"/>
  </w:style>
  <w:style w:type="character" w:customStyle="1" w:styleId="StyleHeading3h3CourierNewChar">
    <w:name w:val="Style Heading 3h3 + Courier New Char"/>
    <w:link w:val="StyleHeading3h3CourierNew"/>
    <w:locked/>
    <w:rsid w:val="00A21BCD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A21BCD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paragraph" w:customStyle="1" w:styleId="code">
    <w:name w:val="code"/>
    <w:basedOn w:val="a"/>
    <w:rsid w:val="00A21BCD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lang w:val="pl-PL" w:eastAsia="pl-PL"/>
    </w:rPr>
  </w:style>
  <w:style w:type="paragraph" w:customStyle="1" w:styleId="B10">
    <w:name w:val="B1+"/>
    <w:basedOn w:val="a"/>
    <w:link w:val="B1Car"/>
    <w:rsid w:val="00A21BCD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</w:style>
  <w:style w:type="character" w:customStyle="1" w:styleId="B1Car">
    <w:name w:val="B1+ Car"/>
    <w:link w:val="B10"/>
    <w:rsid w:val="00A21BC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oleObject" Target="embeddings/Microsoft_Visio_2003-2010_Drawing111111111.vsd"/><Relationship Id="rId26" Type="http://schemas.openxmlformats.org/officeDocument/2006/relationships/image" Target="media/image12.png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5.emf"/><Relationship Id="rId25" Type="http://schemas.openxmlformats.org/officeDocument/2006/relationships/image" Target="media/image11.png"/><Relationship Id="rId33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oleObject" Target="embeddings/Microsoft_Visio_2003-2010_Drawing1222222222.vsd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10.emf"/><Relationship Id="rId28" Type="http://schemas.openxmlformats.org/officeDocument/2006/relationships/image" Target="media/image14.png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6.png"/><Relationship Id="rId31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header" Target="header3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859D1-635D-442A-9424-117DC6B7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28</TotalTime>
  <Pages>7</Pages>
  <Words>1519</Words>
  <Characters>8660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10159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HW</cp:lastModifiedBy>
  <cp:revision>17</cp:revision>
  <cp:lastPrinted>1899-12-31T23:00:00Z</cp:lastPrinted>
  <dcterms:created xsi:type="dcterms:W3CDTF">2021-11-19T04:00:00Z</dcterms:created>
  <dcterms:modified xsi:type="dcterms:W3CDTF">2021-11-22T11:20:00Z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(3)XhtNXSNo+ZjBdhnrezfMp59uFLtg16tAoIppvHzZoNhQ3AqtrVBiMsZH8Poz8fD4o7ojlnew
fvv+3zpxZVcaGCEzZRAwKD8TcgspazfGoOeIps3CiQU71bBkUftyvQHAypsC+tKCmBg3K+Lw
LeChq1gMsJr6fxCp2nNWeQXOok/BeaKMDIWL6DFfvdgq9TWLUD2PbehBHv/73TS35sL3/OUM
Cjn4CJ71SdzcK/patR</vt:lpwstr>
  </property>
  <property fmtid="{D5CDD505-2E9C-101B-9397-08002B2CF9AE}" pid="22" name="_2015_ms_pID_7253431">
    <vt:lpwstr>9XlY/JimiBDpYu7VEn9+Zk/SVio7eD8rT+YwnQVZrXkVyvNlVSoiYu
wh1IZ72dM0Alf7J7b6+gUhqhaZoIzqPtmbICoslXC8/Vref8qL+6rRWKQa9iF/BTBgEao0ZP
XJcJj4cNeJilad8ixnYUeEFLAsIL5xJ1rRTEYmZeLZs8i2FtnC7C3l48nV3O7AP6z8gu0WF9
Ss5EAIuBLk9/h+pCxFR4Nn9xISSsjDP+KtAw</vt:lpwstr>
  </property>
  <property fmtid="{D5CDD505-2E9C-101B-9397-08002B2CF9AE}" pid="23" name="_2015_ms_pID_7253432">
    <vt:lpwstr>lA==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1637116172</vt:lpwstr>
  </property>
</Properties>
</file>