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1" w:rsidRPr="00F25496" w:rsidRDefault="00FB5301" w:rsidP="00FB530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DE2325">
        <w:rPr>
          <w:rFonts w:hint="eastAsia"/>
          <w:b/>
          <w:noProof/>
          <w:sz w:val="24"/>
          <w:lang w:eastAsia="zh-CN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6B0C68">
        <w:rPr>
          <w:b/>
          <w:bCs/>
          <w:i/>
          <w:noProof/>
          <w:sz w:val="28"/>
        </w:rPr>
        <w:t>S5-21</w:t>
      </w:r>
      <w:r w:rsidR="00A23AD5">
        <w:rPr>
          <w:rFonts w:hint="eastAsia"/>
          <w:b/>
          <w:bCs/>
          <w:i/>
          <w:noProof/>
          <w:sz w:val="28"/>
          <w:lang w:eastAsia="zh-CN"/>
        </w:rPr>
        <w:t>6275</w:t>
      </w:r>
    </w:p>
    <w:p w:rsidR="00EE33A2" w:rsidRPr="00FB5301" w:rsidRDefault="00FB5301" w:rsidP="00FB5301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FB5301">
        <w:rPr>
          <w:b/>
          <w:bCs/>
          <w:sz w:val="24"/>
        </w:rPr>
        <w:t>e-meeting</w:t>
      </w:r>
      <w:proofErr w:type="gramEnd"/>
      <w:r w:rsidRPr="00FB5301">
        <w:rPr>
          <w:b/>
          <w:bCs/>
          <w:sz w:val="24"/>
        </w:rPr>
        <w:t xml:space="preserve">, </w:t>
      </w:r>
      <w:r w:rsidR="00DE2325" w:rsidRPr="00DE2325">
        <w:rPr>
          <w:b/>
          <w:bCs/>
          <w:sz w:val="24"/>
        </w:rPr>
        <w:t>15 - 24 November</w:t>
      </w:r>
      <w:r w:rsidRPr="00FB5301">
        <w:rPr>
          <w:b/>
          <w:bCs/>
          <w:sz w:val="24"/>
        </w:rPr>
        <w:t xml:space="preserve"> 2021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B52D80" w:rsidRDefault="00C022E3">
      <w:pPr>
        <w:keepNext/>
        <w:tabs>
          <w:tab w:val="left" w:pos="2127"/>
        </w:tabs>
        <w:ind w:left="2126" w:hanging="2126"/>
        <w:outlineLvl w:val="0"/>
        <w:rPr>
          <w:rFonts w:ascii="Arial" w:eastAsiaTheme="minorEastAsia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52D80">
        <w:rPr>
          <w:rFonts w:ascii="Arial" w:eastAsiaTheme="minorEastAsia" w:hAnsi="Arial" w:hint="eastAsia"/>
          <w:b/>
          <w:lang w:val="en-US" w:eastAsia="zh-CN"/>
        </w:rPr>
        <w:t>China Mobile</w:t>
      </w:r>
    </w:p>
    <w:p w:rsidR="00C022E3" w:rsidRDefault="00C022E3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CF2950">
        <w:rPr>
          <w:rFonts w:ascii="Arial" w:hAnsi="Arial" w:cs="Arial"/>
          <w:b/>
        </w:rPr>
        <w:t>pCR</w:t>
      </w:r>
      <w:proofErr w:type="spellEnd"/>
      <w:r w:rsidR="00CF2950">
        <w:rPr>
          <w:rFonts w:ascii="Arial" w:hAnsi="Arial" w:cs="Arial"/>
          <w:b/>
        </w:rPr>
        <w:t xml:space="preserve"> draft TS28.104</w:t>
      </w:r>
      <w:r w:rsidR="00471C9E">
        <w:rPr>
          <w:rFonts w:ascii="Arial" w:hAnsi="Arial" w:cs="Arial"/>
          <w:b/>
        </w:rPr>
        <w:t xml:space="preserve"> add </w:t>
      </w:r>
      <w:r w:rsidR="00345C06">
        <w:rPr>
          <w:rFonts w:ascii="Arial" w:eastAsiaTheme="minorEastAsia" w:hAnsi="Arial" w:cs="Arial" w:hint="eastAsia"/>
          <w:b/>
          <w:lang w:eastAsia="zh-CN"/>
        </w:rPr>
        <w:t>s</w:t>
      </w:r>
      <w:r w:rsidR="00345C06" w:rsidRPr="00345C06">
        <w:rPr>
          <w:rFonts w:ascii="Arial" w:hAnsi="Arial" w:cs="Arial"/>
          <w:b/>
        </w:rPr>
        <w:t>lice coverage analysis</w:t>
      </w:r>
    </w:p>
    <w:p w:rsidR="00C022E3" w:rsidRDefault="00C022E3">
      <w:pPr>
        <w:keepNext/>
        <w:tabs>
          <w:tab w:val="left" w:pos="2127"/>
        </w:tabs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Pr="00C73439" w:rsidRDefault="00C022E3">
      <w:pPr>
        <w:keepNext/>
        <w:pBdr>
          <w:bottom w:val="single" w:sz="4" w:space="1" w:color="auto"/>
        </w:pBdr>
        <w:tabs>
          <w:tab w:val="left" w:pos="2127"/>
        </w:tabs>
        <w:ind w:left="2126" w:hanging="2126"/>
        <w:rPr>
          <w:rFonts w:ascii="Arial" w:eastAsiaTheme="minorEastAsia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23AD5">
        <w:rPr>
          <w:rFonts w:ascii="Arial" w:eastAsiaTheme="minorEastAsia" w:hAnsi="Arial" w:hint="eastAsia"/>
          <w:b/>
          <w:lang w:eastAsia="zh-CN"/>
        </w:rPr>
        <w:t>6.4.18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6F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267CAC" w:rsidRPr="00E64C9A" w:rsidRDefault="00267CAC">
      <w:pPr>
        <w:pStyle w:val="Reference"/>
        <w:rPr>
          <w:rFonts w:ascii="Times New Roman" w:hAnsi="Times New Roman"/>
          <w:sz w:val="20"/>
          <w:szCs w:val="20"/>
          <w:lang w:val="fr-FR"/>
        </w:rPr>
      </w:pPr>
      <w:r w:rsidRPr="00E64C9A">
        <w:rPr>
          <w:rFonts w:ascii="Times New Roman" w:hAnsi="Times New Roman"/>
          <w:sz w:val="20"/>
          <w:szCs w:val="20"/>
          <w:lang w:val="fr-FR"/>
        </w:rPr>
        <w:t xml:space="preserve">[1] </w:t>
      </w:r>
      <w:r w:rsidRPr="00E64C9A">
        <w:rPr>
          <w:rFonts w:ascii="Times New Roman" w:hAnsi="Times New Roman"/>
          <w:sz w:val="20"/>
          <w:szCs w:val="20"/>
          <w:lang w:val="fr-FR"/>
        </w:rPr>
        <w:tab/>
      </w:r>
      <w:r w:rsidR="003C66C3" w:rsidRPr="00E64C9A">
        <w:rPr>
          <w:rFonts w:ascii="Times New Roman" w:hAnsi="Times New Roman"/>
          <w:sz w:val="20"/>
          <w:szCs w:val="20"/>
          <w:lang w:val="fr-FR"/>
        </w:rPr>
        <w:t xml:space="preserve">3GPP </w:t>
      </w:r>
      <w:hyperlink r:id="rId7" w:history="1">
        <w:r w:rsidR="003C66C3" w:rsidRPr="00E64C9A">
          <w:rPr>
            <w:rStyle w:val="aa"/>
            <w:rFonts w:ascii="Times New Roman" w:hAnsi="Times New Roman"/>
            <w:sz w:val="20"/>
            <w:szCs w:val="20"/>
            <w:lang w:val="fr-FR"/>
          </w:rPr>
          <w:t>TR28.809</w:t>
        </w:r>
      </w:hyperlink>
      <w:r w:rsidR="003C66C3" w:rsidRPr="00E64C9A">
        <w:rPr>
          <w:rFonts w:ascii="Times New Roman" w:hAnsi="Times New Roman"/>
          <w:sz w:val="20"/>
          <w:szCs w:val="20"/>
          <w:lang w:val="fr-FR"/>
        </w:rPr>
        <w:t>, v17.0.0, Management and orchestration; Study on enhancement of Management Data Analytics (MDA)</w:t>
      </w:r>
      <w:r w:rsidR="00AD397E">
        <w:rPr>
          <w:rFonts w:ascii="Times New Roman" w:hAnsi="Times New Roman"/>
          <w:sz w:val="20"/>
          <w:szCs w:val="20"/>
          <w:lang w:val="fr-FR"/>
        </w:rPr>
        <w:t>.</w:t>
      </w:r>
    </w:p>
    <w:p w:rsidR="003C66C3" w:rsidRPr="00E64C9A" w:rsidRDefault="00B52D80" w:rsidP="003C66C3">
      <w:pPr>
        <w:pStyle w:val="Reference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[</w:t>
      </w:r>
      <w:r>
        <w:rPr>
          <w:rFonts w:ascii="Times New Roman" w:eastAsiaTheme="minorEastAsia" w:hAnsi="Times New Roman" w:hint="eastAsia"/>
          <w:sz w:val="20"/>
          <w:szCs w:val="20"/>
          <w:lang w:val="fr-FR" w:eastAsia="zh-CN"/>
        </w:rPr>
        <w:t>2</w:t>
      </w:r>
      <w:r w:rsidR="003C66C3" w:rsidRPr="00E64C9A">
        <w:rPr>
          <w:rFonts w:ascii="Times New Roman" w:hAnsi="Times New Roman"/>
          <w:sz w:val="20"/>
          <w:szCs w:val="20"/>
          <w:lang w:val="fr-FR"/>
        </w:rPr>
        <w:t xml:space="preserve">] </w:t>
      </w:r>
      <w:r w:rsidR="003C66C3" w:rsidRPr="00E64C9A">
        <w:rPr>
          <w:rFonts w:ascii="Times New Roman" w:hAnsi="Times New Roman"/>
          <w:sz w:val="20"/>
          <w:szCs w:val="20"/>
          <w:lang w:val="fr-FR"/>
        </w:rPr>
        <w:tab/>
        <w:t xml:space="preserve">3GPP </w:t>
      </w:r>
      <w:hyperlink r:id="rId8" w:history="1">
        <w:r w:rsidR="003C66C3" w:rsidRPr="00E64C9A">
          <w:rPr>
            <w:rStyle w:val="aa"/>
            <w:rFonts w:ascii="Times New Roman" w:hAnsi="Times New Roman"/>
            <w:sz w:val="20"/>
            <w:szCs w:val="20"/>
            <w:lang w:val="fr-FR"/>
          </w:rPr>
          <w:t>TS28.104</w:t>
        </w:r>
      </w:hyperlink>
      <w:r w:rsidR="00345C06">
        <w:rPr>
          <w:rFonts w:ascii="Times New Roman" w:hAnsi="Times New Roman"/>
          <w:sz w:val="20"/>
          <w:szCs w:val="20"/>
          <w:lang w:val="fr-FR"/>
        </w:rPr>
        <w:t>, v0.</w:t>
      </w:r>
      <w:r w:rsidR="00345C06">
        <w:rPr>
          <w:rFonts w:ascii="Times New Roman" w:eastAsiaTheme="minorEastAsia" w:hAnsi="Times New Roman" w:hint="eastAsia"/>
          <w:sz w:val="20"/>
          <w:szCs w:val="20"/>
          <w:lang w:val="fr-FR" w:eastAsia="zh-CN"/>
        </w:rPr>
        <w:t>2</w:t>
      </w:r>
      <w:r w:rsidR="003C66C3" w:rsidRPr="00E64C9A">
        <w:rPr>
          <w:rFonts w:ascii="Times New Roman" w:hAnsi="Times New Roman"/>
          <w:sz w:val="20"/>
          <w:szCs w:val="20"/>
          <w:lang w:val="fr-FR"/>
        </w:rPr>
        <w:t>.0,  Management and orchestration; Management Data Analytics (MDA)</w:t>
      </w:r>
      <w:r w:rsidR="00AD397E">
        <w:rPr>
          <w:rFonts w:ascii="Times New Roman" w:hAnsi="Times New Roman"/>
          <w:sz w:val="20"/>
          <w:szCs w:val="20"/>
          <w:lang w:val="fr-FR"/>
        </w:rPr>
        <w:t>.</w:t>
      </w:r>
    </w:p>
    <w:p w:rsidR="00C022E3" w:rsidRPr="007E281F" w:rsidRDefault="00C022E3">
      <w:pPr>
        <w:pStyle w:val="1"/>
        <w:rPr>
          <w:lang w:val="fr-FR"/>
        </w:rPr>
      </w:pPr>
      <w:r w:rsidRPr="007E281F">
        <w:rPr>
          <w:lang w:val="fr-FR"/>
        </w:rPr>
        <w:t>3</w:t>
      </w:r>
      <w:r w:rsidRPr="007E281F">
        <w:rPr>
          <w:lang w:val="fr-FR"/>
        </w:rPr>
        <w:tab/>
        <w:t>Rationale</w:t>
      </w:r>
    </w:p>
    <w:p w:rsidR="00471C9E" w:rsidRPr="00345C06" w:rsidRDefault="00345C06" w:rsidP="00345C06">
      <w:pPr>
        <w:tabs>
          <w:tab w:val="center" w:pos="4819"/>
        </w:tabs>
        <w:rPr>
          <w:rFonts w:ascii="Times New Roman" w:eastAsiaTheme="minorEastAsia" w:hAnsi="Times New Roman"/>
          <w:sz w:val="20"/>
          <w:szCs w:val="20"/>
          <w:lang w:val="fr-FR" w:eastAsia="zh-CN"/>
        </w:rPr>
      </w:pP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 xml:space="preserve">The MDA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use case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 xml:space="preserve"> of slice coverage analysis has </w:t>
      </w:r>
      <w:proofErr w:type="spellStart"/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>bee</w:t>
      </w:r>
      <w:proofErr w:type="spellEnd"/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 xml:space="preserve"> studied in TR 28.809 [1], and it is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included in the 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>outline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of 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>TS28.104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[2]. The 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>contribution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is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 xml:space="preserve"> to add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use case and requirement of </w:t>
      </w:r>
      <w:r w:rsidRPr="00345C06">
        <w:rPr>
          <w:rFonts w:ascii="Times New Roman" w:eastAsiaTheme="minorEastAsia" w:hAnsi="Times New Roman"/>
          <w:sz w:val="20"/>
          <w:szCs w:val="20"/>
          <w:lang w:eastAsia="zh-CN"/>
        </w:rPr>
        <w:t>slice coverage analysis.</w:t>
      </w:r>
    </w:p>
    <w:p w:rsidR="00C022E3" w:rsidRDefault="00C022E3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639"/>
      </w:tblGrid>
      <w:tr w:rsidR="00E14196" w:rsidRPr="00EB73C7" w:rsidTr="00371DCC">
        <w:tc>
          <w:tcPr>
            <w:tcW w:w="9639" w:type="dxa"/>
            <w:shd w:val="clear" w:color="auto" w:fill="FFFFCC"/>
            <w:vAlign w:val="center"/>
          </w:tcPr>
          <w:p w:rsidR="00E14196" w:rsidRPr="00EB73C7" w:rsidRDefault="00E64C9A" w:rsidP="00E64C9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0" w:name="_Toc384916784"/>
            <w:bookmarkStart w:id="1" w:name="_Toc384916783"/>
            <w:r>
              <w:rPr>
                <w:rFonts w:cs="MS LineDraw"/>
                <w:b/>
                <w:bCs/>
                <w:sz w:val="28"/>
                <w:szCs w:val="28"/>
              </w:rPr>
              <w:t>1</w:t>
            </w:r>
            <w:r w:rsidRPr="00E64C9A">
              <w:rPr>
                <w:rFonts w:cs="MS LineDraw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cs="MS LineDraw"/>
                <w:b/>
                <w:bCs/>
                <w:sz w:val="28"/>
                <w:szCs w:val="28"/>
              </w:rPr>
              <w:t xml:space="preserve"> </w:t>
            </w:r>
            <w:r w:rsidR="00E14196">
              <w:rPr>
                <w:rFonts w:cs="MS LineDraw"/>
                <w:b/>
                <w:bCs/>
                <w:sz w:val="28"/>
                <w:szCs w:val="28"/>
              </w:rPr>
              <w:t>modification</w:t>
            </w:r>
          </w:p>
        </w:tc>
      </w:tr>
    </w:tbl>
    <w:p w:rsidR="00C477FE" w:rsidRPr="00C477FE" w:rsidRDefault="00C477FE" w:rsidP="00C477FE">
      <w:pPr>
        <w:keepNext/>
        <w:keepLines/>
        <w:spacing w:before="180" w:after="180"/>
        <w:ind w:left="1134" w:hanging="1134"/>
        <w:outlineLvl w:val="1"/>
        <w:rPr>
          <w:rFonts w:ascii="Arial" w:eastAsia="DengXian" w:hAnsi="Arial" w:cs="Arial"/>
          <w:sz w:val="32"/>
          <w:szCs w:val="32"/>
        </w:rPr>
      </w:pPr>
      <w:bookmarkStart w:id="2" w:name="_Toc85623611"/>
      <w:bookmarkEnd w:id="0"/>
      <w:bookmarkEnd w:id="1"/>
      <w:r w:rsidRPr="00C477FE">
        <w:rPr>
          <w:rFonts w:ascii="Arial" w:eastAsia="DengXian" w:hAnsi="Arial" w:cs="Arial"/>
          <w:sz w:val="32"/>
          <w:szCs w:val="32"/>
        </w:rPr>
        <w:t>5.1</w:t>
      </w:r>
      <w:r w:rsidRPr="00C477FE">
        <w:rPr>
          <w:rFonts w:ascii="Arial" w:eastAsia="DengXian" w:hAnsi="Arial" w:cs="Arial"/>
          <w:sz w:val="32"/>
          <w:szCs w:val="32"/>
        </w:rPr>
        <w:tab/>
      </w:r>
      <w:r w:rsidRPr="00C477FE">
        <w:rPr>
          <w:rFonts w:ascii="Arial" w:eastAsia="DengXian" w:hAnsi="Arial"/>
          <w:sz w:val="32"/>
          <w:szCs w:val="20"/>
        </w:rPr>
        <w:t>General</w:t>
      </w:r>
      <w:r w:rsidRPr="00C477FE">
        <w:rPr>
          <w:rFonts w:ascii="Arial" w:eastAsia="DengXian" w:hAnsi="Arial" w:cs="Arial"/>
          <w:sz w:val="32"/>
          <w:szCs w:val="32"/>
        </w:rPr>
        <w:t xml:space="preserve"> framework</w:t>
      </w:r>
      <w:bookmarkEnd w:id="2"/>
    </w:p>
    <w:p w:rsidR="00795415" w:rsidRPr="00750BD7" w:rsidRDefault="00750BD7" w:rsidP="00750BD7">
      <w:pPr>
        <w:keepNext/>
        <w:keepLines/>
        <w:spacing w:before="120" w:after="180"/>
        <w:ind w:left="1418" w:hanging="1418"/>
        <w:outlineLvl w:val="3"/>
        <w:rPr>
          <w:rFonts w:ascii="Arial" w:eastAsia="DengXian" w:hAnsi="Arial"/>
          <w:sz w:val="24"/>
          <w:szCs w:val="20"/>
          <w:lang w:eastAsia="zh-CN"/>
        </w:rPr>
      </w:pPr>
      <w:bookmarkStart w:id="3" w:name="_Toc85623626"/>
      <w:r w:rsidRPr="00750BD7">
        <w:rPr>
          <w:rFonts w:ascii="Arial" w:eastAsia="DengXian" w:hAnsi="Arial"/>
          <w:sz w:val="24"/>
          <w:szCs w:val="20"/>
        </w:rPr>
        <w:t>7.2.1.2</w:t>
      </w:r>
      <w:r w:rsidRPr="00750BD7">
        <w:rPr>
          <w:rFonts w:ascii="Arial" w:eastAsia="DengXian" w:hAnsi="Arial"/>
          <w:sz w:val="24"/>
          <w:szCs w:val="20"/>
        </w:rPr>
        <w:tab/>
        <w:t>Slice coverage analysis</w:t>
      </w:r>
      <w:bookmarkEnd w:id="3"/>
      <w:ins w:id="4" w:author="唯源" w:date="2021-11-05T18:16:00Z">
        <w:r w:rsidR="009F63AD">
          <w:rPr>
            <w:rFonts w:ascii="Arial" w:eastAsia="DengXian" w:hAnsi="Arial" w:hint="eastAsia"/>
            <w:sz w:val="24"/>
            <w:szCs w:val="20"/>
            <w:lang w:eastAsia="zh-CN"/>
          </w:rPr>
          <w:t xml:space="preserve"> </w:t>
        </w:r>
        <w:r w:rsidR="009F63AD" w:rsidRPr="009F63AD">
          <w:rPr>
            <w:rFonts w:ascii="Arial" w:eastAsia="DengXian" w:hAnsi="Arial"/>
            <w:sz w:val="24"/>
            <w:szCs w:val="20"/>
          </w:rPr>
          <w:t>(</w:t>
        </w:r>
        <w:r w:rsidR="009F63AD">
          <w:rPr>
            <w:rFonts w:ascii="Arial" w:eastAsia="DengXian" w:hAnsi="Arial" w:hint="eastAsia"/>
            <w:sz w:val="24"/>
            <w:szCs w:val="20"/>
            <w:lang w:eastAsia="zh-CN"/>
          </w:rPr>
          <w:t>NS</w:t>
        </w:r>
        <w:r w:rsidR="009F63AD">
          <w:rPr>
            <w:rFonts w:ascii="Arial" w:eastAsia="DengXian" w:hAnsi="Arial"/>
            <w:sz w:val="24"/>
            <w:szCs w:val="20"/>
          </w:rPr>
          <w:t>-</w:t>
        </w:r>
        <w:r w:rsidR="009F63AD">
          <w:rPr>
            <w:rFonts w:ascii="Arial" w:eastAsia="DengXian" w:hAnsi="Arial" w:hint="eastAsia"/>
            <w:sz w:val="24"/>
            <w:szCs w:val="20"/>
            <w:lang w:eastAsia="zh-CN"/>
          </w:rPr>
          <w:t>COV</w:t>
        </w:r>
        <w:r w:rsidR="009F63AD" w:rsidRPr="009F63AD">
          <w:rPr>
            <w:rFonts w:ascii="Arial" w:eastAsia="DengXian" w:hAnsi="Arial"/>
            <w:sz w:val="24"/>
            <w:szCs w:val="20"/>
          </w:rPr>
          <w:t>_MDA)</w:t>
        </w:r>
      </w:ins>
    </w:p>
    <w:p w:rsidR="00750BD7" w:rsidRPr="00750BD7" w:rsidRDefault="00750BD7" w:rsidP="00750BD7">
      <w:pPr>
        <w:keepNext/>
        <w:keepLines/>
        <w:spacing w:before="120" w:after="180"/>
        <w:ind w:left="1701" w:hanging="1701"/>
        <w:outlineLvl w:val="4"/>
        <w:rPr>
          <w:ins w:id="5" w:author="唯源" w:date="2021-11-05T18:05:00Z"/>
          <w:rFonts w:ascii="Arial" w:eastAsia="DengXian" w:hAnsi="Arial"/>
          <w:szCs w:val="20"/>
        </w:rPr>
      </w:pPr>
      <w:bookmarkStart w:id="6" w:name="_Toc85623623"/>
      <w:ins w:id="7" w:author="唯源" w:date="2021-11-05T18:05:00Z">
        <w:r w:rsidRPr="00750BD7">
          <w:rPr>
            <w:rFonts w:ascii="Arial" w:eastAsia="DengXian" w:hAnsi="Arial"/>
            <w:szCs w:val="20"/>
          </w:rPr>
          <w:t>7.</w:t>
        </w:r>
        <w:r>
          <w:rPr>
            <w:rFonts w:ascii="Arial" w:eastAsia="DengXian" w:hAnsi="Arial"/>
            <w:szCs w:val="20"/>
          </w:rPr>
          <w:t>2.1.</w:t>
        </w:r>
        <w:r>
          <w:rPr>
            <w:rFonts w:ascii="Arial" w:eastAsia="DengXian" w:hAnsi="Arial" w:hint="eastAsia"/>
            <w:szCs w:val="20"/>
            <w:lang w:eastAsia="zh-CN"/>
          </w:rPr>
          <w:t>2</w:t>
        </w:r>
        <w:r w:rsidRPr="00750BD7">
          <w:rPr>
            <w:rFonts w:ascii="Arial" w:eastAsia="DengXian" w:hAnsi="Arial"/>
            <w:szCs w:val="20"/>
          </w:rPr>
          <w:t>.1</w:t>
        </w:r>
        <w:r w:rsidRPr="00750BD7">
          <w:rPr>
            <w:rFonts w:ascii="Arial" w:eastAsia="DengXian" w:hAnsi="Arial"/>
            <w:szCs w:val="20"/>
          </w:rPr>
          <w:tab/>
          <w:t>Description</w:t>
        </w:r>
        <w:bookmarkEnd w:id="6"/>
      </w:ins>
    </w:p>
    <w:p w:rsidR="00750BD7" w:rsidRPr="00750BD7" w:rsidRDefault="00750BD7" w:rsidP="00750BD7">
      <w:pPr>
        <w:spacing w:after="180"/>
        <w:rPr>
          <w:ins w:id="8" w:author="唯源" w:date="2021-11-05T18:05:00Z"/>
          <w:rFonts w:ascii="Times New Roman" w:eastAsia="DengXian" w:hAnsi="Times New Roman"/>
          <w:sz w:val="20"/>
          <w:szCs w:val="20"/>
        </w:rPr>
      </w:pPr>
      <w:ins w:id="9" w:author="唯源" w:date="2021-11-05T18:05:00Z">
        <w:r w:rsidRPr="00750BD7">
          <w:rPr>
            <w:rFonts w:ascii="Times New Roman" w:eastAsia="DengXian" w:hAnsi="Times New Roman"/>
            <w:sz w:val="20"/>
            <w:szCs w:val="20"/>
          </w:rPr>
          <w:t>The 3GPP management system shall have the capability to provide the slice coverage analysis</w:t>
        </w:r>
      </w:ins>
    </w:p>
    <w:p w:rsidR="00750BD7" w:rsidRPr="00750BD7" w:rsidRDefault="00750BD7" w:rsidP="00750BD7">
      <w:pPr>
        <w:keepNext/>
        <w:keepLines/>
        <w:spacing w:before="120" w:after="180"/>
        <w:ind w:left="1701" w:hanging="1701"/>
        <w:outlineLvl w:val="4"/>
        <w:rPr>
          <w:ins w:id="10" w:author="唯源" w:date="2021-11-05T18:05:00Z"/>
          <w:rFonts w:ascii="Arial" w:eastAsia="DengXian" w:hAnsi="Arial"/>
          <w:szCs w:val="20"/>
        </w:rPr>
      </w:pPr>
      <w:bookmarkStart w:id="11" w:name="_Toc85623624"/>
      <w:ins w:id="12" w:author="唯源" w:date="2021-11-05T18:05:00Z">
        <w:r w:rsidRPr="00750BD7">
          <w:rPr>
            <w:rFonts w:ascii="Arial" w:eastAsia="DengXian" w:hAnsi="Arial"/>
            <w:szCs w:val="20"/>
          </w:rPr>
          <w:t>7.</w:t>
        </w:r>
        <w:r>
          <w:rPr>
            <w:rFonts w:ascii="Arial" w:eastAsia="DengXian" w:hAnsi="Arial"/>
            <w:szCs w:val="20"/>
          </w:rPr>
          <w:t>2.1.</w:t>
        </w:r>
        <w:r>
          <w:rPr>
            <w:rFonts w:ascii="Arial" w:eastAsia="DengXian" w:hAnsi="Arial" w:hint="eastAsia"/>
            <w:szCs w:val="20"/>
            <w:lang w:eastAsia="zh-CN"/>
          </w:rPr>
          <w:t>2</w:t>
        </w:r>
        <w:r w:rsidRPr="00750BD7">
          <w:rPr>
            <w:rFonts w:ascii="Arial" w:eastAsia="DengXian" w:hAnsi="Arial"/>
            <w:szCs w:val="20"/>
          </w:rPr>
          <w:t>.2</w:t>
        </w:r>
        <w:r w:rsidRPr="00750BD7">
          <w:rPr>
            <w:rFonts w:ascii="Arial" w:eastAsia="DengXian" w:hAnsi="Arial"/>
            <w:szCs w:val="20"/>
          </w:rPr>
          <w:tab/>
          <w:t>Use case</w:t>
        </w:r>
        <w:bookmarkEnd w:id="11"/>
      </w:ins>
    </w:p>
    <w:p w:rsidR="009F63AD" w:rsidRDefault="009F63AD" w:rsidP="00750BD7">
      <w:pPr>
        <w:spacing w:after="180"/>
        <w:rPr>
          <w:rFonts w:ascii="Times New Roman" w:eastAsia="DengXian" w:hAnsi="Times New Roman"/>
          <w:sz w:val="20"/>
          <w:szCs w:val="20"/>
          <w:lang w:eastAsia="zh-CN"/>
        </w:rPr>
      </w:pPr>
      <w:ins w:id="13" w:author="唯源" w:date="2021-11-05T18:19:00Z">
        <w:r>
          <w:rPr>
            <w:rFonts w:ascii="Times New Roman" w:eastAsia="DengXian" w:hAnsi="Times New Roman" w:hint="eastAsia"/>
            <w:sz w:val="20"/>
            <w:szCs w:val="20"/>
            <w:lang w:eastAsia="zh-CN"/>
          </w:rPr>
          <w:t>T</w:t>
        </w:r>
        <w:r w:rsidRPr="009F63AD">
          <w:rPr>
            <w:rFonts w:ascii="Times New Roman" w:eastAsia="DengXian" w:hAnsi="Times New Roman"/>
            <w:sz w:val="20"/>
            <w:szCs w:val="20"/>
            <w:lang w:eastAsia="zh-CN"/>
          </w:rPr>
          <w:t>he slice coverage</w:t>
        </w:r>
        <w:r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 is one of the </w:t>
        </w:r>
      </w:ins>
      <w:ins w:id="14" w:author="唯源" w:date="2021-11-05T18:20:00Z">
        <w:r w:rsidRPr="009F63AD">
          <w:rPr>
            <w:rFonts w:ascii="Times New Roman" w:eastAsia="DengXian" w:hAnsi="Times New Roman"/>
            <w:sz w:val="20"/>
            <w:szCs w:val="20"/>
            <w:lang w:eastAsia="zh-CN"/>
          </w:rPr>
          <w:t>indicator</w:t>
        </w:r>
        <w:r>
          <w:rPr>
            <w:rFonts w:ascii="Times New Roman" w:eastAsia="DengXian" w:hAnsi="Times New Roman" w:hint="eastAsia"/>
            <w:sz w:val="20"/>
            <w:szCs w:val="20"/>
            <w:lang w:eastAsia="zh-CN"/>
          </w:rPr>
          <w:t>s when</w:t>
        </w:r>
      </w:ins>
      <w:ins w:id="15" w:author="唯源" w:date="2021-11-05T18:16:00Z">
        <w:r w:rsidRPr="009F63AD">
          <w:rPr>
            <w:rFonts w:ascii="Times New Roman" w:eastAsia="DengXian" w:hAnsi="Times New Roman"/>
            <w:sz w:val="20"/>
            <w:szCs w:val="20"/>
            <w:lang w:eastAsia="zh-CN"/>
          </w:rPr>
          <w:t xml:space="preserve"> a 3rd party (i.e.</w:t>
        </w:r>
      </w:ins>
      <w:ins w:id="16" w:author="Konstantinos Samdanis_rev1" w:date="2021-11-18T12:49:00Z">
        <w:r w:rsidR="00F00329">
          <w:rPr>
            <w:rFonts w:ascii="Times New Roman" w:eastAsia="DengXian" w:hAnsi="Times New Roman"/>
            <w:sz w:val="20"/>
            <w:szCs w:val="20"/>
            <w:lang w:eastAsia="zh-CN"/>
          </w:rPr>
          <w:t>,</w:t>
        </w:r>
      </w:ins>
      <w:ins w:id="17" w:author="唯源" w:date="2021-11-05T18:16:00Z">
        <w:r w:rsidRPr="009F63AD">
          <w:rPr>
            <w:rFonts w:ascii="Times New Roman" w:eastAsia="DengXian" w:hAnsi="Times New Roman"/>
            <w:sz w:val="20"/>
            <w:szCs w:val="20"/>
            <w:lang w:eastAsia="zh-CN"/>
          </w:rPr>
          <w:t xml:space="preserve"> slice tenant) issues a slice request</w:t>
        </w:r>
      </w:ins>
      <w:ins w:id="18" w:author="唯源" w:date="2021-11-05T18:25:00Z"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 and is mapped</w:t>
        </w:r>
      </w:ins>
      <w:ins w:id="19" w:author="唯源" w:date="2021-11-05T18:26:00Z"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 into </w:t>
        </w:r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the desired geographical coverage area with the available radio coverage</w:t>
        </w:r>
      </w:ins>
      <w:ins w:id="20" w:author="唯源" w:date="2021-11-05T18:27:00Z"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 </w:t>
        </w:r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which depends on the base station planning and deployment.</w:t>
        </w:r>
      </w:ins>
      <w:ins w:id="21" w:author="唯源" w:date="2021-11-05T18:29:00Z">
        <w:r w:rsidR="00EA3D72" w:rsidRPr="00EA3D72">
          <w:t xml:space="preserve"> </w:t>
        </w:r>
        <w:r w:rsidR="00A224CE" w:rsidRPr="00F00329">
          <w:rPr>
            <w:rFonts w:ascii="Times New Roman" w:eastAsia="DengXian" w:hAnsi="Times New Roman"/>
            <w:sz w:val="20"/>
            <w:szCs w:val="20"/>
            <w:lang w:eastAsia="zh-CN"/>
          </w:rPr>
          <w:t xml:space="preserve">In order to </w:t>
        </w:r>
      </w:ins>
      <w:ins w:id="22" w:author="唯源" w:date="2021-11-05T18:32:00Z"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map the </w:t>
        </w:r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desired slice coverage perfectly</w:t>
        </w:r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>,</w:t>
        </w:r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 xml:space="preserve"> </w:t>
        </w:r>
      </w:ins>
      <w:ins w:id="23" w:author="唯源" w:date="2021-11-05T18:29:00Z"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MDA</w:t>
        </w:r>
        <w:del w:id="24" w:author="Konstantinos Samdanis_rev1" w:date="2021-11-18T13:00:00Z">
          <w:r w:rsidR="00EA3D72" w:rsidRPr="00EA3D72" w:rsidDel="002B6961">
            <w:rPr>
              <w:rFonts w:ascii="Times New Roman" w:eastAsia="DengXian" w:hAnsi="Times New Roman"/>
              <w:sz w:val="20"/>
              <w:szCs w:val="20"/>
              <w:lang w:eastAsia="zh-CN"/>
            </w:rPr>
            <w:delText>S</w:delText>
          </w:r>
        </w:del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 xml:space="preserve"> can be used to</w:t>
        </w:r>
        <w:r w:rsidR="00EA3D72">
          <w:rPr>
            <w:rFonts w:ascii="Times New Roman" w:eastAsia="DengXian" w:hAnsi="Times New Roman" w:hint="eastAsia"/>
            <w:sz w:val="20"/>
            <w:szCs w:val="20"/>
            <w:lang w:eastAsia="zh-CN"/>
          </w:rPr>
          <w:t xml:space="preserve"> </w:t>
        </w:r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 xml:space="preserve">optimize the slice coverage </w:t>
        </w:r>
        <w:del w:id="25" w:author="唯源li" w:date="2021-11-19T12:11:00Z">
          <w:r w:rsidR="00EA3D72" w:rsidRPr="00EA3D72" w:rsidDel="005B2976">
            <w:rPr>
              <w:rFonts w:ascii="Times New Roman" w:eastAsia="DengXian" w:hAnsi="Times New Roman"/>
              <w:sz w:val="20"/>
              <w:szCs w:val="20"/>
              <w:lang w:eastAsia="zh-CN"/>
            </w:rPr>
            <w:delText xml:space="preserve">and load distribution </w:delText>
          </w:r>
        </w:del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on the slice instantiation and runtime considering (</w:t>
        </w:r>
        <w:proofErr w:type="spellStart"/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i</w:t>
        </w:r>
        <w:proofErr w:type="spellEnd"/>
        <w:r w:rsidR="00EA3D72" w:rsidRPr="00EA3D72">
          <w:rPr>
            <w:rFonts w:ascii="Times New Roman" w:eastAsia="DengXian" w:hAnsi="Times New Roman"/>
            <w:sz w:val="20"/>
            <w:szCs w:val="20"/>
            <w:lang w:eastAsia="zh-CN"/>
          </w:rPr>
          <w:t>) slice-aware statistics, e.g., slice-UE distributions and mobility patterns, (ii) slice SLA and (iii) access node capabilities.</w:t>
        </w:r>
      </w:ins>
    </w:p>
    <w:p w:rsidR="00F00329" w:rsidRDefault="00F00329" w:rsidP="00F00329">
      <w:pPr>
        <w:rPr>
          <w:ins w:id="26" w:author="Konstantinos Samdanis_rev1" w:date="2021-11-18T12:49:00Z"/>
          <w:rFonts w:ascii="Times New Roman" w:eastAsia="Times New Roman" w:hAnsi="Times New Roman"/>
          <w:sz w:val="20"/>
          <w:szCs w:val="20"/>
        </w:rPr>
      </w:pPr>
      <w:ins w:id="27" w:author="Konstantinos Samdanis_rev1" w:date="2021-11-18T12:47:00Z">
        <w:r w:rsidRPr="00F00329">
          <w:rPr>
            <w:rFonts w:ascii="Times New Roman" w:hAnsi="Times New Roman"/>
            <w:sz w:val="20"/>
            <w:szCs w:val="20"/>
            <w:lang w:val="en-US"/>
          </w:rPr>
          <w:t>In 5G the notion of coverage is represented by a set of one or more Tracking Areas (TAs), which are contained in a Registration Area (RA), which is assigned to a UE once it registers to the network.</w:t>
        </w:r>
        <w:r w:rsidRPr="00F00329">
          <w:rPr>
            <w:rFonts w:ascii="Times New Roman" w:hAnsi="Times New Roman"/>
            <w:sz w:val="18"/>
            <w:szCs w:val="18"/>
            <w:lang w:val="en-US"/>
          </w:rPr>
          <w:t xml:space="preserve"> </w:t>
        </w:r>
      </w:ins>
      <w:ins w:id="28" w:author="Konstantinos Samdanis_rev1" w:date="2021-11-18T12:49:00Z">
        <w:r w:rsidRPr="00F00329">
          <w:rPr>
            <w:rFonts w:ascii="Times New Roman" w:hAnsi="Times New Roman"/>
            <w:sz w:val="20"/>
            <w:szCs w:val="20"/>
          </w:rPr>
          <w:t>Depending on the MDA</w:t>
        </w:r>
      </w:ins>
      <w:ins w:id="29" w:author="Konstantinos Samdanis_rev1" w:date="2021-11-18T12:59:00Z">
        <w:r w:rsidR="002B6961">
          <w:rPr>
            <w:rFonts w:ascii="Times New Roman" w:hAnsi="Times New Roman"/>
            <w:sz w:val="20"/>
            <w:szCs w:val="20"/>
          </w:rPr>
          <w:t xml:space="preserve"> Mn</w:t>
        </w:r>
      </w:ins>
      <w:ins w:id="30" w:author="Konstantinos Samdanis_rev1" w:date="2021-11-18T12:49:00Z">
        <w:r w:rsidRPr="00F00329">
          <w:rPr>
            <w:rFonts w:ascii="Times New Roman" w:hAnsi="Times New Roman"/>
            <w:sz w:val="20"/>
            <w:szCs w:val="20"/>
          </w:rPr>
          <w:t>S producer output, TA and RA planning, i.e.</w:t>
        </w:r>
        <w:r>
          <w:rPr>
            <w:rFonts w:ascii="Times New Roman" w:hAnsi="Times New Roman"/>
            <w:sz w:val="20"/>
            <w:szCs w:val="20"/>
          </w:rPr>
          <w:t>,</w:t>
        </w:r>
        <w:r w:rsidRPr="00F00329">
          <w:rPr>
            <w:rFonts w:ascii="Times New Roman" w:hAnsi="Times New Roman"/>
            <w:sz w:val="20"/>
            <w:szCs w:val="20"/>
          </w:rPr>
          <w:t xml:space="preserve"> grouping cells to form a TA and</w:t>
        </w:r>
        <w:r w:rsidRPr="00F00329">
          <w:rPr>
            <w:rFonts w:ascii="Times New Roman" w:hAnsi="Times New Roman"/>
            <w:color w:val="595959"/>
            <w:sz w:val="20"/>
            <w:szCs w:val="20"/>
          </w:rPr>
          <w:t xml:space="preserve"> then TAs to an RA, can be optimized</w:t>
        </w:r>
        <w:r w:rsidRPr="00F00329">
          <w:rPr>
            <w:rFonts w:ascii="Times New Roman" w:hAnsi="Times New Roman"/>
            <w:sz w:val="20"/>
            <w:szCs w:val="20"/>
          </w:rPr>
          <w:t xml:space="preserve"> and the RAN parameters can be adjusted to shape the cell edges and load distribution. The main objective is to fulfill a given slice SLA involving as few cells as possible by leveraging the benefits of adjusting cell configurations for satisfying the desired coverage.     </w:t>
        </w:r>
      </w:ins>
    </w:p>
    <w:p w:rsidR="00F00329" w:rsidRPr="00F00329" w:rsidRDefault="00F00329" w:rsidP="00750BD7">
      <w:pPr>
        <w:spacing w:after="180"/>
        <w:rPr>
          <w:ins w:id="31" w:author="唯源" w:date="2021-11-05T18:05:00Z"/>
          <w:rFonts w:ascii="Times New Roman" w:eastAsia="DengXian" w:hAnsi="Times New Roman"/>
          <w:sz w:val="18"/>
          <w:szCs w:val="18"/>
          <w:lang w:eastAsia="zh-CN"/>
        </w:rPr>
      </w:pPr>
      <w:ins w:id="32" w:author="Konstantinos Samdanis_rev1" w:date="2021-11-18T12:47:00Z">
        <w:r w:rsidRPr="00F00329">
          <w:rPr>
            <w:rFonts w:ascii="Times New Roman" w:hAnsi="Times New Roman"/>
            <w:sz w:val="20"/>
            <w:szCs w:val="20"/>
            <w:lang w:val="en-US"/>
          </w:rPr>
          <w:t xml:space="preserve">   </w:t>
        </w:r>
      </w:ins>
    </w:p>
    <w:p w:rsidR="00750BD7" w:rsidRPr="00750BD7" w:rsidRDefault="00750BD7" w:rsidP="00750BD7">
      <w:pPr>
        <w:keepNext/>
        <w:keepLines/>
        <w:spacing w:before="120" w:after="180"/>
        <w:ind w:left="1701" w:hanging="1701"/>
        <w:outlineLvl w:val="4"/>
        <w:rPr>
          <w:ins w:id="33" w:author="唯源" w:date="2021-11-05T18:05:00Z"/>
          <w:rFonts w:ascii="Arial" w:eastAsia="DengXian" w:hAnsi="Arial"/>
          <w:szCs w:val="20"/>
        </w:rPr>
      </w:pPr>
      <w:bookmarkStart w:id="34" w:name="_Toc85623625"/>
      <w:ins w:id="35" w:author="唯源" w:date="2021-11-05T18:05:00Z">
        <w:r w:rsidRPr="00750BD7">
          <w:rPr>
            <w:rFonts w:ascii="Arial" w:eastAsia="DengXian" w:hAnsi="Arial"/>
            <w:szCs w:val="20"/>
          </w:rPr>
          <w:t>7.</w:t>
        </w:r>
        <w:r>
          <w:rPr>
            <w:rFonts w:ascii="Arial" w:eastAsia="DengXian" w:hAnsi="Arial"/>
            <w:szCs w:val="20"/>
          </w:rPr>
          <w:t>2.1.</w:t>
        </w:r>
        <w:r>
          <w:rPr>
            <w:rFonts w:ascii="Arial" w:eastAsia="DengXian" w:hAnsi="Arial" w:hint="eastAsia"/>
            <w:szCs w:val="20"/>
            <w:lang w:eastAsia="zh-CN"/>
          </w:rPr>
          <w:t>2</w:t>
        </w:r>
        <w:r w:rsidRPr="00750BD7">
          <w:rPr>
            <w:rFonts w:ascii="Arial" w:eastAsia="DengXian" w:hAnsi="Arial"/>
            <w:szCs w:val="20"/>
          </w:rPr>
          <w:t>.3</w:t>
        </w:r>
        <w:r w:rsidRPr="00750BD7">
          <w:rPr>
            <w:rFonts w:ascii="Arial" w:eastAsia="DengXian" w:hAnsi="Arial"/>
            <w:szCs w:val="20"/>
          </w:rPr>
          <w:tab/>
          <w:t>Requirements</w:t>
        </w:r>
        <w:bookmarkEnd w:id="34"/>
      </w:ins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6096"/>
        <w:gridCol w:w="1837"/>
      </w:tblGrid>
      <w:tr w:rsidR="00750BD7" w:rsidRPr="00750BD7" w:rsidTr="00B425AE">
        <w:trPr>
          <w:ins w:id="36" w:author="唯源" w:date="2021-11-05T18:0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7" w:rsidRPr="00750BD7" w:rsidRDefault="00750BD7" w:rsidP="00B425AE">
            <w:pPr>
              <w:spacing w:after="180"/>
              <w:rPr>
                <w:ins w:id="37" w:author="唯源" w:date="2021-11-05T18:05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38" w:author="唯源" w:date="2021-11-05T18:05:00Z">
              <w:r w:rsidRPr="00750BD7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Requirement label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7" w:rsidRPr="00750BD7" w:rsidRDefault="00750BD7" w:rsidP="00B425AE">
            <w:pPr>
              <w:spacing w:after="180"/>
              <w:rPr>
                <w:ins w:id="39" w:author="唯源" w:date="2021-11-05T18:05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40" w:author="唯源" w:date="2021-11-05T18:05:00Z">
              <w:r w:rsidRPr="00750BD7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Description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D7" w:rsidRPr="00750BD7" w:rsidRDefault="00750BD7" w:rsidP="00B425AE">
            <w:pPr>
              <w:spacing w:after="180"/>
              <w:rPr>
                <w:ins w:id="41" w:author="唯源" w:date="2021-11-05T18:05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42" w:author="唯源" w:date="2021-11-05T18:05:00Z">
              <w:r w:rsidRPr="00750BD7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Related use case(s)</w:t>
              </w:r>
            </w:ins>
          </w:p>
        </w:tc>
      </w:tr>
      <w:tr w:rsidR="00CE540E" w:rsidRPr="00750BD7" w:rsidTr="00B425AE">
        <w:trPr>
          <w:ins w:id="43" w:author="唯源" w:date="2021-11-05T18:0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E" w:rsidRPr="00750BD7" w:rsidRDefault="00CE540E" w:rsidP="00B425AE">
            <w:pPr>
              <w:spacing w:after="180"/>
              <w:rPr>
                <w:ins w:id="44" w:author="唯源" w:date="2021-11-05T18:05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45" w:author="唯源" w:date="2021-11-05T18:33:00Z"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REQ-</w:t>
              </w:r>
            </w:ins>
            <w:ins w:id="46" w:author="唯源" w:date="2021-11-05T18:34:00Z">
              <w:r>
                <w:t xml:space="preserve"> </w:t>
              </w:r>
              <w:r w:rsidRPr="00CE540E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 xml:space="preserve">NS-COV </w:t>
              </w:r>
            </w:ins>
            <w:ins w:id="47" w:author="唯源" w:date="2021-11-05T18:33:00Z"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_MDA-CON-1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E" w:rsidRPr="00F00329" w:rsidRDefault="00A10FB4" w:rsidP="00A10FB4">
            <w:pPr>
              <w:spacing w:after="180"/>
              <w:rPr>
                <w:ins w:id="48" w:author="唯源" w:date="2021-11-05T18:05:00Z"/>
                <w:rFonts w:ascii="Times New Roman" w:eastAsiaTheme="minorEastAsia" w:hAnsi="Times New Roman"/>
                <w:b/>
                <w:iCs/>
                <w:sz w:val="21"/>
                <w:szCs w:val="20"/>
              </w:rPr>
            </w:pPr>
            <w:ins w:id="49" w:author="唯源" w:date="2021-11-05T18:51:00Z"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>3GPP ma</w:t>
              </w:r>
              <w:r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nagement system shall be able </w:t>
              </w:r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to provide the analytics </w:t>
              </w:r>
              <w:del w:id="50" w:author="Konstantinos Samdanis_rev1" w:date="2021-11-18T12:50:00Z">
                <w:r w:rsidRPr="00A10FB4" w:rsidDel="00F00329">
                  <w:rPr>
                    <w:rFonts w:ascii="Times New Roman" w:eastAsia="Times New Roman" w:hAnsi="Times New Roman"/>
                    <w:sz w:val="21"/>
                    <w:lang w:eastAsia="zh-CN"/>
                  </w:rPr>
                  <w:delText xml:space="preserve">report </w:delText>
                </w:r>
              </w:del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describing the slice </w:t>
              </w:r>
              <w:proofErr w:type="gramStart"/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>coverage,</w:t>
              </w:r>
              <w:proofErr w:type="gramEnd"/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 slice availability and slice prediction information</w:t>
              </w:r>
            </w:ins>
            <w:ins w:id="51" w:author="唯源" w:date="2021-11-05T18:56:00Z">
              <w:r w:rsidR="00DF72AC"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.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0E" w:rsidRPr="00F00329" w:rsidRDefault="00A224CE" w:rsidP="00B425AE">
            <w:pPr>
              <w:spacing w:after="180"/>
              <w:rPr>
                <w:ins w:id="52" w:author="唯源" w:date="2021-11-05T18:05:00Z"/>
                <w:rFonts w:ascii="Times New Roman" w:eastAsia="Times New Roman" w:hAnsi="Times New Roman"/>
                <w:b/>
                <w:iCs/>
                <w:sz w:val="21"/>
                <w:szCs w:val="20"/>
              </w:rPr>
            </w:pPr>
            <w:ins w:id="53" w:author="唯源" w:date="2021-11-05T18:35:00Z">
              <w:r w:rsidRPr="00F00329">
                <w:rPr>
                  <w:rFonts w:ascii="Times New Roman" w:eastAsia="Times New Roman" w:hAnsi="Times New Roman"/>
                  <w:iCs/>
                  <w:sz w:val="21"/>
                </w:rPr>
                <w:t xml:space="preserve"> (</w:t>
              </w:r>
            </w:ins>
            <w:ins w:id="54" w:author="唯源" w:date="2021-11-05T18:36:00Z">
              <w:r w:rsidR="00CE540E"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NS</w:t>
              </w:r>
            </w:ins>
            <w:ins w:id="55" w:author="唯源" w:date="2021-11-05T18:35:00Z">
              <w:r w:rsidRPr="00F00329">
                <w:rPr>
                  <w:rFonts w:ascii="Times New Roman" w:eastAsia="Times New Roman" w:hAnsi="Times New Roman"/>
                  <w:sz w:val="21"/>
                </w:rPr>
                <w:t>-COV_MDA</w:t>
              </w:r>
              <w:r w:rsidRPr="00F00329">
                <w:rPr>
                  <w:rFonts w:ascii="Times New Roman" w:eastAsia="Times New Roman" w:hAnsi="Times New Roman"/>
                  <w:iCs/>
                  <w:sz w:val="21"/>
                </w:rPr>
                <w:t xml:space="preserve">) </w:t>
              </w:r>
            </w:ins>
            <w:ins w:id="56" w:author="唯源" w:date="2021-11-05T18:36:00Z">
              <w:r w:rsidR="00CE540E">
                <w:rPr>
                  <w:rFonts w:ascii="Times New Roman" w:eastAsiaTheme="minorEastAsia" w:hAnsi="Times New Roman" w:hint="eastAsia"/>
                  <w:iCs/>
                  <w:sz w:val="21"/>
                  <w:lang w:eastAsia="zh-CN"/>
                </w:rPr>
                <w:t xml:space="preserve">Slice </w:t>
              </w:r>
              <w:r w:rsidR="00CE540E"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c</w:t>
              </w:r>
            </w:ins>
            <w:ins w:id="57" w:author="唯源" w:date="2021-11-05T18:35:00Z">
              <w:r w:rsidR="00CE540E">
                <w:rPr>
                  <w:rFonts w:ascii="Times New Roman" w:eastAsia="Times New Roman" w:hAnsi="Times New Roman"/>
                  <w:sz w:val="21"/>
                </w:rPr>
                <w:t xml:space="preserve">overage </w:t>
              </w:r>
              <w:r w:rsidRPr="00F00329">
                <w:rPr>
                  <w:rFonts w:ascii="Times New Roman" w:eastAsia="Times New Roman" w:hAnsi="Times New Roman"/>
                  <w:sz w:val="21"/>
                </w:rPr>
                <w:t>analysis</w:t>
              </w:r>
            </w:ins>
          </w:p>
        </w:tc>
      </w:tr>
      <w:tr w:rsidR="000528BD" w:rsidRPr="00750BD7" w:rsidTr="00B425AE">
        <w:trPr>
          <w:ins w:id="58" w:author="唯源" w:date="2021-11-05T19:21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D" w:rsidRPr="00322519" w:rsidRDefault="000528BD" w:rsidP="000528BD">
            <w:pPr>
              <w:spacing w:after="180"/>
              <w:rPr>
                <w:ins w:id="59" w:author="唯源" w:date="2021-11-05T19:21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60" w:author="唯源" w:date="2021-11-05T19:21:00Z"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REQ-</w:t>
              </w:r>
              <w:r>
                <w:t xml:space="preserve"> </w:t>
              </w:r>
              <w:r w:rsidRPr="00CE540E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NS-</w:t>
              </w:r>
              <w:r w:rsidRPr="00CE540E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lastRenderedPageBreak/>
                <w:t xml:space="preserve">COV </w:t>
              </w:r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_MDA-CON-</w:t>
              </w:r>
              <w:r>
                <w:rPr>
                  <w:rFonts w:ascii="Times New Roman" w:eastAsiaTheme="minorEastAsia" w:hAnsi="Times New Roman" w:hint="eastAsia"/>
                  <w:b/>
                  <w:iCs/>
                  <w:sz w:val="20"/>
                  <w:szCs w:val="20"/>
                  <w:lang w:eastAsia="zh-CN"/>
                </w:rPr>
                <w:t>2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D" w:rsidRPr="00A10FB4" w:rsidRDefault="000528BD" w:rsidP="000528BD">
            <w:pPr>
              <w:spacing w:after="180"/>
              <w:rPr>
                <w:ins w:id="61" w:author="唯源" w:date="2021-11-05T19:21:00Z"/>
                <w:rFonts w:ascii="Times New Roman" w:eastAsia="Times New Roman" w:hAnsi="Times New Roman"/>
                <w:sz w:val="21"/>
                <w:lang w:eastAsia="zh-CN"/>
              </w:rPr>
            </w:pPr>
            <w:ins w:id="62" w:author="唯源" w:date="2021-11-05T19:21:00Z"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lastRenderedPageBreak/>
                <w:t>3GPP ma</w:t>
              </w:r>
              <w:r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nagement system shall be able </w:t>
              </w:r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to provide the 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 xml:space="preserve">mapping 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lastRenderedPageBreak/>
                <w:t xml:space="preserve">between </w:t>
              </w:r>
              <w:r w:rsidRPr="00DF72AC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slice coverage 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and</w:t>
              </w:r>
              <w:r w:rsidRPr="00DF72AC"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 actual radio deployment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,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BD" w:rsidRPr="00A224CE" w:rsidRDefault="000528BD" w:rsidP="000528BD">
            <w:pPr>
              <w:spacing w:after="180"/>
              <w:rPr>
                <w:ins w:id="63" w:author="唯源" w:date="2021-11-05T19:21:00Z"/>
                <w:rFonts w:ascii="Times New Roman" w:eastAsia="Times New Roman" w:hAnsi="Times New Roman"/>
                <w:iCs/>
                <w:sz w:val="21"/>
              </w:rPr>
            </w:pPr>
            <w:ins w:id="64" w:author="唯源" w:date="2021-11-05T19:21:00Z">
              <w:r w:rsidRPr="00CE540E">
                <w:rPr>
                  <w:rFonts w:ascii="Times New Roman" w:eastAsia="Times New Roman" w:hAnsi="Times New Roman"/>
                  <w:iCs/>
                  <w:sz w:val="21"/>
                </w:rPr>
                <w:lastRenderedPageBreak/>
                <w:t xml:space="preserve"> (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NS</w:t>
              </w:r>
              <w:r w:rsidRPr="00CE540E">
                <w:rPr>
                  <w:rFonts w:ascii="Times New Roman" w:eastAsia="Times New Roman" w:hAnsi="Times New Roman"/>
                  <w:sz w:val="21"/>
                </w:rPr>
                <w:t>-COV_MDA</w:t>
              </w:r>
              <w:r w:rsidRPr="00CE540E">
                <w:rPr>
                  <w:rFonts w:ascii="Times New Roman" w:eastAsia="Times New Roman" w:hAnsi="Times New Roman"/>
                  <w:iCs/>
                  <w:sz w:val="21"/>
                </w:rPr>
                <w:t xml:space="preserve">) </w:t>
              </w:r>
              <w:r>
                <w:rPr>
                  <w:rFonts w:ascii="Times New Roman" w:eastAsiaTheme="minorEastAsia" w:hAnsi="Times New Roman" w:hint="eastAsia"/>
                  <w:iCs/>
                  <w:sz w:val="21"/>
                  <w:lang w:eastAsia="zh-CN"/>
                </w:rPr>
                <w:lastRenderedPageBreak/>
                <w:t xml:space="preserve">Slice 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c</w:t>
              </w:r>
              <w:r>
                <w:rPr>
                  <w:rFonts w:ascii="Times New Roman" w:eastAsia="Times New Roman" w:hAnsi="Times New Roman"/>
                  <w:sz w:val="21"/>
                </w:rPr>
                <w:t xml:space="preserve">overage </w:t>
              </w:r>
              <w:r w:rsidRPr="00CE540E">
                <w:rPr>
                  <w:rFonts w:ascii="Times New Roman" w:eastAsia="Times New Roman" w:hAnsi="Times New Roman"/>
                  <w:sz w:val="21"/>
                </w:rPr>
                <w:t>analysis</w:t>
              </w:r>
            </w:ins>
          </w:p>
        </w:tc>
      </w:tr>
      <w:tr w:rsidR="00F00329" w:rsidRPr="00750BD7" w:rsidTr="00B425AE">
        <w:trPr>
          <w:ins w:id="65" w:author="Konstantinos Samdanis_rev1" w:date="2021-11-18T12:55:00Z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9" w:rsidRPr="00322519" w:rsidRDefault="00F00329" w:rsidP="000528BD">
            <w:pPr>
              <w:spacing w:after="180"/>
              <w:rPr>
                <w:ins w:id="66" w:author="Konstantinos Samdanis_rev1" w:date="2021-11-18T12:55:00Z"/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ins w:id="67" w:author="Konstantinos Samdanis_rev1" w:date="2021-11-18T12:55:00Z"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lastRenderedPageBreak/>
                <w:t>REQ-</w:t>
              </w:r>
              <w:r>
                <w:t xml:space="preserve"> </w:t>
              </w:r>
              <w:r w:rsidRPr="00CE540E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 xml:space="preserve">NS-COV </w:t>
              </w:r>
              <w:r w:rsidRPr="00322519">
                <w:rPr>
                  <w:rFonts w:ascii="Times New Roman" w:eastAsia="Times New Roman" w:hAnsi="Times New Roman"/>
                  <w:b/>
                  <w:iCs/>
                  <w:sz w:val="20"/>
                  <w:szCs w:val="20"/>
                </w:rPr>
                <w:t>_MDA-CON-</w:t>
              </w:r>
              <w:r>
                <w:rPr>
                  <w:rFonts w:ascii="Times New Roman" w:eastAsiaTheme="minorEastAsia" w:hAnsi="Times New Roman"/>
                  <w:b/>
                  <w:iCs/>
                  <w:sz w:val="20"/>
                  <w:szCs w:val="20"/>
                  <w:lang w:eastAsia="zh-CN"/>
                </w:rPr>
                <w:t>3</w:t>
              </w:r>
            </w:ins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9" w:rsidRPr="00A10FB4" w:rsidRDefault="00F00329" w:rsidP="000528BD">
            <w:pPr>
              <w:spacing w:after="180"/>
              <w:rPr>
                <w:ins w:id="68" w:author="Konstantinos Samdanis_rev1" w:date="2021-11-18T12:55:00Z"/>
                <w:rFonts w:ascii="Times New Roman" w:eastAsia="Times New Roman" w:hAnsi="Times New Roman"/>
                <w:sz w:val="21"/>
                <w:lang w:eastAsia="zh-CN"/>
              </w:rPr>
            </w:pPr>
            <w:ins w:id="69" w:author="Konstantinos Samdanis_rev1" w:date="2021-11-18T12:55:00Z"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>3GPP ma</w:t>
              </w:r>
              <w:r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nagement system shall be able </w:t>
              </w:r>
              <w:r w:rsidRPr="00A10FB4">
                <w:rPr>
                  <w:rFonts w:ascii="Times New Roman" w:eastAsia="Times New Roman" w:hAnsi="Times New Roman"/>
                  <w:sz w:val="21"/>
                  <w:lang w:eastAsia="zh-CN"/>
                </w:rPr>
                <w:t>to provide</w:t>
              </w:r>
            </w:ins>
            <w:ins w:id="70" w:author="Konstantinos Samdanis_rev1" w:date="2021-11-18T12:56:00Z">
              <w:r>
                <w:rPr>
                  <w:rFonts w:ascii="Times New Roman" w:eastAsia="Times New Roman" w:hAnsi="Times New Roman"/>
                  <w:sz w:val="21"/>
                  <w:lang w:eastAsia="zh-CN"/>
                </w:rPr>
                <w:t xml:space="preserve"> </w:t>
              </w:r>
              <w:r w:rsidRPr="00F00329">
                <w:rPr>
                  <w:rFonts w:ascii="Times New Roman" w:hAnsi="Times New Roman"/>
                  <w:sz w:val="20"/>
                  <w:szCs w:val="20"/>
                  <w:lang w:eastAsia="zh-CN"/>
                </w:rPr>
                <w:t xml:space="preserve">recommended actions that involve options to reconfigure TA and/or RAN attributes including HO parameters, cell reselection parameters, beam configuration, computing resource and slice support in a cell.   </w:t>
              </w:r>
            </w:ins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9" w:rsidRPr="00CE540E" w:rsidRDefault="00F00329" w:rsidP="000528BD">
            <w:pPr>
              <w:spacing w:after="180"/>
              <w:rPr>
                <w:ins w:id="71" w:author="Konstantinos Samdanis_rev1" w:date="2021-11-18T12:55:00Z"/>
                <w:rFonts w:ascii="Times New Roman" w:eastAsia="Times New Roman" w:hAnsi="Times New Roman"/>
                <w:iCs/>
                <w:sz w:val="21"/>
              </w:rPr>
            </w:pPr>
            <w:ins w:id="72" w:author="Konstantinos Samdanis_rev1" w:date="2021-11-18T12:56:00Z">
              <w:r w:rsidRPr="00CE540E">
                <w:rPr>
                  <w:rFonts w:ascii="Times New Roman" w:eastAsia="Times New Roman" w:hAnsi="Times New Roman"/>
                  <w:iCs/>
                  <w:sz w:val="21"/>
                </w:rPr>
                <w:t>(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NS</w:t>
              </w:r>
              <w:r w:rsidRPr="00CE540E">
                <w:rPr>
                  <w:rFonts w:ascii="Times New Roman" w:eastAsia="Times New Roman" w:hAnsi="Times New Roman"/>
                  <w:sz w:val="21"/>
                </w:rPr>
                <w:t>-COV_MDA</w:t>
              </w:r>
              <w:r w:rsidRPr="00CE540E">
                <w:rPr>
                  <w:rFonts w:ascii="Times New Roman" w:eastAsia="Times New Roman" w:hAnsi="Times New Roman"/>
                  <w:iCs/>
                  <w:sz w:val="21"/>
                </w:rPr>
                <w:t xml:space="preserve">) </w:t>
              </w:r>
              <w:r>
                <w:rPr>
                  <w:rFonts w:ascii="Times New Roman" w:eastAsiaTheme="minorEastAsia" w:hAnsi="Times New Roman" w:hint="eastAsia"/>
                  <w:iCs/>
                  <w:sz w:val="21"/>
                  <w:lang w:eastAsia="zh-CN"/>
                </w:rPr>
                <w:t xml:space="preserve">Slice </w:t>
              </w:r>
              <w:r>
                <w:rPr>
                  <w:rFonts w:ascii="Times New Roman" w:eastAsiaTheme="minorEastAsia" w:hAnsi="Times New Roman" w:hint="eastAsia"/>
                  <w:sz w:val="21"/>
                  <w:lang w:eastAsia="zh-CN"/>
                </w:rPr>
                <w:t>c</w:t>
              </w:r>
              <w:r>
                <w:rPr>
                  <w:rFonts w:ascii="Times New Roman" w:eastAsia="Times New Roman" w:hAnsi="Times New Roman"/>
                  <w:sz w:val="21"/>
                </w:rPr>
                <w:t xml:space="preserve">overage </w:t>
              </w:r>
              <w:r w:rsidRPr="00CE540E">
                <w:rPr>
                  <w:rFonts w:ascii="Times New Roman" w:eastAsia="Times New Roman" w:hAnsi="Times New Roman"/>
                  <w:sz w:val="21"/>
                </w:rPr>
                <w:t>analysis</w:t>
              </w:r>
            </w:ins>
          </w:p>
        </w:tc>
      </w:tr>
    </w:tbl>
    <w:p w:rsidR="00C477FE" w:rsidRDefault="00C477FE" w:rsidP="00530A5E">
      <w:pPr>
        <w:rPr>
          <w:rFonts w:ascii="Times New Roman" w:eastAsiaTheme="minorEastAsia" w:hAnsi="Times New Roman"/>
          <w:sz w:val="20"/>
          <w:szCs w:val="20"/>
          <w:lang w:eastAsia="zh-CN"/>
        </w:rPr>
      </w:pPr>
    </w:p>
    <w:p w:rsidR="00162D61" w:rsidRPr="00C73439" w:rsidRDefault="00162D61" w:rsidP="00162D61">
      <w:pPr>
        <w:rPr>
          <w:rFonts w:ascii="Times New Roman" w:eastAsiaTheme="minorEastAsia" w:hAnsi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639"/>
      </w:tblGrid>
      <w:tr w:rsidR="00E64C9A" w:rsidRPr="00EB73C7" w:rsidTr="00371DCC">
        <w:tc>
          <w:tcPr>
            <w:tcW w:w="9639" w:type="dxa"/>
            <w:shd w:val="clear" w:color="auto" w:fill="FFFFCC"/>
            <w:vAlign w:val="center"/>
          </w:tcPr>
          <w:p w:rsidR="00E64C9A" w:rsidRPr="00EB73C7" w:rsidRDefault="00E64C9A" w:rsidP="00E64C9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rFonts w:cs="MS LineDraw"/>
                <w:b/>
                <w:bCs/>
                <w:sz w:val="28"/>
                <w:szCs w:val="28"/>
              </w:rPr>
              <w:t>End of modifications</w:t>
            </w:r>
          </w:p>
        </w:tc>
      </w:tr>
    </w:tbl>
    <w:p w:rsidR="00264577" w:rsidRPr="00264577" w:rsidRDefault="00264577" w:rsidP="00264577"/>
    <w:sectPr w:rsidR="00264577" w:rsidRPr="00264577" w:rsidSect="00AE042F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04" w:rsidRDefault="00364A04">
      <w:r>
        <w:separator/>
      </w:r>
    </w:p>
  </w:endnote>
  <w:endnote w:type="continuationSeparator" w:id="0">
    <w:p w:rsidR="00364A04" w:rsidRDefault="0036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04" w:rsidRDefault="00364A04">
      <w:r>
        <w:separator/>
      </w:r>
    </w:p>
  </w:footnote>
  <w:footnote w:type="continuationSeparator" w:id="0">
    <w:p w:rsidR="00364A04" w:rsidRDefault="00364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AA4569"/>
    <w:multiLevelType w:val="hybridMultilevel"/>
    <w:tmpl w:val="D85C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inos Samdanis_rev1">
    <w15:presenceInfo w15:providerId="None" w15:userId="Konstantinos Samdanis_rev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E30155"/>
    <w:rsid w:val="0000296D"/>
    <w:rsid w:val="00012515"/>
    <w:rsid w:val="00043393"/>
    <w:rsid w:val="00046389"/>
    <w:rsid w:val="000528BD"/>
    <w:rsid w:val="00074722"/>
    <w:rsid w:val="000819D8"/>
    <w:rsid w:val="0008587A"/>
    <w:rsid w:val="00087BB4"/>
    <w:rsid w:val="000934A6"/>
    <w:rsid w:val="000A1964"/>
    <w:rsid w:val="000A2C6C"/>
    <w:rsid w:val="000A4660"/>
    <w:rsid w:val="000B422B"/>
    <w:rsid w:val="000C6862"/>
    <w:rsid w:val="000C7AEF"/>
    <w:rsid w:val="000D1B5B"/>
    <w:rsid w:val="000D42CC"/>
    <w:rsid w:val="000F00B7"/>
    <w:rsid w:val="000F3636"/>
    <w:rsid w:val="000F5ACE"/>
    <w:rsid w:val="0010401F"/>
    <w:rsid w:val="00112FC3"/>
    <w:rsid w:val="00156CAD"/>
    <w:rsid w:val="00162D61"/>
    <w:rsid w:val="00173FA3"/>
    <w:rsid w:val="00182D16"/>
    <w:rsid w:val="00184B6F"/>
    <w:rsid w:val="001861E5"/>
    <w:rsid w:val="001966C6"/>
    <w:rsid w:val="001B1652"/>
    <w:rsid w:val="001B6524"/>
    <w:rsid w:val="001C03E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339A8"/>
    <w:rsid w:val="00244C9A"/>
    <w:rsid w:val="00247216"/>
    <w:rsid w:val="00264577"/>
    <w:rsid w:val="00267CAC"/>
    <w:rsid w:val="00282330"/>
    <w:rsid w:val="002853F5"/>
    <w:rsid w:val="00294B44"/>
    <w:rsid w:val="002A1857"/>
    <w:rsid w:val="002B6961"/>
    <w:rsid w:val="002C1DA7"/>
    <w:rsid w:val="002C447A"/>
    <w:rsid w:val="002C659F"/>
    <w:rsid w:val="002C7F38"/>
    <w:rsid w:val="002D2057"/>
    <w:rsid w:val="002D3707"/>
    <w:rsid w:val="002E6BFC"/>
    <w:rsid w:val="0030628A"/>
    <w:rsid w:val="00307DCA"/>
    <w:rsid w:val="00313C8B"/>
    <w:rsid w:val="00322519"/>
    <w:rsid w:val="0032368A"/>
    <w:rsid w:val="003236A3"/>
    <w:rsid w:val="003338BD"/>
    <w:rsid w:val="00345C06"/>
    <w:rsid w:val="0035122B"/>
    <w:rsid w:val="00353451"/>
    <w:rsid w:val="00364A04"/>
    <w:rsid w:val="00365A66"/>
    <w:rsid w:val="00371032"/>
    <w:rsid w:val="00371B44"/>
    <w:rsid w:val="00371DCC"/>
    <w:rsid w:val="003740C1"/>
    <w:rsid w:val="00375EF1"/>
    <w:rsid w:val="003A6146"/>
    <w:rsid w:val="003C122B"/>
    <w:rsid w:val="003C4E6F"/>
    <w:rsid w:val="003C5A97"/>
    <w:rsid w:val="003C66C3"/>
    <w:rsid w:val="003C7A04"/>
    <w:rsid w:val="003F52B2"/>
    <w:rsid w:val="003F5B50"/>
    <w:rsid w:val="00412B28"/>
    <w:rsid w:val="00424FE4"/>
    <w:rsid w:val="00440414"/>
    <w:rsid w:val="00450FC6"/>
    <w:rsid w:val="004558E9"/>
    <w:rsid w:val="0045777E"/>
    <w:rsid w:val="00471C9E"/>
    <w:rsid w:val="0047204B"/>
    <w:rsid w:val="004A3B81"/>
    <w:rsid w:val="004B3753"/>
    <w:rsid w:val="004C31D2"/>
    <w:rsid w:val="004D09BA"/>
    <w:rsid w:val="004D55C2"/>
    <w:rsid w:val="00521131"/>
    <w:rsid w:val="00527C0B"/>
    <w:rsid w:val="00530A5E"/>
    <w:rsid w:val="005410F6"/>
    <w:rsid w:val="00550DE7"/>
    <w:rsid w:val="005729C4"/>
    <w:rsid w:val="00583E0A"/>
    <w:rsid w:val="00587D7C"/>
    <w:rsid w:val="0059227B"/>
    <w:rsid w:val="005965B5"/>
    <w:rsid w:val="005B0966"/>
    <w:rsid w:val="005B2976"/>
    <w:rsid w:val="005B795D"/>
    <w:rsid w:val="005D21C8"/>
    <w:rsid w:val="00611EAC"/>
    <w:rsid w:val="00613820"/>
    <w:rsid w:val="0061584A"/>
    <w:rsid w:val="006309A9"/>
    <w:rsid w:val="00647901"/>
    <w:rsid w:val="00652248"/>
    <w:rsid w:val="00657B80"/>
    <w:rsid w:val="00667AB8"/>
    <w:rsid w:val="00675B3C"/>
    <w:rsid w:val="00687B5A"/>
    <w:rsid w:val="006945B7"/>
    <w:rsid w:val="0069495C"/>
    <w:rsid w:val="006A3088"/>
    <w:rsid w:val="006B0C68"/>
    <w:rsid w:val="006D340A"/>
    <w:rsid w:val="006E3B49"/>
    <w:rsid w:val="006F0990"/>
    <w:rsid w:val="006F41B6"/>
    <w:rsid w:val="00701A1B"/>
    <w:rsid w:val="00715A1D"/>
    <w:rsid w:val="00733F46"/>
    <w:rsid w:val="00750BD7"/>
    <w:rsid w:val="007547EB"/>
    <w:rsid w:val="00760BB0"/>
    <w:rsid w:val="0076157A"/>
    <w:rsid w:val="00784593"/>
    <w:rsid w:val="00795415"/>
    <w:rsid w:val="007A00EF"/>
    <w:rsid w:val="007B19EA"/>
    <w:rsid w:val="007B4BDE"/>
    <w:rsid w:val="007C0A2D"/>
    <w:rsid w:val="007C27B0"/>
    <w:rsid w:val="007C2E4E"/>
    <w:rsid w:val="007E281F"/>
    <w:rsid w:val="007F300B"/>
    <w:rsid w:val="008014C3"/>
    <w:rsid w:val="008355CE"/>
    <w:rsid w:val="008429C1"/>
    <w:rsid w:val="00850812"/>
    <w:rsid w:val="0086536B"/>
    <w:rsid w:val="00867CC4"/>
    <w:rsid w:val="008769C1"/>
    <w:rsid w:val="00876B9A"/>
    <w:rsid w:val="008933BF"/>
    <w:rsid w:val="008A0B95"/>
    <w:rsid w:val="008A10C4"/>
    <w:rsid w:val="008B0248"/>
    <w:rsid w:val="008C03B6"/>
    <w:rsid w:val="008C3E7C"/>
    <w:rsid w:val="008E6C8F"/>
    <w:rsid w:val="008F5A62"/>
    <w:rsid w:val="008F5F33"/>
    <w:rsid w:val="00901BCC"/>
    <w:rsid w:val="00902E6E"/>
    <w:rsid w:val="0091046A"/>
    <w:rsid w:val="009107C2"/>
    <w:rsid w:val="00912118"/>
    <w:rsid w:val="00926ABD"/>
    <w:rsid w:val="00947F4E"/>
    <w:rsid w:val="00966D47"/>
    <w:rsid w:val="00992312"/>
    <w:rsid w:val="009C0DED"/>
    <w:rsid w:val="009F63AD"/>
    <w:rsid w:val="00A10FB4"/>
    <w:rsid w:val="00A224CE"/>
    <w:rsid w:val="00A235BF"/>
    <w:rsid w:val="00A23AD5"/>
    <w:rsid w:val="00A37D7F"/>
    <w:rsid w:val="00A4293C"/>
    <w:rsid w:val="00A45760"/>
    <w:rsid w:val="00A46410"/>
    <w:rsid w:val="00A46874"/>
    <w:rsid w:val="00A50547"/>
    <w:rsid w:val="00A57688"/>
    <w:rsid w:val="00A61AD9"/>
    <w:rsid w:val="00A84A94"/>
    <w:rsid w:val="00A85693"/>
    <w:rsid w:val="00A94AD8"/>
    <w:rsid w:val="00AA579D"/>
    <w:rsid w:val="00AB3C47"/>
    <w:rsid w:val="00AD0F3D"/>
    <w:rsid w:val="00AD1DAA"/>
    <w:rsid w:val="00AD397E"/>
    <w:rsid w:val="00AE042F"/>
    <w:rsid w:val="00AF1E23"/>
    <w:rsid w:val="00AF5A72"/>
    <w:rsid w:val="00AF7F81"/>
    <w:rsid w:val="00B01AFF"/>
    <w:rsid w:val="00B05CC7"/>
    <w:rsid w:val="00B109C0"/>
    <w:rsid w:val="00B27E39"/>
    <w:rsid w:val="00B350D8"/>
    <w:rsid w:val="00B47C70"/>
    <w:rsid w:val="00B52D80"/>
    <w:rsid w:val="00B67F38"/>
    <w:rsid w:val="00B76763"/>
    <w:rsid w:val="00B7732B"/>
    <w:rsid w:val="00B829EF"/>
    <w:rsid w:val="00B879F0"/>
    <w:rsid w:val="00B9527D"/>
    <w:rsid w:val="00BA5698"/>
    <w:rsid w:val="00BC25AA"/>
    <w:rsid w:val="00BF671D"/>
    <w:rsid w:val="00C01088"/>
    <w:rsid w:val="00C022E3"/>
    <w:rsid w:val="00C05268"/>
    <w:rsid w:val="00C07336"/>
    <w:rsid w:val="00C15C33"/>
    <w:rsid w:val="00C22D17"/>
    <w:rsid w:val="00C248EB"/>
    <w:rsid w:val="00C24AAA"/>
    <w:rsid w:val="00C43160"/>
    <w:rsid w:val="00C4712D"/>
    <w:rsid w:val="00C477FE"/>
    <w:rsid w:val="00C47865"/>
    <w:rsid w:val="00C555C9"/>
    <w:rsid w:val="00C57479"/>
    <w:rsid w:val="00C73439"/>
    <w:rsid w:val="00C82933"/>
    <w:rsid w:val="00C94F55"/>
    <w:rsid w:val="00C9518F"/>
    <w:rsid w:val="00CA7D62"/>
    <w:rsid w:val="00CB07A8"/>
    <w:rsid w:val="00CD4A57"/>
    <w:rsid w:val="00CD7CF5"/>
    <w:rsid w:val="00CE540E"/>
    <w:rsid w:val="00CF2950"/>
    <w:rsid w:val="00D146F1"/>
    <w:rsid w:val="00D33604"/>
    <w:rsid w:val="00D37B08"/>
    <w:rsid w:val="00D437FF"/>
    <w:rsid w:val="00D5130C"/>
    <w:rsid w:val="00D62265"/>
    <w:rsid w:val="00D838AB"/>
    <w:rsid w:val="00D8512E"/>
    <w:rsid w:val="00D87E38"/>
    <w:rsid w:val="00DA1866"/>
    <w:rsid w:val="00DA1E58"/>
    <w:rsid w:val="00DD15BB"/>
    <w:rsid w:val="00DE2325"/>
    <w:rsid w:val="00DE4EF2"/>
    <w:rsid w:val="00DF2C0E"/>
    <w:rsid w:val="00DF72AC"/>
    <w:rsid w:val="00E04DB6"/>
    <w:rsid w:val="00E06FFB"/>
    <w:rsid w:val="00E14196"/>
    <w:rsid w:val="00E30155"/>
    <w:rsid w:val="00E51884"/>
    <w:rsid w:val="00E53C96"/>
    <w:rsid w:val="00E64C9A"/>
    <w:rsid w:val="00E91FE1"/>
    <w:rsid w:val="00E92A58"/>
    <w:rsid w:val="00E978B5"/>
    <w:rsid w:val="00EA3D72"/>
    <w:rsid w:val="00EA5E95"/>
    <w:rsid w:val="00EB1C6B"/>
    <w:rsid w:val="00ED2C67"/>
    <w:rsid w:val="00ED4954"/>
    <w:rsid w:val="00EE0943"/>
    <w:rsid w:val="00EE33A2"/>
    <w:rsid w:val="00EF7C56"/>
    <w:rsid w:val="00F00042"/>
    <w:rsid w:val="00F00329"/>
    <w:rsid w:val="00F36442"/>
    <w:rsid w:val="00F36EE8"/>
    <w:rsid w:val="00F66207"/>
    <w:rsid w:val="00F67A1C"/>
    <w:rsid w:val="00F82C5B"/>
    <w:rsid w:val="00F8555F"/>
    <w:rsid w:val="00FA6F75"/>
    <w:rsid w:val="00FB5301"/>
    <w:rsid w:val="00FD0089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E"/>
    <w:rPr>
      <w:rFonts w:ascii="Calibri" w:eastAsia="Calibri" w:hAnsi="Calibri"/>
      <w:sz w:val="22"/>
      <w:szCs w:val="22"/>
      <w:lang w:val="en-GB" w:eastAsia="en-US"/>
    </w:rPr>
  </w:style>
  <w:style w:type="paragraph" w:styleId="1">
    <w:name w:val="heading 1"/>
    <w:next w:val="a"/>
    <w:qFormat/>
    <w:rsid w:val="00AE042F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AE042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AE042F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AE042F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AE042F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AE042F"/>
    <w:pPr>
      <w:outlineLvl w:val="5"/>
    </w:pPr>
  </w:style>
  <w:style w:type="paragraph" w:styleId="7">
    <w:name w:val="heading 7"/>
    <w:basedOn w:val="H6"/>
    <w:next w:val="a"/>
    <w:qFormat/>
    <w:rsid w:val="00AE042F"/>
    <w:pPr>
      <w:outlineLvl w:val="6"/>
    </w:pPr>
  </w:style>
  <w:style w:type="paragraph" w:styleId="8">
    <w:name w:val="heading 8"/>
    <w:basedOn w:val="1"/>
    <w:next w:val="a"/>
    <w:qFormat/>
    <w:rsid w:val="00AE042F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AE042F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AE042F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AE042F"/>
    <w:pPr>
      <w:spacing w:before="180"/>
      <w:ind w:left="2693" w:hanging="2693"/>
    </w:pPr>
    <w:rPr>
      <w:b/>
    </w:rPr>
  </w:style>
  <w:style w:type="paragraph" w:styleId="10">
    <w:name w:val="toc 1"/>
    <w:semiHidden/>
    <w:rsid w:val="00AE042F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AE042F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AE042F"/>
    <w:pPr>
      <w:ind w:left="1701" w:hanging="1701"/>
    </w:pPr>
  </w:style>
  <w:style w:type="paragraph" w:styleId="40">
    <w:name w:val="toc 4"/>
    <w:basedOn w:val="30"/>
    <w:semiHidden/>
    <w:rsid w:val="00AE042F"/>
    <w:pPr>
      <w:ind w:left="1418" w:hanging="1418"/>
    </w:pPr>
  </w:style>
  <w:style w:type="paragraph" w:styleId="30">
    <w:name w:val="toc 3"/>
    <w:basedOn w:val="20"/>
    <w:semiHidden/>
    <w:rsid w:val="00AE042F"/>
    <w:pPr>
      <w:ind w:left="1134" w:hanging="1134"/>
    </w:pPr>
  </w:style>
  <w:style w:type="paragraph" w:styleId="20">
    <w:name w:val="toc 2"/>
    <w:basedOn w:val="10"/>
    <w:semiHidden/>
    <w:rsid w:val="00AE042F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AE042F"/>
    <w:pPr>
      <w:ind w:left="284"/>
    </w:pPr>
  </w:style>
  <w:style w:type="paragraph" w:styleId="11">
    <w:name w:val="index 1"/>
    <w:basedOn w:val="a"/>
    <w:semiHidden/>
    <w:rsid w:val="00AE042F"/>
    <w:pPr>
      <w:keepLines/>
    </w:pPr>
  </w:style>
  <w:style w:type="paragraph" w:customStyle="1" w:styleId="ZH">
    <w:name w:val="ZH"/>
    <w:rsid w:val="00AE042F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AE042F"/>
    <w:pPr>
      <w:outlineLvl w:val="9"/>
    </w:pPr>
  </w:style>
  <w:style w:type="paragraph" w:styleId="22">
    <w:name w:val="List Number 2"/>
    <w:basedOn w:val="a3"/>
    <w:rsid w:val="00AE042F"/>
    <w:pPr>
      <w:ind w:left="851"/>
    </w:pPr>
  </w:style>
  <w:style w:type="paragraph" w:styleId="a3">
    <w:name w:val="List Number"/>
    <w:basedOn w:val="a4"/>
    <w:rsid w:val="00AE042F"/>
  </w:style>
  <w:style w:type="paragraph" w:styleId="a4">
    <w:name w:val="List"/>
    <w:basedOn w:val="a"/>
    <w:rsid w:val="00AE042F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rsid w:val="00AE042F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sid w:val="00AE042F"/>
    <w:rPr>
      <w:b/>
      <w:position w:val="6"/>
      <w:sz w:val="16"/>
    </w:rPr>
  </w:style>
  <w:style w:type="paragraph" w:styleId="a7">
    <w:name w:val="footnote text"/>
    <w:basedOn w:val="a"/>
    <w:semiHidden/>
    <w:rsid w:val="00AE042F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rsid w:val="00AE042F"/>
    <w:rPr>
      <w:b/>
    </w:rPr>
  </w:style>
  <w:style w:type="paragraph" w:customStyle="1" w:styleId="TAC">
    <w:name w:val="TAC"/>
    <w:basedOn w:val="TAL"/>
    <w:rsid w:val="00AE042F"/>
    <w:pPr>
      <w:jc w:val="center"/>
    </w:pPr>
  </w:style>
  <w:style w:type="paragraph" w:customStyle="1" w:styleId="TAL">
    <w:name w:val="TAL"/>
    <w:basedOn w:val="a"/>
    <w:rsid w:val="00AE042F"/>
    <w:pPr>
      <w:keepNext/>
      <w:keepLines/>
    </w:pPr>
    <w:rPr>
      <w:rFonts w:ascii="Arial" w:hAnsi="Arial"/>
      <w:sz w:val="18"/>
    </w:rPr>
  </w:style>
  <w:style w:type="paragraph" w:customStyle="1" w:styleId="TF">
    <w:name w:val="TF"/>
    <w:basedOn w:val="TH"/>
    <w:rsid w:val="00AE042F"/>
    <w:pPr>
      <w:keepNext w:val="0"/>
      <w:spacing w:before="0" w:after="240"/>
    </w:pPr>
  </w:style>
  <w:style w:type="paragraph" w:customStyle="1" w:styleId="TH">
    <w:name w:val="TH"/>
    <w:basedOn w:val="a"/>
    <w:rsid w:val="00AE042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AE042F"/>
    <w:pPr>
      <w:keepLines/>
      <w:ind w:left="1135" w:hanging="851"/>
    </w:pPr>
  </w:style>
  <w:style w:type="paragraph" w:styleId="90">
    <w:name w:val="toc 9"/>
    <w:basedOn w:val="80"/>
    <w:semiHidden/>
    <w:rsid w:val="00AE042F"/>
    <w:pPr>
      <w:ind w:left="1418" w:hanging="1418"/>
    </w:pPr>
  </w:style>
  <w:style w:type="paragraph" w:customStyle="1" w:styleId="EX">
    <w:name w:val="EX"/>
    <w:basedOn w:val="a"/>
    <w:rsid w:val="00AE042F"/>
    <w:pPr>
      <w:keepLines/>
      <w:ind w:left="1702" w:hanging="1418"/>
    </w:pPr>
  </w:style>
  <w:style w:type="paragraph" w:customStyle="1" w:styleId="FP">
    <w:name w:val="FP"/>
    <w:basedOn w:val="a"/>
    <w:rsid w:val="00AE042F"/>
  </w:style>
  <w:style w:type="paragraph" w:customStyle="1" w:styleId="LD">
    <w:name w:val="LD"/>
    <w:rsid w:val="00AE042F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AE042F"/>
  </w:style>
  <w:style w:type="paragraph" w:customStyle="1" w:styleId="EW">
    <w:name w:val="EW"/>
    <w:basedOn w:val="EX"/>
    <w:rsid w:val="00AE042F"/>
  </w:style>
  <w:style w:type="paragraph" w:styleId="60">
    <w:name w:val="toc 6"/>
    <w:basedOn w:val="50"/>
    <w:next w:val="a"/>
    <w:semiHidden/>
    <w:rsid w:val="00AE042F"/>
    <w:pPr>
      <w:ind w:left="1985" w:hanging="1985"/>
    </w:pPr>
  </w:style>
  <w:style w:type="paragraph" w:styleId="70">
    <w:name w:val="toc 7"/>
    <w:basedOn w:val="60"/>
    <w:next w:val="a"/>
    <w:semiHidden/>
    <w:rsid w:val="00AE042F"/>
    <w:pPr>
      <w:ind w:left="2268" w:hanging="2268"/>
    </w:pPr>
  </w:style>
  <w:style w:type="paragraph" w:styleId="23">
    <w:name w:val="List Bullet 2"/>
    <w:basedOn w:val="a8"/>
    <w:rsid w:val="00AE042F"/>
    <w:pPr>
      <w:ind w:left="851"/>
    </w:pPr>
  </w:style>
  <w:style w:type="paragraph" w:styleId="a8">
    <w:name w:val="List Bullet"/>
    <w:basedOn w:val="a4"/>
    <w:rsid w:val="00AE042F"/>
  </w:style>
  <w:style w:type="paragraph" w:styleId="31">
    <w:name w:val="List Bullet 3"/>
    <w:basedOn w:val="23"/>
    <w:rsid w:val="00AE042F"/>
    <w:pPr>
      <w:ind w:left="1135"/>
    </w:pPr>
  </w:style>
  <w:style w:type="paragraph" w:customStyle="1" w:styleId="EQ">
    <w:name w:val="EQ"/>
    <w:basedOn w:val="a"/>
    <w:next w:val="a"/>
    <w:rsid w:val="00AE042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AE042F"/>
    <w:pPr>
      <w:keepNext/>
    </w:pPr>
    <w:rPr>
      <w:rFonts w:ascii="Arial" w:hAnsi="Arial"/>
      <w:sz w:val="18"/>
    </w:rPr>
  </w:style>
  <w:style w:type="paragraph" w:customStyle="1" w:styleId="PL">
    <w:name w:val="PL"/>
    <w:rsid w:val="00AE042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AE042F"/>
    <w:pPr>
      <w:jc w:val="right"/>
    </w:pPr>
  </w:style>
  <w:style w:type="paragraph" w:customStyle="1" w:styleId="TAN">
    <w:name w:val="TAN"/>
    <w:basedOn w:val="TAL"/>
    <w:rsid w:val="00AE042F"/>
    <w:pPr>
      <w:ind w:left="851" w:hanging="851"/>
    </w:pPr>
  </w:style>
  <w:style w:type="paragraph" w:customStyle="1" w:styleId="ZA">
    <w:name w:val="ZA"/>
    <w:rsid w:val="00AE042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AE042F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AE042F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AE042F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AE042F"/>
    <w:pPr>
      <w:framePr w:wrap="notBeside" w:y="16161"/>
    </w:pPr>
  </w:style>
  <w:style w:type="character" w:customStyle="1" w:styleId="ZGSM">
    <w:name w:val="ZGSM"/>
    <w:rsid w:val="00AE042F"/>
  </w:style>
  <w:style w:type="paragraph" w:styleId="24">
    <w:name w:val="List 2"/>
    <w:basedOn w:val="a4"/>
    <w:rsid w:val="00AE042F"/>
    <w:pPr>
      <w:ind w:left="851"/>
    </w:pPr>
  </w:style>
  <w:style w:type="paragraph" w:customStyle="1" w:styleId="ZG">
    <w:name w:val="ZG"/>
    <w:rsid w:val="00AE042F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AE042F"/>
    <w:pPr>
      <w:ind w:left="1135"/>
    </w:pPr>
  </w:style>
  <w:style w:type="paragraph" w:styleId="41">
    <w:name w:val="List 4"/>
    <w:basedOn w:val="32"/>
    <w:rsid w:val="00AE042F"/>
    <w:pPr>
      <w:ind w:left="1418"/>
    </w:pPr>
  </w:style>
  <w:style w:type="paragraph" w:styleId="51">
    <w:name w:val="List 5"/>
    <w:basedOn w:val="41"/>
    <w:rsid w:val="00AE042F"/>
    <w:pPr>
      <w:ind w:left="1702"/>
    </w:pPr>
  </w:style>
  <w:style w:type="paragraph" w:customStyle="1" w:styleId="EditorsNote">
    <w:name w:val="Editor's Note"/>
    <w:basedOn w:val="NO"/>
    <w:rsid w:val="00AE042F"/>
    <w:rPr>
      <w:color w:val="FF0000"/>
    </w:rPr>
  </w:style>
  <w:style w:type="paragraph" w:styleId="42">
    <w:name w:val="List Bullet 4"/>
    <w:basedOn w:val="31"/>
    <w:rsid w:val="00AE042F"/>
    <w:pPr>
      <w:ind w:left="1418"/>
    </w:pPr>
  </w:style>
  <w:style w:type="paragraph" w:styleId="52">
    <w:name w:val="List Bullet 5"/>
    <w:basedOn w:val="42"/>
    <w:rsid w:val="00AE042F"/>
    <w:pPr>
      <w:ind w:left="1702"/>
    </w:pPr>
  </w:style>
  <w:style w:type="paragraph" w:customStyle="1" w:styleId="B1">
    <w:name w:val="B1"/>
    <w:basedOn w:val="a4"/>
    <w:link w:val="B1Char"/>
    <w:rsid w:val="00AE042F"/>
  </w:style>
  <w:style w:type="paragraph" w:customStyle="1" w:styleId="B2">
    <w:name w:val="B2"/>
    <w:basedOn w:val="24"/>
    <w:rsid w:val="00AE042F"/>
  </w:style>
  <w:style w:type="paragraph" w:customStyle="1" w:styleId="B3">
    <w:name w:val="B3"/>
    <w:basedOn w:val="32"/>
    <w:rsid w:val="00AE042F"/>
  </w:style>
  <w:style w:type="paragraph" w:customStyle="1" w:styleId="B4">
    <w:name w:val="B4"/>
    <w:basedOn w:val="41"/>
    <w:rsid w:val="00AE042F"/>
  </w:style>
  <w:style w:type="paragraph" w:customStyle="1" w:styleId="B5">
    <w:name w:val="B5"/>
    <w:basedOn w:val="51"/>
    <w:rsid w:val="00AE042F"/>
  </w:style>
  <w:style w:type="paragraph" w:styleId="a9">
    <w:name w:val="footer"/>
    <w:basedOn w:val="a5"/>
    <w:rsid w:val="00AE042F"/>
    <w:pPr>
      <w:jc w:val="center"/>
    </w:pPr>
    <w:rPr>
      <w:i/>
    </w:rPr>
  </w:style>
  <w:style w:type="paragraph" w:customStyle="1" w:styleId="ZTD">
    <w:name w:val="ZTD"/>
    <w:basedOn w:val="ZB"/>
    <w:rsid w:val="00AE042F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AE042F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AE042F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AE042F"/>
    <w:rPr>
      <w:color w:val="0000FF"/>
      <w:u w:val="single"/>
    </w:rPr>
  </w:style>
  <w:style w:type="character" w:styleId="ab">
    <w:name w:val="annotation reference"/>
    <w:semiHidden/>
    <w:rsid w:val="00AE042F"/>
    <w:rPr>
      <w:sz w:val="16"/>
    </w:rPr>
  </w:style>
  <w:style w:type="paragraph" w:styleId="ac">
    <w:name w:val="annotation text"/>
    <w:basedOn w:val="a"/>
    <w:link w:val="Char0"/>
    <w:semiHidden/>
    <w:rsid w:val="00AE042F"/>
  </w:style>
  <w:style w:type="character" w:styleId="ad">
    <w:name w:val="FollowedHyperlink"/>
    <w:rsid w:val="00AE042F"/>
    <w:rPr>
      <w:color w:val="800080"/>
      <w:u w:val="single"/>
    </w:rPr>
  </w:style>
  <w:style w:type="paragraph" w:styleId="ae">
    <w:name w:val="Balloon Text"/>
    <w:basedOn w:val="a"/>
    <w:semiHidden/>
    <w:rsid w:val="00AE042F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AE04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AE042F"/>
  </w:style>
  <w:style w:type="paragraph" w:customStyle="1" w:styleId="Reference">
    <w:name w:val="Reference"/>
    <w:basedOn w:val="a"/>
    <w:rsid w:val="00AE042F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B1Char">
    <w:name w:val="B1 Char"/>
    <w:link w:val="B1"/>
    <w:qFormat/>
    <w:rsid w:val="00471C9E"/>
    <w:rPr>
      <w:rFonts w:ascii="Times New Roman" w:hAnsi="Times New Roman"/>
      <w:lang w:eastAsia="en-US"/>
    </w:rPr>
  </w:style>
  <w:style w:type="table" w:styleId="af">
    <w:name w:val="Table Grid"/>
    <w:basedOn w:val="a1"/>
    <w:rsid w:val="001966C6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c"/>
    <w:next w:val="ac"/>
    <w:link w:val="Char1"/>
    <w:rsid w:val="003C4E6F"/>
    <w:rPr>
      <w:b/>
      <w:bCs/>
      <w:sz w:val="20"/>
      <w:szCs w:val="20"/>
    </w:rPr>
  </w:style>
  <w:style w:type="character" w:customStyle="1" w:styleId="Char0">
    <w:name w:val="批注文字 Char"/>
    <w:link w:val="ac"/>
    <w:semiHidden/>
    <w:rsid w:val="003C4E6F"/>
    <w:rPr>
      <w:rFonts w:ascii="Calibri" w:eastAsia="Calibri" w:hAnsi="Calibri"/>
      <w:sz w:val="22"/>
      <w:szCs w:val="22"/>
      <w:lang w:val="en-GB" w:eastAsia="en-US"/>
    </w:rPr>
  </w:style>
  <w:style w:type="character" w:customStyle="1" w:styleId="Char1">
    <w:name w:val="批注主题 Char"/>
    <w:link w:val="af0"/>
    <w:rsid w:val="003C4E6F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af1">
    <w:name w:val="Revision"/>
    <w:hidden/>
    <w:uiPriority w:val="99"/>
    <w:semiHidden/>
    <w:rsid w:val="00294B44"/>
    <w:rPr>
      <w:rFonts w:ascii="Calibri" w:eastAsia="Calibri" w:hAnsi="Calibri"/>
      <w:sz w:val="22"/>
      <w:szCs w:val="22"/>
      <w:lang w:val="en-GB" w:eastAsia="en-US"/>
    </w:rPr>
  </w:style>
  <w:style w:type="paragraph" w:styleId="af2">
    <w:name w:val="Document Map"/>
    <w:basedOn w:val="a"/>
    <w:link w:val="Char2"/>
    <w:rsid w:val="00043393"/>
    <w:rPr>
      <w:rFonts w:ascii="SimSun" w:eastAsia="SimSun"/>
      <w:sz w:val="18"/>
      <w:szCs w:val="18"/>
    </w:rPr>
  </w:style>
  <w:style w:type="character" w:customStyle="1" w:styleId="Char2">
    <w:name w:val="文档结构图 Char"/>
    <w:basedOn w:val="a0"/>
    <w:link w:val="af2"/>
    <w:rsid w:val="00043393"/>
    <w:rPr>
      <w:rFonts w:ascii="SimSun" w:hAnsi="Calibr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Specs/archive/28_series/28.104/28104-010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gpp.org/ftp/Specs/archive/28_series/28.809/28809-h0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3052</CharactersWithSpaces>
  <SharedDoc>false</SharedDoc>
  <HLinks>
    <vt:vector size="18" baseType="variant">
      <vt:variant>
        <vt:i4>6815831</vt:i4>
      </vt:variant>
      <vt:variant>
        <vt:i4>6</vt:i4>
      </vt:variant>
      <vt:variant>
        <vt:i4>0</vt:i4>
      </vt:variant>
      <vt:variant>
        <vt:i4>5</vt:i4>
      </vt:variant>
      <vt:variant>
        <vt:lpwstr>https://www.3gpp.org/ftp/Specs/archive/28_series/28.104/28104-010.zip</vt:lpwstr>
      </vt:variant>
      <vt:variant>
        <vt:lpwstr/>
      </vt:variant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https://www.3gpp.org/ftp/tsg_sa/TSG_SA/TSGs_91E_Electronic/Docs/SP-210132.zip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https://www.3gpp.org/ftp/Specs/archive/28_series/28.809/28809-h00.zip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唯源li</cp:lastModifiedBy>
  <cp:revision>4</cp:revision>
  <dcterms:created xsi:type="dcterms:W3CDTF">2021-11-18T11:59:00Z</dcterms:created>
  <dcterms:modified xsi:type="dcterms:W3CDTF">2021-11-19T04:13:00Z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