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57308" w14:textId="77777777" w:rsidR="00F6210F" w:rsidRDefault="00F6210F" w:rsidP="00F6210F">
      <w:pPr>
        <w:pStyle w:val="CRCoverPage"/>
        <w:tabs>
          <w:tab w:val="right" w:pos="9639"/>
        </w:tabs>
        <w:spacing w:after="0"/>
        <w:rPr>
          <w:b/>
          <w:i/>
          <w:noProof/>
          <w:sz w:val="28"/>
        </w:rPr>
      </w:pPr>
      <w:bookmarkStart w:id="0" w:name="_Toc59183208"/>
      <w:bookmarkStart w:id="1" w:name="_Toc59184674"/>
      <w:bookmarkStart w:id="2" w:name="_Toc59195609"/>
      <w:bookmarkStart w:id="3" w:name="_Toc59440037"/>
      <w:bookmarkStart w:id="4" w:name="_Toc67990460"/>
      <w:bookmarkStart w:id="5" w:name="_Toc59183272"/>
      <w:bookmarkStart w:id="6" w:name="_Toc59184738"/>
      <w:bookmarkStart w:id="7" w:name="_Toc59195673"/>
      <w:bookmarkStart w:id="8" w:name="_Toc59440101"/>
      <w:bookmarkStart w:id="9" w:name="_Toc67990524"/>
      <w:r>
        <w:rPr>
          <w:b/>
          <w:noProof/>
          <w:sz w:val="24"/>
        </w:rPr>
        <w:t>3GPP TSG-</w:t>
      </w:r>
      <w:r w:rsidR="006D54B9">
        <w:fldChar w:fldCharType="begin"/>
      </w:r>
      <w:r w:rsidR="006D54B9">
        <w:instrText xml:space="preserve"> DOCPROPERTY  TSG/WGRef  \* MERGEFORMAT </w:instrText>
      </w:r>
      <w:r w:rsidR="006D54B9">
        <w:fldChar w:fldCharType="separate"/>
      </w:r>
      <w:r>
        <w:rPr>
          <w:b/>
          <w:noProof/>
          <w:sz w:val="24"/>
        </w:rPr>
        <w:t>SA5</w:t>
      </w:r>
      <w:r w:rsidR="006D54B9">
        <w:rPr>
          <w:b/>
          <w:noProof/>
          <w:sz w:val="24"/>
        </w:rPr>
        <w:fldChar w:fldCharType="end"/>
      </w:r>
      <w:r>
        <w:rPr>
          <w:b/>
          <w:noProof/>
          <w:sz w:val="24"/>
        </w:rPr>
        <w:t xml:space="preserve"> Meeting #</w:t>
      </w:r>
      <w:r w:rsidR="006D54B9">
        <w:fldChar w:fldCharType="begin"/>
      </w:r>
      <w:r w:rsidR="006D54B9">
        <w:instrText xml:space="preserve"> DOCPROPERTY  MtgSeq  \* MERGEFORMAT </w:instrText>
      </w:r>
      <w:r w:rsidR="006D54B9">
        <w:fldChar w:fldCharType="separate"/>
      </w:r>
      <w:r>
        <w:rPr>
          <w:b/>
          <w:noProof/>
          <w:sz w:val="24"/>
        </w:rPr>
        <w:t>140</w:t>
      </w:r>
      <w:r w:rsidR="006D54B9">
        <w:rPr>
          <w:b/>
          <w:noProof/>
          <w:sz w:val="24"/>
        </w:rPr>
        <w:fldChar w:fldCharType="end"/>
      </w:r>
      <w:r w:rsidR="006D54B9">
        <w:fldChar w:fldCharType="begin"/>
      </w:r>
      <w:r w:rsidR="006D54B9">
        <w:instrText xml:space="preserve"> DOCPROPERTY  MtgTitle  \* MERGEFORMAT </w:instrText>
      </w:r>
      <w:r w:rsidR="006D54B9">
        <w:fldChar w:fldCharType="separate"/>
      </w:r>
      <w:r>
        <w:rPr>
          <w:b/>
          <w:noProof/>
          <w:sz w:val="24"/>
        </w:rPr>
        <w:t>-e</w:t>
      </w:r>
      <w:r w:rsidR="006D54B9">
        <w:rPr>
          <w:b/>
          <w:noProof/>
          <w:sz w:val="24"/>
        </w:rPr>
        <w:fldChar w:fldCharType="end"/>
      </w:r>
      <w:r>
        <w:rPr>
          <w:b/>
          <w:i/>
          <w:noProof/>
          <w:sz w:val="28"/>
        </w:rPr>
        <w:tab/>
      </w:r>
      <w:r w:rsidR="006D54B9">
        <w:fldChar w:fldCharType="begin"/>
      </w:r>
      <w:r w:rsidR="006D54B9">
        <w:instrText xml:space="preserve"> DOCPROPERTY  Tdoc#  \* MERGEFORMAT </w:instrText>
      </w:r>
      <w:r w:rsidR="006D54B9">
        <w:fldChar w:fldCharType="separate"/>
      </w:r>
      <w:r>
        <w:rPr>
          <w:b/>
          <w:i/>
          <w:noProof/>
          <w:sz w:val="28"/>
        </w:rPr>
        <w:t>S5-216248</w:t>
      </w:r>
      <w:r w:rsidR="006D54B9">
        <w:rPr>
          <w:b/>
          <w:i/>
          <w:noProof/>
          <w:sz w:val="28"/>
        </w:rPr>
        <w:fldChar w:fldCharType="end"/>
      </w:r>
    </w:p>
    <w:p w14:paraId="296ACE6D" w14:textId="77777777" w:rsidR="00F6210F" w:rsidRDefault="006D54B9" w:rsidP="00F6210F">
      <w:pPr>
        <w:pStyle w:val="CRCoverPage"/>
        <w:outlineLvl w:val="0"/>
        <w:rPr>
          <w:b/>
          <w:noProof/>
          <w:sz w:val="24"/>
        </w:rPr>
      </w:pPr>
      <w:r>
        <w:fldChar w:fldCharType="begin"/>
      </w:r>
      <w:r>
        <w:instrText xml:space="preserve"> DOCPROPERTY  Location  \* MERGEFORMAT </w:instrText>
      </w:r>
      <w:r>
        <w:fldChar w:fldCharType="separate"/>
      </w:r>
      <w:r w:rsidR="00F6210F">
        <w:rPr>
          <w:b/>
          <w:noProof/>
          <w:sz w:val="24"/>
        </w:rPr>
        <w:t>Online</w:t>
      </w:r>
      <w:r>
        <w:rPr>
          <w:b/>
          <w:noProof/>
          <w:sz w:val="24"/>
        </w:rPr>
        <w:fldChar w:fldCharType="end"/>
      </w:r>
      <w:r w:rsidR="00F6210F">
        <w:rPr>
          <w:b/>
          <w:noProof/>
          <w:sz w:val="24"/>
        </w:rPr>
        <w:t xml:space="preserve">, </w:t>
      </w:r>
      <w:r w:rsidR="00F6210F">
        <w:fldChar w:fldCharType="begin"/>
      </w:r>
      <w:r w:rsidR="00F6210F">
        <w:instrText xml:space="preserve"> DOCPROPERTY  Country  \* MERGEFORMAT </w:instrText>
      </w:r>
      <w:r w:rsidR="00F6210F">
        <w:fldChar w:fldCharType="end"/>
      </w:r>
      <w:r w:rsidR="00F6210F">
        <w:rPr>
          <w:b/>
          <w:noProof/>
          <w:sz w:val="24"/>
        </w:rPr>
        <w:t xml:space="preserve">, </w:t>
      </w:r>
      <w:r>
        <w:fldChar w:fldCharType="begin"/>
      </w:r>
      <w:r>
        <w:instrText xml:space="preserve"> DOCPROPERTY  StartDate  \* MERGEFORMAT </w:instrText>
      </w:r>
      <w:r>
        <w:fldChar w:fldCharType="separate"/>
      </w:r>
      <w:r w:rsidR="00F6210F">
        <w:rPr>
          <w:b/>
          <w:noProof/>
          <w:sz w:val="24"/>
        </w:rPr>
        <w:t>15th Nov 2021</w:t>
      </w:r>
      <w:r>
        <w:rPr>
          <w:b/>
          <w:noProof/>
          <w:sz w:val="24"/>
        </w:rPr>
        <w:fldChar w:fldCharType="end"/>
      </w:r>
      <w:r w:rsidR="00F6210F">
        <w:rPr>
          <w:b/>
          <w:noProof/>
          <w:sz w:val="24"/>
        </w:rPr>
        <w:t xml:space="preserve"> - </w:t>
      </w:r>
      <w:r>
        <w:fldChar w:fldCharType="begin"/>
      </w:r>
      <w:r>
        <w:instrText xml:space="preserve"> DOCPROPERTY  EndDate  \* MERGEFORMAT </w:instrText>
      </w:r>
      <w:r>
        <w:fldChar w:fldCharType="separate"/>
      </w:r>
      <w:r w:rsidR="00F6210F">
        <w:rPr>
          <w:b/>
          <w:noProof/>
          <w:sz w:val="24"/>
        </w:rPr>
        <w:t>24th Nov 2021</w:t>
      </w:r>
      <w:r>
        <w:rPr>
          <w:b/>
          <w:noProof/>
          <w:sz w:val="24"/>
        </w:rPr>
        <w:fldChar w:fldCharType="end"/>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F6210F" w14:paraId="5A02729A" w14:textId="77777777" w:rsidTr="00F6210F">
        <w:tc>
          <w:tcPr>
            <w:tcW w:w="9641" w:type="dxa"/>
            <w:gridSpan w:val="9"/>
            <w:tcBorders>
              <w:top w:val="single" w:sz="4" w:space="0" w:color="auto"/>
              <w:left w:val="single" w:sz="4" w:space="0" w:color="auto"/>
              <w:bottom w:val="nil"/>
              <w:right w:val="single" w:sz="4" w:space="0" w:color="auto"/>
            </w:tcBorders>
            <w:hideMark/>
          </w:tcPr>
          <w:p w14:paraId="017E013F" w14:textId="77777777" w:rsidR="00F6210F" w:rsidRDefault="00F6210F">
            <w:pPr>
              <w:pStyle w:val="CRCoverPage"/>
              <w:spacing w:after="0"/>
              <w:jc w:val="right"/>
              <w:rPr>
                <w:i/>
                <w:noProof/>
              </w:rPr>
            </w:pPr>
            <w:r>
              <w:rPr>
                <w:i/>
                <w:noProof/>
                <w:sz w:val="14"/>
              </w:rPr>
              <w:t>CR-Form-v12.1</w:t>
            </w:r>
          </w:p>
        </w:tc>
      </w:tr>
      <w:tr w:rsidR="00F6210F" w14:paraId="548156E5" w14:textId="77777777" w:rsidTr="00F6210F">
        <w:tc>
          <w:tcPr>
            <w:tcW w:w="9641" w:type="dxa"/>
            <w:gridSpan w:val="9"/>
            <w:tcBorders>
              <w:top w:val="nil"/>
              <w:left w:val="single" w:sz="4" w:space="0" w:color="auto"/>
              <w:bottom w:val="nil"/>
              <w:right w:val="single" w:sz="4" w:space="0" w:color="auto"/>
            </w:tcBorders>
            <w:hideMark/>
          </w:tcPr>
          <w:p w14:paraId="2AF357F0" w14:textId="77777777" w:rsidR="00F6210F" w:rsidRDefault="00F6210F">
            <w:pPr>
              <w:pStyle w:val="CRCoverPage"/>
              <w:spacing w:after="0"/>
              <w:jc w:val="center"/>
              <w:rPr>
                <w:noProof/>
              </w:rPr>
            </w:pPr>
            <w:r>
              <w:rPr>
                <w:b/>
                <w:noProof/>
                <w:sz w:val="32"/>
              </w:rPr>
              <w:t>CHANGE REQUEST</w:t>
            </w:r>
          </w:p>
        </w:tc>
      </w:tr>
      <w:tr w:rsidR="00F6210F" w14:paraId="7EDBE433" w14:textId="77777777" w:rsidTr="00F6210F">
        <w:tc>
          <w:tcPr>
            <w:tcW w:w="9641" w:type="dxa"/>
            <w:gridSpan w:val="9"/>
            <w:tcBorders>
              <w:top w:val="nil"/>
              <w:left w:val="single" w:sz="4" w:space="0" w:color="auto"/>
              <w:bottom w:val="nil"/>
              <w:right w:val="single" w:sz="4" w:space="0" w:color="auto"/>
            </w:tcBorders>
          </w:tcPr>
          <w:p w14:paraId="00EF7EB0" w14:textId="77777777" w:rsidR="00F6210F" w:rsidRDefault="00F6210F">
            <w:pPr>
              <w:pStyle w:val="CRCoverPage"/>
              <w:spacing w:after="0"/>
              <w:rPr>
                <w:noProof/>
                <w:sz w:val="8"/>
                <w:szCs w:val="8"/>
              </w:rPr>
            </w:pPr>
          </w:p>
        </w:tc>
      </w:tr>
      <w:tr w:rsidR="00F6210F" w14:paraId="25E36311" w14:textId="77777777" w:rsidTr="00F6210F">
        <w:tc>
          <w:tcPr>
            <w:tcW w:w="142" w:type="dxa"/>
            <w:tcBorders>
              <w:top w:val="nil"/>
              <w:left w:val="single" w:sz="4" w:space="0" w:color="auto"/>
              <w:bottom w:val="nil"/>
              <w:right w:val="nil"/>
            </w:tcBorders>
          </w:tcPr>
          <w:p w14:paraId="54CE768F" w14:textId="77777777" w:rsidR="00F6210F" w:rsidRDefault="00F6210F">
            <w:pPr>
              <w:pStyle w:val="CRCoverPage"/>
              <w:spacing w:after="0"/>
              <w:jc w:val="right"/>
              <w:rPr>
                <w:noProof/>
              </w:rPr>
            </w:pPr>
          </w:p>
        </w:tc>
        <w:tc>
          <w:tcPr>
            <w:tcW w:w="1559" w:type="dxa"/>
            <w:shd w:val="pct30" w:color="FFFF00" w:fill="auto"/>
            <w:hideMark/>
          </w:tcPr>
          <w:p w14:paraId="0FA71EE6" w14:textId="77777777" w:rsidR="00F6210F" w:rsidRDefault="006D54B9">
            <w:pPr>
              <w:pStyle w:val="CRCoverPage"/>
              <w:spacing w:after="0"/>
              <w:jc w:val="right"/>
              <w:rPr>
                <w:b/>
                <w:noProof/>
                <w:sz w:val="28"/>
              </w:rPr>
            </w:pPr>
            <w:r>
              <w:fldChar w:fldCharType="begin"/>
            </w:r>
            <w:r>
              <w:instrText xml:space="preserve"> DOCPROPERTY  Spec#  \* MERGEFORMAT </w:instrText>
            </w:r>
            <w:r>
              <w:fldChar w:fldCharType="separate"/>
            </w:r>
            <w:r w:rsidR="00F6210F">
              <w:rPr>
                <w:b/>
                <w:noProof/>
                <w:sz w:val="28"/>
              </w:rPr>
              <w:t>28.541</w:t>
            </w:r>
            <w:r>
              <w:rPr>
                <w:b/>
                <w:noProof/>
                <w:sz w:val="28"/>
              </w:rPr>
              <w:fldChar w:fldCharType="end"/>
            </w:r>
          </w:p>
        </w:tc>
        <w:tc>
          <w:tcPr>
            <w:tcW w:w="709" w:type="dxa"/>
            <w:hideMark/>
          </w:tcPr>
          <w:p w14:paraId="195913F5" w14:textId="77777777" w:rsidR="00F6210F" w:rsidRDefault="00F6210F">
            <w:pPr>
              <w:pStyle w:val="CRCoverPage"/>
              <w:spacing w:after="0"/>
              <w:jc w:val="center"/>
              <w:rPr>
                <w:noProof/>
              </w:rPr>
            </w:pPr>
            <w:r>
              <w:rPr>
                <w:b/>
                <w:noProof/>
                <w:sz w:val="28"/>
              </w:rPr>
              <w:t>CR</w:t>
            </w:r>
          </w:p>
        </w:tc>
        <w:tc>
          <w:tcPr>
            <w:tcW w:w="1276" w:type="dxa"/>
            <w:shd w:val="pct30" w:color="FFFF00" w:fill="auto"/>
            <w:hideMark/>
          </w:tcPr>
          <w:p w14:paraId="095F4C8A" w14:textId="77777777" w:rsidR="00F6210F" w:rsidRDefault="006D54B9">
            <w:pPr>
              <w:pStyle w:val="CRCoverPage"/>
              <w:spacing w:after="0"/>
              <w:rPr>
                <w:noProof/>
              </w:rPr>
            </w:pPr>
            <w:r>
              <w:fldChar w:fldCharType="begin"/>
            </w:r>
            <w:r>
              <w:instrText xml:space="preserve"> DOCPROPERTY  Cr#  \* MERGEFORMAT </w:instrText>
            </w:r>
            <w:r>
              <w:fldChar w:fldCharType="separate"/>
            </w:r>
            <w:r w:rsidR="00F6210F">
              <w:rPr>
                <w:b/>
                <w:noProof/>
                <w:sz w:val="28"/>
              </w:rPr>
              <w:t>0627</w:t>
            </w:r>
            <w:r>
              <w:rPr>
                <w:b/>
                <w:noProof/>
                <w:sz w:val="28"/>
              </w:rPr>
              <w:fldChar w:fldCharType="end"/>
            </w:r>
          </w:p>
        </w:tc>
        <w:tc>
          <w:tcPr>
            <w:tcW w:w="709" w:type="dxa"/>
            <w:hideMark/>
          </w:tcPr>
          <w:p w14:paraId="2807F5E5" w14:textId="77777777" w:rsidR="00F6210F" w:rsidRDefault="00F6210F">
            <w:pPr>
              <w:pStyle w:val="CRCoverPage"/>
              <w:tabs>
                <w:tab w:val="right" w:pos="625"/>
              </w:tabs>
              <w:spacing w:after="0"/>
              <w:jc w:val="center"/>
              <w:rPr>
                <w:noProof/>
              </w:rPr>
            </w:pPr>
            <w:r>
              <w:rPr>
                <w:b/>
                <w:bCs/>
                <w:noProof/>
                <w:sz w:val="28"/>
              </w:rPr>
              <w:t>rev</w:t>
            </w:r>
          </w:p>
        </w:tc>
        <w:tc>
          <w:tcPr>
            <w:tcW w:w="992" w:type="dxa"/>
            <w:shd w:val="pct30" w:color="FFFF00" w:fill="auto"/>
            <w:hideMark/>
          </w:tcPr>
          <w:p w14:paraId="547108AA" w14:textId="77777777" w:rsidR="00F6210F" w:rsidRDefault="006D54B9">
            <w:pPr>
              <w:pStyle w:val="CRCoverPage"/>
              <w:spacing w:after="0"/>
              <w:jc w:val="center"/>
              <w:rPr>
                <w:b/>
                <w:noProof/>
              </w:rPr>
            </w:pPr>
            <w:r>
              <w:fldChar w:fldCharType="begin"/>
            </w:r>
            <w:r>
              <w:instrText xml:space="preserve"> DOCPROPERTY  Revision  \* MERGEFORMAT </w:instrText>
            </w:r>
            <w:r>
              <w:fldChar w:fldCharType="separate"/>
            </w:r>
            <w:r w:rsidR="00F6210F">
              <w:rPr>
                <w:b/>
                <w:noProof/>
                <w:sz w:val="28"/>
              </w:rPr>
              <w:t>-</w:t>
            </w:r>
            <w:r>
              <w:rPr>
                <w:b/>
                <w:noProof/>
                <w:sz w:val="28"/>
              </w:rPr>
              <w:fldChar w:fldCharType="end"/>
            </w:r>
          </w:p>
        </w:tc>
        <w:tc>
          <w:tcPr>
            <w:tcW w:w="2410" w:type="dxa"/>
            <w:hideMark/>
          </w:tcPr>
          <w:p w14:paraId="0F663DA0" w14:textId="77777777" w:rsidR="00F6210F" w:rsidRDefault="00F6210F">
            <w:pPr>
              <w:pStyle w:val="CRCoverPage"/>
              <w:tabs>
                <w:tab w:val="right" w:pos="1825"/>
              </w:tabs>
              <w:spacing w:after="0"/>
              <w:jc w:val="center"/>
              <w:rPr>
                <w:noProof/>
              </w:rPr>
            </w:pPr>
            <w:r>
              <w:rPr>
                <w:b/>
                <w:noProof/>
                <w:sz w:val="28"/>
                <w:szCs w:val="28"/>
              </w:rPr>
              <w:t>Current version:</w:t>
            </w:r>
          </w:p>
        </w:tc>
        <w:tc>
          <w:tcPr>
            <w:tcW w:w="1701" w:type="dxa"/>
            <w:shd w:val="pct30" w:color="FFFF00" w:fill="auto"/>
            <w:hideMark/>
          </w:tcPr>
          <w:p w14:paraId="6056CAC3" w14:textId="77777777" w:rsidR="00F6210F" w:rsidRDefault="006D54B9">
            <w:pPr>
              <w:pStyle w:val="CRCoverPage"/>
              <w:spacing w:after="0"/>
              <w:jc w:val="center"/>
              <w:rPr>
                <w:noProof/>
                <w:sz w:val="28"/>
              </w:rPr>
            </w:pPr>
            <w:r>
              <w:fldChar w:fldCharType="begin"/>
            </w:r>
            <w:r>
              <w:instrText xml:space="preserve"> DOCPROPERTY  Version  \* MERGEFORMAT </w:instrText>
            </w:r>
            <w:r>
              <w:fldChar w:fldCharType="separate"/>
            </w:r>
            <w:r w:rsidR="00F6210F">
              <w:rPr>
                <w:b/>
                <w:noProof/>
                <w:sz w:val="28"/>
              </w:rPr>
              <w:t>17.4.0</w:t>
            </w:r>
            <w:r>
              <w:rPr>
                <w:b/>
                <w:noProof/>
                <w:sz w:val="28"/>
              </w:rPr>
              <w:fldChar w:fldCharType="end"/>
            </w:r>
          </w:p>
        </w:tc>
        <w:tc>
          <w:tcPr>
            <w:tcW w:w="143" w:type="dxa"/>
            <w:tcBorders>
              <w:top w:val="nil"/>
              <w:left w:val="nil"/>
              <w:bottom w:val="nil"/>
              <w:right w:val="single" w:sz="4" w:space="0" w:color="auto"/>
            </w:tcBorders>
          </w:tcPr>
          <w:p w14:paraId="7CAD780C" w14:textId="77777777" w:rsidR="00F6210F" w:rsidRDefault="00F6210F">
            <w:pPr>
              <w:pStyle w:val="CRCoverPage"/>
              <w:spacing w:after="0"/>
              <w:rPr>
                <w:noProof/>
              </w:rPr>
            </w:pPr>
          </w:p>
        </w:tc>
      </w:tr>
      <w:tr w:rsidR="00F6210F" w14:paraId="308F6BFF" w14:textId="77777777" w:rsidTr="00F6210F">
        <w:tc>
          <w:tcPr>
            <w:tcW w:w="9641" w:type="dxa"/>
            <w:gridSpan w:val="9"/>
            <w:tcBorders>
              <w:top w:val="nil"/>
              <w:left w:val="single" w:sz="4" w:space="0" w:color="auto"/>
              <w:bottom w:val="nil"/>
              <w:right w:val="single" w:sz="4" w:space="0" w:color="auto"/>
            </w:tcBorders>
          </w:tcPr>
          <w:p w14:paraId="1F5C3CA6" w14:textId="77777777" w:rsidR="00F6210F" w:rsidRDefault="00F6210F">
            <w:pPr>
              <w:pStyle w:val="CRCoverPage"/>
              <w:spacing w:after="0"/>
              <w:rPr>
                <w:noProof/>
              </w:rPr>
            </w:pPr>
          </w:p>
        </w:tc>
      </w:tr>
      <w:tr w:rsidR="00F6210F" w14:paraId="652AD515" w14:textId="77777777" w:rsidTr="00F6210F">
        <w:tc>
          <w:tcPr>
            <w:tcW w:w="9641" w:type="dxa"/>
            <w:gridSpan w:val="9"/>
            <w:tcBorders>
              <w:top w:val="single" w:sz="4" w:space="0" w:color="auto"/>
              <w:left w:val="nil"/>
              <w:bottom w:val="nil"/>
              <w:right w:val="nil"/>
            </w:tcBorders>
            <w:hideMark/>
          </w:tcPr>
          <w:p w14:paraId="092ED840" w14:textId="77777777" w:rsidR="00F6210F" w:rsidRDefault="00F6210F">
            <w:pPr>
              <w:pStyle w:val="CRCoverPage"/>
              <w:spacing w:after="0"/>
              <w:jc w:val="center"/>
              <w:rPr>
                <w:rFonts w:cs="Arial"/>
                <w:i/>
                <w:noProof/>
              </w:rPr>
            </w:pPr>
            <w:r>
              <w:rPr>
                <w:rFonts w:cs="Arial"/>
                <w:i/>
                <w:noProof/>
              </w:rPr>
              <w:t xml:space="preserve">For </w:t>
            </w:r>
            <w:hyperlink r:id="rId7" w:anchor="_blank" w:history="1">
              <w:r>
                <w:rPr>
                  <w:rStyle w:val="Hyperlink"/>
                  <w:rFonts w:cs="Arial"/>
                  <w:b/>
                  <w:i/>
                  <w:noProof/>
                  <w:color w:val="FF0000"/>
                </w:rPr>
                <w:t>HE</w:t>
              </w:r>
              <w:bookmarkStart w:id="10" w:name="_Hlt497126619"/>
              <w:r>
                <w:rPr>
                  <w:rStyle w:val="Hyperlink"/>
                  <w:rFonts w:cs="Arial"/>
                  <w:b/>
                  <w:i/>
                  <w:noProof/>
                  <w:color w:val="FF0000"/>
                </w:rPr>
                <w:t>L</w:t>
              </w:r>
              <w:bookmarkEnd w:id="1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8" w:history="1">
              <w:r>
                <w:rPr>
                  <w:rStyle w:val="Hyperlink"/>
                  <w:rFonts w:cs="Arial"/>
                  <w:i/>
                  <w:noProof/>
                </w:rPr>
                <w:t>http://www.3gpp.org/Change-Requests</w:t>
              </w:r>
            </w:hyperlink>
            <w:r>
              <w:rPr>
                <w:rFonts w:cs="Arial"/>
                <w:i/>
                <w:noProof/>
              </w:rPr>
              <w:t>.</w:t>
            </w:r>
          </w:p>
        </w:tc>
      </w:tr>
      <w:tr w:rsidR="00F6210F" w14:paraId="4A541A20" w14:textId="77777777" w:rsidTr="00F6210F">
        <w:tc>
          <w:tcPr>
            <w:tcW w:w="9641" w:type="dxa"/>
            <w:gridSpan w:val="9"/>
          </w:tcPr>
          <w:p w14:paraId="373D6B8F" w14:textId="77777777" w:rsidR="00F6210F" w:rsidRDefault="00F6210F">
            <w:pPr>
              <w:pStyle w:val="CRCoverPage"/>
              <w:spacing w:after="0"/>
              <w:rPr>
                <w:noProof/>
                <w:sz w:val="8"/>
                <w:szCs w:val="8"/>
              </w:rPr>
            </w:pPr>
          </w:p>
        </w:tc>
      </w:tr>
    </w:tbl>
    <w:p w14:paraId="177B1AEA" w14:textId="77777777" w:rsidR="00F6210F" w:rsidRDefault="00F6210F" w:rsidP="00F6210F">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F6210F" w14:paraId="28B3E094" w14:textId="77777777" w:rsidTr="00F6210F">
        <w:tc>
          <w:tcPr>
            <w:tcW w:w="2835" w:type="dxa"/>
            <w:hideMark/>
          </w:tcPr>
          <w:p w14:paraId="68C43BF3" w14:textId="77777777" w:rsidR="00F6210F" w:rsidRDefault="00F6210F">
            <w:pPr>
              <w:pStyle w:val="CRCoverPage"/>
              <w:tabs>
                <w:tab w:val="right" w:pos="2751"/>
              </w:tabs>
              <w:spacing w:after="0"/>
              <w:rPr>
                <w:b/>
                <w:i/>
                <w:noProof/>
              </w:rPr>
            </w:pPr>
            <w:r>
              <w:rPr>
                <w:b/>
                <w:i/>
                <w:noProof/>
              </w:rPr>
              <w:t>Proposed change affects:</w:t>
            </w:r>
          </w:p>
        </w:tc>
        <w:tc>
          <w:tcPr>
            <w:tcW w:w="1418" w:type="dxa"/>
            <w:hideMark/>
          </w:tcPr>
          <w:p w14:paraId="4B3CDB47" w14:textId="77777777" w:rsidR="00F6210F" w:rsidRDefault="00F6210F">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8B51240" w14:textId="77777777" w:rsidR="00F6210F" w:rsidRDefault="00F6210F">
            <w:pPr>
              <w:pStyle w:val="CRCoverPage"/>
              <w:spacing w:after="0"/>
              <w:jc w:val="center"/>
              <w:rPr>
                <w:b/>
                <w:caps/>
                <w:noProof/>
              </w:rPr>
            </w:pPr>
          </w:p>
        </w:tc>
        <w:tc>
          <w:tcPr>
            <w:tcW w:w="709" w:type="dxa"/>
            <w:tcBorders>
              <w:top w:val="nil"/>
              <w:left w:val="single" w:sz="4" w:space="0" w:color="auto"/>
              <w:bottom w:val="nil"/>
              <w:right w:val="nil"/>
            </w:tcBorders>
            <w:hideMark/>
          </w:tcPr>
          <w:p w14:paraId="558A0AD3" w14:textId="77777777" w:rsidR="00F6210F" w:rsidRDefault="00F6210F">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BCE17F2" w14:textId="77777777" w:rsidR="00F6210F" w:rsidRDefault="00F6210F">
            <w:pPr>
              <w:pStyle w:val="CRCoverPage"/>
              <w:spacing w:after="0"/>
              <w:jc w:val="center"/>
              <w:rPr>
                <w:b/>
                <w:caps/>
                <w:noProof/>
              </w:rPr>
            </w:pPr>
          </w:p>
        </w:tc>
        <w:tc>
          <w:tcPr>
            <w:tcW w:w="2126" w:type="dxa"/>
            <w:hideMark/>
          </w:tcPr>
          <w:p w14:paraId="1C7969D8" w14:textId="77777777" w:rsidR="00F6210F" w:rsidRDefault="00F6210F">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8DE4F85" w14:textId="103D78FA" w:rsidR="00F6210F" w:rsidRDefault="005D5BDD">
            <w:pPr>
              <w:pStyle w:val="CRCoverPage"/>
              <w:spacing w:after="0"/>
              <w:jc w:val="center"/>
              <w:rPr>
                <w:b/>
                <w:caps/>
                <w:noProof/>
              </w:rPr>
            </w:pPr>
            <w:r>
              <w:rPr>
                <w:b/>
                <w:caps/>
                <w:noProof/>
              </w:rPr>
              <w:t>X</w:t>
            </w:r>
          </w:p>
        </w:tc>
        <w:tc>
          <w:tcPr>
            <w:tcW w:w="1418" w:type="dxa"/>
            <w:hideMark/>
          </w:tcPr>
          <w:p w14:paraId="039D892C" w14:textId="77777777" w:rsidR="00F6210F" w:rsidRDefault="00F6210F">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DA4072B" w14:textId="2156CEBD" w:rsidR="00F6210F" w:rsidRDefault="005D5BDD">
            <w:pPr>
              <w:pStyle w:val="CRCoverPage"/>
              <w:spacing w:after="0"/>
              <w:jc w:val="center"/>
              <w:rPr>
                <w:b/>
                <w:bCs/>
                <w:caps/>
                <w:noProof/>
              </w:rPr>
            </w:pPr>
            <w:r>
              <w:rPr>
                <w:b/>
                <w:bCs/>
                <w:caps/>
                <w:noProof/>
              </w:rPr>
              <w:t>X</w:t>
            </w:r>
          </w:p>
        </w:tc>
      </w:tr>
    </w:tbl>
    <w:p w14:paraId="17BB4D15" w14:textId="77777777" w:rsidR="00F6210F" w:rsidRDefault="00F6210F" w:rsidP="00F6210F">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F6210F" w14:paraId="29BCE748" w14:textId="77777777" w:rsidTr="00F6210F">
        <w:tc>
          <w:tcPr>
            <w:tcW w:w="9640" w:type="dxa"/>
            <w:gridSpan w:val="11"/>
          </w:tcPr>
          <w:p w14:paraId="0788E4C4" w14:textId="77777777" w:rsidR="00F6210F" w:rsidRDefault="00F6210F">
            <w:pPr>
              <w:pStyle w:val="CRCoverPage"/>
              <w:spacing w:after="0"/>
              <w:rPr>
                <w:noProof/>
                <w:sz w:val="8"/>
                <w:szCs w:val="8"/>
              </w:rPr>
            </w:pPr>
          </w:p>
        </w:tc>
      </w:tr>
      <w:tr w:rsidR="00F6210F" w14:paraId="1EE22EA0" w14:textId="77777777" w:rsidTr="00F6210F">
        <w:tc>
          <w:tcPr>
            <w:tcW w:w="1843" w:type="dxa"/>
            <w:tcBorders>
              <w:top w:val="single" w:sz="4" w:space="0" w:color="auto"/>
              <w:left w:val="single" w:sz="4" w:space="0" w:color="auto"/>
              <w:bottom w:val="nil"/>
              <w:right w:val="nil"/>
            </w:tcBorders>
            <w:hideMark/>
          </w:tcPr>
          <w:p w14:paraId="4F0171D9" w14:textId="77777777" w:rsidR="00F6210F" w:rsidRDefault="00F6210F">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left w:val="nil"/>
              <w:bottom w:val="nil"/>
              <w:right w:val="single" w:sz="4" w:space="0" w:color="auto"/>
            </w:tcBorders>
            <w:shd w:val="pct30" w:color="FFFF00" w:fill="auto"/>
            <w:hideMark/>
          </w:tcPr>
          <w:p w14:paraId="0579709F" w14:textId="77777777" w:rsidR="00F6210F" w:rsidRDefault="006D54B9">
            <w:pPr>
              <w:pStyle w:val="CRCoverPage"/>
              <w:spacing w:after="0"/>
              <w:ind w:left="100"/>
              <w:rPr>
                <w:noProof/>
              </w:rPr>
            </w:pPr>
            <w:r>
              <w:fldChar w:fldCharType="begin"/>
            </w:r>
            <w:r>
              <w:instrText xml:space="preserve"> DOCPROPERTY  CrTitle  \* MERGEFORMAT </w:instrText>
            </w:r>
            <w:r>
              <w:fldChar w:fldCharType="separate"/>
            </w:r>
            <w:r w:rsidR="00F6210F">
              <w:t>network slice specific authentication</w:t>
            </w:r>
            <w:r>
              <w:fldChar w:fldCharType="end"/>
            </w:r>
          </w:p>
        </w:tc>
      </w:tr>
      <w:tr w:rsidR="00F6210F" w14:paraId="13BEF07A" w14:textId="77777777" w:rsidTr="00F6210F">
        <w:tc>
          <w:tcPr>
            <w:tcW w:w="1843" w:type="dxa"/>
            <w:tcBorders>
              <w:top w:val="nil"/>
              <w:left w:val="single" w:sz="4" w:space="0" w:color="auto"/>
              <w:bottom w:val="nil"/>
              <w:right w:val="nil"/>
            </w:tcBorders>
          </w:tcPr>
          <w:p w14:paraId="66235FB4" w14:textId="77777777" w:rsidR="00F6210F" w:rsidRDefault="00F6210F">
            <w:pPr>
              <w:pStyle w:val="CRCoverPage"/>
              <w:spacing w:after="0"/>
              <w:rPr>
                <w:b/>
                <w:i/>
                <w:noProof/>
                <w:sz w:val="8"/>
                <w:szCs w:val="8"/>
              </w:rPr>
            </w:pPr>
          </w:p>
        </w:tc>
        <w:tc>
          <w:tcPr>
            <w:tcW w:w="7797" w:type="dxa"/>
            <w:gridSpan w:val="10"/>
            <w:tcBorders>
              <w:top w:val="nil"/>
              <w:left w:val="nil"/>
              <w:bottom w:val="nil"/>
              <w:right w:val="single" w:sz="4" w:space="0" w:color="auto"/>
            </w:tcBorders>
          </w:tcPr>
          <w:p w14:paraId="761B6357" w14:textId="77777777" w:rsidR="00F6210F" w:rsidRDefault="00F6210F">
            <w:pPr>
              <w:pStyle w:val="CRCoverPage"/>
              <w:spacing w:after="0"/>
              <w:rPr>
                <w:noProof/>
                <w:sz w:val="8"/>
                <w:szCs w:val="8"/>
              </w:rPr>
            </w:pPr>
          </w:p>
        </w:tc>
      </w:tr>
      <w:tr w:rsidR="00F6210F" w14:paraId="6F711554" w14:textId="77777777" w:rsidTr="00F6210F">
        <w:tc>
          <w:tcPr>
            <w:tcW w:w="1843" w:type="dxa"/>
            <w:tcBorders>
              <w:top w:val="nil"/>
              <w:left w:val="single" w:sz="4" w:space="0" w:color="auto"/>
              <w:bottom w:val="nil"/>
              <w:right w:val="nil"/>
            </w:tcBorders>
            <w:hideMark/>
          </w:tcPr>
          <w:p w14:paraId="1F1C3324" w14:textId="77777777" w:rsidR="00F6210F" w:rsidRDefault="00F6210F">
            <w:pPr>
              <w:pStyle w:val="CRCoverPage"/>
              <w:tabs>
                <w:tab w:val="right" w:pos="1759"/>
              </w:tabs>
              <w:spacing w:after="0"/>
              <w:rPr>
                <w:b/>
                <w:i/>
                <w:noProof/>
              </w:rPr>
            </w:pPr>
            <w:r>
              <w:rPr>
                <w:b/>
                <w:i/>
                <w:noProof/>
              </w:rPr>
              <w:t>Source to WG:</w:t>
            </w:r>
          </w:p>
        </w:tc>
        <w:tc>
          <w:tcPr>
            <w:tcW w:w="7797" w:type="dxa"/>
            <w:gridSpan w:val="10"/>
            <w:tcBorders>
              <w:top w:val="nil"/>
              <w:left w:val="nil"/>
              <w:bottom w:val="nil"/>
              <w:right w:val="single" w:sz="4" w:space="0" w:color="auto"/>
            </w:tcBorders>
            <w:shd w:val="pct30" w:color="FFFF00" w:fill="auto"/>
            <w:hideMark/>
          </w:tcPr>
          <w:p w14:paraId="17E2B61C" w14:textId="77777777" w:rsidR="00F6210F" w:rsidRDefault="006D54B9">
            <w:pPr>
              <w:pStyle w:val="CRCoverPage"/>
              <w:spacing w:after="0"/>
              <w:ind w:left="100"/>
              <w:rPr>
                <w:noProof/>
              </w:rPr>
            </w:pPr>
            <w:r>
              <w:fldChar w:fldCharType="begin"/>
            </w:r>
            <w:r>
              <w:instrText xml:space="preserve"> DOCPROPERTY  SourceIfWg  \* MERGEFORMAT </w:instrText>
            </w:r>
            <w:r>
              <w:fldChar w:fldCharType="separate"/>
            </w:r>
            <w:r w:rsidR="00F6210F">
              <w:rPr>
                <w:noProof/>
              </w:rPr>
              <w:t>Nokia, Nokia Shanghai Bell</w:t>
            </w:r>
            <w:r>
              <w:rPr>
                <w:noProof/>
              </w:rPr>
              <w:fldChar w:fldCharType="end"/>
            </w:r>
          </w:p>
        </w:tc>
      </w:tr>
      <w:tr w:rsidR="00F6210F" w14:paraId="226DAD70" w14:textId="77777777" w:rsidTr="00F6210F">
        <w:tc>
          <w:tcPr>
            <w:tcW w:w="1843" w:type="dxa"/>
            <w:tcBorders>
              <w:top w:val="nil"/>
              <w:left w:val="single" w:sz="4" w:space="0" w:color="auto"/>
              <w:bottom w:val="nil"/>
              <w:right w:val="nil"/>
            </w:tcBorders>
            <w:hideMark/>
          </w:tcPr>
          <w:p w14:paraId="604C2A74" w14:textId="77777777" w:rsidR="00F6210F" w:rsidRDefault="00F6210F">
            <w:pPr>
              <w:pStyle w:val="CRCoverPage"/>
              <w:tabs>
                <w:tab w:val="right" w:pos="1759"/>
              </w:tabs>
              <w:spacing w:after="0"/>
              <w:rPr>
                <w:b/>
                <w:i/>
                <w:noProof/>
              </w:rPr>
            </w:pPr>
            <w:r>
              <w:rPr>
                <w:b/>
                <w:i/>
                <w:noProof/>
              </w:rPr>
              <w:t>Source to TSG:</w:t>
            </w:r>
          </w:p>
        </w:tc>
        <w:tc>
          <w:tcPr>
            <w:tcW w:w="7797" w:type="dxa"/>
            <w:gridSpan w:val="10"/>
            <w:tcBorders>
              <w:top w:val="nil"/>
              <w:left w:val="nil"/>
              <w:bottom w:val="nil"/>
              <w:right w:val="single" w:sz="4" w:space="0" w:color="auto"/>
            </w:tcBorders>
            <w:shd w:val="pct30" w:color="FFFF00" w:fill="auto"/>
            <w:hideMark/>
          </w:tcPr>
          <w:p w14:paraId="6505968E" w14:textId="2DB4AB48" w:rsidR="00F6210F" w:rsidRDefault="00E576BD">
            <w:pPr>
              <w:pStyle w:val="CRCoverPage"/>
              <w:spacing w:after="0"/>
              <w:ind w:left="100"/>
              <w:rPr>
                <w:noProof/>
              </w:rPr>
            </w:pPr>
            <w:r>
              <w:t>S5</w:t>
            </w:r>
            <w:r w:rsidR="00F6210F">
              <w:fldChar w:fldCharType="begin"/>
            </w:r>
            <w:r w:rsidR="00F6210F">
              <w:instrText xml:space="preserve"> DOCPROPERTY  SourceIfTsg  \* MERGEFORMAT </w:instrText>
            </w:r>
            <w:r w:rsidR="00F6210F">
              <w:fldChar w:fldCharType="end"/>
            </w:r>
          </w:p>
        </w:tc>
      </w:tr>
      <w:tr w:rsidR="00F6210F" w14:paraId="127416A6" w14:textId="77777777" w:rsidTr="00F6210F">
        <w:tc>
          <w:tcPr>
            <w:tcW w:w="1843" w:type="dxa"/>
            <w:tcBorders>
              <w:top w:val="nil"/>
              <w:left w:val="single" w:sz="4" w:space="0" w:color="auto"/>
              <w:bottom w:val="nil"/>
              <w:right w:val="nil"/>
            </w:tcBorders>
          </w:tcPr>
          <w:p w14:paraId="64A37215" w14:textId="77777777" w:rsidR="00F6210F" w:rsidRDefault="00F6210F">
            <w:pPr>
              <w:pStyle w:val="CRCoverPage"/>
              <w:spacing w:after="0"/>
              <w:rPr>
                <w:b/>
                <w:i/>
                <w:noProof/>
                <w:sz w:val="8"/>
                <w:szCs w:val="8"/>
              </w:rPr>
            </w:pPr>
          </w:p>
        </w:tc>
        <w:tc>
          <w:tcPr>
            <w:tcW w:w="7797" w:type="dxa"/>
            <w:gridSpan w:val="10"/>
            <w:tcBorders>
              <w:top w:val="nil"/>
              <w:left w:val="nil"/>
              <w:bottom w:val="nil"/>
              <w:right w:val="single" w:sz="4" w:space="0" w:color="auto"/>
            </w:tcBorders>
          </w:tcPr>
          <w:p w14:paraId="6D5C8C02" w14:textId="77777777" w:rsidR="00F6210F" w:rsidRDefault="00F6210F">
            <w:pPr>
              <w:pStyle w:val="CRCoverPage"/>
              <w:spacing w:after="0"/>
              <w:rPr>
                <w:noProof/>
                <w:sz w:val="8"/>
                <w:szCs w:val="8"/>
              </w:rPr>
            </w:pPr>
          </w:p>
        </w:tc>
      </w:tr>
      <w:tr w:rsidR="00F6210F" w14:paraId="3EB184B5" w14:textId="77777777" w:rsidTr="00F6210F">
        <w:tc>
          <w:tcPr>
            <w:tcW w:w="1843" w:type="dxa"/>
            <w:tcBorders>
              <w:top w:val="nil"/>
              <w:left w:val="single" w:sz="4" w:space="0" w:color="auto"/>
              <w:bottom w:val="nil"/>
              <w:right w:val="nil"/>
            </w:tcBorders>
            <w:hideMark/>
          </w:tcPr>
          <w:p w14:paraId="0A95A3C4" w14:textId="77777777" w:rsidR="00F6210F" w:rsidRDefault="00F6210F">
            <w:pPr>
              <w:pStyle w:val="CRCoverPage"/>
              <w:tabs>
                <w:tab w:val="right" w:pos="1759"/>
              </w:tabs>
              <w:spacing w:after="0"/>
              <w:rPr>
                <w:b/>
                <w:i/>
                <w:noProof/>
              </w:rPr>
            </w:pPr>
            <w:r>
              <w:rPr>
                <w:b/>
                <w:i/>
                <w:noProof/>
              </w:rPr>
              <w:t>Work item code:</w:t>
            </w:r>
          </w:p>
        </w:tc>
        <w:tc>
          <w:tcPr>
            <w:tcW w:w="3686" w:type="dxa"/>
            <w:gridSpan w:val="5"/>
            <w:shd w:val="pct30" w:color="FFFF00" w:fill="auto"/>
            <w:hideMark/>
          </w:tcPr>
          <w:p w14:paraId="29B8584B" w14:textId="6077E74E" w:rsidR="00F6210F" w:rsidRDefault="00091505">
            <w:pPr>
              <w:pStyle w:val="CRCoverPage"/>
              <w:spacing w:after="0"/>
              <w:ind w:left="100"/>
              <w:rPr>
                <w:noProof/>
              </w:rPr>
            </w:pPr>
            <w:r w:rsidRPr="002072C2">
              <w:t>EMA5SLA</w:t>
            </w:r>
          </w:p>
        </w:tc>
        <w:tc>
          <w:tcPr>
            <w:tcW w:w="567" w:type="dxa"/>
          </w:tcPr>
          <w:p w14:paraId="201FF0AB" w14:textId="77777777" w:rsidR="00F6210F" w:rsidRDefault="00F6210F">
            <w:pPr>
              <w:pStyle w:val="CRCoverPage"/>
              <w:spacing w:after="0"/>
              <w:ind w:right="100"/>
              <w:rPr>
                <w:noProof/>
              </w:rPr>
            </w:pPr>
          </w:p>
        </w:tc>
        <w:tc>
          <w:tcPr>
            <w:tcW w:w="1417" w:type="dxa"/>
            <w:gridSpan w:val="3"/>
            <w:hideMark/>
          </w:tcPr>
          <w:p w14:paraId="0460852D" w14:textId="77777777" w:rsidR="00F6210F" w:rsidRDefault="00F6210F">
            <w:pPr>
              <w:pStyle w:val="CRCoverPage"/>
              <w:spacing w:after="0"/>
              <w:jc w:val="right"/>
              <w:rPr>
                <w:noProof/>
              </w:rPr>
            </w:pPr>
            <w:r>
              <w:rPr>
                <w:b/>
                <w:i/>
                <w:noProof/>
              </w:rPr>
              <w:t>Date:</w:t>
            </w:r>
          </w:p>
        </w:tc>
        <w:tc>
          <w:tcPr>
            <w:tcW w:w="2127" w:type="dxa"/>
            <w:tcBorders>
              <w:top w:val="nil"/>
              <w:left w:val="nil"/>
              <w:bottom w:val="nil"/>
              <w:right w:val="single" w:sz="4" w:space="0" w:color="auto"/>
            </w:tcBorders>
            <w:shd w:val="pct30" w:color="FFFF00" w:fill="auto"/>
            <w:hideMark/>
          </w:tcPr>
          <w:p w14:paraId="05E1B38B" w14:textId="77777777" w:rsidR="00F6210F" w:rsidRDefault="006D54B9">
            <w:pPr>
              <w:pStyle w:val="CRCoverPage"/>
              <w:spacing w:after="0"/>
              <w:ind w:left="100"/>
              <w:rPr>
                <w:noProof/>
              </w:rPr>
            </w:pPr>
            <w:r>
              <w:fldChar w:fldCharType="begin"/>
            </w:r>
            <w:r>
              <w:instrText xml:space="preserve"> DOCPROPERTY  ResDate  \* MERGEFORMAT </w:instrText>
            </w:r>
            <w:r>
              <w:fldChar w:fldCharType="separate"/>
            </w:r>
            <w:r w:rsidR="00F6210F">
              <w:rPr>
                <w:noProof/>
              </w:rPr>
              <w:t>2021-11-05</w:t>
            </w:r>
            <w:r>
              <w:rPr>
                <w:noProof/>
              </w:rPr>
              <w:fldChar w:fldCharType="end"/>
            </w:r>
          </w:p>
        </w:tc>
      </w:tr>
      <w:tr w:rsidR="00F6210F" w14:paraId="64967966" w14:textId="77777777" w:rsidTr="00F6210F">
        <w:tc>
          <w:tcPr>
            <w:tcW w:w="1843" w:type="dxa"/>
            <w:tcBorders>
              <w:top w:val="nil"/>
              <w:left w:val="single" w:sz="4" w:space="0" w:color="auto"/>
              <w:bottom w:val="nil"/>
              <w:right w:val="nil"/>
            </w:tcBorders>
          </w:tcPr>
          <w:p w14:paraId="3B3CE9D9" w14:textId="77777777" w:rsidR="00F6210F" w:rsidRDefault="00F6210F">
            <w:pPr>
              <w:pStyle w:val="CRCoverPage"/>
              <w:spacing w:after="0"/>
              <w:rPr>
                <w:b/>
                <w:i/>
                <w:noProof/>
                <w:sz w:val="8"/>
                <w:szCs w:val="8"/>
              </w:rPr>
            </w:pPr>
          </w:p>
        </w:tc>
        <w:tc>
          <w:tcPr>
            <w:tcW w:w="1986" w:type="dxa"/>
            <w:gridSpan w:val="4"/>
          </w:tcPr>
          <w:p w14:paraId="2AE3F85C" w14:textId="77777777" w:rsidR="00F6210F" w:rsidRDefault="00F6210F">
            <w:pPr>
              <w:pStyle w:val="CRCoverPage"/>
              <w:spacing w:after="0"/>
              <w:rPr>
                <w:noProof/>
                <w:sz w:val="8"/>
                <w:szCs w:val="8"/>
              </w:rPr>
            </w:pPr>
          </w:p>
        </w:tc>
        <w:tc>
          <w:tcPr>
            <w:tcW w:w="2267" w:type="dxa"/>
            <w:gridSpan w:val="2"/>
          </w:tcPr>
          <w:p w14:paraId="06BBA2B0" w14:textId="77777777" w:rsidR="00F6210F" w:rsidRDefault="00F6210F">
            <w:pPr>
              <w:pStyle w:val="CRCoverPage"/>
              <w:spacing w:after="0"/>
              <w:rPr>
                <w:noProof/>
                <w:sz w:val="8"/>
                <w:szCs w:val="8"/>
              </w:rPr>
            </w:pPr>
          </w:p>
        </w:tc>
        <w:tc>
          <w:tcPr>
            <w:tcW w:w="1417" w:type="dxa"/>
            <w:gridSpan w:val="3"/>
          </w:tcPr>
          <w:p w14:paraId="675CF56E" w14:textId="77777777" w:rsidR="00F6210F" w:rsidRDefault="00F6210F">
            <w:pPr>
              <w:pStyle w:val="CRCoverPage"/>
              <w:spacing w:after="0"/>
              <w:rPr>
                <w:noProof/>
                <w:sz w:val="8"/>
                <w:szCs w:val="8"/>
              </w:rPr>
            </w:pPr>
          </w:p>
        </w:tc>
        <w:tc>
          <w:tcPr>
            <w:tcW w:w="2127" w:type="dxa"/>
            <w:tcBorders>
              <w:top w:val="nil"/>
              <w:left w:val="nil"/>
              <w:bottom w:val="nil"/>
              <w:right w:val="single" w:sz="4" w:space="0" w:color="auto"/>
            </w:tcBorders>
          </w:tcPr>
          <w:p w14:paraId="74405F57" w14:textId="77777777" w:rsidR="00F6210F" w:rsidRDefault="00F6210F">
            <w:pPr>
              <w:pStyle w:val="CRCoverPage"/>
              <w:spacing w:after="0"/>
              <w:rPr>
                <w:noProof/>
                <w:sz w:val="8"/>
                <w:szCs w:val="8"/>
              </w:rPr>
            </w:pPr>
          </w:p>
        </w:tc>
      </w:tr>
      <w:tr w:rsidR="00F6210F" w14:paraId="5B5A9AC0" w14:textId="77777777" w:rsidTr="00F6210F">
        <w:trPr>
          <w:cantSplit/>
        </w:trPr>
        <w:tc>
          <w:tcPr>
            <w:tcW w:w="1843" w:type="dxa"/>
            <w:tcBorders>
              <w:top w:val="nil"/>
              <w:left w:val="single" w:sz="4" w:space="0" w:color="auto"/>
              <w:bottom w:val="nil"/>
              <w:right w:val="nil"/>
            </w:tcBorders>
            <w:hideMark/>
          </w:tcPr>
          <w:p w14:paraId="7BBC345D" w14:textId="77777777" w:rsidR="00F6210F" w:rsidRDefault="00F6210F">
            <w:pPr>
              <w:pStyle w:val="CRCoverPage"/>
              <w:tabs>
                <w:tab w:val="right" w:pos="1759"/>
              </w:tabs>
              <w:spacing w:after="0"/>
              <w:rPr>
                <w:b/>
                <w:i/>
                <w:noProof/>
              </w:rPr>
            </w:pPr>
            <w:r>
              <w:rPr>
                <w:b/>
                <w:i/>
                <w:noProof/>
              </w:rPr>
              <w:t>Category:</w:t>
            </w:r>
          </w:p>
        </w:tc>
        <w:tc>
          <w:tcPr>
            <w:tcW w:w="851" w:type="dxa"/>
            <w:shd w:val="pct30" w:color="FFFF00" w:fill="auto"/>
            <w:hideMark/>
          </w:tcPr>
          <w:p w14:paraId="7E31CCB7" w14:textId="77777777" w:rsidR="00F6210F" w:rsidRDefault="006D54B9">
            <w:pPr>
              <w:pStyle w:val="CRCoverPage"/>
              <w:spacing w:after="0"/>
              <w:ind w:left="100" w:right="-609"/>
              <w:rPr>
                <w:b/>
                <w:noProof/>
              </w:rPr>
            </w:pPr>
            <w:r>
              <w:fldChar w:fldCharType="begin"/>
            </w:r>
            <w:r>
              <w:instrText xml:space="preserve"> DOCPROPERTY  Cat  \* MERGEFORMAT </w:instrText>
            </w:r>
            <w:r>
              <w:fldChar w:fldCharType="separate"/>
            </w:r>
            <w:r w:rsidR="00F6210F">
              <w:rPr>
                <w:b/>
                <w:noProof/>
              </w:rPr>
              <w:t>B</w:t>
            </w:r>
            <w:r>
              <w:rPr>
                <w:b/>
                <w:noProof/>
              </w:rPr>
              <w:fldChar w:fldCharType="end"/>
            </w:r>
          </w:p>
        </w:tc>
        <w:tc>
          <w:tcPr>
            <w:tcW w:w="3402" w:type="dxa"/>
            <w:gridSpan w:val="5"/>
          </w:tcPr>
          <w:p w14:paraId="57878F46" w14:textId="77777777" w:rsidR="00F6210F" w:rsidRDefault="00F6210F">
            <w:pPr>
              <w:pStyle w:val="CRCoverPage"/>
              <w:spacing w:after="0"/>
              <w:rPr>
                <w:noProof/>
              </w:rPr>
            </w:pPr>
          </w:p>
        </w:tc>
        <w:tc>
          <w:tcPr>
            <w:tcW w:w="1417" w:type="dxa"/>
            <w:gridSpan w:val="3"/>
            <w:hideMark/>
          </w:tcPr>
          <w:p w14:paraId="069067F2" w14:textId="77777777" w:rsidR="00F6210F" w:rsidRDefault="00F6210F">
            <w:pPr>
              <w:pStyle w:val="CRCoverPage"/>
              <w:spacing w:after="0"/>
              <w:jc w:val="right"/>
              <w:rPr>
                <w:b/>
                <w:i/>
                <w:noProof/>
              </w:rPr>
            </w:pPr>
            <w:r>
              <w:rPr>
                <w:b/>
                <w:i/>
                <w:noProof/>
              </w:rPr>
              <w:t>Release:</w:t>
            </w:r>
          </w:p>
        </w:tc>
        <w:tc>
          <w:tcPr>
            <w:tcW w:w="2127" w:type="dxa"/>
            <w:tcBorders>
              <w:top w:val="nil"/>
              <w:left w:val="nil"/>
              <w:bottom w:val="nil"/>
              <w:right w:val="single" w:sz="4" w:space="0" w:color="auto"/>
            </w:tcBorders>
            <w:shd w:val="pct30" w:color="FFFF00" w:fill="auto"/>
            <w:hideMark/>
          </w:tcPr>
          <w:p w14:paraId="6CF05786" w14:textId="77777777" w:rsidR="00F6210F" w:rsidRDefault="006D54B9">
            <w:pPr>
              <w:pStyle w:val="CRCoverPage"/>
              <w:spacing w:after="0"/>
              <w:ind w:left="100"/>
              <w:rPr>
                <w:noProof/>
              </w:rPr>
            </w:pPr>
            <w:r>
              <w:fldChar w:fldCharType="begin"/>
            </w:r>
            <w:r>
              <w:instrText xml:space="preserve"> DOCPROPERTY  Release  \* MERGEFORMAT </w:instrText>
            </w:r>
            <w:r>
              <w:fldChar w:fldCharType="separate"/>
            </w:r>
            <w:r w:rsidR="00F6210F">
              <w:rPr>
                <w:noProof/>
              </w:rPr>
              <w:t>Rel-17</w:t>
            </w:r>
            <w:r>
              <w:rPr>
                <w:noProof/>
              </w:rPr>
              <w:fldChar w:fldCharType="end"/>
            </w:r>
          </w:p>
        </w:tc>
      </w:tr>
      <w:tr w:rsidR="00F6210F" w14:paraId="3D11E4FC" w14:textId="77777777" w:rsidTr="00F6210F">
        <w:tc>
          <w:tcPr>
            <w:tcW w:w="1843" w:type="dxa"/>
            <w:tcBorders>
              <w:top w:val="nil"/>
              <w:left w:val="single" w:sz="4" w:space="0" w:color="auto"/>
              <w:bottom w:val="single" w:sz="4" w:space="0" w:color="auto"/>
              <w:right w:val="nil"/>
            </w:tcBorders>
          </w:tcPr>
          <w:p w14:paraId="3DEFA752" w14:textId="77777777" w:rsidR="00F6210F" w:rsidRDefault="00F6210F">
            <w:pPr>
              <w:pStyle w:val="CRCoverPage"/>
              <w:spacing w:after="0"/>
              <w:rPr>
                <w:b/>
                <w:i/>
                <w:noProof/>
              </w:rPr>
            </w:pPr>
          </w:p>
        </w:tc>
        <w:tc>
          <w:tcPr>
            <w:tcW w:w="4677" w:type="dxa"/>
            <w:gridSpan w:val="8"/>
            <w:tcBorders>
              <w:top w:val="nil"/>
              <w:left w:val="nil"/>
              <w:bottom w:val="single" w:sz="4" w:space="0" w:color="auto"/>
              <w:right w:val="nil"/>
            </w:tcBorders>
            <w:hideMark/>
          </w:tcPr>
          <w:p w14:paraId="2DF2BA06" w14:textId="77777777" w:rsidR="00F6210F" w:rsidRDefault="00F6210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3D74BB9" w14:textId="77777777" w:rsidR="00F6210F" w:rsidRDefault="00F6210F">
            <w:pPr>
              <w:pStyle w:val="CRCoverPage"/>
              <w:rPr>
                <w:noProof/>
              </w:rPr>
            </w:pPr>
            <w:r>
              <w:rPr>
                <w:noProof/>
                <w:sz w:val="18"/>
              </w:rPr>
              <w:t>Detailed explanations of the above categories can</w:t>
            </w:r>
            <w:r>
              <w:rPr>
                <w:noProof/>
                <w:sz w:val="18"/>
              </w:rPr>
              <w:br/>
              <w:t xml:space="preserve">be found in 3GPP </w:t>
            </w:r>
            <w:hyperlink r:id="rId9" w:history="1">
              <w:r>
                <w:rPr>
                  <w:rStyle w:val="Hyperlink"/>
                  <w:noProof/>
                  <w:sz w:val="18"/>
                </w:rPr>
                <w:t>TR 21.900</w:t>
              </w:r>
            </w:hyperlink>
            <w:r>
              <w:rPr>
                <w:noProof/>
                <w:sz w:val="18"/>
              </w:rPr>
              <w:t>.</w:t>
            </w:r>
          </w:p>
        </w:tc>
        <w:tc>
          <w:tcPr>
            <w:tcW w:w="3120" w:type="dxa"/>
            <w:gridSpan w:val="2"/>
            <w:tcBorders>
              <w:top w:val="nil"/>
              <w:left w:val="nil"/>
              <w:bottom w:val="single" w:sz="4" w:space="0" w:color="auto"/>
              <w:right w:val="single" w:sz="4" w:space="0" w:color="auto"/>
            </w:tcBorders>
            <w:hideMark/>
          </w:tcPr>
          <w:p w14:paraId="0580E65B" w14:textId="77777777" w:rsidR="00F6210F" w:rsidRDefault="00F6210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F6210F" w14:paraId="5EC69B91" w14:textId="77777777" w:rsidTr="00F6210F">
        <w:tc>
          <w:tcPr>
            <w:tcW w:w="1843" w:type="dxa"/>
          </w:tcPr>
          <w:p w14:paraId="728A6CAA" w14:textId="77777777" w:rsidR="00F6210F" w:rsidRDefault="00F6210F">
            <w:pPr>
              <w:pStyle w:val="CRCoverPage"/>
              <w:spacing w:after="0"/>
              <w:rPr>
                <w:b/>
                <w:i/>
                <w:noProof/>
                <w:sz w:val="8"/>
                <w:szCs w:val="8"/>
              </w:rPr>
            </w:pPr>
          </w:p>
        </w:tc>
        <w:tc>
          <w:tcPr>
            <w:tcW w:w="7797" w:type="dxa"/>
            <w:gridSpan w:val="10"/>
          </w:tcPr>
          <w:p w14:paraId="43779CC9" w14:textId="77777777" w:rsidR="00F6210F" w:rsidRDefault="00F6210F">
            <w:pPr>
              <w:pStyle w:val="CRCoverPage"/>
              <w:spacing w:after="0"/>
              <w:rPr>
                <w:noProof/>
                <w:sz w:val="8"/>
                <w:szCs w:val="8"/>
              </w:rPr>
            </w:pPr>
          </w:p>
        </w:tc>
      </w:tr>
      <w:tr w:rsidR="00F6210F" w14:paraId="79377AC0" w14:textId="77777777" w:rsidTr="00F6210F">
        <w:tc>
          <w:tcPr>
            <w:tcW w:w="2694" w:type="dxa"/>
            <w:gridSpan w:val="2"/>
            <w:tcBorders>
              <w:top w:val="single" w:sz="4" w:space="0" w:color="auto"/>
              <w:left w:val="single" w:sz="4" w:space="0" w:color="auto"/>
              <w:bottom w:val="nil"/>
              <w:right w:val="nil"/>
            </w:tcBorders>
            <w:hideMark/>
          </w:tcPr>
          <w:p w14:paraId="044AEDA2" w14:textId="77777777" w:rsidR="00F6210F" w:rsidRDefault="00F6210F">
            <w:pPr>
              <w:pStyle w:val="CRCoverPage"/>
              <w:tabs>
                <w:tab w:val="right" w:pos="2184"/>
              </w:tabs>
              <w:spacing w:after="0"/>
              <w:rPr>
                <w:b/>
                <w:i/>
                <w:noProof/>
              </w:rPr>
            </w:pPr>
            <w:r>
              <w:rPr>
                <w:b/>
                <w:i/>
                <w:noProof/>
              </w:rPr>
              <w:t>Reason for change:</w:t>
            </w:r>
          </w:p>
        </w:tc>
        <w:tc>
          <w:tcPr>
            <w:tcW w:w="6946" w:type="dxa"/>
            <w:gridSpan w:val="9"/>
            <w:tcBorders>
              <w:top w:val="single" w:sz="4" w:space="0" w:color="auto"/>
              <w:left w:val="nil"/>
              <w:bottom w:val="nil"/>
              <w:right w:val="single" w:sz="4" w:space="0" w:color="auto"/>
            </w:tcBorders>
            <w:shd w:val="pct30" w:color="FFFF00" w:fill="auto"/>
          </w:tcPr>
          <w:p w14:paraId="7B244919" w14:textId="77777777" w:rsidR="00945D33" w:rsidRDefault="00945D33" w:rsidP="00945D33">
            <w:pPr>
              <w:pStyle w:val="CRCoverPage"/>
              <w:spacing w:after="0"/>
              <w:ind w:left="100"/>
              <w:rPr>
                <w:noProof/>
              </w:rPr>
            </w:pPr>
            <w:r>
              <w:rPr>
                <w:noProof/>
              </w:rPr>
              <w:t>To support NSSAA feature and corresponding procedures, the operator may provision and configure following objects and attributes for a network slice, based on requirement of the network slice, operator policies and network deployment options:</w:t>
            </w:r>
          </w:p>
          <w:p w14:paraId="3A15312E" w14:textId="15F32373" w:rsidR="00945D33" w:rsidRDefault="00945D33" w:rsidP="00945D33">
            <w:pPr>
              <w:pStyle w:val="CRCoverPage"/>
              <w:spacing w:after="0"/>
              <w:ind w:left="100"/>
              <w:rPr>
                <w:noProof/>
              </w:rPr>
            </w:pPr>
            <w:r>
              <w:rPr>
                <w:rFonts w:hint="eastAsia"/>
                <w:noProof/>
              </w:rPr>
              <w:t>•</w:t>
            </w:r>
            <w:r>
              <w:rPr>
                <w:noProof/>
              </w:rPr>
              <w:t xml:space="preserve"> The indication whether the network slice is subject to Network Slice-Specific Authentication and Authorization</w:t>
            </w:r>
          </w:p>
          <w:p w14:paraId="5A0C772B" w14:textId="405D1D2A" w:rsidR="00945D33" w:rsidRDefault="00945D33" w:rsidP="00945D33">
            <w:pPr>
              <w:pStyle w:val="CRCoverPage"/>
              <w:spacing w:after="0"/>
              <w:ind w:left="100"/>
              <w:rPr>
                <w:noProof/>
              </w:rPr>
            </w:pPr>
            <w:r>
              <w:rPr>
                <w:rFonts w:hint="eastAsia"/>
                <w:noProof/>
              </w:rPr>
              <w:t>•</w:t>
            </w:r>
            <w:r>
              <w:rPr>
                <w:noProof/>
              </w:rPr>
              <w:t xml:space="preserve"> Functions to support NSSAA, e.g. AMF, NSSAAF, AAA servers and Proxy, etc.</w:t>
            </w:r>
          </w:p>
          <w:p w14:paraId="2B449513" w14:textId="32F0C7CA" w:rsidR="00945D33" w:rsidRDefault="00945D33" w:rsidP="00945D33">
            <w:pPr>
              <w:pStyle w:val="CRCoverPage"/>
              <w:spacing w:after="0"/>
              <w:ind w:left="100"/>
              <w:rPr>
                <w:noProof/>
              </w:rPr>
            </w:pPr>
            <w:r>
              <w:rPr>
                <w:rFonts w:hint="eastAsia"/>
                <w:noProof/>
              </w:rPr>
              <w:t>•</w:t>
            </w:r>
            <w:r>
              <w:rPr>
                <w:noProof/>
              </w:rPr>
              <w:t xml:space="preserve"> Credentials for NSSAA (especially when AAA-S is hosted by the H-PLMN operator)</w:t>
            </w:r>
          </w:p>
          <w:p w14:paraId="17C337F9" w14:textId="2259B2DF" w:rsidR="00F92E85" w:rsidRDefault="008B4AB2" w:rsidP="00945D33">
            <w:pPr>
              <w:pStyle w:val="CRCoverPage"/>
              <w:spacing w:after="0"/>
              <w:ind w:left="100"/>
              <w:rPr>
                <w:noProof/>
              </w:rPr>
            </w:pPr>
            <w:r>
              <w:rPr>
                <w:noProof/>
              </w:rPr>
              <w:t>However, t</w:t>
            </w:r>
            <w:r w:rsidR="00945D33">
              <w:rPr>
                <w:noProof/>
              </w:rPr>
              <w:t>he management capabilities described above were not supported in existing 3GPP specifications.</w:t>
            </w:r>
          </w:p>
          <w:p w14:paraId="2F54868A" w14:textId="77777777" w:rsidR="00F92E85" w:rsidRDefault="00F92E85" w:rsidP="00945D33">
            <w:pPr>
              <w:pStyle w:val="CRCoverPage"/>
              <w:spacing w:after="0"/>
              <w:ind w:left="100"/>
              <w:rPr>
                <w:noProof/>
              </w:rPr>
            </w:pPr>
            <w:r>
              <w:rPr>
                <w:noProof/>
              </w:rPr>
              <w:t xml:space="preserve">This contribution is to first step to </w:t>
            </w:r>
            <w:r w:rsidR="005D5BDD">
              <w:rPr>
                <w:noProof/>
              </w:rPr>
              <w:t>add</w:t>
            </w:r>
            <w:r>
              <w:rPr>
                <w:noProof/>
              </w:rPr>
              <w:t xml:space="preserve"> the indication whether the network slice is subject to Network Slice-Specific Authentication and Authorization</w:t>
            </w:r>
            <w:r w:rsidR="005D5BDD">
              <w:rPr>
                <w:noProof/>
              </w:rPr>
              <w:t>.</w:t>
            </w:r>
          </w:p>
          <w:p w14:paraId="79DAECF4" w14:textId="77777777" w:rsidR="00F44FA1" w:rsidRDefault="00F44FA1" w:rsidP="00945D33">
            <w:pPr>
              <w:pStyle w:val="CRCoverPage"/>
              <w:spacing w:after="0"/>
              <w:ind w:left="100"/>
              <w:rPr>
                <w:noProof/>
              </w:rPr>
            </w:pPr>
          </w:p>
          <w:p w14:paraId="498B1F2A" w14:textId="1080668B" w:rsidR="00F44FA1" w:rsidRPr="00F44FA1" w:rsidRDefault="00C470AD" w:rsidP="00945D33">
            <w:pPr>
              <w:pStyle w:val="CRCoverPage"/>
              <w:spacing w:after="0"/>
              <w:ind w:left="100"/>
              <w:rPr>
                <w:noProof/>
                <w:lang w:val="en-US"/>
              </w:rPr>
            </w:pPr>
            <w:r>
              <w:rPr>
                <w:noProof/>
              </w:rPr>
              <w:t>And</w:t>
            </w:r>
            <w:r w:rsidR="00F44FA1">
              <w:rPr>
                <w:noProof/>
              </w:rPr>
              <w:t xml:space="preserve"> this</w:t>
            </w:r>
            <w:r w:rsidR="00F44FA1" w:rsidRPr="00F44FA1">
              <w:rPr>
                <w:noProof/>
              </w:rPr>
              <w:t xml:space="preserve"> </w:t>
            </w:r>
            <w:r w:rsidR="009707CC">
              <w:rPr>
                <w:noProof/>
              </w:rPr>
              <w:t>contribution</w:t>
            </w:r>
            <w:r w:rsidR="00F44FA1" w:rsidRPr="00F44FA1">
              <w:rPr>
                <w:noProof/>
              </w:rPr>
              <w:t xml:space="preserve"> is based on </w:t>
            </w:r>
            <w:r w:rsidR="007A3ED0">
              <w:rPr>
                <w:noProof/>
              </w:rPr>
              <w:t xml:space="preserve">the </w:t>
            </w:r>
            <w:r w:rsidR="009707CC">
              <w:rPr>
                <w:noProof/>
              </w:rPr>
              <w:t xml:space="preserve">contribution with </w:t>
            </w:r>
            <w:r w:rsidR="00F44FA1" w:rsidRPr="00F44FA1">
              <w:rPr>
                <w:noProof/>
              </w:rPr>
              <w:t>TDoc S5-213562 (approved at SA5#137e).</w:t>
            </w:r>
          </w:p>
        </w:tc>
      </w:tr>
      <w:tr w:rsidR="00F6210F" w14:paraId="2B6DAE73" w14:textId="77777777" w:rsidTr="00F6210F">
        <w:tc>
          <w:tcPr>
            <w:tcW w:w="2694" w:type="dxa"/>
            <w:gridSpan w:val="2"/>
            <w:tcBorders>
              <w:top w:val="nil"/>
              <w:left w:val="single" w:sz="4" w:space="0" w:color="auto"/>
              <w:bottom w:val="nil"/>
              <w:right w:val="nil"/>
            </w:tcBorders>
          </w:tcPr>
          <w:p w14:paraId="606D188D" w14:textId="77777777" w:rsidR="00F6210F" w:rsidRDefault="00F6210F">
            <w:pPr>
              <w:pStyle w:val="CRCoverPage"/>
              <w:spacing w:after="0"/>
              <w:rPr>
                <w:b/>
                <w:i/>
                <w:noProof/>
                <w:sz w:val="8"/>
                <w:szCs w:val="8"/>
              </w:rPr>
            </w:pPr>
          </w:p>
        </w:tc>
        <w:tc>
          <w:tcPr>
            <w:tcW w:w="6946" w:type="dxa"/>
            <w:gridSpan w:val="9"/>
            <w:tcBorders>
              <w:top w:val="nil"/>
              <w:left w:val="nil"/>
              <w:bottom w:val="nil"/>
              <w:right w:val="single" w:sz="4" w:space="0" w:color="auto"/>
            </w:tcBorders>
          </w:tcPr>
          <w:p w14:paraId="5453BC5A" w14:textId="77777777" w:rsidR="00F6210F" w:rsidRDefault="00F6210F">
            <w:pPr>
              <w:pStyle w:val="CRCoverPage"/>
              <w:spacing w:after="0"/>
              <w:rPr>
                <w:noProof/>
                <w:sz w:val="8"/>
                <w:szCs w:val="8"/>
              </w:rPr>
            </w:pPr>
          </w:p>
        </w:tc>
      </w:tr>
      <w:tr w:rsidR="00F6210F" w14:paraId="459D4084" w14:textId="77777777" w:rsidTr="00F6210F">
        <w:tc>
          <w:tcPr>
            <w:tcW w:w="2694" w:type="dxa"/>
            <w:gridSpan w:val="2"/>
            <w:tcBorders>
              <w:top w:val="nil"/>
              <w:left w:val="single" w:sz="4" w:space="0" w:color="auto"/>
              <w:bottom w:val="nil"/>
              <w:right w:val="nil"/>
            </w:tcBorders>
            <w:hideMark/>
          </w:tcPr>
          <w:p w14:paraId="29CA3EE1" w14:textId="77777777" w:rsidR="00F6210F" w:rsidRDefault="00F6210F">
            <w:pPr>
              <w:pStyle w:val="CRCoverPage"/>
              <w:tabs>
                <w:tab w:val="right" w:pos="2184"/>
              </w:tabs>
              <w:spacing w:after="0"/>
              <w:rPr>
                <w:b/>
                <w:i/>
                <w:noProof/>
              </w:rPr>
            </w:pPr>
            <w:r>
              <w:rPr>
                <w:b/>
                <w:i/>
                <w:noProof/>
              </w:rPr>
              <w:t>Summary of change:</w:t>
            </w:r>
          </w:p>
        </w:tc>
        <w:tc>
          <w:tcPr>
            <w:tcW w:w="6946" w:type="dxa"/>
            <w:gridSpan w:val="9"/>
            <w:tcBorders>
              <w:top w:val="nil"/>
              <w:left w:val="nil"/>
              <w:bottom w:val="nil"/>
              <w:right w:val="single" w:sz="4" w:space="0" w:color="auto"/>
            </w:tcBorders>
            <w:shd w:val="pct30" w:color="FFFF00" w:fill="auto"/>
          </w:tcPr>
          <w:p w14:paraId="4EDB140E" w14:textId="0A45581B" w:rsidR="00F6210F" w:rsidRDefault="00FC2C70">
            <w:pPr>
              <w:pStyle w:val="CRCoverPage"/>
              <w:spacing w:after="0"/>
              <w:ind w:left="100"/>
              <w:rPr>
                <w:noProof/>
              </w:rPr>
            </w:pPr>
            <w:r w:rsidRPr="00FC2C70">
              <w:rPr>
                <w:rFonts w:hint="eastAsia"/>
                <w:noProof/>
              </w:rPr>
              <w:t>•</w:t>
            </w:r>
            <w:r>
              <w:rPr>
                <w:noProof/>
              </w:rPr>
              <w:t xml:space="preserve"> </w:t>
            </w:r>
            <w:r w:rsidR="00C03F9D">
              <w:rPr>
                <w:noProof/>
              </w:rPr>
              <w:t>create a NSSAASupport dataType and a</w:t>
            </w:r>
            <w:r w:rsidRPr="00FC2C70">
              <w:rPr>
                <w:noProof/>
              </w:rPr>
              <w:t xml:space="preserve">dd NSSAA </w:t>
            </w:r>
            <w:r w:rsidR="004B7948">
              <w:rPr>
                <w:noProof/>
              </w:rPr>
              <w:t xml:space="preserve">indicator </w:t>
            </w:r>
            <w:r w:rsidRPr="00FC2C70">
              <w:rPr>
                <w:noProof/>
              </w:rPr>
              <w:t>in</w:t>
            </w:r>
            <w:r w:rsidR="001C2348">
              <w:rPr>
                <w:noProof/>
              </w:rPr>
              <w:t xml:space="preserve">to </w:t>
            </w:r>
            <w:r w:rsidRPr="00FC2C70">
              <w:rPr>
                <w:noProof/>
              </w:rPr>
              <w:t>ServiceProfile and SliceProfile for CN</w:t>
            </w:r>
          </w:p>
        </w:tc>
      </w:tr>
      <w:tr w:rsidR="00F6210F" w14:paraId="0CA79030" w14:textId="77777777" w:rsidTr="00F6210F">
        <w:tc>
          <w:tcPr>
            <w:tcW w:w="2694" w:type="dxa"/>
            <w:gridSpan w:val="2"/>
            <w:tcBorders>
              <w:top w:val="nil"/>
              <w:left w:val="single" w:sz="4" w:space="0" w:color="auto"/>
              <w:bottom w:val="nil"/>
              <w:right w:val="nil"/>
            </w:tcBorders>
          </w:tcPr>
          <w:p w14:paraId="3CC0E337" w14:textId="77777777" w:rsidR="00F6210F" w:rsidRDefault="00F6210F">
            <w:pPr>
              <w:pStyle w:val="CRCoverPage"/>
              <w:spacing w:after="0"/>
              <w:rPr>
                <w:b/>
                <w:i/>
                <w:noProof/>
                <w:sz w:val="8"/>
                <w:szCs w:val="8"/>
              </w:rPr>
            </w:pPr>
          </w:p>
        </w:tc>
        <w:tc>
          <w:tcPr>
            <w:tcW w:w="6946" w:type="dxa"/>
            <w:gridSpan w:val="9"/>
            <w:tcBorders>
              <w:top w:val="nil"/>
              <w:left w:val="nil"/>
              <w:bottom w:val="nil"/>
              <w:right w:val="single" w:sz="4" w:space="0" w:color="auto"/>
            </w:tcBorders>
          </w:tcPr>
          <w:p w14:paraId="4ED997F6" w14:textId="77777777" w:rsidR="00F6210F" w:rsidRDefault="00F6210F">
            <w:pPr>
              <w:pStyle w:val="CRCoverPage"/>
              <w:spacing w:after="0"/>
              <w:rPr>
                <w:noProof/>
                <w:sz w:val="8"/>
                <w:szCs w:val="8"/>
              </w:rPr>
            </w:pPr>
          </w:p>
        </w:tc>
      </w:tr>
      <w:tr w:rsidR="00F6210F" w14:paraId="244F092A" w14:textId="77777777" w:rsidTr="00F6210F">
        <w:tc>
          <w:tcPr>
            <w:tcW w:w="2694" w:type="dxa"/>
            <w:gridSpan w:val="2"/>
            <w:tcBorders>
              <w:top w:val="nil"/>
              <w:left w:val="single" w:sz="4" w:space="0" w:color="auto"/>
              <w:bottom w:val="single" w:sz="4" w:space="0" w:color="auto"/>
              <w:right w:val="nil"/>
            </w:tcBorders>
            <w:hideMark/>
          </w:tcPr>
          <w:p w14:paraId="1353306C" w14:textId="77777777" w:rsidR="00F6210F" w:rsidRDefault="00F6210F">
            <w:pPr>
              <w:pStyle w:val="CRCoverPage"/>
              <w:tabs>
                <w:tab w:val="right" w:pos="2184"/>
              </w:tabs>
              <w:spacing w:after="0"/>
              <w:rPr>
                <w:b/>
                <w:i/>
                <w:noProof/>
              </w:rPr>
            </w:pPr>
            <w:r>
              <w:rPr>
                <w:b/>
                <w:i/>
                <w:noProof/>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79754E70" w14:textId="6D616753" w:rsidR="00F6210F" w:rsidRDefault="006D54B9">
            <w:pPr>
              <w:pStyle w:val="CRCoverPage"/>
              <w:spacing w:after="0"/>
              <w:ind w:left="100"/>
              <w:rPr>
                <w:noProof/>
              </w:rPr>
            </w:pPr>
            <w:r>
              <w:fldChar w:fldCharType="begin"/>
            </w:r>
            <w:r>
              <w:instrText xml:space="preserve"> DOCPROPERTY  CrTitle  \* MERGEFORMAT </w:instrText>
            </w:r>
            <w:r>
              <w:fldChar w:fldCharType="separate"/>
            </w:r>
            <w:r w:rsidR="00E576BD">
              <w:t>network slice specific authentication</w:t>
            </w:r>
            <w:r>
              <w:fldChar w:fldCharType="end"/>
            </w:r>
            <w:r w:rsidR="00E576BD">
              <w:t xml:space="preserve"> is not supported</w:t>
            </w:r>
          </w:p>
        </w:tc>
      </w:tr>
      <w:tr w:rsidR="00F6210F" w14:paraId="339A8525" w14:textId="77777777" w:rsidTr="00F6210F">
        <w:tc>
          <w:tcPr>
            <w:tcW w:w="2694" w:type="dxa"/>
            <w:gridSpan w:val="2"/>
          </w:tcPr>
          <w:p w14:paraId="071F4815" w14:textId="77777777" w:rsidR="00F6210F" w:rsidRDefault="00F6210F">
            <w:pPr>
              <w:pStyle w:val="CRCoverPage"/>
              <w:spacing w:after="0"/>
              <w:rPr>
                <w:b/>
                <w:i/>
                <w:noProof/>
                <w:sz w:val="8"/>
                <w:szCs w:val="8"/>
              </w:rPr>
            </w:pPr>
          </w:p>
        </w:tc>
        <w:tc>
          <w:tcPr>
            <w:tcW w:w="6946" w:type="dxa"/>
            <w:gridSpan w:val="9"/>
          </w:tcPr>
          <w:p w14:paraId="561D0D77" w14:textId="77777777" w:rsidR="00F6210F" w:rsidRDefault="00F6210F">
            <w:pPr>
              <w:pStyle w:val="CRCoverPage"/>
              <w:spacing w:after="0"/>
              <w:rPr>
                <w:noProof/>
                <w:sz w:val="8"/>
                <w:szCs w:val="8"/>
              </w:rPr>
            </w:pPr>
          </w:p>
        </w:tc>
      </w:tr>
      <w:tr w:rsidR="00F6210F" w14:paraId="17FEE2A1" w14:textId="77777777" w:rsidTr="00F6210F">
        <w:tc>
          <w:tcPr>
            <w:tcW w:w="2694" w:type="dxa"/>
            <w:gridSpan w:val="2"/>
            <w:tcBorders>
              <w:top w:val="single" w:sz="4" w:space="0" w:color="auto"/>
              <w:left w:val="single" w:sz="4" w:space="0" w:color="auto"/>
              <w:bottom w:val="nil"/>
              <w:right w:val="nil"/>
            </w:tcBorders>
            <w:hideMark/>
          </w:tcPr>
          <w:p w14:paraId="49F29A08" w14:textId="77777777" w:rsidR="00F6210F" w:rsidRDefault="00F6210F">
            <w:pPr>
              <w:pStyle w:val="CRCoverPage"/>
              <w:tabs>
                <w:tab w:val="right" w:pos="2184"/>
              </w:tabs>
              <w:spacing w:after="0"/>
              <w:rPr>
                <w:b/>
                <w:i/>
                <w:noProof/>
              </w:rPr>
            </w:pPr>
            <w:r>
              <w:rPr>
                <w:b/>
                <w:i/>
                <w:noProof/>
              </w:rPr>
              <w:t>Clauses affected:</w:t>
            </w:r>
          </w:p>
        </w:tc>
        <w:tc>
          <w:tcPr>
            <w:tcW w:w="6946" w:type="dxa"/>
            <w:gridSpan w:val="9"/>
            <w:tcBorders>
              <w:top w:val="single" w:sz="4" w:space="0" w:color="auto"/>
              <w:left w:val="nil"/>
              <w:bottom w:val="nil"/>
              <w:right w:val="single" w:sz="4" w:space="0" w:color="auto"/>
            </w:tcBorders>
            <w:shd w:val="pct30" w:color="FFFF00" w:fill="auto"/>
          </w:tcPr>
          <w:p w14:paraId="7B0C0A95" w14:textId="0D96217C" w:rsidR="00F6210F" w:rsidRDefault="003B2E1E">
            <w:pPr>
              <w:pStyle w:val="CRCoverPage"/>
              <w:spacing w:after="0"/>
              <w:ind w:left="100"/>
              <w:rPr>
                <w:noProof/>
              </w:rPr>
            </w:pPr>
            <w:r>
              <w:rPr>
                <w:noProof/>
              </w:rPr>
              <w:t xml:space="preserve">6.3.3.2, 6.3.23.2, </w:t>
            </w:r>
            <w:r w:rsidR="001C2348">
              <w:rPr>
                <w:noProof/>
              </w:rPr>
              <w:t xml:space="preserve">6.3.x (new), </w:t>
            </w:r>
            <w:r>
              <w:rPr>
                <w:noProof/>
              </w:rPr>
              <w:t>6.4.1, J.4.3</w:t>
            </w:r>
          </w:p>
        </w:tc>
      </w:tr>
      <w:tr w:rsidR="00F6210F" w14:paraId="1F430DEF" w14:textId="77777777" w:rsidTr="00F6210F">
        <w:tc>
          <w:tcPr>
            <w:tcW w:w="2694" w:type="dxa"/>
            <w:gridSpan w:val="2"/>
            <w:tcBorders>
              <w:top w:val="nil"/>
              <w:left w:val="single" w:sz="4" w:space="0" w:color="auto"/>
              <w:bottom w:val="nil"/>
              <w:right w:val="nil"/>
            </w:tcBorders>
          </w:tcPr>
          <w:p w14:paraId="2848EE91" w14:textId="77777777" w:rsidR="00F6210F" w:rsidRDefault="00F6210F">
            <w:pPr>
              <w:pStyle w:val="CRCoverPage"/>
              <w:spacing w:after="0"/>
              <w:rPr>
                <w:b/>
                <w:i/>
                <w:noProof/>
                <w:sz w:val="8"/>
                <w:szCs w:val="8"/>
              </w:rPr>
            </w:pPr>
          </w:p>
        </w:tc>
        <w:tc>
          <w:tcPr>
            <w:tcW w:w="6946" w:type="dxa"/>
            <w:gridSpan w:val="9"/>
            <w:tcBorders>
              <w:top w:val="nil"/>
              <w:left w:val="nil"/>
              <w:bottom w:val="nil"/>
              <w:right w:val="single" w:sz="4" w:space="0" w:color="auto"/>
            </w:tcBorders>
          </w:tcPr>
          <w:p w14:paraId="10F4ED5F" w14:textId="77777777" w:rsidR="00F6210F" w:rsidRDefault="00F6210F">
            <w:pPr>
              <w:pStyle w:val="CRCoverPage"/>
              <w:spacing w:after="0"/>
              <w:rPr>
                <w:noProof/>
                <w:sz w:val="8"/>
                <w:szCs w:val="8"/>
              </w:rPr>
            </w:pPr>
          </w:p>
        </w:tc>
      </w:tr>
      <w:tr w:rsidR="00F6210F" w14:paraId="1006B6CD" w14:textId="77777777" w:rsidTr="00F6210F">
        <w:tc>
          <w:tcPr>
            <w:tcW w:w="2694" w:type="dxa"/>
            <w:gridSpan w:val="2"/>
            <w:tcBorders>
              <w:top w:val="nil"/>
              <w:left w:val="single" w:sz="4" w:space="0" w:color="auto"/>
              <w:bottom w:val="nil"/>
              <w:right w:val="nil"/>
            </w:tcBorders>
          </w:tcPr>
          <w:p w14:paraId="6A7A5B0B" w14:textId="77777777" w:rsidR="00F6210F" w:rsidRDefault="00F6210F">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right w:val="nil"/>
            </w:tcBorders>
            <w:hideMark/>
          </w:tcPr>
          <w:p w14:paraId="7303B14D" w14:textId="77777777" w:rsidR="00F6210F" w:rsidRDefault="00F6210F">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6FB5BDEC" w14:textId="77777777" w:rsidR="00F6210F" w:rsidRDefault="00F6210F">
            <w:pPr>
              <w:pStyle w:val="CRCoverPage"/>
              <w:spacing w:after="0"/>
              <w:jc w:val="center"/>
              <w:rPr>
                <w:b/>
                <w:caps/>
                <w:noProof/>
              </w:rPr>
            </w:pPr>
            <w:r>
              <w:rPr>
                <w:b/>
                <w:caps/>
                <w:noProof/>
              </w:rPr>
              <w:t>N</w:t>
            </w:r>
          </w:p>
        </w:tc>
        <w:tc>
          <w:tcPr>
            <w:tcW w:w="2977" w:type="dxa"/>
            <w:gridSpan w:val="4"/>
          </w:tcPr>
          <w:p w14:paraId="2A43F6C1" w14:textId="77777777" w:rsidR="00F6210F" w:rsidRDefault="00F6210F">
            <w:pPr>
              <w:pStyle w:val="CRCoverPage"/>
              <w:tabs>
                <w:tab w:val="right" w:pos="2893"/>
              </w:tabs>
              <w:spacing w:after="0"/>
              <w:rPr>
                <w:noProof/>
              </w:rPr>
            </w:pPr>
          </w:p>
        </w:tc>
        <w:tc>
          <w:tcPr>
            <w:tcW w:w="3401" w:type="dxa"/>
            <w:gridSpan w:val="3"/>
            <w:tcBorders>
              <w:top w:val="nil"/>
              <w:left w:val="nil"/>
              <w:bottom w:val="nil"/>
              <w:right w:val="single" w:sz="4" w:space="0" w:color="auto"/>
            </w:tcBorders>
          </w:tcPr>
          <w:p w14:paraId="0C5E12DF" w14:textId="77777777" w:rsidR="00F6210F" w:rsidRDefault="00F6210F">
            <w:pPr>
              <w:pStyle w:val="CRCoverPage"/>
              <w:spacing w:after="0"/>
              <w:ind w:left="99"/>
              <w:rPr>
                <w:noProof/>
              </w:rPr>
            </w:pPr>
          </w:p>
        </w:tc>
      </w:tr>
      <w:tr w:rsidR="00F6210F" w14:paraId="1ECB69F5" w14:textId="77777777" w:rsidTr="00F6210F">
        <w:tc>
          <w:tcPr>
            <w:tcW w:w="2694" w:type="dxa"/>
            <w:gridSpan w:val="2"/>
            <w:tcBorders>
              <w:top w:val="nil"/>
              <w:left w:val="single" w:sz="4" w:space="0" w:color="auto"/>
              <w:bottom w:val="nil"/>
              <w:right w:val="nil"/>
            </w:tcBorders>
            <w:hideMark/>
          </w:tcPr>
          <w:p w14:paraId="6C9F9C61" w14:textId="77777777" w:rsidR="00F6210F" w:rsidRDefault="00F6210F">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right w:val="nil"/>
            </w:tcBorders>
            <w:shd w:val="pct25" w:color="FFFF00" w:fill="auto"/>
          </w:tcPr>
          <w:p w14:paraId="423F2123" w14:textId="77777777" w:rsidR="00F6210F" w:rsidRDefault="00F6210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AE704C6" w14:textId="1A45D9D1" w:rsidR="00F6210F" w:rsidRDefault="005D5BDD">
            <w:pPr>
              <w:pStyle w:val="CRCoverPage"/>
              <w:spacing w:after="0"/>
              <w:jc w:val="center"/>
              <w:rPr>
                <w:b/>
                <w:caps/>
                <w:noProof/>
              </w:rPr>
            </w:pPr>
            <w:r>
              <w:rPr>
                <w:b/>
                <w:caps/>
                <w:noProof/>
              </w:rPr>
              <w:t>X</w:t>
            </w:r>
          </w:p>
        </w:tc>
        <w:tc>
          <w:tcPr>
            <w:tcW w:w="2977" w:type="dxa"/>
            <w:gridSpan w:val="4"/>
            <w:hideMark/>
          </w:tcPr>
          <w:p w14:paraId="5BAED73A" w14:textId="77777777" w:rsidR="00F6210F" w:rsidRDefault="00F6210F">
            <w:pPr>
              <w:pStyle w:val="CRCoverPage"/>
              <w:tabs>
                <w:tab w:val="right" w:pos="2893"/>
              </w:tabs>
              <w:spacing w:after="0"/>
              <w:rPr>
                <w:noProof/>
              </w:rPr>
            </w:pPr>
            <w:r>
              <w:rPr>
                <w:noProof/>
              </w:rPr>
              <w:t xml:space="preserve"> Other core specifications</w:t>
            </w:r>
            <w:r>
              <w:rPr>
                <w:noProof/>
              </w:rPr>
              <w:tab/>
            </w:r>
          </w:p>
        </w:tc>
        <w:tc>
          <w:tcPr>
            <w:tcW w:w="3401" w:type="dxa"/>
            <w:gridSpan w:val="3"/>
            <w:tcBorders>
              <w:top w:val="nil"/>
              <w:left w:val="nil"/>
              <w:bottom w:val="nil"/>
              <w:right w:val="single" w:sz="4" w:space="0" w:color="auto"/>
            </w:tcBorders>
            <w:shd w:val="pct30" w:color="FFFF00" w:fill="auto"/>
            <w:hideMark/>
          </w:tcPr>
          <w:p w14:paraId="5D83A7DB" w14:textId="77777777" w:rsidR="00F6210F" w:rsidRDefault="00F6210F">
            <w:pPr>
              <w:pStyle w:val="CRCoverPage"/>
              <w:spacing w:after="0"/>
              <w:ind w:left="99"/>
              <w:rPr>
                <w:noProof/>
              </w:rPr>
            </w:pPr>
            <w:r>
              <w:rPr>
                <w:noProof/>
              </w:rPr>
              <w:t xml:space="preserve">TS/TR ... CR ... </w:t>
            </w:r>
          </w:p>
        </w:tc>
      </w:tr>
      <w:tr w:rsidR="00F6210F" w14:paraId="119FE0EE" w14:textId="77777777" w:rsidTr="00F6210F">
        <w:tc>
          <w:tcPr>
            <w:tcW w:w="2694" w:type="dxa"/>
            <w:gridSpan w:val="2"/>
            <w:tcBorders>
              <w:top w:val="nil"/>
              <w:left w:val="single" w:sz="4" w:space="0" w:color="auto"/>
              <w:bottom w:val="nil"/>
              <w:right w:val="nil"/>
            </w:tcBorders>
            <w:hideMark/>
          </w:tcPr>
          <w:p w14:paraId="7CAC96F8" w14:textId="77777777" w:rsidR="00F6210F" w:rsidRDefault="00F6210F">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right w:val="nil"/>
            </w:tcBorders>
            <w:shd w:val="pct25" w:color="FFFF00" w:fill="auto"/>
          </w:tcPr>
          <w:p w14:paraId="0428A66D" w14:textId="77777777" w:rsidR="00F6210F" w:rsidRDefault="00F6210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68560AB" w14:textId="04C1E066" w:rsidR="00F6210F" w:rsidRDefault="005D5BDD">
            <w:pPr>
              <w:pStyle w:val="CRCoverPage"/>
              <w:spacing w:after="0"/>
              <w:jc w:val="center"/>
              <w:rPr>
                <w:b/>
                <w:caps/>
                <w:noProof/>
              </w:rPr>
            </w:pPr>
            <w:r>
              <w:rPr>
                <w:b/>
                <w:caps/>
                <w:noProof/>
              </w:rPr>
              <w:t>X</w:t>
            </w:r>
          </w:p>
        </w:tc>
        <w:tc>
          <w:tcPr>
            <w:tcW w:w="2977" w:type="dxa"/>
            <w:gridSpan w:val="4"/>
            <w:hideMark/>
          </w:tcPr>
          <w:p w14:paraId="65DA3505" w14:textId="77777777" w:rsidR="00F6210F" w:rsidRDefault="00F6210F">
            <w:pPr>
              <w:pStyle w:val="CRCoverPage"/>
              <w:spacing w:after="0"/>
              <w:rPr>
                <w:noProof/>
              </w:rPr>
            </w:pPr>
            <w:r>
              <w:rPr>
                <w:noProof/>
              </w:rPr>
              <w:t xml:space="preserve"> Test specifications</w:t>
            </w:r>
          </w:p>
        </w:tc>
        <w:tc>
          <w:tcPr>
            <w:tcW w:w="3401" w:type="dxa"/>
            <w:gridSpan w:val="3"/>
            <w:tcBorders>
              <w:top w:val="nil"/>
              <w:left w:val="nil"/>
              <w:bottom w:val="nil"/>
              <w:right w:val="single" w:sz="4" w:space="0" w:color="auto"/>
            </w:tcBorders>
            <w:shd w:val="pct30" w:color="FFFF00" w:fill="auto"/>
            <w:hideMark/>
          </w:tcPr>
          <w:p w14:paraId="7F30E3CB" w14:textId="77777777" w:rsidR="00F6210F" w:rsidRDefault="00F6210F">
            <w:pPr>
              <w:pStyle w:val="CRCoverPage"/>
              <w:spacing w:after="0"/>
              <w:ind w:left="99"/>
              <w:rPr>
                <w:noProof/>
              </w:rPr>
            </w:pPr>
            <w:r>
              <w:rPr>
                <w:noProof/>
              </w:rPr>
              <w:t xml:space="preserve">TS/TR ... CR ... </w:t>
            </w:r>
          </w:p>
        </w:tc>
      </w:tr>
      <w:tr w:rsidR="00F6210F" w14:paraId="5DE45DCE" w14:textId="77777777" w:rsidTr="00F6210F">
        <w:tc>
          <w:tcPr>
            <w:tcW w:w="2694" w:type="dxa"/>
            <w:gridSpan w:val="2"/>
            <w:tcBorders>
              <w:top w:val="nil"/>
              <w:left w:val="single" w:sz="4" w:space="0" w:color="auto"/>
              <w:bottom w:val="nil"/>
              <w:right w:val="nil"/>
            </w:tcBorders>
            <w:hideMark/>
          </w:tcPr>
          <w:p w14:paraId="3D84B971" w14:textId="77777777" w:rsidR="00F6210F" w:rsidRDefault="00F6210F">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27CAF99F" w14:textId="77777777" w:rsidR="00F6210F" w:rsidRDefault="00F6210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D70CDF" w14:textId="1CCA68BF" w:rsidR="00F6210F" w:rsidRDefault="005D5BDD">
            <w:pPr>
              <w:pStyle w:val="CRCoverPage"/>
              <w:spacing w:after="0"/>
              <w:jc w:val="center"/>
              <w:rPr>
                <w:b/>
                <w:caps/>
                <w:noProof/>
              </w:rPr>
            </w:pPr>
            <w:r>
              <w:rPr>
                <w:b/>
                <w:caps/>
                <w:noProof/>
              </w:rPr>
              <w:t>X</w:t>
            </w:r>
          </w:p>
        </w:tc>
        <w:tc>
          <w:tcPr>
            <w:tcW w:w="2977" w:type="dxa"/>
            <w:gridSpan w:val="4"/>
            <w:hideMark/>
          </w:tcPr>
          <w:p w14:paraId="4515A51F" w14:textId="77777777" w:rsidR="00F6210F" w:rsidRDefault="00F6210F">
            <w:pPr>
              <w:pStyle w:val="CRCoverPage"/>
              <w:spacing w:after="0"/>
              <w:rPr>
                <w:noProof/>
              </w:rPr>
            </w:pPr>
            <w:r>
              <w:rPr>
                <w:noProof/>
              </w:rPr>
              <w:t xml:space="preserve"> O&amp;M Specifications</w:t>
            </w:r>
          </w:p>
        </w:tc>
        <w:tc>
          <w:tcPr>
            <w:tcW w:w="3401" w:type="dxa"/>
            <w:gridSpan w:val="3"/>
            <w:tcBorders>
              <w:top w:val="nil"/>
              <w:left w:val="nil"/>
              <w:bottom w:val="nil"/>
              <w:right w:val="single" w:sz="4" w:space="0" w:color="auto"/>
            </w:tcBorders>
            <w:shd w:val="pct30" w:color="FFFF00" w:fill="auto"/>
            <w:hideMark/>
          </w:tcPr>
          <w:p w14:paraId="6A6C757E" w14:textId="77777777" w:rsidR="00F6210F" w:rsidRDefault="00F6210F">
            <w:pPr>
              <w:pStyle w:val="CRCoverPage"/>
              <w:spacing w:after="0"/>
              <w:ind w:left="99"/>
              <w:rPr>
                <w:noProof/>
              </w:rPr>
            </w:pPr>
            <w:r>
              <w:rPr>
                <w:noProof/>
              </w:rPr>
              <w:t xml:space="preserve">TS/TR ... CR ... </w:t>
            </w:r>
          </w:p>
        </w:tc>
      </w:tr>
      <w:tr w:rsidR="00F6210F" w14:paraId="0172DC7F" w14:textId="77777777" w:rsidTr="00F6210F">
        <w:tc>
          <w:tcPr>
            <w:tcW w:w="2694" w:type="dxa"/>
            <w:gridSpan w:val="2"/>
            <w:tcBorders>
              <w:top w:val="nil"/>
              <w:left w:val="single" w:sz="4" w:space="0" w:color="auto"/>
              <w:bottom w:val="nil"/>
              <w:right w:val="nil"/>
            </w:tcBorders>
          </w:tcPr>
          <w:p w14:paraId="1CEF8B6B" w14:textId="77777777" w:rsidR="00F6210F" w:rsidRDefault="00F6210F">
            <w:pPr>
              <w:pStyle w:val="CRCoverPage"/>
              <w:spacing w:after="0"/>
              <w:rPr>
                <w:b/>
                <w:i/>
                <w:noProof/>
              </w:rPr>
            </w:pPr>
          </w:p>
        </w:tc>
        <w:tc>
          <w:tcPr>
            <w:tcW w:w="6946" w:type="dxa"/>
            <w:gridSpan w:val="9"/>
            <w:tcBorders>
              <w:top w:val="nil"/>
              <w:left w:val="nil"/>
              <w:bottom w:val="nil"/>
              <w:right w:val="single" w:sz="4" w:space="0" w:color="auto"/>
            </w:tcBorders>
          </w:tcPr>
          <w:p w14:paraId="2CC44AB5" w14:textId="77777777" w:rsidR="00F6210F" w:rsidRDefault="00F6210F">
            <w:pPr>
              <w:pStyle w:val="CRCoverPage"/>
              <w:spacing w:after="0"/>
              <w:rPr>
                <w:noProof/>
              </w:rPr>
            </w:pPr>
          </w:p>
        </w:tc>
      </w:tr>
      <w:tr w:rsidR="00F6210F" w14:paraId="5ED61381" w14:textId="77777777" w:rsidTr="00F6210F">
        <w:tc>
          <w:tcPr>
            <w:tcW w:w="2694" w:type="dxa"/>
            <w:gridSpan w:val="2"/>
            <w:tcBorders>
              <w:top w:val="nil"/>
              <w:left w:val="single" w:sz="4" w:space="0" w:color="auto"/>
              <w:bottom w:val="single" w:sz="4" w:space="0" w:color="auto"/>
              <w:right w:val="nil"/>
            </w:tcBorders>
            <w:hideMark/>
          </w:tcPr>
          <w:p w14:paraId="2E81A657" w14:textId="77777777" w:rsidR="00F6210F" w:rsidRDefault="00F6210F">
            <w:pPr>
              <w:pStyle w:val="CRCoverPage"/>
              <w:tabs>
                <w:tab w:val="right" w:pos="2184"/>
              </w:tabs>
              <w:spacing w:after="0"/>
              <w:rPr>
                <w:b/>
                <w:i/>
                <w:noProof/>
              </w:rPr>
            </w:pPr>
            <w:r>
              <w:rPr>
                <w:b/>
                <w:i/>
                <w:noProof/>
              </w:rPr>
              <w:t>Other comments:</w:t>
            </w:r>
          </w:p>
        </w:tc>
        <w:tc>
          <w:tcPr>
            <w:tcW w:w="6946" w:type="dxa"/>
            <w:gridSpan w:val="9"/>
            <w:tcBorders>
              <w:top w:val="nil"/>
              <w:left w:val="nil"/>
              <w:bottom w:val="single" w:sz="4" w:space="0" w:color="auto"/>
              <w:right w:val="single" w:sz="4" w:space="0" w:color="auto"/>
            </w:tcBorders>
            <w:shd w:val="pct30" w:color="FFFF00" w:fill="auto"/>
          </w:tcPr>
          <w:p w14:paraId="3ED725E8" w14:textId="0CAC4D42" w:rsidR="00F6210F" w:rsidRDefault="00C55CE4">
            <w:pPr>
              <w:pStyle w:val="CRCoverPage"/>
              <w:spacing w:after="0"/>
              <w:ind w:left="100"/>
              <w:rPr>
                <w:noProof/>
              </w:rPr>
            </w:pPr>
            <w:r w:rsidRPr="00C55CE4">
              <w:rPr>
                <w:noProof/>
              </w:rPr>
              <w:t>https://forge.3gpp.org/rep/sa5/MnS/tree/28.541_Rel17_CR0627_network_slice_specific_authentication</w:t>
            </w:r>
          </w:p>
        </w:tc>
      </w:tr>
      <w:tr w:rsidR="00F6210F" w14:paraId="2085DE20" w14:textId="77777777" w:rsidTr="00F6210F">
        <w:tc>
          <w:tcPr>
            <w:tcW w:w="2694" w:type="dxa"/>
            <w:gridSpan w:val="2"/>
            <w:tcBorders>
              <w:top w:val="single" w:sz="4" w:space="0" w:color="auto"/>
              <w:left w:val="nil"/>
              <w:bottom w:val="single" w:sz="4" w:space="0" w:color="auto"/>
              <w:right w:val="nil"/>
            </w:tcBorders>
          </w:tcPr>
          <w:p w14:paraId="55B71254" w14:textId="77777777" w:rsidR="00F6210F" w:rsidRDefault="00F6210F">
            <w:pPr>
              <w:pStyle w:val="CRCoverPage"/>
              <w:tabs>
                <w:tab w:val="right" w:pos="2184"/>
              </w:tabs>
              <w:spacing w:after="0"/>
              <w:rPr>
                <w:b/>
                <w:i/>
                <w:noProof/>
                <w:sz w:val="8"/>
                <w:szCs w:val="8"/>
              </w:rPr>
            </w:pPr>
          </w:p>
        </w:tc>
        <w:tc>
          <w:tcPr>
            <w:tcW w:w="6946" w:type="dxa"/>
            <w:gridSpan w:val="9"/>
            <w:tcBorders>
              <w:top w:val="single" w:sz="4" w:space="0" w:color="auto"/>
              <w:left w:val="nil"/>
              <w:bottom w:val="single" w:sz="4" w:space="0" w:color="auto"/>
              <w:right w:val="nil"/>
            </w:tcBorders>
            <w:shd w:val="solid" w:color="FFFFFF" w:fill="auto"/>
          </w:tcPr>
          <w:p w14:paraId="6B4711E1" w14:textId="77777777" w:rsidR="00F6210F" w:rsidRDefault="00F6210F">
            <w:pPr>
              <w:pStyle w:val="CRCoverPage"/>
              <w:spacing w:after="0"/>
              <w:ind w:left="100"/>
              <w:rPr>
                <w:noProof/>
                <w:sz w:val="8"/>
                <w:szCs w:val="8"/>
              </w:rPr>
            </w:pPr>
          </w:p>
        </w:tc>
      </w:tr>
      <w:tr w:rsidR="00F6210F" w14:paraId="662979DA" w14:textId="77777777" w:rsidTr="00F6210F">
        <w:tc>
          <w:tcPr>
            <w:tcW w:w="2694" w:type="dxa"/>
            <w:gridSpan w:val="2"/>
            <w:tcBorders>
              <w:top w:val="single" w:sz="4" w:space="0" w:color="auto"/>
              <w:left w:val="single" w:sz="4" w:space="0" w:color="auto"/>
              <w:bottom w:val="single" w:sz="4" w:space="0" w:color="auto"/>
              <w:right w:val="nil"/>
            </w:tcBorders>
            <w:hideMark/>
          </w:tcPr>
          <w:p w14:paraId="4AA72EFE" w14:textId="77777777" w:rsidR="00F6210F" w:rsidRDefault="00F6210F">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0AC2970D" w14:textId="77777777" w:rsidR="00F6210F" w:rsidRDefault="00F6210F">
            <w:pPr>
              <w:pStyle w:val="CRCoverPage"/>
              <w:spacing w:after="0"/>
              <w:ind w:left="100"/>
              <w:rPr>
                <w:noProof/>
              </w:rPr>
            </w:pPr>
          </w:p>
        </w:tc>
      </w:tr>
    </w:tbl>
    <w:p w14:paraId="60349FDF" w14:textId="77777777" w:rsidR="00F6210F" w:rsidRDefault="00F6210F" w:rsidP="00F6210F">
      <w:pPr>
        <w:pStyle w:val="CRCoverPage"/>
        <w:spacing w:after="0"/>
        <w:rPr>
          <w:noProof/>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242"/>
      </w:tblGrid>
      <w:tr w:rsidR="00F561ED" w:rsidRPr="007D21AA" w14:paraId="62E92F19" w14:textId="77777777" w:rsidTr="00D70CE8">
        <w:tc>
          <w:tcPr>
            <w:tcW w:w="9242" w:type="dxa"/>
            <w:shd w:val="clear" w:color="auto" w:fill="FFFFCC"/>
            <w:vAlign w:val="center"/>
          </w:tcPr>
          <w:p w14:paraId="451572FD" w14:textId="77777777" w:rsidR="00F561ED" w:rsidRPr="007D21AA" w:rsidRDefault="00F561ED" w:rsidP="00197FB8">
            <w:pPr>
              <w:jc w:val="center"/>
              <w:rPr>
                <w:rFonts w:ascii="Arial" w:hAnsi="Arial" w:cs="Arial"/>
                <w:b/>
                <w:bCs/>
                <w:sz w:val="28"/>
                <w:szCs w:val="28"/>
              </w:rPr>
            </w:pPr>
            <w:r>
              <w:rPr>
                <w:rFonts w:ascii="Arial" w:hAnsi="Arial" w:cs="Arial"/>
                <w:b/>
                <w:bCs/>
                <w:sz w:val="28"/>
                <w:szCs w:val="28"/>
                <w:lang w:eastAsia="zh-CN"/>
              </w:rPr>
              <w:t>Start of Change</w:t>
            </w:r>
          </w:p>
        </w:tc>
      </w:tr>
    </w:tbl>
    <w:p w14:paraId="7159AB45" w14:textId="77777777" w:rsidR="00B80FDA" w:rsidRDefault="00B80FDA" w:rsidP="00B80FDA">
      <w:pPr>
        <w:pStyle w:val="Heading3"/>
        <w:rPr>
          <w:ins w:id="11" w:author="Sean Sun" w:date="2021-11-05T23:49:00Z"/>
          <w:lang w:eastAsia="zh-CN"/>
        </w:rPr>
      </w:pPr>
      <w:bookmarkStart w:id="12" w:name="_Toc59183226"/>
      <w:bookmarkStart w:id="13" w:name="_Toc59184692"/>
      <w:bookmarkStart w:id="14" w:name="_Toc59195627"/>
      <w:bookmarkStart w:id="15" w:name="_Toc59440055"/>
      <w:bookmarkStart w:id="16" w:name="_Toc67990478"/>
      <w:ins w:id="17" w:author="Sean Sun" w:date="2021-11-05T23:49:00Z">
        <w:r>
          <w:rPr>
            <w:lang w:eastAsia="zh-CN"/>
          </w:rPr>
          <w:t>6.3.x</w:t>
        </w:r>
        <w:r>
          <w:rPr>
            <w:lang w:eastAsia="zh-CN"/>
          </w:rPr>
          <w:tab/>
        </w:r>
        <w:proofErr w:type="spellStart"/>
        <w:r w:rsidRPr="00D70CE8">
          <w:rPr>
            <w:rFonts w:ascii="Courier New" w:hAnsi="Courier New" w:cs="Courier New"/>
            <w:lang w:eastAsia="zh-CN"/>
          </w:rPr>
          <w:t>N</w:t>
        </w:r>
        <w:r w:rsidRPr="00F767DD">
          <w:rPr>
            <w:rFonts w:ascii="Courier New" w:hAnsi="Courier New" w:cs="Courier New"/>
            <w:lang w:eastAsia="zh-CN"/>
          </w:rPr>
          <w:t>SSAA</w:t>
        </w:r>
        <w:r w:rsidRPr="00D70CE8">
          <w:rPr>
            <w:rFonts w:ascii="Courier New" w:hAnsi="Courier New" w:cs="Courier New" w:hint="eastAsia"/>
            <w:lang w:eastAsia="zh-CN"/>
          </w:rPr>
          <w:t>Support</w:t>
        </w:r>
        <w:proofErr w:type="spellEnd"/>
        <w:r>
          <w:rPr>
            <w:rFonts w:ascii="Courier New" w:hAnsi="Courier New" w:cs="Courier New"/>
            <w:lang w:eastAsia="zh-CN"/>
          </w:rPr>
          <w:t xml:space="preserve"> &lt;&lt;</w:t>
        </w:r>
        <w:proofErr w:type="spellStart"/>
        <w:r>
          <w:rPr>
            <w:rFonts w:ascii="Courier New" w:hAnsi="Courier New" w:cs="Courier New"/>
            <w:lang w:eastAsia="zh-CN"/>
          </w:rPr>
          <w:t>dataType</w:t>
        </w:r>
        <w:proofErr w:type="spellEnd"/>
        <w:r>
          <w:rPr>
            <w:rFonts w:ascii="Courier New" w:hAnsi="Courier New" w:cs="Courier New"/>
            <w:lang w:eastAsia="zh-CN"/>
          </w:rPr>
          <w:t>&gt;&gt;</w:t>
        </w:r>
        <w:bookmarkEnd w:id="12"/>
        <w:bookmarkEnd w:id="13"/>
        <w:bookmarkEnd w:id="14"/>
        <w:bookmarkEnd w:id="15"/>
        <w:bookmarkEnd w:id="16"/>
      </w:ins>
    </w:p>
    <w:p w14:paraId="180C7932" w14:textId="77777777" w:rsidR="00B80FDA" w:rsidRDefault="00B80FDA" w:rsidP="00B80FDA">
      <w:pPr>
        <w:pStyle w:val="Heading4"/>
        <w:rPr>
          <w:ins w:id="18" w:author="Sean Sun" w:date="2021-11-05T23:49:00Z"/>
        </w:rPr>
      </w:pPr>
      <w:bookmarkStart w:id="19" w:name="_Toc59183227"/>
      <w:bookmarkStart w:id="20" w:name="_Toc59184693"/>
      <w:bookmarkStart w:id="21" w:name="_Toc59195628"/>
      <w:bookmarkStart w:id="22" w:name="_Toc59440056"/>
      <w:bookmarkStart w:id="23" w:name="_Toc67990479"/>
      <w:ins w:id="24" w:author="Sean Sun" w:date="2021-11-05T23:49:00Z">
        <w:r>
          <w:t>6.3.x.1</w:t>
        </w:r>
        <w:r>
          <w:tab/>
          <w:t>Definition</w:t>
        </w:r>
        <w:bookmarkEnd w:id="19"/>
        <w:bookmarkEnd w:id="20"/>
        <w:bookmarkEnd w:id="21"/>
        <w:bookmarkEnd w:id="22"/>
        <w:bookmarkEnd w:id="23"/>
      </w:ins>
    </w:p>
    <w:p w14:paraId="319221D8" w14:textId="77777777" w:rsidR="00B80FDA" w:rsidRDefault="00B80FDA" w:rsidP="00B80FDA">
      <w:pPr>
        <w:rPr>
          <w:ins w:id="25" w:author="Sean Sun" w:date="2021-11-05T23:49:00Z"/>
        </w:rPr>
      </w:pPr>
      <w:ins w:id="26" w:author="Sean Sun" w:date="2021-11-05T23:49:00Z">
        <w:r>
          <w:t xml:space="preserve">This data type represents the </w:t>
        </w:r>
        <w:r w:rsidRPr="00863C87">
          <w:t>Network Slice Specific Authentication and Authorization (NSSAA</w:t>
        </w:r>
        <w:r>
          <w:t>) (</w:t>
        </w:r>
        <w:r>
          <w:rPr>
            <w:rFonts w:cs="Arial"/>
            <w:snapToGrid w:val="0"/>
            <w:szCs w:val="18"/>
          </w:rPr>
          <w:t>See Clause 3.4.37 of GSMA NG.116 [50]</w:t>
        </w:r>
        <w:r>
          <w:t xml:space="preserve">). </w:t>
        </w:r>
      </w:ins>
    </w:p>
    <w:p w14:paraId="4E293B87" w14:textId="77777777" w:rsidR="00B80FDA" w:rsidRDefault="00B80FDA" w:rsidP="00B80FDA">
      <w:pPr>
        <w:pStyle w:val="Heading4"/>
        <w:rPr>
          <w:ins w:id="27" w:author="Sean Sun" w:date="2021-11-05T23:49:00Z"/>
        </w:rPr>
      </w:pPr>
      <w:bookmarkStart w:id="28" w:name="_Toc59183228"/>
      <w:bookmarkStart w:id="29" w:name="_Toc59184694"/>
      <w:bookmarkStart w:id="30" w:name="_Toc59195629"/>
      <w:bookmarkStart w:id="31" w:name="_Toc59440057"/>
      <w:bookmarkStart w:id="32" w:name="_Toc67990480"/>
      <w:ins w:id="33" w:author="Sean Sun" w:date="2021-11-05T23:49:00Z">
        <w:r>
          <w:t>6</w:t>
        </w:r>
        <w:r>
          <w:rPr>
            <w:lang w:eastAsia="zh-CN"/>
          </w:rPr>
          <w:t>.</w:t>
        </w:r>
        <w:r>
          <w:t>3.x.2</w:t>
        </w:r>
        <w:r>
          <w:tab/>
          <w:t>Attributes</w:t>
        </w:r>
        <w:bookmarkEnd w:id="28"/>
        <w:bookmarkEnd w:id="29"/>
        <w:bookmarkEnd w:id="30"/>
        <w:bookmarkEnd w:id="31"/>
        <w:bookmarkEnd w:id="32"/>
      </w:ins>
    </w:p>
    <w:p w14:paraId="1EDD7EA4" w14:textId="77777777" w:rsidR="00B80FDA" w:rsidRPr="00F17312" w:rsidRDefault="00B80FDA" w:rsidP="00B80FDA">
      <w:pPr>
        <w:pStyle w:val="TH"/>
        <w:rPr>
          <w:ins w:id="34" w:author="Sean Sun" w:date="2021-11-05T23:49:00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2"/>
        <w:gridCol w:w="1064"/>
        <w:gridCol w:w="1254"/>
        <w:gridCol w:w="1243"/>
        <w:gridCol w:w="1486"/>
        <w:gridCol w:w="1690"/>
      </w:tblGrid>
      <w:tr w:rsidR="00B80FDA" w14:paraId="5A857454" w14:textId="77777777" w:rsidTr="00197FB8">
        <w:trPr>
          <w:cantSplit/>
          <w:jc w:val="center"/>
          <w:ins w:id="35" w:author="Sean Sun" w:date="2021-11-05T23:49:00Z"/>
        </w:trPr>
        <w:tc>
          <w:tcPr>
            <w:tcW w:w="2892" w:type="dxa"/>
            <w:tcBorders>
              <w:top w:val="single" w:sz="4" w:space="0" w:color="auto"/>
              <w:left w:val="single" w:sz="4" w:space="0" w:color="auto"/>
              <w:bottom w:val="single" w:sz="4" w:space="0" w:color="auto"/>
              <w:right w:val="single" w:sz="4" w:space="0" w:color="auto"/>
            </w:tcBorders>
            <w:shd w:val="pct10" w:color="auto" w:fill="FFFFFF"/>
            <w:hideMark/>
          </w:tcPr>
          <w:p w14:paraId="32500FD4" w14:textId="77777777" w:rsidR="00B80FDA" w:rsidRDefault="00B80FDA" w:rsidP="00197FB8">
            <w:pPr>
              <w:pStyle w:val="TAH"/>
              <w:rPr>
                <w:ins w:id="36" w:author="Sean Sun" w:date="2021-11-05T23:49:00Z"/>
                <w:rFonts w:cs="Arial"/>
                <w:szCs w:val="18"/>
              </w:rPr>
            </w:pPr>
            <w:ins w:id="37" w:author="Sean Sun" w:date="2021-11-05T23:49:00Z">
              <w:r>
                <w:rPr>
                  <w:rFonts w:cs="Arial"/>
                  <w:szCs w:val="18"/>
                </w:rPr>
                <w:t>Attribute name</w:t>
              </w:r>
            </w:ins>
          </w:p>
        </w:tc>
        <w:tc>
          <w:tcPr>
            <w:tcW w:w="1064" w:type="dxa"/>
            <w:tcBorders>
              <w:top w:val="single" w:sz="4" w:space="0" w:color="auto"/>
              <w:left w:val="single" w:sz="4" w:space="0" w:color="auto"/>
              <w:bottom w:val="single" w:sz="4" w:space="0" w:color="auto"/>
              <w:right w:val="single" w:sz="4" w:space="0" w:color="auto"/>
            </w:tcBorders>
            <w:shd w:val="pct10" w:color="auto" w:fill="FFFFFF"/>
            <w:hideMark/>
          </w:tcPr>
          <w:p w14:paraId="447BFEF9" w14:textId="77777777" w:rsidR="00B80FDA" w:rsidRDefault="00B80FDA" w:rsidP="00197FB8">
            <w:pPr>
              <w:pStyle w:val="TAH"/>
              <w:rPr>
                <w:ins w:id="38" w:author="Sean Sun" w:date="2021-11-05T23:49:00Z"/>
                <w:rFonts w:cs="Arial"/>
                <w:szCs w:val="18"/>
              </w:rPr>
            </w:pPr>
            <w:ins w:id="39" w:author="Sean Sun" w:date="2021-11-05T23:49:00Z">
              <w:r>
                <w:rPr>
                  <w:rFonts w:cs="Arial"/>
                  <w:szCs w:val="18"/>
                </w:rPr>
                <w:t>Support Qualifier</w:t>
              </w:r>
            </w:ins>
          </w:p>
        </w:tc>
        <w:tc>
          <w:tcPr>
            <w:tcW w:w="1254" w:type="dxa"/>
            <w:tcBorders>
              <w:top w:val="single" w:sz="4" w:space="0" w:color="auto"/>
              <w:left w:val="single" w:sz="4" w:space="0" w:color="auto"/>
              <w:bottom w:val="single" w:sz="4" w:space="0" w:color="auto"/>
              <w:right w:val="single" w:sz="4" w:space="0" w:color="auto"/>
            </w:tcBorders>
            <w:shd w:val="pct10" w:color="auto" w:fill="FFFFFF"/>
            <w:hideMark/>
          </w:tcPr>
          <w:p w14:paraId="63F170D2" w14:textId="77777777" w:rsidR="00B80FDA" w:rsidRDefault="00B80FDA" w:rsidP="00197FB8">
            <w:pPr>
              <w:pStyle w:val="TAH"/>
              <w:rPr>
                <w:ins w:id="40" w:author="Sean Sun" w:date="2021-11-05T23:49:00Z"/>
                <w:rFonts w:cs="Arial"/>
                <w:bCs/>
                <w:szCs w:val="18"/>
              </w:rPr>
            </w:pPr>
            <w:proofErr w:type="spellStart"/>
            <w:ins w:id="41" w:author="Sean Sun" w:date="2021-11-05T23:49:00Z">
              <w:r>
                <w:rPr>
                  <w:rFonts w:cs="Arial"/>
                  <w:szCs w:val="18"/>
                </w:rPr>
                <w:t>isReadable</w:t>
              </w:r>
              <w:proofErr w:type="spellEnd"/>
            </w:ins>
          </w:p>
        </w:tc>
        <w:tc>
          <w:tcPr>
            <w:tcW w:w="1243" w:type="dxa"/>
            <w:tcBorders>
              <w:top w:val="single" w:sz="4" w:space="0" w:color="auto"/>
              <w:left w:val="single" w:sz="4" w:space="0" w:color="auto"/>
              <w:bottom w:val="single" w:sz="4" w:space="0" w:color="auto"/>
              <w:right w:val="single" w:sz="4" w:space="0" w:color="auto"/>
            </w:tcBorders>
            <w:shd w:val="pct10" w:color="auto" w:fill="FFFFFF"/>
            <w:hideMark/>
          </w:tcPr>
          <w:p w14:paraId="40820460" w14:textId="77777777" w:rsidR="00B80FDA" w:rsidRDefault="00B80FDA" w:rsidP="00197FB8">
            <w:pPr>
              <w:pStyle w:val="TAH"/>
              <w:rPr>
                <w:ins w:id="42" w:author="Sean Sun" w:date="2021-11-05T23:49:00Z"/>
                <w:rFonts w:cs="Arial"/>
                <w:bCs/>
                <w:szCs w:val="18"/>
              </w:rPr>
            </w:pPr>
            <w:proofErr w:type="spellStart"/>
            <w:ins w:id="43" w:author="Sean Sun" w:date="2021-11-05T23:49:00Z">
              <w:r>
                <w:rPr>
                  <w:rFonts w:cs="Arial"/>
                  <w:szCs w:val="18"/>
                </w:rPr>
                <w:t>isWritable</w:t>
              </w:r>
              <w:proofErr w:type="spellEnd"/>
            </w:ins>
          </w:p>
        </w:tc>
        <w:tc>
          <w:tcPr>
            <w:tcW w:w="1486" w:type="dxa"/>
            <w:tcBorders>
              <w:top w:val="single" w:sz="4" w:space="0" w:color="auto"/>
              <w:left w:val="single" w:sz="4" w:space="0" w:color="auto"/>
              <w:bottom w:val="single" w:sz="4" w:space="0" w:color="auto"/>
              <w:right w:val="single" w:sz="4" w:space="0" w:color="auto"/>
            </w:tcBorders>
            <w:shd w:val="pct10" w:color="auto" w:fill="FFFFFF"/>
            <w:hideMark/>
          </w:tcPr>
          <w:p w14:paraId="56EEB9C7" w14:textId="77777777" w:rsidR="00B80FDA" w:rsidRDefault="00B80FDA" w:rsidP="00197FB8">
            <w:pPr>
              <w:pStyle w:val="TAH"/>
              <w:rPr>
                <w:ins w:id="44" w:author="Sean Sun" w:date="2021-11-05T23:49:00Z"/>
                <w:rFonts w:cs="Arial"/>
                <w:szCs w:val="18"/>
              </w:rPr>
            </w:pPr>
            <w:proofErr w:type="spellStart"/>
            <w:ins w:id="45" w:author="Sean Sun" w:date="2021-11-05T23:49:00Z">
              <w:r>
                <w:rPr>
                  <w:rFonts w:cs="Arial"/>
                  <w:bCs/>
                  <w:szCs w:val="18"/>
                </w:rPr>
                <w:t>isInvariant</w:t>
              </w:r>
              <w:proofErr w:type="spellEnd"/>
            </w:ins>
          </w:p>
        </w:tc>
        <w:tc>
          <w:tcPr>
            <w:tcW w:w="1690" w:type="dxa"/>
            <w:tcBorders>
              <w:top w:val="single" w:sz="4" w:space="0" w:color="auto"/>
              <w:left w:val="single" w:sz="4" w:space="0" w:color="auto"/>
              <w:bottom w:val="single" w:sz="4" w:space="0" w:color="auto"/>
              <w:right w:val="single" w:sz="4" w:space="0" w:color="auto"/>
            </w:tcBorders>
            <w:shd w:val="pct10" w:color="auto" w:fill="FFFFFF"/>
            <w:hideMark/>
          </w:tcPr>
          <w:p w14:paraId="1F59FE82" w14:textId="77777777" w:rsidR="00B80FDA" w:rsidRDefault="00B80FDA" w:rsidP="00197FB8">
            <w:pPr>
              <w:pStyle w:val="TAH"/>
              <w:rPr>
                <w:ins w:id="46" w:author="Sean Sun" w:date="2021-11-05T23:49:00Z"/>
                <w:rFonts w:cs="Arial"/>
                <w:szCs w:val="18"/>
              </w:rPr>
            </w:pPr>
            <w:proofErr w:type="spellStart"/>
            <w:ins w:id="47" w:author="Sean Sun" w:date="2021-11-05T23:49:00Z">
              <w:r>
                <w:rPr>
                  <w:rFonts w:cs="Arial"/>
                  <w:szCs w:val="18"/>
                </w:rPr>
                <w:t>isNotifyable</w:t>
              </w:r>
              <w:proofErr w:type="spellEnd"/>
            </w:ins>
          </w:p>
        </w:tc>
      </w:tr>
      <w:tr w:rsidR="00B80FDA" w14:paraId="0924BF57" w14:textId="77777777" w:rsidTr="00197FB8">
        <w:trPr>
          <w:cantSplit/>
          <w:jc w:val="center"/>
          <w:ins w:id="48" w:author="Sean Sun" w:date="2021-11-05T23:49:00Z"/>
        </w:trPr>
        <w:tc>
          <w:tcPr>
            <w:tcW w:w="2892" w:type="dxa"/>
            <w:tcBorders>
              <w:top w:val="single" w:sz="4" w:space="0" w:color="auto"/>
              <w:left w:val="single" w:sz="4" w:space="0" w:color="auto"/>
              <w:bottom w:val="single" w:sz="4" w:space="0" w:color="auto"/>
              <w:right w:val="single" w:sz="4" w:space="0" w:color="auto"/>
            </w:tcBorders>
            <w:hideMark/>
          </w:tcPr>
          <w:p w14:paraId="4CCC8FB5" w14:textId="77777777" w:rsidR="00B80FDA" w:rsidRDefault="00B80FDA" w:rsidP="00197FB8">
            <w:pPr>
              <w:pStyle w:val="TAL"/>
              <w:rPr>
                <w:ins w:id="49" w:author="Sean Sun" w:date="2021-11-05T23:49:00Z"/>
                <w:rFonts w:ascii="Courier New" w:hAnsi="Courier New" w:cs="Courier New"/>
                <w:szCs w:val="18"/>
                <w:lang w:eastAsia="zh-CN"/>
              </w:rPr>
            </w:pPr>
            <w:proofErr w:type="spellStart"/>
            <w:ins w:id="50" w:author="Sean Sun" w:date="2021-11-05T23:49:00Z">
              <w:r>
                <w:rPr>
                  <w:rFonts w:ascii="Courier New" w:hAnsi="Courier New" w:cs="Courier New"/>
                  <w:lang w:eastAsia="zh-CN"/>
                </w:rPr>
                <w:t>servAttrCom</w:t>
              </w:r>
              <w:proofErr w:type="spellEnd"/>
            </w:ins>
          </w:p>
        </w:tc>
        <w:tc>
          <w:tcPr>
            <w:tcW w:w="1064" w:type="dxa"/>
            <w:tcBorders>
              <w:top w:val="single" w:sz="4" w:space="0" w:color="auto"/>
              <w:left w:val="single" w:sz="4" w:space="0" w:color="auto"/>
              <w:bottom w:val="single" w:sz="4" w:space="0" w:color="auto"/>
              <w:right w:val="single" w:sz="4" w:space="0" w:color="auto"/>
            </w:tcBorders>
            <w:hideMark/>
          </w:tcPr>
          <w:p w14:paraId="5EB200BF" w14:textId="77777777" w:rsidR="00B80FDA" w:rsidRDefault="00B80FDA" w:rsidP="00197FB8">
            <w:pPr>
              <w:pStyle w:val="TAL"/>
              <w:jc w:val="center"/>
              <w:rPr>
                <w:ins w:id="51" w:author="Sean Sun" w:date="2021-11-05T23:49:00Z"/>
                <w:rFonts w:cs="Arial"/>
                <w:szCs w:val="18"/>
                <w:lang w:eastAsia="zh-CN"/>
              </w:rPr>
            </w:pPr>
            <w:ins w:id="52" w:author="Sean Sun" w:date="2021-11-05T23:49:00Z">
              <w:r>
                <w:rPr>
                  <w:rFonts w:cs="Arial"/>
                  <w:szCs w:val="18"/>
                  <w:lang w:eastAsia="zh-CN"/>
                </w:rPr>
                <w:t>M</w:t>
              </w:r>
            </w:ins>
          </w:p>
        </w:tc>
        <w:tc>
          <w:tcPr>
            <w:tcW w:w="1254" w:type="dxa"/>
            <w:tcBorders>
              <w:top w:val="single" w:sz="4" w:space="0" w:color="auto"/>
              <w:left w:val="single" w:sz="4" w:space="0" w:color="auto"/>
              <w:bottom w:val="single" w:sz="4" w:space="0" w:color="auto"/>
              <w:right w:val="single" w:sz="4" w:space="0" w:color="auto"/>
            </w:tcBorders>
            <w:hideMark/>
          </w:tcPr>
          <w:p w14:paraId="6DD39219" w14:textId="77777777" w:rsidR="00B80FDA" w:rsidRDefault="00B80FDA" w:rsidP="00197FB8">
            <w:pPr>
              <w:pStyle w:val="TAL"/>
              <w:jc w:val="center"/>
              <w:rPr>
                <w:ins w:id="53" w:author="Sean Sun" w:date="2021-11-05T23:49:00Z"/>
                <w:rFonts w:cs="Arial"/>
                <w:szCs w:val="18"/>
                <w:lang w:eastAsia="zh-CN"/>
              </w:rPr>
            </w:pPr>
            <w:ins w:id="54" w:author="Sean Sun" w:date="2021-11-05T23:49:00Z">
              <w:r>
                <w:rPr>
                  <w:rFonts w:cs="Arial"/>
                </w:rPr>
                <w:t>T</w:t>
              </w:r>
            </w:ins>
          </w:p>
        </w:tc>
        <w:tc>
          <w:tcPr>
            <w:tcW w:w="1243" w:type="dxa"/>
            <w:tcBorders>
              <w:top w:val="single" w:sz="4" w:space="0" w:color="auto"/>
              <w:left w:val="single" w:sz="4" w:space="0" w:color="auto"/>
              <w:bottom w:val="single" w:sz="4" w:space="0" w:color="auto"/>
              <w:right w:val="single" w:sz="4" w:space="0" w:color="auto"/>
            </w:tcBorders>
            <w:hideMark/>
          </w:tcPr>
          <w:p w14:paraId="6898CCCE" w14:textId="77777777" w:rsidR="00B80FDA" w:rsidRDefault="00B80FDA" w:rsidP="00197FB8">
            <w:pPr>
              <w:pStyle w:val="TAL"/>
              <w:jc w:val="center"/>
              <w:rPr>
                <w:ins w:id="55" w:author="Sean Sun" w:date="2021-11-05T23:49:00Z"/>
                <w:rFonts w:cs="Arial"/>
                <w:szCs w:val="18"/>
                <w:lang w:eastAsia="zh-CN"/>
              </w:rPr>
            </w:pPr>
            <w:ins w:id="56" w:author="Sean Sun" w:date="2021-11-05T23:49:00Z">
              <w:r>
                <w:rPr>
                  <w:rFonts w:cs="Arial"/>
                  <w:lang w:eastAsia="zh-CN"/>
                </w:rPr>
                <w:t>F</w:t>
              </w:r>
            </w:ins>
          </w:p>
        </w:tc>
        <w:tc>
          <w:tcPr>
            <w:tcW w:w="1486" w:type="dxa"/>
            <w:tcBorders>
              <w:top w:val="single" w:sz="4" w:space="0" w:color="auto"/>
              <w:left w:val="single" w:sz="4" w:space="0" w:color="auto"/>
              <w:bottom w:val="single" w:sz="4" w:space="0" w:color="auto"/>
              <w:right w:val="single" w:sz="4" w:space="0" w:color="auto"/>
            </w:tcBorders>
            <w:hideMark/>
          </w:tcPr>
          <w:p w14:paraId="48F5E143" w14:textId="77777777" w:rsidR="00B80FDA" w:rsidRDefault="00B80FDA" w:rsidP="00197FB8">
            <w:pPr>
              <w:pStyle w:val="TAL"/>
              <w:jc w:val="center"/>
              <w:rPr>
                <w:ins w:id="57" w:author="Sean Sun" w:date="2021-11-05T23:49:00Z"/>
                <w:rFonts w:cs="Arial"/>
                <w:szCs w:val="18"/>
                <w:lang w:eastAsia="zh-CN"/>
              </w:rPr>
            </w:pPr>
            <w:ins w:id="58" w:author="Sean Sun" w:date="2021-11-05T23:49:00Z">
              <w:r>
                <w:rPr>
                  <w:rFonts w:cs="Arial"/>
                </w:rPr>
                <w:t>T</w:t>
              </w:r>
            </w:ins>
          </w:p>
        </w:tc>
        <w:tc>
          <w:tcPr>
            <w:tcW w:w="1690" w:type="dxa"/>
            <w:tcBorders>
              <w:top w:val="single" w:sz="4" w:space="0" w:color="auto"/>
              <w:left w:val="single" w:sz="4" w:space="0" w:color="auto"/>
              <w:bottom w:val="single" w:sz="4" w:space="0" w:color="auto"/>
              <w:right w:val="single" w:sz="4" w:space="0" w:color="auto"/>
            </w:tcBorders>
            <w:hideMark/>
          </w:tcPr>
          <w:p w14:paraId="1BCFACCC" w14:textId="77777777" w:rsidR="00B80FDA" w:rsidRDefault="00B80FDA" w:rsidP="00197FB8">
            <w:pPr>
              <w:pStyle w:val="TAL"/>
              <w:jc w:val="center"/>
              <w:rPr>
                <w:ins w:id="59" w:author="Sean Sun" w:date="2021-11-05T23:49:00Z"/>
                <w:rFonts w:cs="Arial"/>
                <w:szCs w:val="18"/>
                <w:lang w:eastAsia="zh-CN"/>
              </w:rPr>
            </w:pPr>
            <w:ins w:id="60" w:author="Sean Sun" w:date="2021-11-05T23:49:00Z">
              <w:r>
                <w:rPr>
                  <w:rFonts w:cs="Arial"/>
                  <w:szCs w:val="18"/>
                  <w:lang w:eastAsia="zh-CN"/>
                </w:rPr>
                <w:t>T</w:t>
              </w:r>
            </w:ins>
          </w:p>
        </w:tc>
      </w:tr>
      <w:tr w:rsidR="00B80FDA" w14:paraId="65217EE8" w14:textId="77777777" w:rsidTr="00197FB8">
        <w:trPr>
          <w:cantSplit/>
          <w:jc w:val="center"/>
          <w:ins w:id="61" w:author="Sean Sun" w:date="2021-11-05T23:49:00Z"/>
        </w:trPr>
        <w:tc>
          <w:tcPr>
            <w:tcW w:w="2892" w:type="dxa"/>
            <w:tcBorders>
              <w:top w:val="single" w:sz="4" w:space="0" w:color="auto"/>
              <w:left w:val="single" w:sz="4" w:space="0" w:color="auto"/>
              <w:bottom w:val="single" w:sz="4" w:space="0" w:color="auto"/>
              <w:right w:val="single" w:sz="4" w:space="0" w:color="auto"/>
            </w:tcBorders>
            <w:hideMark/>
          </w:tcPr>
          <w:p w14:paraId="61CD2D0B" w14:textId="77777777" w:rsidR="00B80FDA" w:rsidRDefault="00B80FDA" w:rsidP="00197FB8">
            <w:pPr>
              <w:pStyle w:val="TAL"/>
              <w:rPr>
                <w:ins w:id="62" w:author="Sean Sun" w:date="2021-11-05T23:49:00Z"/>
                <w:rFonts w:ascii="Courier New" w:hAnsi="Courier New" w:cs="Courier New"/>
                <w:szCs w:val="18"/>
                <w:lang w:eastAsia="zh-CN"/>
              </w:rPr>
            </w:pPr>
            <w:ins w:id="63" w:author="Sean Sun" w:date="2021-11-05T23:49:00Z">
              <w:r>
                <w:rPr>
                  <w:rFonts w:ascii="Courier New" w:hAnsi="Courier New" w:cs="Courier New"/>
                  <w:szCs w:val="18"/>
                  <w:lang w:eastAsia="zh-CN"/>
                </w:rPr>
                <w:t>support</w:t>
              </w:r>
            </w:ins>
          </w:p>
        </w:tc>
        <w:tc>
          <w:tcPr>
            <w:tcW w:w="1064" w:type="dxa"/>
            <w:tcBorders>
              <w:top w:val="single" w:sz="4" w:space="0" w:color="auto"/>
              <w:left w:val="single" w:sz="4" w:space="0" w:color="auto"/>
              <w:bottom w:val="single" w:sz="4" w:space="0" w:color="auto"/>
              <w:right w:val="single" w:sz="4" w:space="0" w:color="auto"/>
            </w:tcBorders>
            <w:hideMark/>
          </w:tcPr>
          <w:p w14:paraId="1745E0EE" w14:textId="77777777" w:rsidR="00B80FDA" w:rsidRDefault="00B80FDA" w:rsidP="00197FB8">
            <w:pPr>
              <w:pStyle w:val="TAL"/>
              <w:jc w:val="center"/>
              <w:rPr>
                <w:ins w:id="64" w:author="Sean Sun" w:date="2021-11-05T23:49:00Z"/>
                <w:rFonts w:cs="Arial"/>
                <w:szCs w:val="18"/>
              </w:rPr>
            </w:pPr>
            <w:ins w:id="65" w:author="Sean Sun" w:date="2021-11-05T23:49:00Z">
              <w:r>
                <w:rPr>
                  <w:rFonts w:cs="Arial"/>
                  <w:szCs w:val="18"/>
                </w:rPr>
                <w:t>M</w:t>
              </w:r>
            </w:ins>
          </w:p>
        </w:tc>
        <w:tc>
          <w:tcPr>
            <w:tcW w:w="1254" w:type="dxa"/>
            <w:tcBorders>
              <w:top w:val="single" w:sz="4" w:space="0" w:color="auto"/>
              <w:left w:val="single" w:sz="4" w:space="0" w:color="auto"/>
              <w:bottom w:val="single" w:sz="4" w:space="0" w:color="auto"/>
              <w:right w:val="single" w:sz="4" w:space="0" w:color="auto"/>
            </w:tcBorders>
            <w:hideMark/>
          </w:tcPr>
          <w:p w14:paraId="6ED2CD72" w14:textId="77777777" w:rsidR="00B80FDA" w:rsidRDefault="00B80FDA" w:rsidP="00197FB8">
            <w:pPr>
              <w:pStyle w:val="TAL"/>
              <w:jc w:val="center"/>
              <w:rPr>
                <w:ins w:id="66" w:author="Sean Sun" w:date="2021-11-05T23:49:00Z"/>
                <w:rFonts w:cs="Arial"/>
                <w:szCs w:val="18"/>
                <w:lang w:eastAsia="zh-CN"/>
              </w:rPr>
            </w:pPr>
            <w:ins w:id="67" w:author="Sean Sun" w:date="2021-11-05T23:49:00Z">
              <w:r>
                <w:rPr>
                  <w:rFonts w:cs="Arial"/>
                </w:rPr>
                <w:t>T</w:t>
              </w:r>
            </w:ins>
          </w:p>
        </w:tc>
        <w:tc>
          <w:tcPr>
            <w:tcW w:w="1243" w:type="dxa"/>
            <w:tcBorders>
              <w:top w:val="single" w:sz="4" w:space="0" w:color="auto"/>
              <w:left w:val="single" w:sz="4" w:space="0" w:color="auto"/>
              <w:bottom w:val="single" w:sz="4" w:space="0" w:color="auto"/>
              <w:right w:val="single" w:sz="4" w:space="0" w:color="auto"/>
            </w:tcBorders>
            <w:hideMark/>
          </w:tcPr>
          <w:p w14:paraId="28207717" w14:textId="77777777" w:rsidR="00B80FDA" w:rsidRDefault="00B80FDA" w:rsidP="00197FB8">
            <w:pPr>
              <w:pStyle w:val="TAL"/>
              <w:jc w:val="center"/>
              <w:rPr>
                <w:ins w:id="68" w:author="Sean Sun" w:date="2021-11-05T23:49:00Z"/>
                <w:rFonts w:cs="Arial"/>
                <w:szCs w:val="18"/>
                <w:lang w:eastAsia="zh-CN"/>
              </w:rPr>
            </w:pPr>
            <w:ins w:id="69" w:author="Sean Sun" w:date="2021-11-05T23:49:00Z">
              <w:r>
                <w:rPr>
                  <w:rFonts w:cs="Arial"/>
                  <w:szCs w:val="18"/>
                  <w:lang w:eastAsia="zh-CN"/>
                </w:rPr>
                <w:t>F</w:t>
              </w:r>
            </w:ins>
          </w:p>
        </w:tc>
        <w:tc>
          <w:tcPr>
            <w:tcW w:w="1486" w:type="dxa"/>
            <w:tcBorders>
              <w:top w:val="single" w:sz="4" w:space="0" w:color="auto"/>
              <w:left w:val="single" w:sz="4" w:space="0" w:color="auto"/>
              <w:bottom w:val="single" w:sz="4" w:space="0" w:color="auto"/>
              <w:right w:val="single" w:sz="4" w:space="0" w:color="auto"/>
            </w:tcBorders>
            <w:hideMark/>
          </w:tcPr>
          <w:p w14:paraId="00857DC2" w14:textId="77777777" w:rsidR="00B80FDA" w:rsidRDefault="00B80FDA" w:rsidP="00197FB8">
            <w:pPr>
              <w:pStyle w:val="TAL"/>
              <w:jc w:val="center"/>
              <w:rPr>
                <w:ins w:id="70" w:author="Sean Sun" w:date="2021-11-05T23:49:00Z"/>
                <w:rFonts w:cs="Arial"/>
                <w:szCs w:val="18"/>
                <w:lang w:eastAsia="zh-CN"/>
              </w:rPr>
            </w:pPr>
            <w:ins w:id="71" w:author="Sean Sun" w:date="2021-11-05T23:49:00Z">
              <w:r>
                <w:rPr>
                  <w:rFonts w:cs="Arial"/>
                </w:rPr>
                <w:t>F</w:t>
              </w:r>
            </w:ins>
          </w:p>
        </w:tc>
        <w:tc>
          <w:tcPr>
            <w:tcW w:w="1690" w:type="dxa"/>
            <w:tcBorders>
              <w:top w:val="single" w:sz="4" w:space="0" w:color="auto"/>
              <w:left w:val="single" w:sz="4" w:space="0" w:color="auto"/>
              <w:bottom w:val="single" w:sz="4" w:space="0" w:color="auto"/>
              <w:right w:val="single" w:sz="4" w:space="0" w:color="auto"/>
            </w:tcBorders>
            <w:hideMark/>
          </w:tcPr>
          <w:p w14:paraId="1C362B22" w14:textId="77777777" w:rsidR="00B80FDA" w:rsidRDefault="00B80FDA" w:rsidP="00197FB8">
            <w:pPr>
              <w:pStyle w:val="TAL"/>
              <w:jc w:val="center"/>
              <w:rPr>
                <w:ins w:id="72" w:author="Sean Sun" w:date="2021-11-05T23:49:00Z"/>
                <w:rFonts w:cs="Arial"/>
                <w:szCs w:val="18"/>
              </w:rPr>
            </w:pPr>
            <w:ins w:id="73" w:author="Sean Sun" w:date="2021-11-05T23:49:00Z">
              <w:r>
                <w:rPr>
                  <w:rFonts w:cs="Arial"/>
                  <w:lang w:eastAsia="zh-CN"/>
                </w:rPr>
                <w:t>T</w:t>
              </w:r>
            </w:ins>
          </w:p>
        </w:tc>
      </w:tr>
    </w:tbl>
    <w:p w14:paraId="510E8187" w14:textId="77777777" w:rsidR="00B80FDA" w:rsidRPr="00F17312" w:rsidRDefault="00B80FDA" w:rsidP="00B80FDA">
      <w:pPr>
        <w:rPr>
          <w:ins w:id="74" w:author="Sean Sun" w:date="2021-11-05T23:49:00Z"/>
        </w:rPr>
      </w:pPr>
      <w:bookmarkStart w:id="75" w:name="_Toc59183229"/>
      <w:bookmarkStart w:id="76" w:name="_Toc59184695"/>
      <w:bookmarkStart w:id="77" w:name="_Toc59195630"/>
      <w:bookmarkStart w:id="78" w:name="_Toc59440058"/>
      <w:bookmarkStart w:id="79" w:name="_Toc67990481"/>
    </w:p>
    <w:p w14:paraId="348C0823" w14:textId="77777777" w:rsidR="00B80FDA" w:rsidRDefault="00B80FDA" w:rsidP="00B80FDA">
      <w:pPr>
        <w:pStyle w:val="Heading4"/>
        <w:rPr>
          <w:ins w:id="80" w:author="Sean Sun" w:date="2021-11-05T23:49:00Z"/>
        </w:rPr>
      </w:pPr>
      <w:ins w:id="81" w:author="Sean Sun" w:date="2021-11-05T23:49:00Z">
        <w:r>
          <w:t>6.3.x.3</w:t>
        </w:r>
        <w:r>
          <w:tab/>
          <w:t>Attribute constraints</w:t>
        </w:r>
        <w:bookmarkEnd w:id="75"/>
        <w:bookmarkEnd w:id="76"/>
        <w:bookmarkEnd w:id="77"/>
        <w:bookmarkEnd w:id="78"/>
        <w:bookmarkEnd w:id="79"/>
      </w:ins>
    </w:p>
    <w:p w14:paraId="7B20F65C" w14:textId="77777777" w:rsidR="00B80FDA" w:rsidRDefault="00B80FDA" w:rsidP="00B80FDA">
      <w:pPr>
        <w:rPr>
          <w:ins w:id="82" w:author="Sean Sun" w:date="2021-11-05T23:49:00Z"/>
          <w:lang w:eastAsia="zh-CN"/>
        </w:rPr>
      </w:pPr>
      <w:ins w:id="83" w:author="Sean Sun" w:date="2021-11-05T23:49:00Z">
        <w:r>
          <w:t>None.</w:t>
        </w:r>
      </w:ins>
    </w:p>
    <w:p w14:paraId="3A982AD9" w14:textId="77777777" w:rsidR="00B80FDA" w:rsidRDefault="00B80FDA" w:rsidP="00B80FDA">
      <w:pPr>
        <w:pStyle w:val="Heading4"/>
        <w:rPr>
          <w:ins w:id="84" w:author="Sean Sun" w:date="2021-11-05T23:49:00Z"/>
        </w:rPr>
      </w:pPr>
      <w:bookmarkStart w:id="85" w:name="_Toc59183230"/>
      <w:bookmarkStart w:id="86" w:name="_Toc59184696"/>
      <w:bookmarkStart w:id="87" w:name="_Toc59195631"/>
      <w:bookmarkStart w:id="88" w:name="_Toc59440059"/>
      <w:bookmarkStart w:id="89" w:name="_Toc67990482"/>
      <w:ins w:id="90" w:author="Sean Sun" w:date="2021-11-05T23:49:00Z">
        <w:r>
          <w:rPr>
            <w:lang w:eastAsia="zh-CN"/>
          </w:rPr>
          <w:t>6.3.x.</w:t>
        </w:r>
        <w:r>
          <w:t>4</w:t>
        </w:r>
        <w:r>
          <w:tab/>
          <w:t>Notifications</w:t>
        </w:r>
        <w:bookmarkEnd w:id="85"/>
        <w:bookmarkEnd w:id="86"/>
        <w:bookmarkEnd w:id="87"/>
        <w:bookmarkEnd w:id="88"/>
        <w:bookmarkEnd w:id="89"/>
      </w:ins>
    </w:p>
    <w:p w14:paraId="7AB09162" w14:textId="77777777" w:rsidR="00B80FDA" w:rsidRDefault="00B80FDA" w:rsidP="00B80FDA">
      <w:pPr>
        <w:rPr>
          <w:ins w:id="91" w:author="Sean Sun" w:date="2021-11-05T23:49:00Z"/>
        </w:rPr>
      </w:pPr>
      <w:ins w:id="92" w:author="Sean Sun" w:date="2021-11-05T23:49:00Z">
        <w:r>
          <w:t xml:space="preserve">The subclause 6.5 of the &lt;&lt;IOC&gt;&gt; using this </w:t>
        </w:r>
        <w:r>
          <w:rPr>
            <w:lang w:eastAsia="zh-CN"/>
          </w:rPr>
          <w:t>&lt;&lt;</w:t>
        </w:r>
        <w:proofErr w:type="spellStart"/>
        <w:r>
          <w:rPr>
            <w:lang w:eastAsia="zh-CN"/>
          </w:rPr>
          <w:t>dataType</w:t>
        </w:r>
        <w:proofErr w:type="spellEnd"/>
        <w:r>
          <w:rPr>
            <w:lang w:eastAsia="zh-CN"/>
          </w:rPr>
          <w:t>&gt;&gt; as one of its attributes, shall be applicable</w:t>
        </w:r>
        <w:r>
          <w:t>.</w:t>
        </w:r>
      </w:ins>
    </w:p>
    <w:p w14:paraId="0484B807" w14:textId="77777777" w:rsidR="00B80FDA" w:rsidRPr="00B80FDA" w:rsidRDefault="00B80FDA" w:rsidP="00B80FD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242"/>
      </w:tblGrid>
      <w:tr w:rsidR="009349C4" w:rsidRPr="007D21AA" w14:paraId="5252DC8E" w14:textId="77777777" w:rsidTr="00197FB8">
        <w:tc>
          <w:tcPr>
            <w:tcW w:w="9521" w:type="dxa"/>
            <w:shd w:val="clear" w:color="auto" w:fill="FFFFCC"/>
            <w:vAlign w:val="center"/>
          </w:tcPr>
          <w:p w14:paraId="3DBB37A7" w14:textId="77777777" w:rsidR="009349C4" w:rsidRPr="007D21AA" w:rsidRDefault="009349C4" w:rsidP="00197FB8">
            <w:pPr>
              <w:jc w:val="center"/>
              <w:rPr>
                <w:rFonts w:ascii="Arial" w:hAnsi="Arial" w:cs="Arial"/>
                <w:b/>
                <w:bCs/>
                <w:sz w:val="28"/>
                <w:szCs w:val="28"/>
              </w:rPr>
            </w:pPr>
            <w:r>
              <w:rPr>
                <w:rFonts w:ascii="Arial" w:hAnsi="Arial" w:cs="Arial"/>
                <w:b/>
                <w:bCs/>
                <w:sz w:val="28"/>
                <w:szCs w:val="28"/>
                <w:lang w:eastAsia="zh-CN"/>
              </w:rPr>
              <w:t>Start of next Change</w:t>
            </w:r>
          </w:p>
        </w:tc>
      </w:tr>
    </w:tbl>
    <w:p w14:paraId="24956681" w14:textId="1FFC0B3D" w:rsidR="00F27B0B" w:rsidRDefault="00F27B0B" w:rsidP="00F27B0B">
      <w:pPr>
        <w:pStyle w:val="Heading4"/>
      </w:pPr>
      <w:r>
        <w:t>6</w:t>
      </w:r>
      <w:r>
        <w:rPr>
          <w:lang w:eastAsia="zh-CN"/>
        </w:rPr>
        <w:t>.</w:t>
      </w:r>
      <w:r>
        <w:t>3.3.2</w:t>
      </w:r>
      <w:r>
        <w:tab/>
        <w:t>Attributes</w:t>
      </w:r>
      <w:bookmarkEnd w:id="0"/>
      <w:bookmarkEnd w:id="1"/>
      <w:bookmarkEnd w:id="2"/>
      <w:bookmarkEnd w:id="3"/>
      <w:bookmarkEnd w:id="4"/>
    </w:p>
    <w:p w14:paraId="128A3AC2" w14:textId="77777777" w:rsidR="00F27B0B" w:rsidRPr="00F17312" w:rsidRDefault="00F27B0B" w:rsidP="00F27B0B">
      <w:pPr>
        <w:pStyle w:val="TH"/>
      </w:pP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2"/>
        <w:gridCol w:w="1048"/>
        <w:gridCol w:w="1242"/>
        <w:gridCol w:w="1219"/>
        <w:gridCol w:w="1434"/>
        <w:gridCol w:w="1626"/>
      </w:tblGrid>
      <w:tr w:rsidR="00F27B0B" w14:paraId="166B242C" w14:textId="77777777" w:rsidTr="00F05CC1">
        <w:trPr>
          <w:cantSplit/>
          <w:jc w:val="center"/>
        </w:trPr>
        <w:tc>
          <w:tcPr>
            <w:tcW w:w="3062" w:type="dxa"/>
            <w:tcBorders>
              <w:top w:val="single" w:sz="4" w:space="0" w:color="auto"/>
              <w:left w:val="single" w:sz="4" w:space="0" w:color="auto"/>
              <w:bottom w:val="single" w:sz="4" w:space="0" w:color="auto"/>
              <w:right w:val="single" w:sz="4" w:space="0" w:color="auto"/>
            </w:tcBorders>
            <w:shd w:val="pct10" w:color="auto" w:fill="FFFFFF"/>
            <w:hideMark/>
          </w:tcPr>
          <w:p w14:paraId="5BFCDA6C" w14:textId="77777777" w:rsidR="00F27B0B" w:rsidRDefault="00F27B0B" w:rsidP="00BC50B7">
            <w:pPr>
              <w:pStyle w:val="TAH"/>
              <w:rPr>
                <w:rFonts w:cs="Arial"/>
                <w:szCs w:val="18"/>
              </w:rPr>
            </w:pPr>
            <w:r>
              <w:rPr>
                <w:rFonts w:cs="Arial"/>
                <w:szCs w:val="18"/>
              </w:rPr>
              <w:t>Attribute name</w:t>
            </w:r>
          </w:p>
        </w:tc>
        <w:tc>
          <w:tcPr>
            <w:tcW w:w="1048" w:type="dxa"/>
            <w:tcBorders>
              <w:top w:val="single" w:sz="4" w:space="0" w:color="auto"/>
              <w:left w:val="single" w:sz="4" w:space="0" w:color="auto"/>
              <w:bottom w:val="single" w:sz="4" w:space="0" w:color="auto"/>
              <w:right w:val="single" w:sz="4" w:space="0" w:color="auto"/>
            </w:tcBorders>
            <w:shd w:val="pct10" w:color="auto" w:fill="FFFFFF"/>
            <w:hideMark/>
          </w:tcPr>
          <w:p w14:paraId="0E54590C" w14:textId="77777777" w:rsidR="00F27B0B" w:rsidRDefault="00F27B0B" w:rsidP="00BC50B7">
            <w:pPr>
              <w:pStyle w:val="TAH"/>
              <w:rPr>
                <w:rFonts w:cs="Arial"/>
                <w:szCs w:val="18"/>
              </w:rPr>
            </w:pPr>
            <w:r>
              <w:rPr>
                <w:rFonts w:cs="Arial"/>
                <w:szCs w:val="18"/>
              </w:rPr>
              <w:t>Support Qualifier</w:t>
            </w:r>
          </w:p>
        </w:tc>
        <w:tc>
          <w:tcPr>
            <w:tcW w:w="1242" w:type="dxa"/>
            <w:tcBorders>
              <w:top w:val="single" w:sz="4" w:space="0" w:color="auto"/>
              <w:left w:val="single" w:sz="4" w:space="0" w:color="auto"/>
              <w:bottom w:val="single" w:sz="4" w:space="0" w:color="auto"/>
              <w:right w:val="single" w:sz="4" w:space="0" w:color="auto"/>
            </w:tcBorders>
            <w:shd w:val="pct10" w:color="auto" w:fill="FFFFFF"/>
            <w:hideMark/>
          </w:tcPr>
          <w:p w14:paraId="54E8E5D8" w14:textId="77777777" w:rsidR="00F27B0B" w:rsidRDefault="00F27B0B" w:rsidP="00BC50B7">
            <w:pPr>
              <w:pStyle w:val="TAH"/>
              <w:rPr>
                <w:rFonts w:cs="Arial"/>
                <w:bCs/>
                <w:szCs w:val="18"/>
              </w:rPr>
            </w:pPr>
            <w:proofErr w:type="spellStart"/>
            <w:r>
              <w:rPr>
                <w:rFonts w:cs="Arial"/>
                <w:szCs w:val="18"/>
              </w:rPr>
              <w:t>isReadable</w:t>
            </w:r>
            <w:proofErr w:type="spellEnd"/>
          </w:p>
        </w:tc>
        <w:tc>
          <w:tcPr>
            <w:tcW w:w="1219" w:type="dxa"/>
            <w:tcBorders>
              <w:top w:val="single" w:sz="4" w:space="0" w:color="auto"/>
              <w:left w:val="single" w:sz="4" w:space="0" w:color="auto"/>
              <w:bottom w:val="single" w:sz="4" w:space="0" w:color="auto"/>
              <w:right w:val="single" w:sz="4" w:space="0" w:color="auto"/>
            </w:tcBorders>
            <w:shd w:val="pct10" w:color="auto" w:fill="FFFFFF"/>
            <w:hideMark/>
          </w:tcPr>
          <w:p w14:paraId="05C66A10" w14:textId="77777777" w:rsidR="00F27B0B" w:rsidRDefault="00F27B0B" w:rsidP="00BC50B7">
            <w:pPr>
              <w:pStyle w:val="TAH"/>
              <w:rPr>
                <w:rFonts w:cs="Arial"/>
                <w:bCs/>
                <w:szCs w:val="18"/>
              </w:rPr>
            </w:pPr>
            <w:proofErr w:type="spellStart"/>
            <w:r>
              <w:rPr>
                <w:rFonts w:cs="Arial"/>
                <w:szCs w:val="18"/>
              </w:rPr>
              <w:t>isWritable</w:t>
            </w:r>
            <w:proofErr w:type="spellEnd"/>
          </w:p>
        </w:tc>
        <w:tc>
          <w:tcPr>
            <w:tcW w:w="1434" w:type="dxa"/>
            <w:tcBorders>
              <w:top w:val="single" w:sz="4" w:space="0" w:color="auto"/>
              <w:left w:val="single" w:sz="4" w:space="0" w:color="auto"/>
              <w:bottom w:val="single" w:sz="4" w:space="0" w:color="auto"/>
              <w:right w:val="single" w:sz="4" w:space="0" w:color="auto"/>
            </w:tcBorders>
            <w:shd w:val="pct10" w:color="auto" w:fill="FFFFFF"/>
            <w:hideMark/>
          </w:tcPr>
          <w:p w14:paraId="27DF8C14" w14:textId="77777777" w:rsidR="00F27B0B" w:rsidRDefault="00F27B0B" w:rsidP="00BC50B7">
            <w:pPr>
              <w:pStyle w:val="TAH"/>
              <w:rPr>
                <w:rFonts w:cs="Arial"/>
                <w:szCs w:val="18"/>
              </w:rPr>
            </w:pPr>
            <w:proofErr w:type="spellStart"/>
            <w:r>
              <w:rPr>
                <w:rFonts w:cs="Arial"/>
                <w:bCs/>
                <w:szCs w:val="18"/>
              </w:rPr>
              <w:t>isInvariant</w:t>
            </w:r>
            <w:proofErr w:type="spellEnd"/>
          </w:p>
        </w:tc>
        <w:tc>
          <w:tcPr>
            <w:tcW w:w="1626" w:type="dxa"/>
            <w:tcBorders>
              <w:top w:val="single" w:sz="4" w:space="0" w:color="auto"/>
              <w:left w:val="single" w:sz="4" w:space="0" w:color="auto"/>
              <w:bottom w:val="single" w:sz="4" w:space="0" w:color="auto"/>
              <w:right w:val="single" w:sz="4" w:space="0" w:color="auto"/>
            </w:tcBorders>
            <w:shd w:val="pct10" w:color="auto" w:fill="FFFFFF"/>
            <w:hideMark/>
          </w:tcPr>
          <w:p w14:paraId="460DB1CF" w14:textId="77777777" w:rsidR="00F27B0B" w:rsidRDefault="00F27B0B" w:rsidP="00BC50B7">
            <w:pPr>
              <w:pStyle w:val="TAH"/>
              <w:rPr>
                <w:rFonts w:cs="Arial"/>
                <w:szCs w:val="18"/>
              </w:rPr>
            </w:pPr>
            <w:proofErr w:type="spellStart"/>
            <w:r>
              <w:rPr>
                <w:rFonts w:cs="Arial"/>
                <w:szCs w:val="18"/>
              </w:rPr>
              <w:t>isNotifyable</w:t>
            </w:r>
            <w:proofErr w:type="spellEnd"/>
          </w:p>
        </w:tc>
      </w:tr>
      <w:tr w:rsidR="00F27B0B" w14:paraId="18E3F34E" w14:textId="77777777" w:rsidTr="00F05CC1">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27577AE3" w14:textId="77777777" w:rsidR="00F27B0B" w:rsidRDefault="00F27B0B" w:rsidP="00BC50B7">
            <w:pPr>
              <w:pStyle w:val="TAL"/>
              <w:rPr>
                <w:rFonts w:ascii="Courier New" w:hAnsi="Courier New" w:cs="Courier New"/>
                <w:szCs w:val="18"/>
                <w:lang w:eastAsia="zh-CN"/>
              </w:rPr>
            </w:pPr>
            <w:proofErr w:type="spellStart"/>
            <w:r>
              <w:rPr>
                <w:rFonts w:ascii="Courier New" w:hAnsi="Courier New" w:cs="Courier New"/>
                <w:szCs w:val="18"/>
                <w:lang w:eastAsia="zh-CN"/>
              </w:rPr>
              <w:t>serviceProfileId</w:t>
            </w:r>
            <w:proofErr w:type="spellEnd"/>
          </w:p>
        </w:tc>
        <w:tc>
          <w:tcPr>
            <w:tcW w:w="1048" w:type="dxa"/>
            <w:tcBorders>
              <w:top w:val="single" w:sz="4" w:space="0" w:color="auto"/>
              <w:left w:val="single" w:sz="4" w:space="0" w:color="auto"/>
              <w:bottom w:val="single" w:sz="4" w:space="0" w:color="auto"/>
              <w:right w:val="single" w:sz="4" w:space="0" w:color="auto"/>
            </w:tcBorders>
            <w:hideMark/>
          </w:tcPr>
          <w:p w14:paraId="62121434" w14:textId="77777777" w:rsidR="00F27B0B" w:rsidRDefault="00F27B0B" w:rsidP="00BC50B7">
            <w:pPr>
              <w:pStyle w:val="TAL"/>
              <w:jc w:val="center"/>
              <w:rPr>
                <w:rFonts w:cs="Arial"/>
                <w:szCs w:val="18"/>
                <w:lang w:eastAsia="zh-CN"/>
              </w:rPr>
            </w:pPr>
            <w:r>
              <w:rPr>
                <w:rFonts w:cs="Arial"/>
                <w:szCs w:val="18"/>
                <w:lang w:eastAsia="zh-CN"/>
              </w:rPr>
              <w:t>M</w:t>
            </w:r>
          </w:p>
        </w:tc>
        <w:tc>
          <w:tcPr>
            <w:tcW w:w="1242" w:type="dxa"/>
            <w:tcBorders>
              <w:top w:val="single" w:sz="4" w:space="0" w:color="auto"/>
              <w:left w:val="single" w:sz="4" w:space="0" w:color="auto"/>
              <w:bottom w:val="single" w:sz="4" w:space="0" w:color="auto"/>
              <w:right w:val="single" w:sz="4" w:space="0" w:color="auto"/>
            </w:tcBorders>
            <w:hideMark/>
          </w:tcPr>
          <w:p w14:paraId="6A9E0281" w14:textId="77777777" w:rsidR="00F27B0B" w:rsidRDefault="00F27B0B" w:rsidP="00BC50B7">
            <w:pPr>
              <w:pStyle w:val="TAL"/>
              <w:jc w:val="center"/>
              <w:rPr>
                <w:rFonts w:cs="Arial"/>
                <w:szCs w:val="18"/>
                <w:lang w:eastAsia="zh-CN"/>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4AD2F31E" w14:textId="77777777" w:rsidR="00F27B0B" w:rsidRDefault="00F27B0B" w:rsidP="00BC50B7">
            <w:pPr>
              <w:pStyle w:val="TAL"/>
              <w:jc w:val="center"/>
              <w:rPr>
                <w:rFonts w:cs="Arial"/>
                <w:szCs w:val="18"/>
                <w:lang w:eastAsia="zh-CN"/>
              </w:rPr>
            </w:pPr>
            <w:r>
              <w:rPr>
                <w:rFonts w:cs="Arial"/>
                <w:lang w:eastAsia="zh-CN"/>
              </w:rPr>
              <w:t>F</w:t>
            </w:r>
          </w:p>
        </w:tc>
        <w:tc>
          <w:tcPr>
            <w:tcW w:w="1434" w:type="dxa"/>
            <w:tcBorders>
              <w:top w:val="single" w:sz="4" w:space="0" w:color="auto"/>
              <w:left w:val="single" w:sz="4" w:space="0" w:color="auto"/>
              <w:bottom w:val="single" w:sz="4" w:space="0" w:color="auto"/>
              <w:right w:val="single" w:sz="4" w:space="0" w:color="auto"/>
            </w:tcBorders>
            <w:hideMark/>
          </w:tcPr>
          <w:p w14:paraId="19C5A117" w14:textId="77777777" w:rsidR="00F27B0B" w:rsidRDefault="00F27B0B" w:rsidP="00BC50B7">
            <w:pPr>
              <w:pStyle w:val="TAL"/>
              <w:jc w:val="center"/>
              <w:rPr>
                <w:rFonts w:cs="Arial"/>
                <w:szCs w:val="18"/>
                <w:lang w:eastAsia="zh-CN"/>
              </w:rPr>
            </w:pPr>
            <w:r>
              <w:rPr>
                <w:rFonts w:cs="Arial"/>
              </w:rPr>
              <w:t>T</w:t>
            </w:r>
          </w:p>
        </w:tc>
        <w:tc>
          <w:tcPr>
            <w:tcW w:w="1626" w:type="dxa"/>
            <w:tcBorders>
              <w:top w:val="single" w:sz="4" w:space="0" w:color="auto"/>
              <w:left w:val="single" w:sz="4" w:space="0" w:color="auto"/>
              <w:bottom w:val="single" w:sz="4" w:space="0" w:color="auto"/>
              <w:right w:val="single" w:sz="4" w:space="0" w:color="auto"/>
            </w:tcBorders>
            <w:hideMark/>
          </w:tcPr>
          <w:p w14:paraId="4DC1A501" w14:textId="77777777" w:rsidR="00F27B0B" w:rsidRDefault="00F27B0B" w:rsidP="00BC50B7">
            <w:pPr>
              <w:pStyle w:val="TAL"/>
              <w:jc w:val="center"/>
              <w:rPr>
                <w:rFonts w:cs="Arial"/>
                <w:szCs w:val="18"/>
                <w:lang w:eastAsia="zh-CN"/>
              </w:rPr>
            </w:pPr>
            <w:r>
              <w:rPr>
                <w:rFonts w:cs="Arial"/>
                <w:lang w:eastAsia="zh-CN"/>
              </w:rPr>
              <w:t>T</w:t>
            </w:r>
          </w:p>
        </w:tc>
      </w:tr>
      <w:tr w:rsidR="00F27B0B" w14:paraId="6822E911" w14:textId="77777777" w:rsidTr="00F05CC1">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7BF9A5F0" w14:textId="77777777" w:rsidR="00F27B0B" w:rsidRDefault="00F27B0B" w:rsidP="00BC50B7">
            <w:pPr>
              <w:pStyle w:val="TAL"/>
              <w:rPr>
                <w:rFonts w:ascii="Courier New" w:hAnsi="Courier New" w:cs="Courier New"/>
                <w:szCs w:val="18"/>
                <w:lang w:eastAsia="zh-CN"/>
              </w:rPr>
            </w:pPr>
            <w:proofErr w:type="spellStart"/>
            <w:r>
              <w:rPr>
                <w:rFonts w:ascii="Courier New" w:hAnsi="Courier New" w:cs="Courier New"/>
                <w:szCs w:val="18"/>
                <w:lang w:eastAsia="zh-CN"/>
              </w:rPr>
              <w:t>pLMNInfoList</w:t>
            </w:r>
            <w:proofErr w:type="spellEnd"/>
          </w:p>
        </w:tc>
        <w:tc>
          <w:tcPr>
            <w:tcW w:w="1048" w:type="dxa"/>
            <w:tcBorders>
              <w:top w:val="single" w:sz="4" w:space="0" w:color="auto"/>
              <w:left w:val="single" w:sz="4" w:space="0" w:color="auto"/>
              <w:bottom w:val="single" w:sz="4" w:space="0" w:color="auto"/>
              <w:right w:val="single" w:sz="4" w:space="0" w:color="auto"/>
            </w:tcBorders>
            <w:hideMark/>
          </w:tcPr>
          <w:p w14:paraId="335FE7A4" w14:textId="77777777" w:rsidR="00F27B0B" w:rsidRDefault="00F27B0B" w:rsidP="00BC50B7">
            <w:pPr>
              <w:pStyle w:val="TAL"/>
              <w:jc w:val="center"/>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0146575F" w14:textId="77777777" w:rsidR="00F27B0B" w:rsidRDefault="00F27B0B" w:rsidP="00BC50B7">
            <w:pPr>
              <w:pStyle w:val="TAL"/>
              <w:jc w:val="center"/>
              <w:rPr>
                <w:rFonts w:cs="Arial"/>
                <w:szCs w:val="18"/>
                <w:lang w:eastAsia="zh-CN"/>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0292945C" w14:textId="77777777" w:rsidR="00F27B0B" w:rsidRDefault="00F27B0B" w:rsidP="00BC50B7">
            <w:pPr>
              <w:pStyle w:val="TAL"/>
              <w:jc w:val="center"/>
              <w:rPr>
                <w:rFonts w:cs="Arial"/>
                <w:szCs w:val="18"/>
                <w:lang w:eastAsia="zh-CN"/>
              </w:rPr>
            </w:pPr>
            <w:r>
              <w:rPr>
                <w:rFonts w:cs="Arial"/>
                <w:szCs w:val="18"/>
                <w:lang w:eastAsia="zh-CN"/>
              </w:rPr>
              <w:t>F</w:t>
            </w:r>
          </w:p>
        </w:tc>
        <w:tc>
          <w:tcPr>
            <w:tcW w:w="1434" w:type="dxa"/>
            <w:tcBorders>
              <w:top w:val="single" w:sz="4" w:space="0" w:color="auto"/>
              <w:left w:val="single" w:sz="4" w:space="0" w:color="auto"/>
              <w:bottom w:val="single" w:sz="4" w:space="0" w:color="auto"/>
              <w:right w:val="single" w:sz="4" w:space="0" w:color="auto"/>
            </w:tcBorders>
            <w:hideMark/>
          </w:tcPr>
          <w:p w14:paraId="4C522D6B" w14:textId="77777777" w:rsidR="00F27B0B" w:rsidRDefault="00F27B0B" w:rsidP="00BC50B7">
            <w:pPr>
              <w:pStyle w:val="TAL"/>
              <w:jc w:val="center"/>
              <w:rPr>
                <w:rFonts w:cs="Arial"/>
                <w:szCs w:val="18"/>
                <w:lang w:eastAsia="zh-CN"/>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07A5365B" w14:textId="77777777" w:rsidR="00F27B0B" w:rsidRDefault="00F27B0B" w:rsidP="00BC50B7">
            <w:pPr>
              <w:pStyle w:val="TAL"/>
              <w:jc w:val="center"/>
              <w:rPr>
                <w:rFonts w:cs="Arial"/>
                <w:szCs w:val="18"/>
                <w:lang w:eastAsia="zh-CN"/>
              </w:rPr>
            </w:pPr>
            <w:r>
              <w:rPr>
                <w:rFonts w:cs="Arial"/>
                <w:lang w:eastAsia="zh-CN"/>
              </w:rPr>
              <w:t>T</w:t>
            </w:r>
          </w:p>
        </w:tc>
      </w:tr>
      <w:tr w:rsidR="00F27B0B" w14:paraId="07690A49" w14:textId="77777777" w:rsidTr="00F05CC1">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1E54313B" w14:textId="77777777" w:rsidR="00F27B0B" w:rsidRDefault="00F27B0B" w:rsidP="00BC50B7">
            <w:pPr>
              <w:pStyle w:val="TAL"/>
              <w:rPr>
                <w:rFonts w:ascii="Courier New" w:hAnsi="Courier New" w:cs="Courier New"/>
                <w:szCs w:val="18"/>
                <w:lang w:eastAsia="zh-CN"/>
              </w:rPr>
            </w:pPr>
            <w:proofErr w:type="spellStart"/>
            <w:r>
              <w:rPr>
                <w:rFonts w:ascii="Courier New" w:hAnsi="Courier New" w:cs="Courier New"/>
                <w:szCs w:val="18"/>
                <w:lang w:eastAsia="zh-CN"/>
              </w:rPr>
              <w:t>maxNumberofUEs</w:t>
            </w:r>
            <w:proofErr w:type="spellEnd"/>
          </w:p>
        </w:tc>
        <w:tc>
          <w:tcPr>
            <w:tcW w:w="1048" w:type="dxa"/>
            <w:tcBorders>
              <w:top w:val="single" w:sz="4" w:space="0" w:color="auto"/>
              <w:left w:val="single" w:sz="4" w:space="0" w:color="auto"/>
              <w:bottom w:val="single" w:sz="4" w:space="0" w:color="auto"/>
              <w:right w:val="single" w:sz="4" w:space="0" w:color="auto"/>
            </w:tcBorders>
            <w:hideMark/>
          </w:tcPr>
          <w:p w14:paraId="1EF1682C" w14:textId="77777777" w:rsidR="00F27B0B" w:rsidRDefault="00F27B0B" w:rsidP="00BC50B7">
            <w:pPr>
              <w:pStyle w:val="TAL"/>
              <w:jc w:val="center"/>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2E361B41" w14:textId="77777777" w:rsidR="00F27B0B" w:rsidRDefault="00F27B0B" w:rsidP="00BC50B7">
            <w:pPr>
              <w:pStyle w:val="TAL"/>
              <w:jc w:val="center"/>
              <w:rPr>
                <w:rFonts w:cs="Arial"/>
                <w:szCs w:val="18"/>
                <w:lang w:eastAsia="zh-CN"/>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6CC05A16" w14:textId="77777777" w:rsidR="00F27B0B" w:rsidRDefault="00F27B0B" w:rsidP="00BC50B7">
            <w:pPr>
              <w:pStyle w:val="TAL"/>
              <w:jc w:val="center"/>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2A4CF727" w14:textId="77777777" w:rsidR="00F27B0B" w:rsidRDefault="00F27B0B" w:rsidP="00BC50B7">
            <w:pPr>
              <w:pStyle w:val="TAL"/>
              <w:jc w:val="center"/>
              <w:rPr>
                <w:rFonts w:cs="Arial"/>
                <w:szCs w:val="18"/>
                <w:lang w:eastAsia="zh-CN"/>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65B26211" w14:textId="77777777" w:rsidR="00F27B0B" w:rsidRDefault="00F27B0B" w:rsidP="00BC50B7">
            <w:pPr>
              <w:pStyle w:val="TAL"/>
              <w:jc w:val="center"/>
              <w:rPr>
                <w:rFonts w:cs="Arial"/>
                <w:szCs w:val="18"/>
                <w:lang w:eastAsia="zh-CN"/>
              </w:rPr>
            </w:pPr>
            <w:r>
              <w:rPr>
                <w:rFonts w:cs="Arial"/>
                <w:lang w:eastAsia="zh-CN"/>
              </w:rPr>
              <w:t>T</w:t>
            </w:r>
          </w:p>
        </w:tc>
      </w:tr>
      <w:tr w:rsidR="00F27B0B" w14:paraId="2DF1F433" w14:textId="77777777" w:rsidTr="00F05CC1">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63BC3968" w14:textId="77777777" w:rsidR="00F27B0B" w:rsidRDefault="00F27B0B" w:rsidP="00BC50B7">
            <w:pPr>
              <w:pStyle w:val="TAL"/>
              <w:rPr>
                <w:rFonts w:ascii="Courier New" w:hAnsi="Courier New" w:cs="Courier New"/>
                <w:szCs w:val="18"/>
                <w:lang w:eastAsia="zh-CN"/>
              </w:rPr>
            </w:pPr>
            <w:proofErr w:type="spellStart"/>
            <w:r>
              <w:rPr>
                <w:rFonts w:ascii="Courier New" w:hAnsi="Courier New" w:cs="Courier New"/>
                <w:szCs w:val="18"/>
                <w:lang w:eastAsia="zh-CN"/>
              </w:rPr>
              <w:t>coverageArea</w:t>
            </w:r>
            <w:proofErr w:type="spellEnd"/>
          </w:p>
        </w:tc>
        <w:tc>
          <w:tcPr>
            <w:tcW w:w="1048" w:type="dxa"/>
            <w:tcBorders>
              <w:top w:val="single" w:sz="4" w:space="0" w:color="auto"/>
              <w:left w:val="single" w:sz="4" w:space="0" w:color="auto"/>
              <w:bottom w:val="single" w:sz="4" w:space="0" w:color="auto"/>
              <w:right w:val="single" w:sz="4" w:space="0" w:color="auto"/>
            </w:tcBorders>
            <w:hideMark/>
          </w:tcPr>
          <w:p w14:paraId="46F32F09" w14:textId="77777777" w:rsidR="00F27B0B" w:rsidRDefault="00F27B0B" w:rsidP="00BC50B7">
            <w:pPr>
              <w:pStyle w:val="TAL"/>
              <w:jc w:val="center"/>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7A604774" w14:textId="77777777" w:rsidR="00F27B0B" w:rsidRDefault="00F27B0B" w:rsidP="00BC50B7">
            <w:pPr>
              <w:pStyle w:val="TAL"/>
              <w:jc w:val="center"/>
              <w:rPr>
                <w:rFonts w:cs="Arial"/>
                <w:szCs w:val="18"/>
                <w:lang w:eastAsia="zh-CN"/>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5AA22F84" w14:textId="77777777" w:rsidR="00F27B0B" w:rsidRDefault="00F27B0B" w:rsidP="00BC50B7">
            <w:pPr>
              <w:pStyle w:val="TAL"/>
              <w:jc w:val="center"/>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1B05B6E5" w14:textId="77777777" w:rsidR="00F27B0B" w:rsidRDefault="00F27B0B" w:rsidP="00BC50B7">
            <w:pPr>
              <w:pStyle w:val="TAL"/>
              <w:jc w:val="center"/>
              <w:rPr>
                <w:rFonts w:cs="Arial"/>
                <w:szCs w:val="18"/>
                <w:lang w:eastAsia="zh-CN"/>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45461DCC" w14:textId="77777777" w:rsidR="00F27B0B" w:rsidRDefault="00F27B0B" w:rsidP="00BC50B7">
            <w:pPr>
              <w:pStyle w:val="TAL"/>
              <w:jc w:val="center"/>
              <w:rPr>
                <w:rFonts w:cs="Arial"/>
                <w:szCs w:val="18"/>
                <w:lang w:eastAsia="zh-CN"/>
              </w:rPr>
            </w:pPr>
            <w:r>
              <w:rPr>
                <w:rFonts w:cs="Arial"/>
                <w:lang w:eastAsia="zh-CN"/>
              </w:rPr>
              <w:t>T</w:t>
            </w:r>
          </w:p>
        </w:tc>
      </w:tr>
      <w:tr w:rsidR="00F27B0B" w14:paraId="3F43812F" w14:textId="77777777" w:rsidTr="00F05CC1">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3632213E" w14:textId="77777777" w:rsidR="00F27B0B" w:rsidRDefault="00F27B0B" w:rsidP="00BC50B7">
            <w:pPr>
              <w:pStyle w:val="TAL"/>
              <w:rPr>
                <w:rFonts w:ascii="Courier New" w:hAnsi="Courier New" w:cs="Courier New"/>
                <w:szCs w:val="18"/>
                <w:lang w:eastAsia="zh-CN"/>
              </w:rPr>
            </w:pPr>
            <w:r>
              <w:rPr>
                <w:rFonts w:ascii="Courier New" w:hAnsi="Courier New" w:cs="Courier New"/>
                <w:szCs w:val="18"/>
                <w:lang w:eastAsia="zh-CN"/>
              </w:rPr>
              <w:t>latency</w:t>
            </w:r>
          </w:p>
        </w:tc>
        <w:tc>
          <w:tcPr>
            <w:tcW w:w="1048" w:type="dxa"/>
            <w:tcBorders>
              <w:top w:val="single" w:sz="4" w:space="0" w:color="auto"/>
              <w:left w:val="single" w:sz="4" w:space="0" w:color="auto"/>
              <w:bottom w:val="single" w:sz="4" w:space="0" w:color="auto"/>
              <w:right w:val="single" w:sz="4" w:space="0" w:color="auto"/>
            </w:tcBorders>
            <w:hideMark/>
          </w:tcPr>
          <w:p w14:paraId="3C3223C3" w14:textId="77777777" w:rsidR="00F27B0B" w:rsidRDefault="00F27B0B" w:rsidP="00BC50B7">
            <w:pPr>
              <w:pStyle w:val="TAL"/>
              <w:jc w:val="center"/>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6A92BA51" w14:textId="77777777" w:rsidR="00F27B0B" w:rsidRDefault="00F27B0B" w:rsidP="00BC50B7">
            <w:pPr>
              <w:pStyle w:val="TAL"/>
              <w:jc w:val="center"/>
              <w:rPr>
                <w:rFonts w:cs="Arial"/>
                <w:szCs w:val="18"/>
                <w:lang w:eastAsia="zh-CN"/>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1A02A466" w14:textId="77777777" w:rsidR="00F27B0B" w:rsidRDefault="00F27B0B" w:rsidP="00BC50B7">
            <w:pPr>
              <w:pStyle w:val="TAL"/>
              <w:jc w:val="center"/>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726990E7" w14:textId="77777777" w:rsidR="00F27B0B" w:rsidRDefault="00F27B0B" w:rsidP="00BC50B7">
            <w:pPr>
              <w:pStyle w:val="TAL"/>
              <w:jc w:val="center"/>
              <w:rPr>
                <w:rFonts w:cs="Arial"/>
                <w:szCs w:val="18"/>
                <w:lang w:eastAsia="zh-CN"/>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56E8E26E" w14:textId="77777777" w:rsidR="00F27B0B" w:rsidRDefault="00F27B0B" w:rsidP="00BC50B7">
            <w:pPr>
              <w:pStyle w:val="TAL"/>
              <w:jc w:val="center"/>
              <w:rPr>
                <w:rFonts w:cs="Arial"/>
                <w:szCs w:val="18"/>
                <w:lang w:eastAsia="zh-CN"/>
              </w:rPr>
            </w:pPr>
            <w:r>
              <w:rPr>
                <w:rFonts w:cs="Arial"/>
                <w:lang w:eastAsia="zh-CN"/>
              </w:rPr>
              <w:t>T</w:t>
            </w:r>
          </w:p>
        </w:tc>
      </w:tr>
      <w:tr w:rsidR="00F27B0B" w14:paraId="1D667788" w14:textId="77777777" w:rsidTr="00F05CC1">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1BBFBF25" w14:textId="77777777" w:rsidR="00F27B0B" w:rsidRDefault="00F27B0B" w:rsidP="00BC50B7">
            <w:pPr>
              <w:pStyle w:val="TAL"/>
              <w:rPr>
                <w:rFonts w:ascii="Courier New" w:hAnsi="Courier New" w:cs="Courier New"/>
                <w:szCs w:val="18"/>
                <w:lang w:eastAsia="zh-CN"/>
              </w:rPr>
            </w:pPr>
            <w:proofErr w:type="spellStart"/>
            <w:r>
              <w:rPr>
                <w:rFonts w:ascii="Courier New" w:hAnsi="Courier New" w:cs="Courier New"/>
                <w:szCs w:val="18"/>
                <w:lang w:eastAsia="zh-CN"/>
              </w:rPr>
              <w:t>uEMobilityLevel</w:t>
            </w:r>
            <w:proofErr w:type="spellEnd"/>
          </w:p>
        </w:tc>
        <w:tc>
          <w:tcPr>
            <w:tcW w:w="1048" w:type="dxa"/>
            <w:tcBorders>
              <w:top w:val="single" w:sz="4" w:space="0" w:color="auto"/>
              <w:left w:val="single" w:sz="4" w:space="0" w:color="auto"/>
              <w:bottom w:val="single" w:sz="4" w:space="0" w:color="auto"/>
              <w:right w:val="single" w:sz="4" w:space="0" w:color="auto"/>
            </w:tcBorders>
            <w:hideMark/>
          </w:tcPr>
          <w:p w14:paraId="2614A477" w14:textId="77777777" w:rsidR="00F27B0B" w:rsidRDefault="00F27B0B" w:rsidP="00BC50B7">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00F641A6" w14:textId="77777777" w:rsidR="00F27B0B" w:rsidRDefault="00F27B0B" w:rsidP="00BC50B7">
            <w:pPr>
              <w:pStyle w:val="TAC"/>
              <w:rPr>
                <w:rFonts w:cs="Arial"/>
                <w:szCs w:val="18"/>
                <w:lang w:eastAsia="zh-CN"/>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02413DAC" w14:textId="77777777" w:rsidR="00F27B0B" w:rsidRDefault="00F27B0B" w:rsidP="00BC50B7">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1BE7A416" w14:textId="77777777" w:rsidR="00F27B0B" w:rsidRDefault="00F27B0B" w:rsidP="00BC50B7">
            <w:pPr>
              <w:pStyle w:val="TAC"/>
              <w:rPr>
                <w:rFonts w:cs="Arial"/>
                <w:szCs w:val="18"/>
                <w:lang w:eastAsia="zh-CN"/>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208EB29A" w14:textId="77777777" w:rsidR="00F27B0B" w:rsidRDefault="00F27B0B" w:rsidP="00BC50B7">
            <w:pPr>
              <w:pStyle w:val="TAC"/>
              <w:rPr>
                <w:rFonts w:cs="Arial"/>
                <w:szCs w:val="18"/>
                <w:lang w:eastAsia="zh-CN"/>
              </w:rPr>
            </w:pPr>
            <w:r>
              <w:rPr>
                <w:rFonts w:cs="Arial"/>
                <w:lang w:eastAsia="zh-CN"/>
              </w:rPr>
              <w:t>T</w:t>
            </w:r>
          </w:p>
        </w:tc>
      </w:tr>
      <w:tr w:rsidR="00F27B0B" w14:paraId="11C97F6D" w14:textId="77777777" w:rsidTr="00F05CC1">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7F04535D" w14:textId="77777777" w:rsidR="00F27B0B" w:rsidRDefault="00F27B0B" w:rsidP="00BC50B7">
            <w:pPr>
              <w:pStyle w:val="TAL"/>
              <w:rPr>
                <w:rFonts w:ascii="Courier New" w:hAnsi="Courier New" w:cs="Courier New"/>
                <w:szCs w:val="18"/>
                <w:lang w:eastAsia="zh-CN"/>
              </w:rPr>
            </w:pPr>
            <w:proofErr w:type="spellStart"/>
            <w:r w:rsidRPr="00745086">
              <w:rPr>
                <w:rFonts w:ascii="Courier New" w:hAnsi="Courier New" w:cs="Courier New"/>
                <w:szCs w:val="18"/>
                <w:lang w:eastAsia="zh-CN"/>
              </w:rPr>
              <w:t>networkSlice</w:t>
            </w:r>
            <w:r>
              <w:rPr>
                <w:rFonts w:ascii="Courier New" w:hAnsi="Courier New" w:cs="Courier New"/>
                <w:szCs w:val="18"/>
                <w:lang w:eastAsia="zh-CN"/>
              </w:rPr>
              <w:t>Sharing</w:t>
            </w:r>
            <w:r w:rsidRPr="00745086">
              <w:rPr>
                <w:rFonts w:ascii="Courier New" w:hAnsi="Courier New" w:cs="Courier New"/>
                <w:szCs w:val="18"/>
                <w:lang w:eastAsia="zh-CN"/>
              </w:rPr>
              <w:t>Indicator</w:t>
            </w:r>
            <w:proofErr w:type="spellEnd"/>
          </w:p>
        </w:tc>
        <w:tc>
          <w:tcPr>
            <w:tcW w:w="1048" w:type="dxa"/>
            <w:tcBorders>
              <w:top w:val="single" w:sz="4" w:space="0" w:color="auto"/>
              <w:left w:val="single" w:sz="4" w:space="0" w:color="auto"/>
              <w:bottom w:val="single" w:sz="4" w:space="0" w:color="auto"/>
              <w:right w:val="single" w:sz="4" w:space="0" w:color="auto"/>
            </w:tcBorders>
            <w:hideMark/>
          </w:tcPr>
          <w:p w14:paraId="63FF0CC2" w14:textId="77777777" w:rsidR="00F27B0B" w:rsidRDefault="00F27B0B" w:rsidP="00BC50B7">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4A995B59" w14:textId="77777777" w:rsidR="00F27B0B" w:rsidRDefault="00F27B0B" w:rsidP="00BC50B7">
            <w:pPr>
              <w:pStyle w:val="TAC"/>
              <w:rPr>
                <w:rFonts w:cs="Arial"/>
                <w:szCs w:val="18"/>
                <w:lang w:eastAsia="zh-CN"/>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78523C3F" w14:textId="77777777" w:rsidR="00F27B0B" w:rsidRDefault="00F27B0B" w:rsidP="00BC50B7">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05DE31B4" w14:textId="77777777" w:rsidR="00F27B0B" w:rsidRDefault="00F27B0B" w:rsidP="00BC50B7">
            <w:pPr>
              <w:pStyle w:val="TAC"/>
              <w:rPr>
                <w:rFonts w:cs="Arial"/>
                <w:szCs w:val="18"/>
                <w:lang w:eastAsia="zh-CN"/>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382580C3" w14:textId="77777777" w:rsidR="00F27B0B" w:rsidRDefault="00F27B0B" w:rsidP="00BC50B7">
            <w:pPr>
              <w:pStyle w:val="TAC"/>
              <w:rPr>
                <w:rFonts w:cs="Arial"/>
                <w:szCs w:val="18"/>
                <w:lang w:eastAsia="zh-CN"/>
              </w:rPr>
            </w:pPr>
            <w:r>
              <w:rPr>
                <w:rFonts w:cs="Arial"/>
                <w:lang w:eastAsia="zh-CN"/>
              </w:rPr>
              <w:t>T</w:t>
            </w:r>
          </w:p>
        </w:tc>
      </w:tr>
      <w:tr w:rsidR="00F27B0B" w14:paraId="5E004E71" w14:textId="77777777" w:rsidTr="00F05CC1">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7A2A301E" w14:textId="77777777" w:rsidR="00F27B0B" w:rsidRDefault="00F27B0B" w:rsidP="00BC50B7">
            <w:pPr>
              <w:pStyle w:val="TAL"/>
              <w:rPr>
                <w:rFonts w:ascii="Courier New" w:hAnsi="Courier New" w:cs="Courier New"/>
                <w:szCs w:val="18"/>
                <w:lang w:eastAsia="zh-CN"/>
              </w:rPr>
            </w:pPr>
            <w:proofErr w:type="spellStart"/>
            <w:r>
              <w:rPr>
                <w:rFonts w:ascii="Courier New" w:hAnsi="Courier New" w:cs="Courier New"/>
                <w:szCs w:val="18"/>
                <w:lang w:eastAsia="zh-CN"/>
              </w:rPr>
              <w:t>sST</w:t>
            </w:r>
            <w:proofErr w:type="spellEnd"/>
          </w:p>
        </w:tc>
        <w:tc>
          <w:tcPr>
            <w:tcW w:w="1048" w:type="dxa"/>
            <w:tcBorders>
              <w:top w:val="single" w:sz="4" w:space="0" w:color="auto"/>
              <w:left w:val="single" w:sz="4" w:space="0" w:color="auto"/>
              <w:bottom w:val="single" w:sz="4" w:space="0" w:color="auto"/>
              <w:right w:val="single" w:sz="4" w:space="0" w:color="auto"/>
            </w:tcBorders>
            <w:hideMark/>
          </w:tcPr>
          <w:p w14:paraId="3F84DF97" w14:textId="77777777" w:rsidR="00F27B0B" w:rsidRDefault="00F27B0B" w:rsidP="00BC50B7">
            <w:pPr>
              <w:pStyle w:val="TAC"/>
              <w:rPr>
                <w:rFonts w:cs="Arial"/>
                <w:szCs w:val="18"/>
                <w:lang w:eastAsia="zh-CN"/>
              </w:rPr>
            </w:pPr>
            <w:r>
              <w:rPr>
                <w:rFonts w:cs="Arial"/>
                <w:szCs w:val="18"/>
                <w:lang w:eastAsia="zh-CN"/>
              </w:rPr>
              <w:t>M</w:t>
            </w:r>
          </w:p>
        </w:tc>
        <w:tc>
          <w:tcPr>
            <w:tcW w:w="1242" w:type="dxa"/>
            <w:tcBorders>
              <w:top w:val="single" w:sz="4" w:space="0" w:color="auto"/>
              <w:left w:val="single" w:sz="4" w:space="0" w:color="auto"/>
              <w:bottom w:val="single" w:sz="4" w:space="0" w:color="auto"/>
              <w:right w:val="single" w:sz="4" w:space="0" w:color="auto"/>
            </w:tcBorders>
            <w:hideMark/>
          </w:tcPr>
          <w:p w14:paraId="678284E3" w14:textId="77777777" w:rsidR="00F27B0B" w:rsidRDefault="00F27B0B" w:rsidP="00BC50B7">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1530DAEC" w14:textId="77777777" w:rsidR="00F27B0B" w:rsidRDefault="00F27B0B" w:rsidP="00BC50B7">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0E4B5D23" w14:textId="77777777" w:rsidR="00F27B0B" w:rsidRDefault="00F27B0B" w:rsidP="00BC50B7">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7C40D38A" w14:textId="77777777" w:rsidR="00F27B0B" w:rsidRDefault="00F27B0B" w:rsidP="00BC50B7">
            <w:pPr>
              <w:pStyle w:val="TAC"/>
              <w:rPr>
                <w:rFonts w:cs="Arial"/>
                <w:lang w:eastAsia="zh-CN"/>
              </w:rPr>
            </w:pPr>
            <w:r>
              <w:rPr>
                <w:rFonts w:cs="Arial"/>
                <w:lang w:eastAsia="zh-CN"/>
              </w:rPr>
              <w:t>T</w:t>
            </w:r>
          </w:p>
        </w:tc>
      </w:tr>
      <w:tr w:rsidR="00F27B0B" w14:paraId="1CBF52D8" w14:textId="77777777" w:rsidTr="00F05CC1">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4CCE21E3" w14:textId="77777777" w:rsidR="00F27B0B" w:rsidRDefault="00F27B0B" w:rsidP="00BC50B7">
            <w:pPr>
              <w:pStyle w:val="TAL"/>
              <w:rPr>
                <w:rFonts w:ascii="Courier New" w:hAnsi="Courier New" w:cs="Courier New"/>
                <w:szCs w:val="18"/>
                <w:lang w:eastAsia="zh-CN"/>
              </w:rPr>
            </w:pPr>
            <w:r>
              <w:rPr>
                <w:rFonts w:ascii="Courier New" w:hAnsi="Courier New" w:cs="Courier New"/>
                <w:szCs w:val="18"/>
                <w:lang w:eastAsia="zh-CN"/>
              </w:rPr>
              <w:t>availability</w:t>
            </w:r>
          </w:p>
        </w:tc>
        <w:tc>
          <w:tcPr>
            <w:tcW w:w="1048" w:type="dxa"/>
            <w:tcBorders>
              <w:top w:val="single" w:sz="4" w:space="0" w:color="auto"/>
              <w:left w:val="single" w:sz="4" w:space="0" w:color="auto"/>
              <w:bottom w:val="single" w:sz="4" w:space="0" w:color="auto"/>
              <w:right w:val="single" w:sz="4" w:space="0" w:color="auto"/>
            </w:tcBorders>
            <w:hideMark/>
          </w:tcPr>
          <w:p w14:paraId="1AF6DD54" w14:textId="77777777" w:rsidR="00F27B0B" w:rsidRDefault="00F27B0B" w:rsidP="00BC50B7">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0B95AD85" w14:textId="77777777" w:rsidR="00F27B0B" w:rsidRDefault="00F27B0B" w:rsidP="00BC50B7">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082E7E2B" w14:textId="77777777" w:rsidR="00F27B0B" w:rsidRDefault="00F27B0B" w:rsidP="00BC50B7">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7AAAE998" w14:textId="77777777" w:rsidR="00F27B0B" w:rsidRDefault="00F27B0B" w:rsidP="00BC50B7">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09D07258" w14:textId="77777777" w:rsidR="00F27B0B" w:rsidRDefault="00F27B0B" w:rsidP="00BC50B7">
            <w:pPr>
              <w:pStyle w:val="TAC"/>
              <w:rPr>
                <w:rFonts w:cs="Arial"/>
                <w:lang w:eastAsia="zh-CN"/>
              </w:rPr>
            </w:pPr>
            <w:r>
              <w:rPr>
                <w:rFonts w:cs="Arial"/>
                <w:lang w:eastAsia="zh-CN"/>
              </w:rPr>
              <w:t>T</w:t>
            </w:r>
          </w:p>
        </w:tc>
      </w:tr>
      <w:tr w:rsidR="00F27B0B" w14:paraId="5C912F97" w14:textId="77777777" w:rsidTr="00F05CC1">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72D9D6C6" w14:textId="77777777" w:rsidR="00F27B0B" w:rsidRDefault="00F27B0B" w:rsidP="00BC50B7">
            <w:pPr>
              <w:pStyle w:val="TAL"/>
              <w:rPr>
                <w:rFonts w:ascii="Courier New" w:hAnsi="Courier New" w:cs="Courier New"/>
                <w:szCs w:val="18"/>
                <w:lang w:eastAsia="zh-CN"/>
              </w:rPr>
            </w:pPr>
            <w:proofErr w:type="spellStart"/>
            <w:r>
              <w:rPr>
                <w:rFonts w:ascii="Courier New" w:hAnsi="Courier New" w:cs="Courier New"/>
                <w:szCs w:val="18"/>
                <w:lang w:eastAsia="zh-CN"/>
              </w:rPr>
              <w:t>delayTolerance</w:t>
            </w:r>
            <w:proofErr w:type="spellEnd"/>
          </w:p>
        </w:tc>
        <w:tc>
          <w:tcPr>
            <w:tcW w:w="1048" w:type="dxa"/>
            <w:tcBorders>
              <w:top w:val="single" w:sz="4" w:space="0" w:color="auto"/>
              <w:left w:val="single" w:sz="4" w:space="0" w:color="auto"/>
              <w:bottom w:val="single" w:sz="4" w:space="0" w:color="auto"/>
              <w:right w:val="single" w:sz="4" w:space="0" w:color="auto"/>
            </w:tcBorders>
            <w:hideMark/>
          </w:tcPr>
          <w:p w14:paraId="2A114D83" w14:textId="77777777" w:rsidR="00F27B0B" w:rsidRDefault="00F27B0B" w:rsidP="00BC50B7">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74D75D7F" w14:textId="77777777" w:rsidR="00F27B0B" w:rsidRDefault="00F27B0B" w:rsidP="00BC50B7">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052AD936" w14:textId="77777777" w:rsidR="00F27B0B" w:rsidRDefault="00F27B0B" w:rsidP="00BC50B7">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57DB9AB2" w14:textId="77777777" w:rsidR="00F27B0B" w:rsidRDefault="00F27B0B" w:rsidP="00BC50B7">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1ECA93B4" w14:textId="77777777" w:rsidR="00F27B0B" w:rsidRDefault="00F27B0B" w:rsidP="00BC50B7">
            <w:pPr>
              <w:pStyle w:val="TAC"/>
              <w:rPr>
                <w:rFonts w:cs="Arial"/>
                <w:lang w:eastAsia="zh-CN"/>
              </w:rPr>
            </w:pPr>
            <w:r>
              <w:rPr>
                <w:rFonts w:cs="Arial"/>
                <w:lang w:eastAsia="zh-CN"/>
              </w:rPr>
              <w:t>T</w:t>
            </w:r>
          </w:p>
        </w:tc>
      </w:tr>
      <w:tr w:rsidR="00F27B0B" w14:paraId="30A03E2B" w14:textId="77777777" w:rsidTr="00F05CC1">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48DB8D78" w14:textId="77777777" w:rsidR="00F27B0B" w:rsidRDefault="00F27B0B" w:rsidP="00BC50B7">
            <w:pPr>
              <w:pStyle w:val="TAL"/>
              <w:rPr>
                <w:rFonts w:ascii="Courier New" w:hAnsi="Courier New" w:cs="Courier New"/>
                <w:szCs w:val="18"/>
                <w:lang w:eastAsia="zh-CN"/>
              </w:rPr>
            </w:pPr>
            <w:proofErr w:type="spellStart"/>
            <w:r w:rsidRPr="005A0F50">
              <w:rPr>
                <w:rFonts w:ascii="Courier New" w:hAnsi="Courier New" w:cs="Courier New"/>
                <w:szCs w:val="18"/>
                <w:lang w:eastAsia="zh-CN"/>
              </w:rPr>
              <w:t>dLD</w:t>
            </w:r>
            <w:r>
              <w:rPr>
                <w:rFonts w:ascii="Courier New" w:hAnsi="Courier New" w:cs="Courier New"/>
                <w:szCs w:val="18"/>
                <w:lang w:eastAsia="zh-CN"/>
              </w:rPr>
              <w:t>eterministicComm</w:t>
            </w:r>
            <w:proofErr w:type="spellEnd"/>
          </w:p>
        </w:tc>
        <w:tc>
          <w:tcPr>
            <w:tcW w:w="1048" w:type="dxa"/>
            <w:tcBorders>
              <w:top w:val="single" w:sz="4" w:space="0" w:color="auto"/>
              <w:left w:val="single" w:sz="4" w:space="0" w:color="auto"/>
              <w:bottom w:val="single" w:sz="4" w:space="0" w:color="auto"/>
              <w:right w:val="single" w:sz="4" w:space="0" w:color="auto"/>
            </w:tcBorders>
            <w:hideMark/>
          </w:tcPr>
          <w:p w14:paraId="29CF17BA" w14:textId="77777777" w:rsidR="00F27B0B" w:rsidRDefault="00F27B0B" w:rsidP="00BC50B7">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08CDF9F7" w14:textId="77777777" w:rsidR="00F27B0B" w:rsidRDefault="00F27B0B" w:rsidP="00BC50B7">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60FB1F77" w14:textId="77777777" w:rsidR="00F27B0B" w:rsidRDefault="00F27B0B" w:rsidP="00BC50B7">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1CF314EA" w14:textId="77777777" w:rsidR="00F27B0B" w:rsidRDefault="00F27B0B" w:rsidP="00BC50B7">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34761213" w14:textId="77777777" w:rsidR="00F27B0B" w:rsidRDefault="00F27B0B" w:rsidP="00BC50B7">
            <w:pPr>
              <w:pStyle w:val="TAC"/>
              <w:rPr>
                <w:rFonts w:cs="Arial"/>
                <w:lang w:eastAsia="zh-CN"/>
              </w:rPr>
            </w:pPr>
            <w:r>
              <w:rPr>
                <w:rFonts w:cs="Arial"/>
                <w:lang w:eastAsia="zh-CN"/>
              </w:rPr>
              <w:t>T</w:t>
            </w:r>
          </w:p>
        </w:tc>
      </w:tr>
      <w:tr w:rsidR="00F27B0B" w14:paraId="28FDA088" w14:textId="77777777" w:rsidTr="00F05CC1">
        <w:trPr>
          <w:cantSplit/>
          <w:jc w:val="center"/>
        </w:trPr>
        <w:tc>
          <w:tcPr>
            <w:tcW w:w="3062" w:type="dxa"/>
            <w:tcBorders>
              <w:top w:val="single" w:sz="4" w:space="0" w:color="auto"/>
              <w:left w:val="single" w:sz="4" w:space="0" w:color="auto"/>
              <w:bottom w:val="single" w:sz="4" w:space="0" w:color="auto"/>
              <w:right w:val="single" w:sz="4" w:space="0" w:color="auto"/>
            </w:tcBorders>
          </w:tcPr>
          <w:p w14:paraId="0E7DB43E" w14:textId="77777777" w:rsidR="00F27B0B" w:rsidRPr="005A0F50" w:rsidRDefault="00F27B0B" w:rsidP="00BC50B7">
            <w:pPr>
              <w:pStyle w:val="TAL"/>
              <w:rPr>
                <w:rFonts w:ascii="Courier New" w:hAnsi="Courier New" w:cs="Courier New"/>
                <w:szCs w:val="18"/>
                <w:lang w:eastAsia="zh-CN"/>
              </w:rPr>
            </w:pPr>
            <w:proofErr w:type="spellStart"/>
            <w:r>
              <w:rPr>
                <w:rFonts w:ascii="Courier New" w:hAnsi="Courier New" w:cs="Courier New"/>
                <w:szCs w:val="18"/>
                <w:lang w:eastAsia="zh-CN"/>
              </w:rPr>
              <w:t>uLDeterministicComm</w:t>
            </w:r>
            <w:proofErr w:type="spellEnd"/>
          </w:p>
        </w:tc>
        <w:tc>
          <w:tcPr>
            <w:tcW w:w="1048" w:type="dxa"/>
            <w:tcBorders>
              <w:top w:val="single" w:sz="4" w:space="0" w:color="auto"/>
              <w:left w:val="single" w:sz="4" w:space="0" w:color="auto"/>
              <w:bottom w:val="single" w:sz="4" w:space="0" w:color="auto"/>
              <w:right w:val="single" w:sz="4" w:space="0" w:color="auto"/>
            </w:tcBorders>
          </w:tcPr>
          <w:p w14:paraId="07785FFB" w14:textId="77777777" w:rsidR="00F27B0B" w:rsidRDefault="00F27B0B" w:rsidP="00BC50B7">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3006CF2A" w14:textId="77777777" w:rsidR="00F27B0B" w:rsidRDefault="00F27B0B" w:rsidP="00BC50B7">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104653D4" w14:textId="77777777" w:rsidR="00F27B0B" w:rsidRDefault="00F27B0B" w:rsidP="00BC50B7">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750AB01F" w14:textId="77777777" w:rsidR="00F27B0B" w:rsidRDefault="00F27B0B" w:rsidP="00BC50B7">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361399BC" w14:textId="77777777" w:rsidR="00F27B0B" w:rsidRDefault="00F27B0B" w:rsidP="00BC50B7">
            <w:pPr>
              <w:pStyle w:val="TAC"/>
              <w:rPr>
                <w:rFonts w:cs="Arial"/>
                <w:lang w:eastAsia="zh-CN"/>
              </w:rPr>
            </w:pPr>
            <w:r>
              <w:rPr>
                <w:rFonts w:cs="Arial"/>
                <w:lang w:eastAsia="zh-CN"/>
              </w:rPr>
              <w:t>T</w:t>
            </w:r>
          </w:p>
        </w:tc>
      </w:tr>
      <w:tr w:rsidR="00F27B0B" w14:paraId="428656BE" w14:textId="77777777" w:rsidTr="00F05CC1">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25045614" w14:textId="77777777" w:rsidR="00F27B0B" w:rsidRDefault="00F27B0B" w:rsidP="00BC50B7">
            <w:pPr>
              <w:pStyle w:val="TAL"/>
              <w:rPr>
                <w:rFonts w:ascii="Courier New" w:hAnsi="Courier New" w:cs="Courier New"/>
                <w:szCs w:val="18"/>
                <w:lang w:eastAsia="zh-CN"/>
              </w:rPr>
            </w:pPr>
            <w:proofErr w:type="spellStart"/>
            <w:r>
              <w:rPr>
                <w:rFonts w:ascii="Courier New" w:hAnsi="Courier New" w:cs="Courier New"/>
                <w:szCs w:val="18"/>
                <w:lang w:eastAsia="zh-CN"/>
              </w:rPr>
              <w:t>dLThptPerSlice</w:t>
            </w:r>
            <w:proofErr w:type="spellEnd"/>
          </w:p>
        </w:tc>
        <w:tc>
          <w:tcPr>
            <w:tcW w:w="1048" w:type="dxa"/>
            <w:tcBorders>
              <w:top w:val="single" w:sz="4" w:space="0" w:color="auto"/>
              <w:left w:val="single" w:sz="4" w:space="0" w:color="auto"/>
              <w:bottom w:val="single" w:sz="4" w:space="0" w:color="auto"/>
              <w:right w:val="single" w:sz="4" w:space="0" w:color="auto"/>
            </w:tcBorders>
            <w:hideMark/>
          </w:tcPr>
          <w:p w14:paraId="3266FA7C" w14:textId="77777777" w:rsidR="00F27B0B" w:rsidRDefault="00F27B0B" w:rsidP="00BC50B7">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33A429E2" w14:textId="77777777" w:rsidR="00F27B0B" w:rsidRDefault="00F27B0B" w:rsidP="00BC50B7">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3BE79DD7" w14:textId="77777777" w:rsidR="00F27B0B" w:rsidRDefault="00F27B0B" w:rsidP="00BC50B7">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3F9F19AC" w14:textId="77777777" w:rsidR="00F27B0B" w:rsidRDefault="00F27B0B" w:rsidP="00BC50B7">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55A8A9C9" w14:textId="77777777" w:rsidR="00F27B0B" w:rsidRDefault="00F27B0B" w:rsidP="00BC50B7">
            <w:pPr>
              <w:pStyle w:val="TAC"/>
              <w:rPr>
                <w:rFonts w:cs="Arial"/>
                <w:lang w:eastAsia="zh-CN"/>
              </w:rPr>
            </w:pPr>
            <w:r>
              <w:rPr>
                <w:rFonts w:cs="Arial"/>
                <w:lang w:eastAsia="zh-CN"/>
              </w:rPr>
              <w:t>T</w:t>
            </w:r>
          </w:p>
        </w:tc>
      </w:tr>
      <w:tr w:rsidR="00F27B0B" w14:paraId="151B98C3" w14:textId="77777777" w:rsidTr="00F05CC1">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36BA7EE1" w14:textId="77777777" w:rsidR="00F27B0B" w:rsidRDefault="00F27B0B" w:rsidP="00BC50B7">
            <w:pPr>
              <w:pStyle w:val="TAL"/>
              <w:rPr>
                <w:rFonts w:ascii="Courier New" w:hAnsi="Courier New" w:cs="Courier New"/>
                <w:szCs w:val="18"/>
                <w:lang w:eastAsia="zh-CN"/>
              </w:rPr>
            </w:pPr>
            <w:proofErr w:type="spellStart"/>
            <w:r>
              <w:rPr>
                <w:rFonts w:ascii="Courier New" w:hAnsi="Courier New" w:cs="Courier New"/>
                <w:szCs w:val="18"/>
                <w:lang w:eastAsia="zh-CN"/>
              </w:rPr>
              <w:t>dLThptPerUE</w:t>
            </w:r>
            <w:proofErr w:type="spellEnd"/>
          </w:p>
        </w:tc>
        <w:tc>
          <w:tcPr>
            <w:tcW w:w="1048" w:type="dxa"/>
            <w:tcBorders>
              <w:top w:val="single" w:sz="4" w:space="0" w:color="auto"/>
              <w:left w:val="single" w:sz="4" w:space="0" w:color="auto"/>
              <w:bottom w:val="single" w:sz="4" w:space="0" w:color="auto"/>
              <w:right w:val="single" w:sz="4" w:space="0" w:color="auto"/>
            </w:tcBorders>
            <w:hideMark/>
          </w:tcPr>
          <w:p w14:paraId="2BA25EFF" w14:textId="77777777" w:rsidR="00F27B0B" w:rsidRDefault="00F27B0B" w:rsidP="00BC50B7">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0F232DA3" w14:textId="77777777" w:rsidR="00F27B0B" w:rsidRDefault="00F27B0B" w:rsidP="00BC50B7">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539A8740" w14:textId="77777777" w:rsidR="00F27B0B" w:rsidRDefault="00F27B0B" w:rsidP="00BC50B7">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6A439590" w14:textId="77777777" w:rsidR="00F27B0B" w:rsidRDefault="00F27B0B" w:rsidP="00BC50B7">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3DCDA40F" w14:textId="77777777" w:rsidR="00F27B0B" w:rsidRDefault="00F27B0B" w:rsidP="00BC50B7">
            <w:pPr>
              <w:pStyle w:val="TAC"/>
              <w:rPr>
                <w:rFonts w:cs="Arial"/>
                <w:lang w:eastAsia="zh-CN"/>
              </w:rPr>
            </w:pPr>
            <w:r>
              <w:rPr>
                <w:rFonts w:cs="Arial"/>
                <w:lang w:eastAsia="zh-CN"/>
              </w:rPr>
              <w:t>T</w:t>
            </w:r>
          </w:p>
        </w:tc>
      </w:tr>
      <w:tr w:rsidR="00F27B0B" w14:paraId="47E8258C" w14:textId="77777777" w:rsidTr="00F05CC1">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5EC024FD" w14:textId="77777777" w:rsidR="00F27B0B" w:rsidRDefault="00F27B0B" w:rsidP="00BC50B7">
            <w:pPr>
              <w:pStyle w:val="TAL"/>
              <w:rPr>
                <w:rFonts w:ascii="Courier New" w:hAnsi="Courier New" w:cs="Courier New"/>
                <w:szCs w:val="18"/>
                <w:lang w:eastAsia="zh-CN"/>
              </w:rPr>
            </w:pPr>
            <w:proofErr w:type="spellStart"/>
            <w:r>
              <w:rPr>
                <w:rFonts w:ascii="Courier New" w:hAnsi="Courier New" w:cs="Courier New"/>
                <w:szCs w:val="18"/>
                <w:lang w:eastAsia="zh-CN"/>
              </w:rPr>
              <w:t>uLThptPerSlic</w:t>
            </w:r>
            <w:r w:rsidRPr="00562EAE">
              <w:rPr>
                <w:rFonts w:ascii="Courier New" w:hAnsi="Courier New" w:cs="Courier New"/>
                <w:szCs w:val="18"/>
                <w:lang w:eastAsia="zh-CN"/>
              </w:rPr>
              <w:t>e</w:t>
            </w:r>
            <w:proofErr w:type="spellEnd"/>
          </w:p>
        </w:tc>
        <w:tc>
          <w:tcPr>
            <w:tcW w:w="1048" w:type="dxa"/>
            <w:tcBorders>
              <w:top w:val="single" w:sz="4" w:space="0" w:color="auto"/>
              <w:left w:val="single" w:sz="4" w:space="0" w:color="auto"/>
              <w:bottom w:val="single" w:sz="4" w:space="0" w:color="auto"/>
              <w:right w:val="single" w:sz="4" w:space="0" w:color="auto"/>
            </w:tcBorders>
            <w:hideMark/>
          </w:tcPr>
          <w:p w14:paraId="0C57E7F0" w14:textId="77777777" w:rsidR="00F27B0B" w:rsidRDefault="00F27B0B" w:rsidP="00BC50B7">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2369967D" w14:textId="77777777" w:rsidR="00F27B0B" w:rsidRDefault="00F27B0B" w:rsidP="00BC50B7">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24BF0B02" w14:textId="77777777" w:rsidR="00F27B0B" w:rsidRDefault="00F27B0B" w:rsidP="00BC50B7">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50161E26" w14:textId="77777777" w:rsidR="00F27B0B" w:rsidRDefault="00F27B0B" w:rsidP="00BC50B7">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7B8F6A26" w14:textId="77777777" w:rsidR="00F27B0B" w:rsidRDefault="00F27B0B" w:rsidP="00BC50B7">
            <w:pPr>
              <w:pStyle w:val="TAC"/>
              <w:rPr>
                <w:rFonts w:cs="Arial"/>
                <w:lang w:eastAsia="zh-CN"/>
              </w:rPr>
            </w:pPr>
            <w:r>
              <w:rPr>
                <w:rFonts w:cs="Arial"/>
                <w:lang w:eastAsia="zh-CN"/>
              </w:rPr>
              <w:t>T</w:t>
            </w:r>
          </w:p>
        </w:tc>
      </w:tr>
      <w:tr w:rsidR="00F27B0B" w14:paraId="0BF6CBB0" w14:textId="77777777" w:rsidTr="00F05CC1">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2FF53B82" w14:textId="77777777" w:rsidR="00F27B0B" w:rsidRDefault="00F27B0B" w:rsidP="00BC50B7">
            <w:pPr>
              <w:pStyle w:val="TAL"/>
              <w:rPr>
                <w:rFonts w:ascii="Courier New" w:hAnsi="Courier New" w:cs="Courier New"/>
                <w:szCs w:val="18"/>
                <w:lang w:eastAsia="zh-CN"/>
              </w:rPr>
            </w:pPr>
            <w:proofErr w:type="spellStart"/>
            <w:r>
              <w:rPr>
                <w:rFonts w:ascii="Courier New" w:hAnsi="Courier New" w:cs="Courier New"/>
                <w:szCs w:val="18"/>
                <w:lang w:eastAsia="zh-CN"/>
              </w:rPr>
              <w:t>uLThptPerUE</w:t>
            </w:r>
            <w:proofErr w:type="spellEnd"/>
          </w:p>
        </w:tc>
        <w:tc>
          <w:tcPr>
            <w:tcW w:w="1048" w:type="dxa"/>
            <w:tcBorders>
              <w:top w:val="single" w:sz="4" w:space="0" w:color="auto"/>
              <w:left w:val="single" w:sz="4" w:space="0" w:color="auto"/>
              <w:bottom w:val="single" w:sz="4" w:space="0" w:color="auto"/>
              <w:right w:val="single" w:sz="4" w:space="0" w:color="auto"/>
            </w:tcBorders>
            <w:hideMark/>
          </w:tcPr>
          <w:p w14:paraId="6DF8C749" w14:textId="77777777" w:rsidR="00F27B0B" w:rsidRDefault="00F27B0B" w:rsidP="00BC50B7">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7C022C49" w14:textId="77777777" w:rsidR="00F27B0B" w:rsidRDefault="00F27B0B" w:rsidP="00BC50B7">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7A69D497" w14:textId="77777777" w:rsidR="00F27B0B" w:rsidRDefault="00F27B0B" w:rsidP="00BC50B7">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490DB099" w14:textId="77777777" w:rsidR="00F27B0B" w:rsidRDefault="00F27B0B" w:rsidP="00BC50B7">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2D3CAE48" w14:textId="77777777" w:rsidR="00F27B0B" w:rsidRDefault="00F27B0B" w:rsidP="00BC50B7">
            <w:pPr>
              <w:pStyle w:val="TAC"/>
              <w:rPr>
                <w:rFonts w:cs="Arial"/>
                <w:lang w:eastAsia="zh-CN"/>
              </w:rPr>
            </w:pPr>
            <w:r>
              <w:rPr>
                <w:rFonts w:cs="Arial"/>
                <w:lang w:eastAsia="zh-CN"/>
              </w:rPr>
              <w:t>T</w:t>
            </w:r>
          </w:p>
        </w:tc>
      </w:tr>
      <w:tr w:rsidR="00F27B0B" w14:paraId="58469BE1" w14:textId="77777777" w:rsidTr="00F05CC1">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15F0D603" w14:textId="77777777" w:rsidR="00F27B0B" w:rsidRDefault="00F27B0B" w:rsidP="00BC50B7">
            <w:pPr>
              <w:pStyle w:val="TAL"/>
              <w:rPr>
                <w:rFonts w:ascii="Courier New" w:hAnsi="Courier New" w:cs="Courier New"/>
                <w:szCs w:val="18"/>
                <w:lang w:eastAsia="zh-CN"/>
              </w:rPr>
            </w:pPr>
            <w:proofErr w:type="spellStart"/>
            <w:r w:rsidRPr="005A0F50">
              <w:rPr>
                <w:rFonts w:ascii="Courier New" w:hAnsi="Courier New" w:cs="Courier New"/>
                <w:szCs w:val="18"/>
                <w:lang w:eastAsia="zh-CN"/>
              </w:rPr>
              <w:t>dLM</w:t>
            </w:r>
            <w:r>
              <w:rPr>
                <w:rFonts w:ascii="Courier New" w:hAnsi="Courier New" w:cs="Courier New"/>
                <w:szCs w:val="18"/>
                <w:lang w:eastAsia="zh-CN"/>
              </w:rPr>
              <w:t>axPktSize</w:t>
            </w:r>
            <w:proofErr w:type="spellEnd"/>
          </w:p>
        </w:tc>
        <w:tc>
          <w:tcPr>
            <w:tcW w:w="1048" w:type="dxa"/>
            <w:tcBorders>
              <w:top w:val="single" w:sz="4" w:space="0" w:color="auto"/>
              <w:left w:val="single" w:sz="4" w:space="0" w:color="auto"/>
              <w:bottom w:val="single" w:sz="4" w:space="0" w:color="auto"/>
              <w:right w:val="single" w:sz="4" w:space="0" w:color="auto"/>
            </w:tcBorders>
            <w:hideMark/>
          </w:tcPr>
          <w:p w14:paraId="534EF7F9" w14:textId="77777777" w:rsidR="00F27B0B" w:rsidRDefault="00F27B0B" w:rsidP="00BC50B7">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178BDEDB" w14:textId="77777777" w:rsidR="00F27B0B" w:rsidRDefault="00F27B0B" w:rsidP="00BC50B7">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6BF13167" w14:textId="77777777" w:rsidR="00F27B0B" w:rsidRDefault="00F27B0B" w:rsidP="00BC50B7">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1F011EF3" w14:textId="77777777" w:rsidR="00F27B0B" w:rsidRDefault="00F27B0B" w:rsidP="00BC50B7">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090D24BA" w14:textId="77777777" w:rsidR="00F27B0B" w:rsidRDefault="00F27B0B" w:rsidP="00BC50B7">
            <w:pPr>
              <w:pStyle w:val="TAC"/>
              <w:rPr>
                <w:rFonts w:cs="Arial"/>
                <w:lang w:eastAsia="zh-CN"/>
              </w:rPr>
            </w:pPr>
            <w:r>
              <w:rPr>
                <w:rFonts w:cs="Arial"/>
                <w:lang w:eastAsia="zh-CN"/>
              </w:rPr>
              <w:t>T</w:t>
            </w:r>
          </w:p>
        </w:tc>
      </w:tr>
      <w:tr w:rsidR="00F27B0B" w14:paraId="2A754021" w14:textId="77777777" w:rsidTr="00F05CC1">
        <w:trPr>
          <w:cantSplit/>
          <w:jc w:val="center"/>
        </w:trPr>
        <w:tc>
          <w:tcPr>
            <w:tcW w:w="3062" w:type="dxa"/>
            <w:tcBorders>
              <w:top w:val="single" w:sz="4" w:space="0" w:color="auto"/>
              <w:left w:val="single" w:sz="4" w:space="0" w:color="auto"/>
              <w:bottom w:val="single" w:sz="4" w:space="0" w:color="auto"/>
              <w:right w:val="single" w:sz="4" w:space="0" w:color="auto"/>
            </w:tcBorders>
          </w:tcPr>
          <w:p w14:paraId="27D6FC4D" w14:textId="77777777" w:rsidR="00F27B0B" w:rsidRPr="005A0F50" w:rsidRDefault="00F27B0B" w:rsidP="00BC50B7">
            <w:pPr>
              <w:pStyle w:val="TAL"/>
              <w:rPr>
                <w:rFonts w:ascii="Courier New" w:hAnsi="Courier New" w:cs="Courier New"/>
                <w:szCs w:val="18"/>
                <w:lang w:eastAsia="zh-CN"/>
              </w:rPr>
            </w:pPr>
            <w:proofErr w:type="spellStart"/>
            <w:r>
              <w:rPr>
                <w:rFonts w:ascii="Courier New" w:hAnsi="Courier New" w:cs="Courier New"/>
                <w:szCs w:val="18"/>
                <w:lang w:eastAsia="zh-CN"/>
              </w:rPr>
              <w:t>uLMaxPktSize</w:t>
            </w:r>
            <w:proofErr w:type="spellEnd"/>
          </w:p>
        </w:tc>
        <w:tc>
          <w:tcPr>
            <w:tcW w:w="1048" w:type="dxa"/>
            <w:tcBorders>
              <w:top w:val="single" w:sz="4" w:space="0" w:color="auto"/>
              <w:left w:val="single" w:sz="4" w:space="0" w:color="auto"/>
              <w:bottom w:val="single" w:sz="4" w:space="0" w:color="auto"/>
              <w:right w:val="single" w:sz="4" w:space="0" w:color="auto"/>
            </w:tcBorders>
          </w:tcPr>
          <w:p w14:paraId="7D99EF95" w14:textId="77777777" w:rsidR="00F27B0B" w:rsidRDefault="00F27B0B" w:rsidP="00BC50B7">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158930A0" w14:textId="77777777" w:rsidR="00F27B0B" w:rsidRDefault="00F27B0B" w:rsidP="00BC50B7">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4B1B2997" w14:textId="77777777" w:rsidR="00F27B0B" w:rsidRDefault="00F27B0B" w:rsidP="00BC50B7">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6C1759EC" w14:textId="77777777" w:rsidR="00F27B0B" w:rsidRDefault="00F27B0B" w:rsidP="00BC50B7">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56E1AB4B" w14:textId="77777777" w:rsidR="00F27B0B" w:rsidRDefault="00F27B0B" w:rsidP="00BC50B7">
            <w:pPr>
              <w:pStyle w:val="TAC"/>
              <w:rPr>
                <w:rFonts w:cs="Arial"/>
                <w:lang w:eastAsia="zh-CN"/>
              </w:rPr>
            </w:pPr>
            <w:r>
              <w:rPr>
                <w:rFonts w:cs="Arial"/>
                <w:lang w:eastAsia="zh-CN"/>
              </w:rPr>
              <w:t>T</w:t>
            </w:r>
          </w:p>
        </w:tc>
      </w:tr>
      <w:tr w:rsidR="00F27B0B" w14:paraId="6313C246" w14:textId="77777777" w:rsidTr="00F05CC1">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6F29EA55" w14:textId="77777777" w:rsidR="00F27B0B" w:rsidRDefault="00F27B0B" w:rsidP="00BC50B7">
            <w:pPr>
              <w:pStyle w:val="TAL"/>
              <w:rPr>
                <w:rFonts w:ascii="Courier New" w:hAnsi="Courier New" w:cs="Courier New"/>
                <w:szCs w:val="18"/>
                <w:lang w:eastAsia="zh-CN"/>
              </w:rPr>
            </w:pPr>
            <w:proofErr w:type="spellStart"/>
            <w:r>
              <w:rPr>
                <w:rFonts w:ascii="Courier New" w:hAnsi="Courier New" w:cs="Courier New"/>
                <w:szCs w:val="18"/>
                <w:lang w:eastAsia="zh-CN"/>
              </w:rPr>
              <w:t>maxNumberofPDU</w:t>
            </w:r>
            <w:r>
              <w:rPr>
                <w:rFonts w:ascii="Courier New" w:hAnsi="Courier New" w:cs="Courier New"/>
                <w:color w:val="000000"/>
              </w:rPr>
              <w:t>Sessions</w:t>
            </w:r>
            <w:proofErr w:type="spellEnd"/>
          </w:p>
        </w:tc>
        <w:tc>
          <w:tcPr>
            <w:tcW w:w="1048" w:type="dxa"/>
            <w:tcBorders>
              <w:top w:val="single" w:sz="4" w:space="0" w:color="auto"/>
              <w:left w:val="single" w:sz="4" w:space="0" w:color="auto"/>
              <w:bottom w:val="single" w:sz="4" w:space="0" w:color="auto"/>
              <w:right w:val="single" w:sz="4" w:space="0" w:color="auto"/>
            </w:tcBorders>
            <w:hideMark/>
          </w:tcPr>
          <w:p w14:paraId="360FAF7F" w14:textId="77777777" w:rsidR="00F27B0B" w:rsidRDefault="00F27B0B" w:rsidP="00BC50B7">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12CC7547" w14:textId="77777777" w:rsidR="00F27B0B" w:rsidRDefault="00F27B0B" w:rsidP="00BC50B7">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48BBEBFA" w14:textId="77777777" w:rsidR="00F27B0B" w:rsidRDefault="00F27B0B" w:rsidP="00BC50B7">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6C589EB9" w14:textId="77777777" w:rsidR="00F27B0B" w:rsidRDefault="00F27B0B" w:rsidP="00BC50B7">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1ECE154C" w14:textId="77777777" w:rsidR="00F27B0B" w:rsidRDefault="00F27B0B" w:rsidP="00BC50B7">
            <w:pPr>
              <w:pStyle w:val="TAC"/>
              <w:rPr>
                <w:rFonts w:cs="Arial"/>
                <w:lang w:eastAsia="zh-CN"/>
              </w:rPr>
            </w:pPr>
            <w:r>
              <w:rPr>
                <w:rFonts w:cs="Arial"/>
                <w:lang w:eastAsia="zh-CN"/>
              </w:rPr>
              <w:t>T</w:t>
            </w:r>
          </w:p>
        </w:tc>
      </w:tr>
      <w:tr w:rsidR="00F27B0B" w14:paraId="01B0EEC2" w14:textId="77777777" w:rsidTr="00F05CC1">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0810E414" w14:textId="77777777" w:rsidR="00F27B0B" w:rsidRDefault="00F27B0B" w:rsidP="00BC50B7">
            <w:pPr>
              <w:pStyle w:val="TAL"/>
              <w:rPr>
                <w:rFonts w:ascii="Courier New" w:hAnsi="Courier New" w:cs="Courier New"/>
                <w:szCs w:val="18"/>
                <w:lang w:eastAsia="zh-CN"/>
              </w:rPr>
            </w:pPr>
            <w:proofErr w:type="spellStart"/>
            <w:r>
              <w:rPr>
                <w:rFonts w:ascii="Courier New" w:hAnsi="Courier New" w:cs="Courier New"/>
                <w:szCs w:val="18"/>
                <w:lang w:eastAsia="zh-CN"/>
              </w:rPr>
              <w:t>kPIMonitoring</w:t>
            </w:r>
            <w:proofErr w:type="spellEnd"/>
          </w:p>
        </w:tc>
        <w:tc>
          <w:tcPr>
            <w:tcW w:w="1048" w:type="dxa"/>
            <w:tcBorders>
              <w:top w:val="single" w:sz="4" w:space="0" w:color="auto"/>
              <w:left w:val="single" w:sz="4" w:space="0" w:color="auto"/>
              <w:bottom w:val="single" w:sz="4" w:space="0" w:color="auto"/>
              <w:right w:val="single" w:sz="4" w:space="0" w:color="auto"/>
            </w:tcBorders>
            <w:hideMark/>
          </w:tcPr>
          <w:p w14:paraId="0B0A9548" w14:textId="77777777" w:rsidR="00F27B0B" w:rsidRDefault="00F27B0B" w:rsidP="00BC50B7">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300D9F9B" w14:textId="77777777" w:rsidR="00F27B0B" w:rsidRDefault="00F27B0B" w:rsidP="00BC50B7">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15B0DCD8" w14:textId="77777777" w:rsidR="00F27B0B" w:rsidRDefault="00F27B0B" w:rsidP="00BC50B7">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3D1514A6" w14:textId="77777777" w:rsidR="00F27B0B" w:rsidRDefault="00F27B0B" w:rsidP="00BC50B7">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6CC5F766" w14:textId="77777777" w:rsidR="00F27B0B" w:rsidRDefault="00F27B0B" w:rsidP="00BC50B7">
            <w:pPr>
              <w:pStyle w:val="TAC"/>
              <w:rPr>
                <w:rFonts w:cs="Arial"/>
                <w:lang w:eastAsia="zh-CN"/>
              </w:rPr>
            </w:pPr>
            <w:r>
              <w:rPr>
                <w:rFonts w:cs="Arial"/>
                <w:lang w:eastAsia="zh-CN"/>
              </w:rPr>
              <w:t>T</w:t>
            </w:r>
          </w:p>
        </w:tc>
      </w:tr>
      <w:tr w:rsidR="00F27B0B" w14:paraId="23B6258B" w14:textId="77777777" w:rsidTr="00F05CC1">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7BC42EC3" w14:textId="77777777" w:rsidR="00F27B0B" w:rsidRDefault="00F27B0B" w:rsidP="00BC50B7">
            <w:pPr>
              <w:pStyle w:val="TAL"/>
              <w:rPr>
                <w:rFonts w:ascii="Courier New" w:hAnsi="Courier New" w:cs="Courier New"/>
                <w:szCs w:val="18"/>
                <w:lang w:eastAsia="zh-CN"/>
              </w:rPr>
            </w:pPr>
            <w:proofErr w:type="spellStart"/>
            <w:r>
              <w:rPr>
                <w:rFonts w:ascii="Courier New" w:hAnsi="Courier New" w:cs="Courier New"/>
                <w:szCs w:val="18"/>
                <w:lang w:eastAsia="zh-CN"/>
              </w:rPr>
              <w:t>userMgmtOpen</w:t>
            </w:r>
            <w:proofErr w:type="spellEnd"/>
          </w:p>
        </w:tc>
        <w:tc>
          <w:tcPr>
            <w:tcW w:w="1048" w:type="dxa"/>
            <w:tcBorders>
              <w:top w:val="single" w:sz="4" w:space="0" w:color="auto"/>
              <w:left w:val="single" w:sz="4" w:space="0" w:color="auto"/>
              <w:bottom w:val="single" w:sz="4" w:space="0" w:color="auto"/>
              <w:right w:val="single" w:sz="4" w:space="0" w:color="auto"/>
            </w:tcBorders>
            <w:hideMark/>
          </w:tcPr>
          <w:p w14:paraId="3042E814" w14:textId="77777777" w:rsidR="00F27B0B" w:rsidRDefault="00F27B0B" w:rsidP="00BC50B7">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11CE0DC7" w14:textId="77777777" w:rsidR="00F27B0B" w:rsidRDefault="00F27B0B" w:rsidP="00BC50B7">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28F33BD9" w14:textId="77777777" w:rsidR="00F27B0B" w:rsidRDefault="00F27B0B" w:rsidP="00BC50B7">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164BC249" w14:textId="77777777" w:rsidR="00F27B0B" w:rsidRDefault="00F27B0B" w:rsidP="00BC50B7">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736924D0" w14:textId="77777777" w:rsidR="00F27B0B" w:rsidRDefault="00F27B0B" w:rsidP="00BC50B7">
            <w:pPr>
              <w:pStyle w:val="TAC"/>
              <w:rPr>
                <w:rFonts w:cs="Arial"/>
                <w:lang w:eastAsia="zh-CN"/>
              </w:rPr>
            </w:pPr>
            <w:r>
              <w:rPr>
                <w:rFonts w:cs="Arial"/>
                <w:lang w:eastAsia="zh-CN"/>
              </w:rPr>
              <w:t>T</w:t>
            </w:r>
          </w:p>
        </w:tc>
      </w:tr>
      <w:tr w:rsidR="00F27B0B" w14:paraId="2737398E" w14:textId="77777777" w:rsidTr="00F05CC1">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1DCB0137" w14:textId="77777777" w:rsidR="00F27B0B" w:rsidRDefault="00F27B0B" w:rsidP="00BC50B7">
            <w:pPr>
              <w:pStyle w:val="TAL"/>
              <w:rPr>
                <w:rFonts w:ascii="Courier New" w:hAnsi="Courier New" w:cs="Courier New"/>
                <w:szCs w:val="18"/>
                <w:lang w:eastAsia="zh-CN"/>
              </w:rPr>
            </w:pPr>
            <w:r>
              <w:rPr>
                <w:rFonts w:ascii="Courier New" w:hAnsi="Courier New" w:cs="Courier New"/>
                <w:szCs w:val="18"/>
                <w:lang w:eastAsia="zh-CN"/>
              </w:rPr>
              <w:t>v2XCommModels</w:t>
            </w:r>
          </w:p>
        </w:tc>
        <w:tc>
          <w:tcPr>
            <w:tcW w:w="1048" w:type="dxa"/>
            <w:tcBorders>
              <w:top w:val="single" w:sz="4" w:space="0" w:color="auto"/>
              <w:left w:val="single" w:sz="4" w:space="0" w:color="auto"/>
              <w:bottom w:val="single" w:sz="4" w:space="0" w:color="auto"/>
              <w:right w:val="single" w:sz="4" w:space="0" w:color="auto"/>
            </w:tcBorders>
            <w:hideMark/>
          </w:tcPr>
          <w:p w14:paraId="0FFA6BE8" w14:textId="77777777" w:rsidR="00F27B0B" w:rsidRDefault="00F27B0B" w:rsidP="00BC50B7">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150A5D5B" w14:textId="77777777" w:rsidR="00F27B0B" w:rsidRDefault="00F27B0B" w:rsidP="00BC50B7">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49AC16C4" w14:textId="77777777" w:rsidR="00F27B0B" w:rsidRDefault="00F27B0B" w:rsidP="00BC50B7">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69F24B92" w14:textId="77777777" w:rsidR="00F27B0B" w:rsidRDefault="00F27B0B" w:rsidP="00BC50B7">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0F4A0F3C" w14:textId="77777777" w:rsidR="00F27B0B" w:rsidRDefault="00F27B0B" w:rsidP="00BC50B7">
            <w:pPr>
              <w:pStyle w:val="TAC"/>
              <w:rPr>
                <w:rFonts w:cs="Arial"/>
                <w:lang w:eastAsia="zh-CN"/>
              </w:rPr>
            </w:pPr>
            <w:r>
              <w:rPr>
                <w:rFonts w:cs="Arial"/>
                <w:lang w:eastAsia="zh-CN"/>
              </w:rPr>
              <w:t>T</w:t>
            </w:r>
          </w:p>
        </w:tc>
      </w:tr>
      <w:tr w:rsidR="00F27B0B" w14:paraId="340B974F" w14:textId="77777777" w:rsidTr="00F05CC1">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0CA7BE60" w14:textId="77777777" w:rsidR="00F27B0B" w:rsidRDefault="00F27B0B" w:rsidP="00BC50B7">
            <w:pPr>
              <w:pStyle w:val="TAL"/>
              <w:rPr>
                <w:rFonts w:ascii="Courier New" w:hAnsi="Courier New" w:cs="Courier New"/>
                <w:szCs w:val="18"/>
                <w:lang w:eastAsia="zh-CN"/>
              </w:rPr>
            </w:pPr>
            <w:proofErr w:type="spellStart"/>
            <w:r>
              <w:rPr>
                <w:rFonts w:ascii="Courier New" w:hAnsi="Courier New" w:cs="Courier New"/>
                <w:szCs w:val="18"/>
                <w:lang w:eastAsia="zh-CN"/>
              </w:rPr>
              <w:t>termDensity</w:t>
            </w:r>
            <w:proofErr w:type="spellEnd"/>
          </w:p>
        </w:tc>
        <w:tc>
          <w:tcPr>
            <w:tcW w:w="1048" w:type="dxa"/>
            <w:tcBorders>
              <w:top w:val="single" w:sz="4" w:space="0" w:color="auto"/>
              <w:left w:val="single" w:sz="4" w:space="0" w:color="auto"/>
              <w:bottom w:val="single" w:sz="4" w:space="0" w:color="auto"/>
              <w:right w:val="single" w:sz="4" w:space="0" w:color="auto"/>
            </w:tcBorders>
            <w:hideMark/>
          </w:tcPr>
          <w:p w14:paraId="1A3F2EC9" w14:textId="77777777" w:rsidR="00F27B0B" w:rsidRDefault="00F27B0B" w:rsidP="00BC50B7">
            <w:pPr>
              <w:pStyle w:val="TAC"/>
              <w:rPr>
                <w:rFonts w:cs="Arial"/>
                <w:szCs w:val="18"/>
                <w:lang w:eastAsia="zh-CN"/>
              </w:rPr>
            </w:pPr>
            <w:r>
              <w:rPr>
                <w:rFonts w:cs="Arial"/>
                <w:szCs w:val="18"/>
              </w:rPr>
              <w:t>O</w:t>
            </w:r>
          </w:p>
        </w:tc>
        <w:tc>
          <w:tcPr>
            <w:tcW w:w="1242" w:type="dxa"/>
            <w:tcBorders>
              <w:top w:val="single" w:sz="4" w:space="0" w:color="auto"/>
              <w:left w:val="single" w:sz="4" w:space="0" w:color="auto"/>
              <w:bottom w:val="single" w:sz="4" w:space="0" w:color="auto"/>
              <w:right w:val="single" w:sz="4" w:space="0" w:color="auto"/>
            </w:tcBorders>
            <w:hideMark/>
          </w:tcPr>
          <w:p w14:paraId="04F29A8F" w14:textId="77777777" w:rsidR="00F27B0B" w:rsidRDefault="00F27B0B" w:rsidP="00BC50B7">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6A2002A4" w14:textId="77777777" w:rsidR="00F27B0B" w:rsidRDefault="00F27B0B" w:rsidP="00BC50B7">
            <w:pPr>
              <w:pStyle w:val="TAC"/>
              <w:rPr>
                <w:rFonts w:cs="Arial"/>
                <w:szCs w:val="18"/>
                <w:lang w:eastAsia="zh-CN"/>
              </w:rPr>
            </w:pPr>
            <w:r>
              <w:rPr>
                <w:rFonts w:cs="Arial"/>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69122B3C" w14:textId="77777777" w:rsidR="00F27B0B" w:rsidRDefault="00F27B0B" w:rsidP="00BC50B7">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79119EF2" w14:textId="77777777" w:rsidR="00F27B0B" w:rsidRDefault="00F27B0B" w:rsidP="00BC50B7">
            <w:pPr>
              <w:pStyle w:val="TAC"/>
              <w:rPr>
                <w:rFonts w:cs="Arial"/>
                <w:lang w:eastAsia="zh-CN"/>
              </w:rPr>
            </w:pPr>
            <w:r>
              <w:rPr>
                <w:rFonts w:cs="Arial"/>
                <w:lang w:eastAsia="zh-CN"/>
              </w:rPr>
              <w:t>T</w:t>
            </w:r>
          </w:p>
        </w:tc>
      </w:tr>
      <w:tr w:rsidR="00F27B0B" w14:paraId="7D08B809" w14:textId="77777777" w:rsidTr="00F05CC1">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3BB89308" w14:textId="77777777" w:rsidR="00F27B0B" w:rsidRDefault="00F27B0B" w:rsidP="00BC50B7">
            <w:pPr>
              <w:pStyle w:val="TAL"/>
              <w:rPr>
                <w:rFonts w:ascii="Courier New" w:hAnsi="Courier New" w:cs="Courier New"/>
                <w:szCs w:val="18"/>
                <w:lang w:eastAsia="zh-CN"/>
              </w:rPr>
            </w:pPr>
            <w:proofErr w:type="spellStart"/>
            <w:r>
              <w:rPr>
                <w:rFonts w:ascii="Courier New" w:hAnsi="Courier New" w:cs="Courier New"/>
                <w:szCs w:val="18"/>
                <w:lang w:eastAsia="zh-CN"/>
              </w:rPr>
              <w:t>activityFactor</w:t>
            </w:r>
            <w:proofErr w:type="spellEnd"/>
          </w:p>
        </w:tc>
        <w:tc>
          <w:tcPr>
            <w:tcW w:w="1048" w:type="dxa"/>
            <w:tcBorders>
              <w:top w:val="single" w:sz="4" w:space="0" w:color="auto"/>
              <w:left w:val="single" w:sz="4" w:space="0" w:color="auto"/>
              <w:bottom w:val="single" w:sz="4" w:space="0" w:color="auto"/>
              <w:right w:val="single" w:sz="4" w:space="0" w:color="auto"/>
            </w:tcBorders>
            <w:hideMark/>
          </w:tcPr>
          <w:p w14:paraId="32ED71E0" w14:textId="77777777" w:rsidR="00F27B0B" w:rsidRDefault="00F27B0B" w:rsidP="00BC50B7">
            <w:pPr>
              <w:pStyle w:val="TAC"/>
              <w:rPr>
                <w:rFonts w:cs="Arial"/>
                <w:szCs w:val="18"/>
                <w:lang w:eastAsia="zh-CN"/>
              </w:rPr>
            </w:pPr>
            <w:r>
              <w:rPr>
                <w:rFonts w:cs="Arial"/>
                <w:szCs w:val="18"/>
              </w:rPr>
              <w:t>O</w:t>
            </w:r>
          </w:p>
        </w:tc>
        <w:tc>
          <w:tcPr>
            <w:tcW w:w="1242" w:type="dxa"/>
            <w:tcBorders>
              <w:top w:val="single" w:sz="4" w:space="0" w:color="auto"/>
              <w:left w:val="single" w:sz="4" w:space="0" w:color="auto"/>
              <w:bottom w:val="single" w:sz="4" w:space="0" w:color="auto"/>
              <w:right w:val="single" w:sz="4" w:space="0" w:color="auto"/>
            </w:tcBorders>
            <w:hideMark/>
          </w:tcPr>
          <w:p w14:paraId="5A365B4A" w14:textId="77777777" w:rsidR="00F27B0B" w:rsidRDefault="00F27B0B" w:rsidP="00BC50B7">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72591992" w14:textId="77777777" w:rsidR="00F27B0B" w:rsidRDefault="00F27B0B" w:rsidP="00BC50B7">
            <w:pPr>
              <w:pStyle w:val="TAC"/>
              <w:rPr>
                <w:rFonts w:cs="Arial"/>
                <w:szCs w:val="18"/>
                <w:lang w:eastAsia="zh-CN"/>
              </w:rPr>
            </w:pPr>
            <w:r>
              <w:rPr>
                <w:rFonts w:cs="Arial"/>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5F36E143" w14:textId="77777777" w:rsidR="00F27B0B" w:rsidRDefault="00F27B0B" w:rsidP="00BC50B7">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576C9E7B" w14:textId="77777777" w:rsidR="00F27B0B" w:rsidRDefault="00F27B0B" w:rsidP="00BC50B7">
            <w:pPr>
              <w:pStyle w:val="TAC"/>
              <w:rPr>
                <w:rFonts w:cs="Arial"/>
                <w:lang w:eastAsia="zh-CN"/>
              </w:rPr>
            </w:pPr>
            <w:r>
              <w:rPr>
                <w:rFonts w:cs="Arial"/>
                <w:lang w:eastAsia="zh-CN"/>
              </w:rPr>
              <w:t>T</w:t>
            </w:r>
          </w:p>
        </w:tc>
      </w:tr>
      <w:tr w:rsidR="00F27B0B" w14:paraId="07AEE48B" w14:textId="77777777" w:rsidTr="00F05CC1">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52892BED" w14:textId="77777777" w:rsidR="00F27B0B" w:rsidRDefault="00F27B0B" w:rsidP="00BC50B7">
            <w:pPr>
              <w:pStyle w:val="TAL"/>
              <w:rPr>
                <w:rFonts w:ascii="Courier New" w:hAnsi="Courier New" w:cs="Courier New"/>
                <w:szCs w:val="18"/>
                <w:lang w:eastAsia="zh-CN"/>
              </w:rPr>
            </w:pPr>
            <w:proofErr w:type="spellStart"/>
            <w:r>
              <w:rPr>
                <w:rFonts w:ascii="Courier New" w:hAnsi="Courier New" w:cs="Courier New"/>
                <w:szCs w:val="18"/>
                <w:lang w:eastAsia="zh-CN"/>
              </w:rPr>
              <w:t>uESpeed</w:t>
            </w:r>
            <w:proofErr w:type="spellEnd"/>
          </w:p>
        </w:tc>
        <w:tc>
          <w:tcPr>
            <w:tcW w:w="1048" w:type="dxa"/>
            <w:tcBorders>
              <w:top w:val="single" w:sz="4" w:space="0" w:color="auto"/>
              <w:left w:val="single" w:sz="4" w:space="0" w:color="auto"/>
              <w:bottom w:val="single" w:sz="4" w:space="0" w:color="auto"/>
              <w:right w:val="single" w:sz="4" w:space="0" w:color="auto"/>
            </w:tcBorders>
            <w:hideMark/>
          </w:tcPr>
          <w:p w14:paraId="73670A45" w14:textId="77777777" w:rsidR="00F27B0B" w:rsidRDefault="00F27B0B" w:rsidP="00BC50B7">
            <w:pPr>
              <w:pStyle w:val="TAC"/>
              <w:rPr>
                <w:rFonts w:cs="Arial"/>
                <w:szCs w:val="18"/>
                <w:lang w:eastAsia="zh-CN"/>
              </w:rPr>
            </w:pPr>
            <w:r>
              <w:rPr>
                <w:rFonts w:cs="Arial"/>
                <w:szCs w:val="18"/>
              </w:rPr>
              <w:t>O</w:t>
            </w:r>
          </w:p>
        </w:tc>
        <w:tc>
          <w:tcPr>
            <w:tcW w:w="1242" w:type="dxa"/>
            <w:tcBorders>
              <w:top w:val="single" w:sz="4" w:space="0" w:color="auto"/>
              <w:left w:val="single" w:sz="4" w:space="0" w:color="auto"/>
              <w:bottom w:val="single" w:sz="4" w:space="0" w:color="auto"/>
              <w:right w:val="single" w:sz="4" w:space="0" w:color="auto"/>
            </w:tcBorders>
            <w:hideMark/>
          </w:tcPr>
          <w:p w14:paraId="5301FDD7" w14:textId="77777777" w:rsidR="00F27B0B" w:rsidRDefault="00F27B0B" w:rsidP="00BC50B7">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0E73F5DA" w14:textId="77777777" w:rsidR="00F27B0B" w:rsidRDefault="00F27B0B" w:rsidP="00BC50B7">
            <w:pPr>
              <w:pStyle w:val="TAC"/>
              <w:rPr>
                <w:rFonts w:cs="Arial"/>
                <w:szCs w:val="18"/>
                <w:lang w:eastAsia="zh-CN"/>
              </w:rPr>
            </w:pPr>
            <w:r>
              <w:rPr>
                <w:rFonts w:cs="Arial"/>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11AB7062" w14:textId="77777777" w:rsidR="00F27B0B" w:rsidRDefault="00F27B0B" w:rsidP="00BC50B7">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79031E50" w14:textId="77777777" w:rsidR="00F27B0B" w:rsidRDefault="00F27B0B" w:rsidP="00BC50B7">
            <w:pPr>
              <w:pStyle w:val="TAC"/>
              <w:rPr>
                <w:rFonts w:cs="Arial"/>
                <w:lang w:eastAsia="zh-CN"/>
              </w:rPr>
            </w:pPr>
            <w:r>
              <w:rPr>
                <w:rFonts w:cs="Arial"/>
                <w:lang w:eastAsia="zh-CN"/>
              </w:rPr>
              <w:t>T</w:t>
            </w:r>
          </w:p>
        </w:tc>
      </w:tr>
      <w:tr w:rsidR="00F27B0B" w14:paraId="757549D3" w14:textId="77777777" w:rsidTr="00F05CC1">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5B82572D" w14:textId="77777777" w:rsidR="00F27B0B" w:rsidRDefault="00F27B0B" w:rsidP="00BC50B7">
            <w:pPr>
              <w:pStyle w:val="TAL"/>
              <w:rPr>
                <w:rFonts w:ascii="Courier New" w:hAnsi="Courier New" w:cs="Courier New"/>
                <w:szCs w:val="18"/>
                <w:lang w:eastAsia="zh-CN"/>
              </w:rPr>
            </w:pPr>
            <w:r>
              <w:rPr>
                <w:rFonts w:ascii="Courier New" w:hAnsi="Courier New" w:cs="Courier New"/>
                <w:szCs w:val="18"/>
                <w:lang w:eastAsia="zh-CN"/>
              </w:rPr>
              <w:t>jitter</w:t>
            </w:r>
          </w:p>
        </w:tc>
        <w:tc>
          <w:tcPr>
            <w:tcW w:w="1048" w:type="dxa"/>
            <w:tcBorders>
              <w:top w:val="single" w:sz="4" w:space="0" w:color="auto"/>
              <w:left w:val="single" w:sz="4" w:space="0" w:color="auto"/>
              <w:bottom w:val="single" w:sz="4" w:space="0" w:color="auto"/>
              <w:right w:val="single" w:sz="4" w:space="0" w:color="auto"/>
            </w:tcBorders>
            <w:hideMark/>
          </w:tcPr>
          <w:p w14:paraId="32573968" w14:textId="77777777" w:rsidR="00F27B0B" w:rsidRDefault="00F27B0B" w:rsidP="00BC50B7">
            <w:pPr>
              <w:pStyle w:val="TAC"/>
              <w:rPr>
                <w:rFonts w:cs="Arial"/>
                <w:szCs w:val="18"/>
                <w:lang w:eastAsia="zh-CN"/>
              </w:rPr>
            </w:pPr>
            <w:r>
              <w:rPr>
                <w:rFonts w:cs="Arial"/>
                <w:szCs w:val="18"/>
              </w:rPr>
              <w:t>O</w:t>
            </w:r>
          </w:p>
        </w:tc>
        <w:tc>
          <w:tcPr>
            <w:tcW w:w="1242" w:type="dxa"/>
            <w:tcBorders>
              <w:top w:val="single" w:sz="4" w:space="0" w:color="auto"/>
              <w:left w:val="single" w:sz="4" w:space="0" w:color="auto"/>
              <w:bottom w:val="single" w:sz="4" w:space="0" w:color="auto"/>
              <w:right w:val="single" w:sz="4" w:space="0" w:color="auto"/>
            </w:tcBorders>
            <w:hideMark/>
          </w:tcPr>
          <w:p w14:paraId="57421F60" w14:textId="77777777" w:rsidR="00F27B0B" w:rsidRDefault="00F27B0B" w:rsidP="00BC50B7">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1EBA827D" w14:textId="77777777" w:rsidR="00F27B0B" w:rsidRDefault="00F27B0B" w:rsidP="00BC50B7">
            <w:pPr>
              <w:pStyle w:val="TAC"/>
              <w:rPr>
                <w:rFonts w:cs="Arial"/>
                <w:szCs w:val="18"/>
                <w:lang w:eastAsia="zh-CN"/>
              </w:rPr>
            </w:pPr>
            <w:r>
              <w:rPr>
                <w:rFonts w:cs="Arial"/>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742CBC5D" w14:textId="77777777" w:rsidR="00F27B0B" w:rsidRDefault="00F27B0B" w:rsidP="00BC50B7">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73433C82" w14:textId="77777777" w:rsidR="00F27B0B" w:rsidRDefault="00F27B0B" w:rsidP="00BC50B7">
            <w:pPr>
              <w:pStyle w:val="TAC"/>
              <w:rPr>
                <w:rFonts w:cs="Arial"/>
                <w:lang w:eastAsia="zh-CN"/>
              </w:rPr>
            </w:pPr>
            <w:r>
              <w:rPr>
                <w:rFonts w:cs="Arial"/>
                <w:lang w:eastAsia="zh-CN"/>
              </w:rPr>
              <w:t>T</w:t>
            </w:r>
          </w:p>
        </w:tc>
      </w:tr>
      <w:tr w:rsidR="00F27B0B" w14:paraId="280A9C08" w14:textId="77777777" w:rsidTr="00F05CC1">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2F9E1492" w14:textId="77777777" w:rsidR="00F27B0B" w:rsidRDefault="00F27B0B" w:rsidP="00BC50B7">
            <w:pPr>
              <w:pStyle w:val="TAL"/>
              <w:rPr>
                <w:rFonts w:ascii="Courier New" w:hAnsi="Courier New" w:cs="Courier New"/>
                <w:szCs w:val="18"/>
                <w:lang w:eastAsia="zh-CN"/>
              </w:rPr>
            </w:pPr>
            <w:proofErr w:type="spellStart"/>
            <w:r>
              <w:rPr>
                <w:rFonts w:ascii="Courier New" w:hAnsi="Courier New" w:cs="Courier New"/>
                <w:szCs w:val="18"/>
                <w:lang w:eastAsia="zh-CN"/>
              </w:rPr>
              <w:t>survivalTime</w:t>
            </w:r>
            <w:proofErr w:type="spellEnd"/>
          </w:p>
        </w:tc>
        <w:tc>
          <w:tcPr>
            <w:tcW w:w="1048" w:type="dxa"/>
            <w:tcBorders>
              <w:top w:val="single" w:sz="4" w:space="0" w:color="auto"/>
              <w:left w:val="single" w:sz="4" w:space="0" w:color="auto"/>
              <w:bottom w:val="single" w:sz="4" w:space="0" w:color="auto"/>
              <w:right w:val="single" w:sz="4" w:space="0" w:color="auto"/>
            </w:tcBorders>
            <w:hideMark/>
          </w:tcPr>
          <w:p w14:paraId="5E87F4B0" w14:textId="77777777" w:rsidR="00F27B0B" w:rsidRDefault="00F27B0B" w:rsidP="00BC50B7">
            <w:pPr>
              <w:pStyle w:val="TAC"/>
              <w:rPr>
                <w:rFonts w:cs="Arial"/>
                <w:szCs w:val="18"/>
                <w:lang w:eastAsia="zh-CN"/>
              </w:rPr>
            </w:pPr>
            <w:r>
              <w:rPr>
                <w:rFonts w:cs="Arial"/>
                <w:szCs w:val="18"/>
              </w:rPr>
              <w:t>O</w:t>
            </w:r>
          </w:p>
        </w:tc>
        <w:tc>
          <w:tcPr>
            <w:tcW w:w="1242" w:type="dxa"/>
            <w:tcBorders>
              <w:top w:val="single" w:sz="4" w:space="0" w:color="auto"/>
              <w:left w:val="single" w:sz="4" w:space="0" w:color="auto"/>
              <w:bottom w:val="single" w:sz="4" w:space="0" w:color="auto"/>
              <w:right w:val="single" w:sz="4" w:space="0" w:color="auto"/>
            </w:tcBorders>
            <w:hideMark/>
          </w:tcPr>
          <w:p w14:paraId="20C2E100" w14:textId="77777777" w:rsidR="00F27B0B" w:rsidRDefault="00F27B0B" w:rsidP="00BC50B7">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6F3E8767" w14:textId="77777777" w:rsidR="00F27B0B" w:rsidRDefault="00F27B0B" w:rsidP="00BC50B7">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4CDD626B" w14:textId="77777777" w:rsidR="00F27B0B" w:rsidRDefault="00F27B0B" w:rsidP="00BC50B7">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64158134" w14:textId="77777777" w:rsidR="00F27B0B" w:rsidRDefault="00F27B0B" w:rsidP="00BC50B7">
            <w:pPr>
              <w:pStyle w:val="TAC"/>
              <w:rPr>
                <w:rFonts w:cs="Arial"/>
                <w:lang w:eastAsia="zh-CN"/>
              </w:rPr>
            </w:pPr>
            <w:r>
              <w:rPr>
                <w:rFonts w:cs="Arial"/>
                <w:lang w:eastAsia="zh-CN"/>
              </w:rPr>
              <w:t>T</w:t>
            </w:r>
          </w:p>
        </w:tc>
      </w:tr>
      <w:tr w:rsidR="00F27B0B" w14:paraId="1BD39EC2" w14:textId="77777777" w:rsidTr="00F05CC1">
        <w:trPr>
          <w:cantSplit/>
          <w:jc w:val="center"/>
        </w:trPr>
        <w:tc>
          <w:tcPr>
            <w:tcW w:w="3062" w:type="dxa"/>
            <w:tcBorders>
              <w:top w:val="single" w:sz="4" w:space="0" w:color="auto"/>
              <w:left w:val="single" w:sz="4" w:space="0" w:color="auto"/>
              <w:bottom w:val="single" w:sz="4" w:space="0" w:color="auto"/>
              <w:right w:val="single" w:sz="4" w:space="0" w:color="auto"/>
            </w:tcBorders>
          </w:tcPr>
          <w:p w14:paraId="3A10A736" w14:textId="77777777" w:rsidR="00F27B0B" w:rsidRDefault="00F27B0B" w:rsidP="00BC50B7">
            <w:pPr>
              <w:pStyle w:val="TAL"/>
              <w:rPr>
                <w:rFonts w:ascii="Courier New" w:hAnsi="Courier New" w:cs="Courier New"/>
                <w:szCs w:val="18"/>
                <w:lang w:eastAsia="zh-CN"/>
              </w:rPr>
            </w:pPr>
            <w:proofErr w:type="spellStart"/>
            <w:r>
              <w:rPr>
                <w:rFonts w:ascii="Courier New" w:hAnsi="Courier New" w:cs="Courier New"/>
                <w:szCs w:val="18"/>
                <w:lang w:eastAsia="zh-CN"/>
              </w:rPr>
              <w:t>radioSpectrum</w:t>
            </w:r>
            <w:proofErr w:type="spellEnd"/>
          </w:p>
        </w:tc>
        <w:tc>
          <w:tcPr>
            <w:tcW w:w="1048" w:type="dxa"/>
            <w:tcBorders>
              <w:top w:val="single" w:sz="4" w:space="0" w:color="auto"/>
              <w:left w:val="single" w:sz="4" w:space="0" w:color="auto"/>
              <w:bottom w:val="single" w:sz="4" w:space="0" w:color="auto"/>
              <w:right w:val="single" w:sz="4" w:space="0" w:color="auto"/>
            </w:tcBorders>
          </w:tcPr>
          <w:p w14:paraId="2BEBA753" w14:textId="77777777" w:rsidR="00F27B0B" w:rsidRDefault="00F27B0B" w:rsidP="00BC50B7">
            <w:pPr>
              <w:pStyle w:val="TAC"/>
              <w:rPr>
                <w:rFonts w:cs="Arial"/>
                <w:szCs w:val="18"/>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0A7ED36D" w14:textId="77777777" w:rsidR="00F27B0B" w:rsidRDefault="00F27B0B" w:rsidP="00BC50B7">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3E81BFE2" w14:textId="77777777" w:rsidR="00F27B0B" w:rsidRDefault="00F27B0B" w:rsidP="00BC50B7">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12AB1F4A" w14:textId="77777777" w:rsidR="00F27B0B" w:rsidRDefault="00F27B0B" w:rsidP="00BC50B7">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49DC19B9" w14:textId="77777777" w:rsidR="00F27B0B" w:rsidRDefault="00F27B0B" w:rsidP="00BC50B7">
            <w:pPr>
              <w:pStyle w:val="TAC"/>
              <w:rPr>
                <w:rFonts w:cs="Arial"/>
                <w:lang w:eastAsia="zh-CN"/>
              </w:rPr>
            </w:pPr>
            <w:r>
              <w:rPr>
                <w:rFonts w:cs="Arial"/>
                <w:lang w:eastAsia="zh-CN"/>
              </w:rPr>
              <w:t>T</w:t>
            </w:r>
          </w:p>
        </w:tc>
      </w:tr>
      <w:tr w:rsidR="00F27B0B" w14:paraId="0996A7AC" w14:textId="77777777" w:rsidTr="00F05CC1">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207E3612" w14:textId="77777777" w:rsidR="00F27B0B" w:rsidRDefault="00F27B0B" w:rsidP="00BC50B7">
            <w:pPr>
              <w:pStyle w:val="TAL"/>
              <w:rPr>
                <w:rFonts w:ascii="Courier New" w:hAnsi="Courier New" w:cs="Courier New"/>
                <w:szCs w:val="18"/>
                <w:lang w:eastAsia="zh-CN"/>
              </w:rPr>
            </w:pPr>
            <w:r>
              <w:rPr>
                <w:rFonts w:ascii="Courier New" w:hAnsi="Courier New" w:cs="Courier New"/>
                <w:szCs w:val="18"/>
                <w:lang w:eastAsia="zh-CN"/>
              </w:rPr>
              <w:t>reliability</w:t>
            </w:r>
          </w:p>
        </w:tc>
        <w:tc>
          <w:tcPr>
            <w:tcW w:w="1048" w:type="dxa"/>
            <w:tcBorders>
              <w:top w:val="single" w:sz="4" w:space="0" w:color="auto"/>
              <w:left w:val="single" w:sz="4" w:space="0" w:color="auto"/>
              <w:bottom w:val="single" w:sz="4" w:space="0" w:color="auto"/>
              <w:right w:val="single" w:sz="4" w:space="0" w:color="auto"/>
            </w:tcBorders>
            <w:hideMark/>
          </w:tcPr>
          <w:p w14:paraId="24ED0FDB" w14:textId="77777777" w:rsidR="00F27B0B" w:rsidRDefault="00F27B0B" w:rsidP="00BC50B7">
            <w:pPr>
              <w:pStyle w:val="TAC"/>
              <w:rPr>
                <w:rFonts w:cs="Arial"/>
                <w:szCs w:val="18"/>
                <w:lang w:eastAsia="zh-CN"/>
              </w:rPr>
            </w:pPr>
            <w:r>
              <w:rPr>
                <w:rFonts w:cs="Arial"/>
                <w:szCs w:val="18"/>
              </w:rPr>
              <w:t>O</w:t>
            </w:r>
          </w:p>
        </w:tc>
        <w:tc>
          <w:tcPr>
            <w:tcW w:w="1242" w:type="dxa"/>
            <w:tcBorders>
              <w:top w:val="single" w:sz="4" w:space="0" w:color="auto"/>
              <w:left w:val="single" w:sz="4" w:space="0" w:color="auto"/>
              <w:bottom w:val="single" w:sz="4" w:space="0" w:color="auto"/>
              <w:right w:val="single" w:sz="4" w:space="0" w:color="auto"/>
            </w:tcBorders>
            <w:hideMark/>
          </w:tcPr>
          <w:p w14:paraId="35860AB1" w14:textId="77777777" w:rsidR="00F27B0B" w:rsidRDefault="00F27B0B" w:rsidP="00BC50B7">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725502BD" w14:textId="77777777" w:rsidR="00F27B0B" w:rsidRDefault="00F27B0B" w:rsidP="00BC50B7">
            <w:pPr>
              <w:pStyle w:val="TAC"/>
              <w:rPr>
                <w:rFonts w:cs="Arial"/>
                <w:szCs w:val="18"/>
                <w:lang w:eastAsia="zh-CN"/>
              </w:rPr>
            </w:pPr>
            <w:r>
              <w:rPr>
                <w:rFonts w:cs="Arial"/>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4256EFB7" w14:textId="77777777" w:rsidR="00F27B0B" w:rsidRDefault="00F27B0B" w:rsidP="00BC50B7">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1C371E6B" w14:textId="77777777" w:rsidR="00F27B0B" w:rsidRDefault="00F27B0B" w:rsidP="00BC50B7">
            <w:pPr>
              <w:pStyle w:val="TAC"/>
              <w:rPr>
                <w:rFonts w:cs="Arial"/>
                <w:lang w:eastAsia="zh-CN"/>
              </w:rPr>
            </w:pPr>
            <w:r>
              <w:rPr>
                <w:rFonts w:cs="Arial"/>
                <w:lang w:eastAsia="zh-CN"/>
              </w:rPr>
              <w:t>T</w:t>
            </w:r>
          </w:p>
        </w:tc>
      </w:tr>
      <w:tr w:rsidR="00F27B0B" w14:paraId="5E3DEB3F" w14:textId="77777777" w:rsidTr="00F05CC1">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73AB18D2" w14:textId="77777777" w:rsidR="00F27B0B" w:rsidRDefault="00F27B0B" w:rsidP="00BC50B7">
            <w:pPr>
              <w:pStyle w:val="TAL"/>
              <w:rPr>
                <w:rFonts w:ascii="Courier New" w:hAnsi="Courier New" w:cs="Courier New"/>
                <w:szCs w:val="18"/>
                <w:lang w:eastAsia="zh-CN"/>
              </w:rPr>
            </w:pPr>
            <w:proofErr w:type="spellStart"/>
            <w:r>
              <w:rPr>
                <w:rFonts w:ascii="Courier New" w:hAnsi="Courier New" w:cs="Courier New"/>
                <w:szCs w:val="18"/>
                <w:lang w:eastAsia="zh-CN"/>
              </w:rPr>
              <w:t>maxDLDataVolume</w:t>
            </w:r>
            <w:proofErr w:type="spellEnd"/>
          </w:p>
        </w:tc>
        <w:tc>
          <w:tcPr>
            <w:tcW w:w="1048" w:type="dxa"/>
            <w:tcBorders>
              <w:top w:val="single" w:sz="4" w:space="0" w:color="auto"/>
              <w:left w:val="single" w:sz="4" w:space="0" w:color="auto"/>
              <w:bottom w:val="single" w:sz="4" w:space="0" w:color="auto"/>
              <w:right w:val="single" w:sz="4" w:space="0" w:color="auto"/>
            </w:tcBorders>
            <w:hideMark/>
          </w:tcPr>
          <w:p w14:paraId="05E417FE" w14:textId="77777777" w:rsidR="00F27B0B" w:rsidRDefault="00F27B0B" w:rsidP="00BC50B7">
            <w:pPr>
              <w:pStyle w:val="TAC"/>
              <w:rPr>
                <w:rFonts w:cs="Arial"/>
                <w:szCs w:val="18"/>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1A792DBD" w14:textId="77777777" w:rsidR="00F27B0B" w:rsidRDefault="00F27B0B" w:rsidP="00BC50B7">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35DC638F" w14:textId="77777777" w:rsidR="00F27B0B" w:rsidRDefault="00F27B0B" w:rsidP="00BC50B7">
            <w:pPr>
              <w:pStyle w:val="TAC"/>
              <w:rPr>
                <w:rFonts w:cs="Arial"/>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62E42BC1" w14:textId="77777777" w:rsidR="00F27B0B" w:rsidRDefault="00F27B0B" w:rsidP="00BC50B7">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666F7DE7" w14:textId="77777777" w:rsidR="00F27B0B" w:rsidRDefault="00F27B0B" w:rsidP="00BC50B7">
            <w:pPr>
              <w:pStyle w:val="TAC"/>
              <w:rPr>
                <w:rFonts w:cs="Arial"/>
                <w:lang w:eastAsia="zh-CN"/>
              </w:rPr>
            </w:pPr>
            <w:r>
              <w:rPr>
                <w:rFonts w:cs="Arial"/>
                <w:lang w:eastAsia="zh-CN"/>
              </w:rPr>
              <w:t>T</w:t>
            </w:r>
          </w:p>
        </w:tc>
      </w:tr>
      <w:tr w:rsidR="00F27B0B" w14:paraId="2CF20C8E" w14:textId="77777777" w:rsidTr="00F05CC1">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0876B20C" w14:textId="77777777" w:rsidR="00F27B0B" w:rsidRDefault="00F27B0B" w:rsidP="00BC50B7">
            <w:pPr>
              <w:pStyle w:val="TAL"/>
              <w:rPr>
                <w:rFonts w:ascii="Courier New" w:hAnsi="Courier New" w:cs="Courier New"/>
                <w:szCs w:val="18"/>
                <w:lang w:eastAsia="zh-CN"/>
              </w:rPr>
            </w:pPr>
            <w:proofErr w:type="spellStart"/>
            <w:r>
              <w:rPr>
                <w:rFonts w:ascii="Courier New" w:hAnsi="Courier New" w:cs="Courier New"/>
                <w:szCs w:val="18"/>
                <w:lang w:eastAsia="zh-CN"/>
              </w:rPr>
              <w:t>maxULDataVolume</w:t>
            </w:r>
            <w:proofErr w:type="spellEnd"/>
          </w:p>
        </w:tc>
        <w:tc>
          <w:tcPr>
            <w:tcW w:w="1048" w:type="dxa"/>
            <w:tcBorders>
              <w:top w:val="single" w:sz="4" w:space="0" w:color="auto"/>
              <w:left w:val="single" w:sz="4" w:space="0" w:color="auto"/>
              <w:bottom w:val="single" w:sz="4" w:space="0" w:color="auto"/>
              <w:right w:val="single" w:sz="4" w:space="0" w:color="auto"/>
            </w:tcBorders>
            <w:hideMark/>
          </w:tcPr>
          <w:p w14:paraId="4C9927E3" w14:textId="77777777" w:rsidR="00F27B0B" w:rsidRDefault="00F27B0B" w:rsidP="00BC50B7">
            <w:pPr>
              <w:pStyle w:val="TAC"/>
              <w:rPr>
                <w:rFonts w:cs="Arial"/>
                <w:szCs w:val="18"/>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2A9C0BC7" w14:textId="77777777" w:rsidR="00F27B0B" w:rsidRDefault="00F27B0B" w:rsidP="00BC50B7">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3F7CA2BE" w14:textId="77777777" w:rsidR="00F27B0B" w:rsidRDefault="00F27B0B" w:rsidP="00BC50B7">
            <w:pPr>
              <w:pStyle w:val="TAC"/>
              <w:rPr>
                <w:rFonts w:cs="Arial"/>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2B7C1782" w14:textId="77777777" w:rsidR="00F27B0B" w:rsidRDefault="00F27B0B" w:rsidP="00BC50B7">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529EB0D0" w14:textId="77777777" w:rsidR="00F27B0B" w:rsidRDefault="00F27B0B" w:rsidP="00BC50B7">
            <w:pPr>
              <w:pStyle w:val="TAC"/>
              <w:rPr>
                <w:rFonts w:cs="Arial"/>
                <w:lang w:eastAsia="zh-CN"/>
              </w:rPr>
            </w:pPr>
            <w:r>
              <w:rPr>
                <w:rFonts w:cs="Arial"/>
                <w:lang w:eastAsia="zh-CN"/>
              </w:rPr>
              <w:t>T</w:t>
            </w:r>
          </w:p>
        </w:tc>
      </w:tr>
      <w:tr w:rsidR="00F27B0B" w14:paraId="043C214D" w14:textId="77777777" w:rsidTr="00F05CC1">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5CD87A20" w14:textId="77777777" w:rsidR="00F27B0B" w:rsidRDefault="00F27B0B" w:rsidP="00BC50B7">
            <w:pPr>
              <w:pStyle w:val="TAL"/>
              <w:rPr>
                <w:rFonts w:ascii="Courier New" w:hAnsi="Courier New" w:cs="Courier New"/>
                <w:szCs w:val="18"/>
                <w:lang w:eastAsia="zh-CN"/>
              </w:rPr>
            </w:pPr>
            <w:proofErr w:type="spellStart"/>
            <w:r>
              <w:rPr>
                <w:rFonts w:ascii="Courier New" w:hAnsi="Courier New" w:cs="Courier New"/>
                <w:szCs w:val="18"/>
                <w:lang w:eastAsia="zh-CN"/>
              </w:rPr>
              <w:t>nBIoT</w:t>
            </w:r>
            <w:proofErr w:type="spellEnd"/>
          </w:p>
        </w:tc>
        <w:tc>
          <w:tcPr>
            <w:tcW w:w="1048" w:type="dxa"/>
            <w:tcBorders>
              <w:top w:val="single" w:sz="4" w:space="0" w:color="auto"/>
              <w:left w:val="single" w:sz="4" w:space="0" w:color="auto"/>
              <w:bottom w:val="single" w:sz="4" w:space="0" w:color="auto"/>
              <w:right w:val="single" w:sz="4" w:space="0" w:color="auto"/>
            </w:tcBorders>
            <w:hideMark/>
          </w:tcPr>
          <w:p w14:paraId="77D215F5" w14:textId="77777777" w:rsidR="00F27B0B" w:rsidRDefault="00F27B0B" w:rsidP="00BC50B7">
            <w:pPr>
              <w:pStyle w:val="TAC"/>
              <w:rPr>
                <w:rFonts w:cs="Arial"/>
                <w:szCs w:val="18"/>
              </w:rPr>
            </w:pPr>
            <w:r>
              <w:rPr>
                <w:rFonts w:cs="Arial"/>
                <w:szCs w:val="18"/>
              </w:rPr>
              <w:t>O</w:t>
            </w:r>
          </w:p>
        </w:tc>
        <w:tc>
          <w:tcPr>
            <w:tcW w:w="1242" w:type="dxa"/>
            <w:tcBorders>
              <w:top w:val="single" w:sz="4" w:space="0" w:color="auto"/>
              <w:left w:val="single" w:sz="4" w:space="0" w:color="auto"/>
              <w:bottom w:val="single" w:sz="4" w:space="0" w:color="auto"/>
              <w:right w:val="single" w:sz="4" w:space="0" w:color="auto"/>
            </w:tcBorders>
            <w:hideMark/>
          </w:tcPr>
          <w:p w14:paraId="51A14D44" w14:textId="77777777" w:rsidR="00F27B0B" w:rsidRDefault="00F27B0B" w:rsidP="00BC50B7">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341E0DE2" w14:textId="77777777" w:rsidR="00F27B0B" w:rsidRDefault="00F27B0B" w:rsidP="00BC50B7">
            <w:pPr>
              <w:pStyle w:val="TAC"/>
              <w:rPr>
                <w:rFonts w:cs="Arial"/>
                <w:lang w:eastAsia="zh-CN"/>
              </w:rPr>
            </w:pPr>
            <w:r>
              <w:rPr>
                <w:rFonts w:cs="Arial"/>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00076B53" w14:textId="77777777" w:rsidR="00F27B0B" w:rsidRDefault="00F27B0B" w:rsidP="00BC50B7">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37AD08EC" w14:textId="77777777" w:rsidR="00F27B0B" w:rsidRDefault="00F27B0B" w:rsidP="00BC50B7">
            <w:pPr>
              <w:pStyle w:val="TAC"/>
              <w:rPr>
                <w:rFonts w:cs="Arial"/>
                <w:lang w:eastAsia="zh-CN"/>
              </w:rPr>
            </w:pPr>
            <w:r>
              <w:rPr>
                <w:rFonts w:cs="Arial"/>
                <w:lang w:eastAsia="zh-CN"/>
              </w:rPr>
              <w:t>T</w:t>
            </w:r>
          </w:p>
        </w:tc>
      </w:tr>
      <w:tr w:rsidR="00F27B0B" w14:paraId="56516F45" w14:textId="77777777" w:rsidTr="00F05CC1">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11D646BD" w14:textId="77777777" w:rsidR="00F27B0B" w:rsidRDefault="00F27B0B" w:rsidP="00BC50B7">
            <w:pPr>
              <w:pStyle w:val="TAL"/>
              <w:rPr>
                <w:rFonts w:ascii="Courier New" w:hAnsi="Courier New" w:cs="Courier New"/>
                <w:szCs w:val="18"/>
                <w:lang w:eastAsia="zh-CN"/>
              </w:rPr>
            </w:pPr>
            <w:r>
              <w:rPr>
                <w:rFonts w:ascii="Courier New" w:hAnsi="Courier New" w:cs="Courier New"/>
                <w:szCs w:val="18"/>
                <w:lang w:eastAsia="zh-CN"/>
              </w:rPr>
              <w:t>synchronicity</w:t>
            </w:r>
          </w:p>
        </w:tc>
        <w:tc>
          <w:tcPr>
            <w:tcW w:w="1048" w:type="dxa"/>
            <w:tcBorders>
              <w:top w:val="single" w:sz="4" w:space="0" w:color="auto"/>
              <w:left w:val="single" w:sz="4" w:space="0" w:color="auto"/>
              <w:bottom w:val="single" w:sz="4" w:space="0" w:color="auto"/>
              <w:right w:val="single" w:sz="4" w:space="0" w:color="auto"/>
            </w:tcBorders>
            <w:hideMark/>
          </w:tcPr>
          <w:p w14:paraId="64648A3D" w14:textId="77777777" w:rsidR="00F27B0B" w:rsidRDefault="00F27B0B" w:rsidP="00BC50B7">
            <w:pPr>
              <w:pStyle w:val="TAC"/>
              <w:rPr>
                <w:rFonts w:cs="Arial"/>
                <w:szCs w:val="18"/>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00182E3D" w14:textId="77777777" w:rsidR="00F27B0B" w:rsidRDefault="00F27B0B" w:rsidP="00BC50B7">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3AB2991A" w14:textId="77777777" w:rsidR="00F27B0B" w:rsidRDefault="00F27B0B" w:rsidP="00BC50B7">
            <w:pPr>
              <w:pStyle w:val="TAC"/>
              <w:rPr>
                <w:rFonts w:cs="Arial"/>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70A84419" w14:textId="77777777" w:rsidR="00F27B0B" w:rsidRDefault="00F27B0B" w:rsidP="00BC50B7">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02496FC4" w14:textId="77777777" w:rsidR="00F27B0B" w:rsidRDefault="00F27B0B" w:rsidP="00BC50B7">
            <w:pPr>
              <w:pStyle w:val="TAC"/>
              <w:rPr>
                <w:rFonts w:cs="Arial"/>
                <w:lang w:eastAsia="zh-CN"/>
              </w:rPr>
            </w:pPr>
            <w:r>
              <w:rPr>
                <w:rFonts w:cs="Arial"/>
                <w:lang w:eastAsia="zh-CN"/>
              </w:rPr>
              <w:t>T</w:t>
            </w:r>
          </w:p>
        </w:tc>
      </w:tr>
      <w:tr w:rsidR="00F27B0B" w14:paraId="1C76E91E" w14:textId="77777777" w:rsidTr="00F05CC1">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0D268556" w14:textId="77777777" w:rsidR="00F27B0B" w:rsidRDefault="00F27B0B" w:rsidP="00BC50B7">
            <w:pPr>
              <w:pStyle w:val="TAL"/>
              <w:rPr>
                <w:rFonts w:ascii="Courier New" w:hAnsi="Courier New" w:cs="Courier New"/>
                <w:szCs w:val="18"/>
                <w:lang w:eastAsia="zh-CN"/>
              </w:rPr>
            </w:pPr>
            <w:r>
              <w:rPr>
                <w:rFonts w:ascii="Courier New" w:hAnsi="Courier New" w:cs="Courier New"/>
                <w:szCs w:val="18"/>
                <w:lang w:eastAsia="zh-CN"/>
              </w:rPr>
              <w:t>positioning</w:t>
            </w:r>
          </w:p>
        </w:tc>
        <w:tc>
          <w:tcPr>
            <w:tcW w:w="1048" w:type="dxa"/>
            <w:tcBorders>
              <w:top w:val="single" w:sz="4" w:space="0" w:color="auto"/>
              <w:left w:val="single" w:sz="4" w:space="0" w:color="auto"/>
              <w:bottom w:val="single" w:sz="4" w:space="0" w:color="auto"/>
              <w:right w:val="single" w:sz="4" w:space="0" w:color="auto"/>
            </w:tcBorders>
            <w:hideMark/>
          </w:tcPr>
          <w:p w14:paraId="19D5E180" w14:textId="77777777" w:rsidR="00F27B0B" w:rsidRDefault="00F27B0B" w:rsidP="00BC50B7">
            <w:pPr>
              <w:pStyle w:val="TAC"/>
              <w:rPr>
                <w:rFonts w:cs="Arial"/>
                <w:szCs w:val="18"/>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3D38BA40" w14:textId="77777777" w:rsidR="00F27B0B" w:rsidRDefault="00F27B0B" w:rsidP="00BC50B7">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444DFF6B" w14:textId="77777777" w:rsidR="00F27B0B" w:rsidRDefault="00F27B0B" w:rsidP="00BC50B7">
            <w:pPr>
              <w:pStyle w:val="TAC"/>
              <w:rPr>
                <w:rFonts w:cs="Arial"/>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7F4C815C" w14:textId="77777777" w:rsidR="00F27B0B" w:rsidRDefault="00F27B0B" w:rsidP="00BC50B7">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350BB04A" w14:textId="77777777" w:rsidR="00F27B0B" w:rsidRDefault="00F27B0B" w:rsidP="00BC50B7">
            <w:pPr>
              <w:pStyle w:val="TAC"/>
              <w:rPr>
                <w:rFonts w:cs="Arial"/>
                <w:lang w:eastAsia="zh-CN"/>
              </w:rPr>
            </w:pPr>
            <w:r>
              <w:rPr>
                <w:rFonts w:cs="Arial"/>
                <w:lang w:eastAsia="zh-CN"/>
              </w:rPr>
              <w:t>T</w:t>
            </w:r>
          </w:p>
        </w:tc>
      </w:tr>
      <w:tr w:rsidR="00F27B0B" w14:paraId="33655AF8" w14:textId="77777777" w:rsidTr="00F05CC1">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18D9DC66" w14:textId="77777777" w:rsidR="00F27B0B" w:rsidRDefault="00F27B0B" w:rsidP="00BC50B7">
            <w:pPr>
              <w:pStyle w:val="TAL"/>
              <w:rPr>
                <w:rFonts w:ascii="Courier New" w:hAnsi="Courier New" w:cs="Courier New"/>
                <w:szCs w:val="18"/>
                <w:lang w:eastAsia="zh-CN"/>
              </w:rPr>
            </w:pPr>
            <w:proofErr w:type="spellStart"/>
            <w:r>
              <w:rPr>
                <w:rFonts w:ascii="Courier New" w:hAnsi="Courier New" w:cs="Courier New"/>
                <w:szCs w:val="18"/>
                <w:lang w:eastAsia="zh-CN"/>
              </w:rPr>
              <w:t>sliceSimultaneousUse</w:t>
            </w:r>
            <w:proofErr w:type="spellEnd"/>
          </w:p>
        </w:tc>
        <w:tc>
          <w:tcPr>
            <w:tcW w:w="1048" w:type="dxa"/>
            <w:tcBorders>
              <w:top w:val="single" w:sz="4" w:space="0" w:color="auto"/>
              <w:left w:val="single" w:sz="4" w:space="0" w:color="auto"/>
              <w:bottom w:val="single" w:sz="4" w:space="0" w:color="auto"/>
              <w:right w:val="single" w:sz="4" w:space="0" w:color="auto"/>
            </w:tcBorders>
            <w:hideMark/>
          </w:tcPr>
          <w:p w14:paraId="78E8E6E1" w14:textId="77777777" w:rsidR="00F27B0B" w:rsidRDefault="00F27B0B" w:rsidP="00BC50B7">
            <w:pPr>
              <w:pStyle w:val="TAC"/>
              <w:rPr>
                <w:rFonts w:cs="Arial"/>
                <w:szCs w:val="18"/>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19EE3DED" w14:textId="77777777" w:rsidR="00F27B0B" w:rsidRDefault="00F27B0B" w:rsidP="00BC50B7">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63CA6E0F" w14:textId="77777777" w:rsidR="00F27B0B" w:rsidRDefault="00F27B0B" w:rsidP="00BC50B7">
            <w:pPr>
              <w:pStyle w:val="TAC"/>
              <w:rPr>
                <w:rFonts w:cs="Arial"/>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67ED21CB" w14:textId="77777777" w:rsidR="00F27B0B" w:rsidRDefault="00F27B0B" w:rsidP="00BC50B7">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0F365B9D" w14:textId="77777777" w:rsidR="00F27B0B" w:rsidRDefault="00F27B0B" w:rsidP="00BC50B7">
            <w:pPr>
              <w:pStyle w:val="TAC"/>
              <w:rPr>
                <w:rFonts w:cs="Arial"/>
                <w:lang w:eastAsia="zh-CN"/>
              </w:rPr>
            </w:pPr>
            <w:r>
              <w:rPr>
                <w:rFonts w:cs="Arial"/>
                <w:lang w:eastAsia="zh-CN"/>
              </w:rPr>
              <w:t>T</w:t>
            </w:r>
          </w:p>
        </w:tc>
      </w:tr>
      <w:tr w:rsidR="00F27B0B" w14:paraId="60B30562" w14:textId="77777777" w:rsidTr="00F05CC1">
        <w:trPr>
          <w:cantSplit/>
          <w:jc w:val="center"/>
        </w:trPr>
        <w:tc>
          <w:tcPr>
            <w:tcW w:w="3062" w:type="dxa"/>
            <w:tcBorders>
              <w:top w:val="single" w:sz="4" w:space="0" w:color="auto"/>
              <w:left w:val="single" w:sz="4" w:space="0" w:color="auto"/>
              <w:bottom w:val="single" w:sz="4" w:space="0" w:color="auto"/>
              <w:right w:val="single" w:sz="4" w:space="0" w:color="auto"/>
            </w:tcBorders>
          </w:tcPr>
          <w:p w14:paraId="525FBA21" w14:textId="77777777" w:rsidR="00F27B0B" w:rsidRDefault="00F27B0B" w:rsidP="00BC50B7">
            <w:pPr>
              <w:pStyle w:val="TAL"/>
              <w:rPr>
                <w:rFonts w:ascii="Courier New" w:hAnsi="Courier New" w:cs="Courier New"/>
                <w:szCs w:val="18"/>
                <w:lang w:eastAsia="zh-CN"/>
              </w:rPr>
            </w:pPr>
            <w:proofErr w:type="spellStart"/>
            <w:r>
              <w:rPr>
                <w:rFonts w:ascii="Courier New" w:hAnsi="Courier New" w:cs="Courier New"/>
                <w:szCs w:val="18"/>
                <w:lang w:eastAsia="zh-CN"/>
              </w:rPr>
              <w:t>energyEfficiency</w:t>
            </w:r>
            <w:proofErr w:type="spellEnd"/>
          </w:p>
        </w:tc>
        <w:tc>
          <w:tcPr>
            <w:tcW w:w="1048" w:type="dxa"/>
            <w:tcBorders>
              <w:top w:val="single" w:sz="4" w:space="0" w:color="auto"/>
              <w:left w:val="single" w:sz="4" w:space="0" w:color="auto"/>
              <w:bottom w:val="single" w:sz="4" w:space="0" w:color="auto"/>
              <w:right w:val="single" w:sz="4" w:space="0" w:color="auto"/>
            </w:tcBorders>
          </w:tcPr>
          <w:p w14:paraId="3D745C41" w14:textId="77777777" w:rsidR="00F27B0B" w:rsidRDefault="00F27B0B" w:rsidP="00BC50B7">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34040268" w14:textId="77777777" w:rsidR="00F27B0B" w:rsidRDefault="00F27B0B" w:rsidP="00BC50B7">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18DD0CA0" w14:textId="77777777" w:rsidR="00F27B0B" w:rsidRDefault="00F27B0B" w:rsidP="00BC50B7">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733A1C7B" w14:textId="77777777" w:rsidR="00F27B0B" w:rsidRDefault="00F27B0B" w:rsidP="00BC50B7">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17638A08" w14:textId="77777777" w:rsidR="00F27B0B" w:rsidRDefault="00F27B0B" w:rsidP="00BC50B7">
            <w:pPr>
              <w:pStyle w:val="TAC"/>
              <w:rPr>
                <w:rFonts w:cs="Arial"/>
                <w:lang w:eastAsia="zh-CN"/>
              </w:rPr>
            </w:pPr>
            <w:r>
              <w:rPr>
                <w:rFonts w:cs="Arial"/>
                <w:lang w:eastAsia="zh-CN"/>
              </w:rPr>
              <w:t>T</w:t>
            </w:r>
          </w:p>
        </w:tc>
      </w:tr>
      <w:tr w:rsidR="00E56E60" w14:paraId="777E6236" w14:textId="77777777" w:rsidTr="00F05CC1">
        <w:trPr>
          <w:cantSplit/>
          <w:jc w:val="center"/>
          <w:ins w:id="93" w:author="Sean Sun" w:date="2021-11-05T23:56:00Z"/>
        </w:trPr>
        <w:tc>
          <w:tcPr>
            <w:tcW w:w="3062" w:type="dxa"/>
            <w:tcBorders>
              <w:top w:val="single" w:sz="4" w:space="0" w:color="auto"/>
              <w:left w:val="single" w:sz="4" w:space="0" w:color="auto"/>
              <w:bottom w:val="single" w:sz="4" w:space="0" w:color="auto"/>
              <w:right w:val="single" w:sz="4" w:space="0" w:color="auto"/>
            </w:tcBorders>
          </w:tcPr>
          <w:p w14:paraId="6A8192FC" w14:textId="1948C9AB" w:rsidR="00E56E60" w:rsidRDefault="00E56E60" w:rsidP="00E56E60">
            <w:pPr>
              <w:pStyle w:val="TAL"/>
              <w:rPr>
                <w:ins w:id="94" w:author="Sean Sun" w:date="2021-11-05T23:56:00Z"/>
                <w:rFonts w:ascii="Courier New" w:hAnsi="Courier New" w:cs="Courier New"/>
                <w:szCs w:val="18"/>
                <w:lang w:eastAsia="zh-CN"/>
              </w:rPr>
            </w:pPr>
            <w:proofErr w:type="spellStart"/>
            <w:ins w:id="95" w:author="Sean Sun" w:date="2021-11-05T23:56:00Z">
              <w:r>
                <w:rPr>
                  <w:rFonts w:ascii="Courier New" w:hAnsi="Courier New" w:cs="Courier New"/>
                  <w:lang w:eastAsia="zh-CN"/>
                </w:rPr>
                <w:t>nssaa</w:t>
              </w:r>
              <w:r w:rsidRPr="00D70CE8">
                <w:rPr>
                  <w:rFonts w:ascii="Courier New" w:hAnsi="Courier New" w:cs="Courier New" w:hint="eastAsia"/>
                  <w:lang w:eastAsia="zh-CN"/>
                </w:rPr>
                <w:t>Support</w:t>
              </w:r>
              <w:proofErr w:type="spellEnd"/>
            </w:ins>
          </w:p>
        </w:tc>
        <w:tc>
          <w:tcPr>
            <w:tcW w:w="1048" w:type="dxa"/>
            <w:tcBorders>
              <w:top w:val="single" w:sz="4" w:space="0" w:color="auto"/>
              <w:left w:val="single" w:sz="4" w:space="0" w:color="auto"/>
              <w:bottom w:val="single" w:sz="4" w:space="0" w:color="auto"/>
              <w:right w:val="single" w:sz="4" w:space="0" w:color="auto"/>
            </w:tcBorders>
          </w:tcPr>
          <w:p w14:paraId="07F0B15B" w14:textId="186D5B99" w:rsidR="00E56E60" w:rsidRDefault="00E56E60" w:rsidP="00E56E60">
            <w:pPr>
              <w:pStyle w:val="TAC"/>
              <w:rPr>
                <w:ins w:id="96" w:author="Sean Sun" w:date="2021-11-05T23:56:00Z"/>
                <w:rFonts w:cs="Arial"/>
                <w:szCs w:val="18"/>
                <w:lang w:eastAsia="zh-CN"/>
              </w:rPr>
            </w:pPr>
            <w:ins w:id="97" w:author="Sean Sun" w:date="2021-11-05T23:56:00Z">
              <w:r>
                <w:rPr>
                  <w:rFonts w:cs="Arial"/>
                  <w:szCs w:val="18"/>
                  <w:lang w:eastAsia="zh-CN"/>
                </w:rPr>
                <w:t>O</w:t>
              </w:r>
            </w:ins>
          </w:p>
        </w:tc>
        <w:tc>
          <w:tcPr>
            <w:tcW w:w="1242" w:type="dxa"/>
            <w:tcBorders>
              <w:top w:val="single" w:sz="4" w:space="0" w:color="auto"/>
              <w:left w:val="single" w:sz="4" w:space="0" w:color="auto"/>
              <w:bottom w:val="single" w:sz="4" w:space="0" w:color="auto"/>
              <w:right w:val="single" w:sz="4" w:space="0" w:color="auto"/>
            </w:tcBorders>
          </w:tcPr>
          <w:p w14:paraId="37D0A170" w14:textId="365FB215" w:rsidR="00E56E60" w:rsidRDefault="00E56E60" w:rsidP="00E56E60">
            <w:pPr>
              <w:pStyle w:val="TAC"/>
              <w:rPr>
                <w:ins w:id="98" w:author="Sean Sun" w:date="2021-11-05T23:56:00Z"/>
                <w:rFonts w:cs="Arial"/>
              </w:rPr>
            </w:pPr>
            <w:ins w:id="99" w:author="Sean Sun" w:date="2021-11-05T23:56:00Z">
              <w:r w:rsidRPr="002B15AA">
                <w:rPr>
                  <w:rFonts w:cs="Arial"/>
                </w:rPr>
                <w:t>T</w:t>
              </w:r>
            </w:ins>
          </w:p>
        </w:tc>
        <w:tc>
          <w:tcPr>
            <w:tcW w:w="1219" w:type="dxa"/>
            <w:tcBorders>
              <w:top w:val="single" w:sz="4" w:space="0" w:color="auto"/>
              <w:left w:val="single" w:sz="4" w:space="0" w:color="auto"/>
              <w:bottom w:val="single" w:sz="4" w:space="0" w:color="auto"/>
              <w:right w:val="single" w:sz="4" w:space="0" w:color="auto"/>
            </w:tcBorders>
          </w:tcPr>
          <w:p w14:paraId="59CE1410" w14:textId="103F9DA2" w:rsidR="00E56E60" w:rsidRDefault="00E56E60" w:rsidP="00E56E60">
            <w:pPr>
              <w:pStyle w:val="TAC"/>
              <w:rPr>
                <w:ins w:id="100" w:author="Sean Sun" w:date="2021-11-05T23:56:00Z"/>
                <w:rFonts w:cs="Arial"/>
                <w:szCs w:val="18"/>
                <w:lang w:eastAsia="zh-CN"/>
              </w:rPr>
            </w:pPr>
            <w:ins w:id="101" w:author="Sean Sun" w:date="2021-11-05T23:56:00Z">
              <w:r w:rsidRPr="002B15AA">
                <w:rPr>
                  <w:rFonts w:cs="Arial"/>
                  <w:szCs w:val="18"/>
                  <w:lang w:eastAsia="zh-CN"/>
                </w:rPr>
                <w:t>T</w:t>
              </w:r>
            </w:ins>
          </w:p>
        </w:tc>
        <w:tc>
          <w:tcPr>
            <w:tcW w:w="1434" w:type="dxa"/>
            <w:tcBorders>
              <w:top w:val="single" w:sz="4" w:space="0" w:color="auto"/>
              <w:left w:val="single" w:sz="4" w:space="0" w:color="auto"/>
              <w:bottom w:val="single" w:sz="4" w:space="0" w:color="auto"/>
              <w:right w:val="single" w:sz="4" w:space="0" w:color="auto"/>
            </w:tcBorders>
          </w:tcPr>
          <w:p w14:paraId="51E48380" w14:textId="738F06B2" w:rsidR="00E56E60" w:rsidRDefault="00E56E60" w:rsidP="00E56E60">
            <w:pPr>
              <w:pStyle w:val="TAC"/>
              <w:rPr>
                <w:ins w:id="102" w:author="Sean Sun" w:date="2021-11-05T23:56:00Z"/>
                <w:rFonts w:cs="Arial"/>
              </w:rPr>
            </w:pPr>
            <w:ins w:id="103" w:author="Sean Sun" w:date="2021-11-05T23:56:00Z">
              <w:r w:rsidRPr="002B15AA">
                <w:rPr>
                  <w:rFonts w:cs="Arial"/>
                </w:rPr>
                <w:t>F</w:t>
              </w:r>
            </w:ins>
          </w:p>
        </w:tc>
        <w:tc>
          <w:tcPr>
            <w:tcW w:w="1626" w:type="dxa"/>
            <w:tcBorders>
              <w:top w:val="single" w:sz="4" w:space="0" w:color="auto"/>
              <w:left w:val="single" w:sz="4" w:space="0" w:color="auto"/>
              <w:bottom w:val="single" w:sz="4" w:space="0" w:color="auto"/>
              <w:right w:val="single" w:sz="4" w:space="0" w:color="auto"/>
            </w:tcBorders>
          </w:tcPr>
          <w:p w14:paraId="4695AF99" w14:textId="5100D95E" w:rsidR="00E56E60" w:rsidRDefault="00E56E60" w:rsidP="00E56E60">
            <w:pPr>
              <w:pStyle w:val="TAC"/>
              <w:rPr>
                <w:ins w:id="104" w:author="Sean Sun" w:date="2021-11-05T23:56:00Z"/>
                <w:rFonts w:cs="Arial"/>
                <w:lang w:eastAsia="zh-CN"/>
              </w:rPr>
            </w:pPr>
            <w:ins w:id="105" w:author="Sean Sun" w:date="2021-11-05T23:56:00Z">
              <w:r w:rsidRPr="002B15AA">
                <w:rPr>
                  <w:rFonts w:cs="Arial"/>
                  <w:lang w:eastAsia="zh-CN"/>
                </w:rPr>
                <w:t>T</w:t>
              </w:r>
            </w:ins>
          </w:p>
        </w:tc>
      </w:tr>
    </w:tbl>
    <w:p w14:paraId="4EE26E72" w14:textId="77777777" w:rsidR="00F27B0B" w:rsidRDefault="00F27B0B" w:rsidP="00F27B0B"/>
    <w:p w14:paraId="5FB3F031" w14:textId="1C850413" w:rsidR="00F27B0B" w:rsidRDefault="00F27B0B" w:rsidP="00F27B0B">
      <w:pPr>
        <w:pStyle w:val="NO"/>
      </w:pPr>
      <w:r>
        <w:t>NOTE:</w:t>
      </w:r>
      <w:r>
        <w:tab/>
        <w:t xml:space="preserve">The attributes in </w:t>
      </w:r>
      <w:proofErr w:type="spellStart"/>
      <w:r>
        <w:t>ServiceProfile</w:t>
      </w:r>
      <w:proofErr w:type="spellEnd"/>
      <w:r>
        <w:t xml:space="preserve"> represent mapped requirements from an NSC (e.g. an enterprise) to an NSP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242"/>
      </w:tblGrid>
      <w:tr w:rsidR="00F561ED" w:rsidRPr="007D21AA" w14:paraId="4175DA8E" w14:textId="77777777" w:rsidTr="00197FB8">
        <w:tc>
          <w:tcPr>
            <w:tcW w:w="9521" w:type="dxa"/>
            <w:shd w:val="clear" w:color="auto" w:fill="FFFFCC"/>
            <w:vAlign w:val="center"/>
          </w:tcPr>
          <w:p w14:paraId="3D961379" w14:textId="6ADC6E99" w:rsidR="00F561ED" w:rsidRPr="007D21AA" w:rsidRDefault="00F561ED" w:rsidP="00197FB8">
            <w:pPr>
              <w:jc w:val="center"/>
              <w:rPr>
                <w:rFonts w:ascii="Arial" w:hAnsi="Arial" w:cs="Arial"/>
                <w:b/>
                <w:bCs/>
                <w:sz w:val="28"/>
                <w:szCs w:val="28"/>
              </w:rPr>
            </w:pPr>
            <w:r>
              <w:rPr>
                <w:rFonts w:ascii="Arial" w:hAnsi="Arial" w:cs="Arial"/>
                <w:b/>
                <w:bCs/>
                <w:sz w:val="28"/>
                <w:szCs w:val="28"/>
                <w:lang w:eastAsia="zh-CN"/>
              </w:rPr>
              <w:t>Start of next Change</w:t>
            </w:r>
          </w:p>
        </w:tc>
      </w:tr>
    </w:tbl>
    <w:p w14:paraId="35FA02C7" w14:textId="77777777" w:rsidR="00F561ED" w:rsidRDefault="00F561ED" w:rsidP="00F27B0B">
      <w:pPr>
        <w:pStyle w:val="NO"/>
      </w:pPr>
    </w:p>
    <w:p w14:paraId="5CE082A2" w14:textId="77777777" w:rsidR="001B470E" w:rsidRDefault="001B470E" w:rsidP="001B470E">
      <w:pPr>
        <w:pStyle w:val="Heading4"/>
      </w:pPr>
      <w:bookmarkStart w:id="106" w:name="_Toc67990556"/>
      <w:r>
        <w:t>6</w:t>
      </w:r>
      <w:r>
        <w:rPr>
          <w:lang w:eastAsia="zh-CN"/>
        </w:rPr>
        <w:t>.</w:t>
      </w:r>
      <w:r>
        <w:t>3.23.2</w:t>
      </w:r>
      <w:r>
        <w:tab/>
        <w:t>Attributes</w:t>
      </w:r>
      <w:bookmarkEnd w:id="106"/>
    </w:p>
    <w:p w14:paraId="2C0062DC" w14:textId="77777777" w:rsidR="001B470E" w:rsidRDefault="001B470E" w:rsidP="001B470E">
      <w:pPr>
        <w:pStyle w:val="TH"/>
      </w:pP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9"/>
        <w:gridCol w:w="1019"/>
        <w:gridCol w:w="1221"/>
        <w:gridCol w:w="1180"/>
        <w:gridCol w:w="1345"/>
        <w:gridCol w:w="1517"/>
      </w:tblGrid>
      <w:tr w:rsidR="001B470E" w14:paraId="3920DD8B" w14:textId="77777777" w:rsidTr="001957A8">
        <w:trPr>
          <w:cantSplit/>
          <w:jc w:val="center"/>
        </w:trPr>
        <w:tc>
          <w:tcPr>
            <w:tcW w:w="3349" w:type="dxa"/>
            <w:tcBorders>
              <w:top w:val="single" w:sz="4" w:space="0" w:color="auto"/>
              <w:left w:val="single" w:sz="4" w:space="0" w:color="auto"/>
              <w:bottom w:val="single" w:sz="4" w:space="0" w:color="auto"/>
              <w:right w:val="single" w:sz="4" w:space="0" w:color="auto"/>
            </w:tcBorders>
            <w:shd w:val="pct10" w:color="auto" w:fill="FFFFFF"/>
            <w:hideMark/>
          </w:tcPr>
          <w:p w14:paraId="25DD5BE1" w14:textId="77777777" w:rsidR="001B470E" w:rsidRDefault="001B470E" w:rsidP="00BC50B7">
            <w:pPr>
              <w:pStyle w:val="TAH"/>
              <w:rPr>
                <w:rFonts w:cs="Arial"/>
                <w:szCs w:val="18"/>
              </w:rPr>
            </w:pPr>
            <w:r>
              <w:rPr>
                <w:rFonts w:cs="Arial"/>
                <w:szCs w:val="18"/>
              </w:rPr>
              <w:t>Attribute name</w:t>
            </w:r>
          </w:p>
        </w:tc>
        <w:tc>
          <w:tcPr>
            <w:tcW w:w="1019" w:type="dxa"/>
            <w:tcBorders>
              <w:top w:val="single" w:sz="4" w:space="0" w:color="auto"/>
              <w:left w:val="single" w:sz="4" w:space="0" w:color="auto"/>
              <w:bottom w:val="single" w:sz="4" w:space="0" w:color="auto"/>
              <w:right w:val="single" w:sz="4" w:space="0" w:color="auto"/>
            </w:tcBorders>
            <w:shd w:val="pct10" w:color="auto" w:fill="FFFFFF"/>
            <w:hideMark/>
          </w:tcPr>
          <w:p w14:paraId="381A84EE" w14:textId="77777777" w:rsidR="001B470E" w:rsidRDefault="001B470E" w:rsidP="00BC50B7">
            <w:pPr>
              <w:pStyle w:val="TAH"/>
              <w:rPr>
                <w:rFonts w:cs="Arial"/>
                <w:szCs w:val="18"/>
              </w:rPr>
            </w:pPr>
            <w:r>
              <w:rPr>
                <w:rFonts w:cs="Arial"/>
                <w:szCs w:val="18"/>
              </w:rPr>
              <w:t>Support Qualifier</w:t>
            </w:r>
          </w:p>
        </w:tc>
        <w:tc>
          <w:tcPr>
            <w:tcW w:w="1221" w:type="dxa"/>
            <w:tcBorders>
              <w:top w:val="single" w:sz="4" w:space="0" w:color="auto"/>
              <w:left w:val="single" w:sz="4" w:space="0" w:color="auto"/>
              <w:bottom w:val="single" w:sz="4" w:space="0" w:color="auto"/>
              <w:right w:val="single" w:sz="4" w:space="0" w:color="auto"/>
            </w:tcBorders>
            <w:shd w:val="pct10" w:color="auto" w:fill="FFFFFF"/>
            <w:hideMark/>
          </w:tcPr>
          <w:p w14:paraId="6C6A6F28" w14:textId="77777777" w:rsidR="001B470E" w:rsidRDefault="001B470E" w:rsidP="00BC50B7">
            <w:pPr>
              <w:pStyle w:val="TAH"/>
              <w:rPr>
                <w:rFonts w:cs="Arial"/>
                <w:bCs/>
                <w:szCs w:val="18"/>
              </w:rPr>
            </w:pPr>
            <w:proofErr w:type="spellStart"/>
            <w:r>
              <w:rPr>
                <w:rFonts w:cs="Arial"/>
                <w:szCs w:val="18"/>
              </w:rPr>
              <w:t>isReadable</w:t>
            </w:r>
            <w:proofErr w:type="spellEnd"/>
          </w:p>
        </w:tc>
        <w:tc>
          <w:tcPr>
            <w:tcW w:w="1180" w:type="dxa"/>
            <w:tcBorders>
              <w:top w:val="single" w:sz="4" w:space="0" w:color="auto"/>
              <w:left w:val="single" w:sz="4" w:space="0" w:color="auto"/>
              <w:bottom w:val="single" w:sz="4" w:space="0" w:color="auto"/>
              <w:right w:val="single" w:sz="4" w:space="0" w:color="auto"/>
            </w:tcBorders>
            <w:shd w:val="pct10" w:color="auto" w:fill="FFFFFF"/>
            <w:hideMark/>
          </w:tcPr>
          <w:p w14:paraId="4A37436C" w14:textId="77777777" w:rsidR="001B470E" w:rsidRDefault="001B470E" w:rsidP="00BC50B7">
            <w:pPr>
              <w:pStyle w:val="TAH"/>
              <w:rPr>
                <w:rFonts w:cs="Arial"/>
                <w:bCs/>
                <w:szCs w:val="18"/>
              </w:rPr>
            </w:pPr>
            <w:proofErr w:type="spellStart"/>
            <w:r>
              <w:rPr>
                <w:rFonts w:cs="Arial"/>
                <w:szCs w:val="18"/>
              </w:rPr>
              <w:t>isWritable</w:t>
            </w:r>
            <w:proofErr w:type="spellEnd"/>
          </w:p>
        </w:tc>
        <w:tc>
          <w:tcPr>
            <w:tcW w:w="1345" w:type="dxa"/>
            <w:tcBorders>
              <w:top w:val="single" w:sz="4" w:space="0" w:color="auto"/>
              <w:left w:val="single" w:sz="4" w:space="0" w:color="auto"/>
              <w:bottom w:val="single" w:sz="4" w:space="0" w:color="auto"/>
              <w:right w:val="single" w:sz="4" w:space="0" w:color="auto"/>
            </w:tcBorders>
            <w:shd w:val="pct10" w:color="auto" w:fill="FFFFFF"/>
            <w:hideMark/>
          </w:tcPr>
          <w:p w14:paraId="452263AC" w14:textId="77777777" w:rsidR="001B470E" w:rsidRDefault="001B470E" w:rsidP="00BC50B7">
            <w:pPr>
              <w:pStyle w:val="TAH"/>
              <w:rPr>
                <w:rFonts w:cs="Arial"/>
                <w:szCs w:val="18"/>
              </w:rPr>
            </w:pPr>
            <w:proofErr w:type="spellStart"/>
            <w:r>
              <w:rPr>
                <w:rFonts w:cs="Arial"/>
                <w:bCs/>
                <w:szCs w:val="18"/>
              </w:rPr>
              <w:t>isInvariant</w:t>
            </w:r>
            <w:proofErr w:type="spellEnd"/>
          </w:p>
        </w:tc>
        <w:tc>
          <w:tcPr>
            <w:tcW w:w="1517" w:type="dxa"/>
            <w:tcBorders>
              <w:top w:val="single" w:sz="4" w:space="0" w:color="auto"/>
              <w:left w:val="single" w:sz="4" w:space="0" w:color="auto"/>
              <w:bottom w:val="single" w:sz="4" w:space="0" w:color="auto"/>
              <w:right w:val="single" w:sz="4" w:space="0" w:color="auto"/>
            </w:tcBorders>
            <w:shd w:val="pct10" w:color="auto" w:fill="FFFFFF"/>
            <w:hideMark/>
          </w:tcPr>
          <w:p w14:paraId="5356845E" w14:textId="77777777" w:rsidR="001B470E" w:rsidRDefault="001B470E" w:rsidP="00BC50B7">
            <w:pPr>
              <w:pStyle w:val="TAH"/>
              <w:rPr>
                <w:rFonts w:cs="Arial"/>
                <w:szCs w:val="18"/>
              </w:rPr>
            </w:pPr>
            <w:proofErr w:type="spellStart"/>
            <w:r>
              <w:rPr>
                <w:rFonts w:cs="Arial"/>
                <w:szCs w:val="18"/>
              </w:rPr>
              <w:t>isNotifyable</w:t>
            </w:r>
            <w:proofErr w:type="spellEnd"/>
          </w:p>
        </w:tc>
      </w:tr>
      <w:tr w:rsidR="001B470E" w14:paraId="02D83CEC" w14:textId="77777777" w:rsidTr="001957A8">
        <w:trPr>
          <w:cantSplit/>
          <w:jc w:val="center"/>
        </w:trPr>
        <w:tc>
          <w:tcPr>
            <w:tcW w:w="3349" w:type="dxa"/>
            <w:tcBorders>
              <w:top w:val="single" w:sz="4" w:space="0" w:color="auto"/>
              <w:left w:val="single" w:sz="4" w:space="0" w:color="auto"/>
              <w:bottom w:val="single" w:sz="4" w:space="0" w:color="auto"/>
              <w:right w:val="single" w:sz="4" w:space="0" w:color="auto"/>
            </w:tcBorders>
            <w:hideMark/>
          </w:tcPr>
          <w:p w14:paraId="3CDFFDB4" w14:textId="77777777" w:rsidR="001B470E" w:rsidRDefault="001B470E" w:rsidP="00BC50B7">
            <w:pPr>
              <w:pStyle w:val="TAL"/>
              <w:rPr>
                <w:rFonts w:ascii="Courier New" w:hAnsi="Courier New" w:cs="Courier New"/>
                <w:szCs w:val="18"/>
                <w:lang w:eastAsia="zh-CN"/>
              </w:rPr>
            </w:pPr>
            <w:proofErr w:type="spellStart"/>
            <w:r>
              <w:rPr>
                <w:rFonts w:ascii="Courier New" w:hAnsi="Courier New" w:cs="Courier New"/>
                <w:szCs w:val="18"/>
                <w:lang w:eastAsia="zh-CN"/>
              </w:rPr>
              <w:t>maxNumberofUEs</w:t>
            </w:r>
            <w:proofErr w:type="spellEnd"/>
          </w:p>
        </w:tc>
        <w:tc>
          <w:tcPr>
            <w:tcW w:w="1019" w:type="dxa"/>
            <w:tcBorders>
              <w:top w:val="single" w:sz="4" w:space="0" w:color="auto"/>
              <w:left w:val="single" w:sz="4" w:space="0" w:color="auto"/>
              <w:bottom w:val="single" w:sz="4" w:space="0" w:color="auto"/>
              <w:right w:val="single" w:sz="4" w:space="0" w:color="auto"/>
            </w:tcBorders>
            <w:hideMark/>
          </w:tcPr>
          <w:p w14:paraId="7814C4EB" w14:textId="77777777" w:rsidR="001B470E" w:rsidRDefault="001B470E" w:rsidP="00BC50B7">
            <w:pPr>
              <w:pStyle w:val="TAL"/>
              <w:jc w:val="center"/>
              <w:rPr>
                <w:rFonts w:cs="Arial"/>
                <w:szCs w:val="18"/>
              </w:rPr>
            </w:pPr>
            <w:r>
              <w:rPr>
                <w:rFonts w:cs="Arial"/>
                <w:szCs w:val="18"/>
                <w:lang w:eastAsia="zh-CN"/>
              </w:rPr>
              <w:t>O</w:t>
            </w:r>
          </w:p>
        </w:tc>
        <w:tc>
          <w:tcPr>
            <w:tcW w:w="1221" w:type="dxa"/>
            <w:tcBorders>
              <w:top w:val="single" w:sz="4" w:space="0" w:color="auto"/>
              <w:left w:val="single" w:sz="4" w:space="0" w:color="auto"/>
              <w:bottom w:val="single" w:sz="4" w:space="0" w:color="auto"/>
              <w:right w:val="single" w:sz="4" w:space="0" w:color="auto"/>
            </w:tcBorders>
            <w:hideMark/>
          </w:tcPr>
          <w:p w14:paraId="4FD3661A" w14:textId="77777777" w:rsidR="001B470E" w:rsidRDefault="001B470E" w:rsidP="00BC50B7">
            <w:pPr>
              <w:pStyle w:val="TAL"/>
              <w:jc w:val="center"/>
              <w:rPr>
                <w:rFonts w:cs="Arial"/>
                <w:szCs w:val="18"/>
                <w:lang w:eastAsia="zh-CN"/>
              </w:rPr>
            </w:pPr>
            <w:r>
              <w:rPr>
                <w:rFonts w:cs="Arial"/>
              </w:rPr>
              <w:t>T</w:t>
            </w:r>
          </w:p>
        </w:tc>
        <w:tc>
          <w:tcPr>
            <w:tcW w:w="1180" w:type="dxa"/>
            <w:tcBorders>
              <w:top w:val="single" w:sz="4" w:space="0" w:color="auto"/>
              <w:left w:val="single" w:sz="4" w:space="0" w:color="auto"/>
              <w:bottom w:val="single" w:sz="4" w:space="0" w:color="auto"/>
              <w:right w:val="single" w:sz="4" w:space="0" w:color="auto"/>
            </w:tcBorders>
            <w:hideMark/>
          </w:tcPr>
          <w:p w14:paraId="7C00E1A9" w14:textId="77777777" w:rsidR="001B470E" w:rsidRDefault="001B470E" w:rsidP="00BC50B7">
            <w:pPr>
              <w:pStyle w:val="TAL"/>
              <w:jc w:val="center"/>
              <w:rPr>
                <w:rFonts w:cs="Arial"/>
                <w:szCs w:val="18"/>
                <w:lang w:eastAsia="zh-CN"/>
              </w:rPr>
            </w:pPr>
            <w:r>
              <w:rPr>
                <w:rFonts w:cs="Arial"/>
                <w:szCs w:val="18"/>
                <w:lang w:eastAsia="zh-CN"/>
              </w:rPr>
              <w:t>T</w:t>
            </w:r>
          </w:p>
        </w:tc>
        <w:tc>
          <w:tcPr>
            <w:tcW w:w="1345" w:type="dxa"/>
            <w:tcBorders>
              <w:top w:val="single" w:sz="4" w:space="0" w:color="auto"/>
              <w:left w:val="single" w:sz="4" w:space="0" w:color="auto"/>
              <w:bottom w:val="single" w:sz="4" w:space="0" w:color="auto"/>
              <w:right w:val="single" w:sz="4" w:space="0" w:color="auto"/>
            </w:tcBorders>
            <w:hideMark/>
          </w:tcPr>
          <w:p w14:paraId="48DE1804" w14:textId="77777777" w:rsidR="001B470E" w:rsidRDefault="001B470E" w:rsidP="00BC50B7">
            <w:pPr>
              <w:pStyle w:val="TAL"/>
              <w:jc w:val="center"/>
              <w:rPr>
                <w:rFonts w:cs="Arial"/>
                <w:szCs w:val="18"/>
                <w:lang w:eastAsia="zh-CN"/>
              </w:rPr>
            </w:pPr>
            <w:r>
              <w:rPr>
                <w:rFonts w:cs="Arial"/>
              </w:rPr>
              <w:t>F</w:t>
            </w:r>
          </w:p>
        </w:tc>
        <w:tc>
          <w:tcPr>
            <w:tcW w:w="1517" w:type="dxa"/>
            <w:tcBorders>
              <w:top w:val="single" w:sz="4" w:space="0" w:color="auto"/>
              <w:left w:val="single" w:sz="4" w:space="0" w:color="auto"/>
              <w:bottom w:val="single" w:sz="4" w:space="0" w:color="auto"/>
              <w:right w:val="single" w:sz="4" w:space="0" w:color="auto"/>
            </w:tcBorders>
            <w:hideMark/>
          </w:tcPr>
          <w:p w14:paraId="0B4C229B" w14:textId="77777777" w:rsidR="001B470E" w:rsidRDefault="001B470E" w:rsidP="00BC50B7">
            <w:pPr>
              <w:pStyle w:val="TAL"/>
              <w:jc w:val="center"/>
              <w:rPr>
                <w:rFonts w:cs="Arial"/>
                <w:szCs w:val="18"/>
              </w:rPr>
            </w:pPr>
            <w:r>
              <w:rPr>
                <w:rFonts w:cs="Arial"/>
                <w:lang w:eastAsia="zh-CN"/>
              </w:rPr>
              <w:t>T</w:t>
            </w:r>
          </w:p>
        </w:tc>
      </w:tr>
      <w:tr w:rsidR="001B470E" w14:paraId="58566C53" w14:textId="77777777" w:rsidTr="001957A8">
        <w:trPr>
          <w:cantSplit/>
          <w:jc w:val="center"/>
        </w:trPr>
        <w:tc>
          <w:tcPr>
            <w:tcW w:w="3349" w:type="dxa"/>
            <w:tcBorders>
              <w:top w:val="single" w:sz="4" w:space="0" w:color="auto"/>
              <w:left w:val="single" w:sz="4" w:space="0" w:color="auto"/>
              <w:bottom w:val="single" w:sz="4" w:space="0" w:color="auto"/>
              <w:right w:val="single" w:sz="4" w:space="0" w:color="auto"/>
            </w:tcBorders>
            <w:hideMark/>
          </w:tcPr>
          <w:p w14:paraId="3CA5EE72" w14:textId="77777777" w:rsidR="001B470E" w:rsidRDefault="001B470E" w:rsidP="00BC50B7">
            <w:pPr>
              <w:pStyle w:val="TAL"/>
              <w:rPr>
                <w:rFonts w:ascii="Courier New" w:hAnsi="Courier New" w:cs="Courier New"/>
                <w:szCs w:val="18"/>
                <w:lang w:eastAsia="zh-CN"/>
              </w:rPr>
            </w:pPr>
            <w:r>
              <w:rPr>
                <w:rFonts w:ascii="Courier New" w:hAnsi="Courier New" w:cs="Courier New"/>
                <w:szCs w:val="18"/>
                <w:lang w:eastAsia="zh-CN"/>
              </w:rPr>
              <w:t>latency</w:t>
            </w:r>
          </w:p>
        </w:tc>
        <w:tc>
          <w:tcPr>
            <w:tcW w:w="1019" w:type="dxa"/>
            <w:tcBorders>
              <w:top w:val="single" w:sz="4" w:space="0" w:color="auto"/>
              <w:left w:val="single" w:sz="4" w:space="0" w:color="auto"/>
              <w:bottom w:val="single" w:sz="4" w:space="0" w:color="auto"/>
              <w:right w:val="single" w:sz="4" w:space="0" w:color="auto"/>
            </w:tcBorders>
            <w:hideMark/>
          </w:tcPr>
          <w:p w14:paraId="44B9548C" w14:textId="77777777" w:rsidR="001B470E" w:rsidRDefault="001B470E" w:rsidP="00BC50B7">
            <w:pPr>
              <w:pStyle w:val="TAL"/>
              <w:jc w:val="center"/>
              <w:rPr>
                <w:rFonts w:cs="Arial"/>
                <w:szCs w:val="18"/>
              </w:rPr>
            </w:pPr>
            <w:r>
              <w:rPr>
                <w:rFonts w:cs="Arial"/>
                <w:szCs w:val="18"/>
                <w:lang w:eastAsia="zh-CN"/>
              </w:rPr>
              <w:t>O</w:t>
            </w:r>
          </w:p>
        </w:tc>
        <w:tc>
          <w:tcPr>
            <w:tcW w:w="1221" w:type="dxa"/>
            <w:tcBorders>
              <w:top w:val="single" w:sz="4" w:space="0" w:color="auto"/>
              <w:left w:val="single" w:sz="4" w:space="0" w:color="auto"/>
              <w:bottom w:val="single" w:sz="4" w:space="0" w:color="auto"/>
              <w:right w:val="single" w:sz="4" w:space="0" w:color="auto"/>
            </w:tcBorders>
            <w:hideMark/>
          </w:tcPr>
          <w:p w14:paraId="14ED5421" w14:textId="77777777" w:rsidR="001B470E" w:rsidRDefault="001B470E" w:rsidP="00BC50B7">
            <w:pPr>
              <w:pStyle w:val="TAL"/>
              <w:jc w:val="center"/>
              <w:rPr>
                <w:rFonts w:cs="Arial"/>
                <w:szCs w:val="18"/>
                <w:lang w:eastAsia="zh-CN"/>
              </w:rPr>
            </w:pPr>
            <w:r>
              <w:rPr>
                <w:rFonts w:cs="Arial"/>
              </w:rPr>
              <w:t>T</w:t>
            </w:r>
          </w:p>
        </w:tc>
        <w:tc>
          <w:tcPr>
            <w:tcW w:w="1180" w:type="dxa"/>
            <w:tcBorders>
              <w:top w:val="single" w:sz="4" w:space="0" w:color="auto"/>
              <w:left w:val="single" w:sz="4" w:space="0" w:color="auto"/>
              <w:bottom w:val="single" w:sz="4" w:space="0" w:color="auto"/>
              <w:right w:val="single" w:sz="4" w:space="0" w:color="auto"/>
            </w:tcBorders>
            <w:hideMark/>
          </w:tcPr>
          <w:p w14:paraId="6FC14496" w14:textId="77777777" w:rsidR="001B470E" w:rsidRDefault="001B470E" w:rsidP="00BC50B7">
            <w:pPr>
              <w:pStyle w:val="TAL"/>
              <w:jc w:val="center"/>
              <w:rPr>
                <w:rFonts w:cs="Arial"/>
                <w:szCs w:val="18"/>
                <w:lang w:eastAsia="zh-CN"/>
              </w:rPr>
            </w:pPr>
            <w:r>
              <w:rPr>
                <w:rFonts w:cs="Arial"/>
                <w:szCs w:val="18"/>
                <w:lang w:eastAsia="zh-CN"/>
              </w:rPr>
              <w:t>T</w:t>
            </w:r>
          </w:p>
        </w:tc>
        <w:tc>
          <w:tcPr>
            <w:tcW w:w="1345" w:type="dxa"/>
            <w:tcBorders>
              <w:top w:val="single" w:sz="4" w:space="0" w:color="auto"/>
              <w:left w:val="single" w:sz="4" w:space="0" w:color="auto"/>
              <w:bottom w:val="single" w:sz="4" w:space="0" w:color="auto"/>
              <w:right w:val="single" w:sz="4" w:space="0" w:color="auto"/>
            </w:tcBorders>
            <w:hideMark/>
          </w:tcPr>
          <w:p w14:paraId="64711D16" w14:textId="77777777" w:rsidR="001B470E" w:rsidRDefault="001B470E" w:rsidP="00BC50B7">
            <w:pPr>
              <w:pStyle w:val="TAL"/>
              <w:jc w:val="center"/>
              <w:rPr>
                <w:rFonts w:cs="Arial"/>
                <w:szCs w:val="18"/>
                <w:lang w:eastAsia="zh-CN"/>
              </w:rPr>
            </w:pPr>
            <w:r>
              <w:rPr>
                <w:rFonts w:cs="Arial"/>
              </w:rPr>
              <w:t>F</w:t>
            </w:r>
          </w:p>
        </w:tc>
        <w:tc>
          <w:tcPr>
            <w:tcW w:w="1517" w:type="dxa"/>
            <w:tcBorders>
              <w:top w:val="single" w:sz="4" w:space="0" w:color="auto"/>
              <w:left w:val="single" w:sz="4" w:space="0" w:color="auto"/>
              <w:bottom w:val="single" w:sz="4" w:space="0" w:color="auto"/>
              <w:right w:val="single" w:sz="4" w:space="0" w:color="auto"/>
            </w:tcBorders>
            <w:hideMark/>
          </w:tcPr>
          <w:p w14:paraId="6275B2BA" w14:textId="77777777" w:rsidR="001B470E" w:rsidRDefault="001B470E" w:rsidP="00BC50B7">
            <w:pPr>
              <w:pStyle w:val="TAL"/>
              <w:jc w:val="center"/>
              <w:rPr>
                <w:rFonts w:cs="Arial"/>
                <w:szCs w:val="18"/>
              </w:rPr>
            </w:pPr>
            <w:r>
              <w:rPr>
                <w:rFonts w:cs="Arial"/>
                <w:lang w:eastAsia="zh-CN"/>
              </w:rPr>
              <w:t>T</w:t>
            </w:r>
          </w:p>
        </w:tc>
      </w:tr>
      <w:tr w:rsidR="001B470E" w14:paraId="1D0FD81D" w14:textId="77777777" w:rsidTr="001957A8">
        <w:trPr>
          <w:cantSplit/>
          <w:jc w:val="center"/>
        </w:trPr>
        <w:tc>
          <w:tcPr>
            <w:tcW w:w="3349" w:type="dxa"/>
            <w:tcBorders>
              <w:top w:val="single" w:sz="4" w:space="0" w:color="auto"/>
              <w:left w:val="single" w:sz="4" w:space="0" w:color="auto"/>
              <w:bottom w:val="single" w:sz="4" w:space="0" w:color="auto"/>
              <w:right w:val="single" w:sz="4" w:space="0" w:color="auto"/>
            </w:tcBorders>
            <w:hideMark/>
          </w:tcPr>
          <w:p w14:paraId="0686956E" w14:textId="77777777" w:rsidR="001B470E" w:rsidRDefault="001B470E" w:rsidP="00BC50B7">
            <w:pPr>
              <w:pStyle w:val="TAL"/>
              <w:rPr>
                <w:rFonts w:ascii="Courier New" w:hAnsi="Courier New" w:cs="Courier New"/>
                <w:szCs w:val="18"/>
                <w:lang w:eastAsia="zh-CN"/>
              </w:rPr>
            </w:pPr>
            <w:bookmarkStart w:id="107" w:name="_Hlk54093744"/>
            <w:proofErr w:type="spellStart"/>
            <w:r>
              <w:rPr>
                <w:rFonts w:ascii="Courier New" w:hAnsi="Courier New" w:cs="Courier New"/>
                <w:szCs w:val="18"/>
                <w:lang w:eastAsia="zh-CN"/>
              </w:rPr>
              <w:t>dLThptPerSliceSubnet</w:t>
            </w:r>
            <w:proofErr w:type="spellEnd"/>
          </w:p>
        </w:tc>
        <w:tc>
          <w:tcPr>
            <w:tcW w:w="1019" w:type="dxa"/>
            <w:tcBorders>
              <w:top w:val="single" w:sz="4" w:space="0" w:color="auto"/>
              <w:left w:val="single" w:sz="4" w:space="0" w:color="auto"/>
              <w:bottom w:val="single" w:sz="4" w:space="0" w:color="auto"/>
              <w:right w:val="single" w:sz="4" w:space="0" w:color="auto"/>
            </w:tcBorders>
            <w:hideMark/>
          </w:tcPr>
          <w:p w14:paraId="741F584D" w14:textId="77777777" w:rsidR="001B470E" w:rsidRDefault="001B470E" w:rsidP="00BC50B7">
            <w:pPr>
              <w:pStyle w:val="TAL"/>
              <w:jc w:val="center"/>
              <w:rPr>
                <w:rFonts w:cs="Arial"/>
                <w:szCs w:val="18"/>
              </w:rPr>
            </w:pPr>
            <w:r>
              <w:rPr>
                <w:rFonts w:cs="Arial"/>
                <w:szCs w:val="18"/>
                <w:lang w:eastAsia="zh-CN"/>
              </w:rPr>
              <w:t>O</w:t>
            </w:r>
          </w:p>
        </w:tc>
        <w:tc>
          <w:tcPr>
            <w:tcW w:w="1221" w:type="dxa"/>
            <w:tcBorders>
              <w:top w:val="single" w:sz="4" w:space="0" w:color="auto"/>
              <w:left w:val="single" w:sz="4" w:space="0" w:color="auto"/>
              <w:bottom w:val="single" w:sz="4" w:space="0" w:color="auto"/>
              <w:right w:val="single" w:sz="4" w:space="0" w:color="auto"/>
            </w:tcBorders>
            <w:hideMark/>
          </w:tcPr>
          <w:p w14:paraId="718B7CC7" w14:textId="77777777" w:rsidR="001B470E" w:rsidRDefault="001B470E" w:rsidP="00BC50B7">
            <w:pPr>
              <w:pStyle w:val="TAL"/>
              <w:jc w:val="center"/>
              <w:rPr>
                <w:rFonts w:cs="Arial"/>
                <w:szCs w:val="18"/>
                <w:lang w:eastAsia="zh-CN"/>
              </w:rPr>
            </w:pPr>
            <w:r>
              <w:rPr>
                <w:rFonts w:cs="Arial"/>
              </w:rPr>
              <w:t>T</w:t>
            </w:r>
          </w:p>
        </w:tc>
        <w:tc>
          <w:tcPr>
            <w:tcW w:w="1180" w:type="dxa"/>
            <w:tcBorders>
              <w:top w:val="single" w:sz="4" w:space="0" w:color="auto"/>
              <w:left w:val="single" w:sz="4" w:space="0" w:color="auto"/>
              <w:bottom w:val="single" w:sz="4" w:space="0" w:color="auto"/>
              <w:right w:val="single" w:sz="4" w:space="0" w:color="auto"/>
            </w:tcBorders>
            <w:hideMark/>
          </w:tcPr>
          <w:p w14:paraId="0F3ED369" w14:textId="77777777" w:rsidR="001B470E" w:rsidRDefault="001B470E" w:rsidP="00BC50B7">
            <w:pPr>
              <w:pStyle w:val="TAL"/>
              <w:jc w:val="center"/>
              <w:rPr>
                <w:rFonts w:cs="Arial"/>
                <w:szCs w:val="18"/>
                <w:lang w:eastAsia="zh-CN"/>
              </w:rPr>
            </w:pPr>
            <w:r>
              <w:rPr>
                <w:rFonts w:cs="Arial"/>
                <w:szCs w:val="18"/>
                <w:lang w:eastAsia="zh-CN"/>
              </w:rPr>
              <w:t>T</w:t>
            </w:r>
          </w:p>
        </w:tc>
        <w:tc>
          <w:tcPr>
            <w:tcW w:w="1345" w:type="dxa"/>
            <w:tcBorders>
              <w:top w:val="single" w:sz="4" w:space="0" w:color="auto"/>
              <w:left w:val="single" w:sz="4" w:space="0" w:color="auto"/>
              <w:bottom w:val="single" w:sz="4" w:space="0" w:color="auto"/>
              <w:right w:val="single" w:sz="4" w:space="0" w:color="auto"/>
            </w:tcBorders>
            <w:hideMark/>
          </w:tcPr>
          <w:p w14:paraId="78411305" w14:textId="77777777" w:rsidR="001B470E" w:rsidRDefault="001B470E" w:rsidP="00BC50B7">
            <w:pPr>
              <w:pStyle w:val="TAL"/>
              <w:jc w:val="center"/>
              <w:rPr>
                <w:rFonts w:cs="Arial"/>
                <w:szCs w:val="18"/>
                <w:lang w:eastAsia="zh-CN"/>
              </w:rPr>
            </w:pPr>
            <w:r>
              <w:rPr>
                <w:rFonts w:cs="Arial"/>
              </w:rPr>
              <w:t>F</w:t>
            </w:r>
          </w:p>
        </w:tc>
        <w:tc>
          <w:tcPr>
            <w:tcW w:w="1517" w:type="dxa"/>
            <w:tcBorders>
              <w:top w:val="single" w:sz="4" w:space="0" w:color="auto"/>
              <w:left w:val="single" w:sz="4" w:space="0" w:color="auto"/>
              <w:bottom w:val="single" w:sz="4" w:space="0" w:color="auto"/>
              <w:right w:val="single" w:sz="4" w:space="0" w:color="auto"/>
            </w:tcBorders>
            <w:hideMark/>
          </w:tcPr>
          <w:p w14:paraId="7383A9A3" w14:textId="77777777" w:rsidR="001B470E" w:rsidRDefault="001B470E" w:rsidP="00BC50B7">
            <w:pPr>
              <w:pStyle w:val="TAL"/>
              <w:jc w:val="center"/>
              <w:rPr>
                <w:rFonts w:cs="Arial"/>
                <w:szCs w:val="18"/>
              </w:rPr>
            </w:pPr>
            <w:r>
              <w:rPr>
                <w:rFonts w:cs="Arial"/>
                <w:lang w:eastAsia="zh-CN"/>
              </w:rPr>
              <w:t>T</w:t>
            </w:r>
          </w:p>
        </w:tc>
      </w:tr>
      <w:tr w:rsidR="001B470E" w14:paraId="3A678B7F" w14:textId="77777777" w:rsidTr="001957A8">
        <w:trPr>
          <w:cantSplit/>
          <w:jc w:val="center"/>
        </w:trPr>
        <w:tc>
          <w:tcPr>
            <w:tcW w:w="3349" w:type="dxa"/>
            <w:tcBorders>
              <w:top w:val="single" w:sz="4" w:space="0" w:color="auto"/>
              <w:left w:val="single" w:sz="4" w:space="0" w:color="auto"/>
              <w:bottom w:val="single" w:sz="4" w:space="0" w:color="auto"/>
              <w:right w:val="single" w:sz="4" w:space="0" w:color="auto"/>
            </w:tcBorders>
            <w:hideMark/>
          </w:tcPr>
          <w:p w14:paraId="03E29ACB" w14:textId="77777777" w:rsidR="001B470E" w:rsidRDefault="001B470E" w:rsidP="00BC50B7">
            <w:pPr>
              <w:pStyle w:val="TAL"/>
              <w:rPr>
                <w:rFonts w:ascii="Courier New" w:hAnsi="Courier New" w:cs="Courier New"/>
                <w:szCs w:val="18"/>
                <w:lang w:eastAsia="zh-CN"/>
              </w:rPr>
            </w:pPr>
            <w:proofErr w:type="spellStart"/>
            <w:r>
              <w:rPr>
                <w:rFonts w:ascii="Courier New" w:hAnsi="Courier New" w:cs="Courier New"/>
                <w:szCs w:val="18"/>
                <w:lang w:eastAsia="zh-CN"/>
              </w:rPr>
              <w:t>dLThptPerUEPerSubnet</w:t>
            </w:r>
            <w:proofErr w:type="spellEnd"/>
          </w:p>
        </w:tc>
        <w:tc>
          <w:tcPr>
            <w:tcW w:w="1019" w:type="dxa"/>
            <w:tcBorders>
              <w:top w:val="single" w:sz="4" w:space="0" w:color="auto"/>
              <w:left w:val="single" w:sz="4" w:space="0" w:color="auto"/>
              <w:bottom w:val="single" w:sz="4" w:space="0" w:color="auto"/>
              <w:right w:val="single" w:sz="4" w:space="0" w:color="auto"/>
            </w:tcBorders>
            <w:hideMark/>
          </w:tcPr>
          <w:p w14:paraId="27591173" w14:textId="77777777" w:rsidR="001B470E" w:rsidRDefault="001B470E" w:rsidP="00BC50B7">
            <w:pPr>
              <w:pStyle w:val="TAL"/>
              <w:jc w:val="center"/>
              <w:rPr>
                <w:rFonts w:cs="Arial"/>
                <w:szCs w:val="18"/>
              </w:rPr>
            </w:pPr>
            <w:r>
              <w:rPr>
                <w:rFonts w:cs="Arial"/>
                <w:szCs w:val="18"/>
                <w:lang w:eastAsia="zh-CN"/>
              </w:rPr>
              <w:t>O</w:t>
            </w:r>
          </w:p>
        </w:tc>
        <w:tc>
          <w:tcPr>
            <w:tcW w:w="1221" w:type="dxa"/>
            <w:tcBorders>
              <w:top w:val="single" w:sz="4" w:space="0" w:color="auto"/>
              <w:left w:val="single" w:sz="4" w:space="0" w:color="auto"/>
              <w:bottom w:val="single" w:sz="4" w:space="0" w:color="auto"/>
              <w:right w:val="single" w:sz="4" w:space="0" w:color="auto"/>
            </w:tcBorders>
            <w:hideMark/>
          </w:tcPr>
          <w:p w14:paraId="1EFF28FE" w14:textId="77777777" w:rsidR="001B470E" w:rsidRDefault="001B470E" w:rsidP="00BC50B7">
            <w:pPr>
              <w:pStyle w:val="TAL"/>
              <w:jc w:val="center"/>
              <w:rPr>
                <w:rFonts w:cs="Arial"/>
                <w:szCs w:val="18"/>
                <w:lang w:eastAsia="zh-CN"/>
              </w:rPr>
            </w:pPr>
            <w:r>
              <w:rPr>
                <w:rFonts w:cs="Arial"/>
              </w:rPr>
              <w:t>T</w:t>
            </w:r>
          </w:p>
        </w:tc>
        <w:tc>
          <w:tcPr>
            <w:tcW w:w="1180" w:type="dxa"/>
            <w:tcBorders>
              <w:top w:val="single" w:sz="4" w:space="0" w:color="auto"/>
              <w:left w:val="single" w:sz="4" w:space="0" w:color="auto"/>
              <w:bottom w:val="single" w:sz="4" w:space="0" w:color="auto"/>
              <w:right w:val="single" w:sz="4" w:space="0" w:color="auto"/>
            </w:tcBorders>
            <w:hideMark/>
          </w:tcPr>
          <w:p w14:paraId="3DD4654D" w14:textId="77777777" w:rsidR="001B470E" w:rsidRDefault="001B470E" w:rsidP="00BC50B7">
            <w:pPr>
              <w:pStyle w:val="TAL"/>
              <w:jc w:val="center"/>
              <w:rPr>
                <w:rFonts w:cs="Arial"/>
                <w:szCs w:val="18"/>
                <w:lang w:eastAsia="zh-CN"/>
              </w:rPr>
            </w:pPr>
            <w:r>
              <w:rPr>
                <w:rFonts w:cs="Arial"/>
                <w:szCs w:val="18"/>
                <w:lang w:eastAsia="zh-CN"/>
              </w:rPr>
              <w:t>T</w:t>
            </w:r>
          </w:p>
        </w:tc>
        <w:tc>
          <w:tcPr>
            <w:tcW w:w="1345" w:type="dxa"/>
            <w:tcBorders>
              <w:top w:val="single" w:sz="4" w:space="0" w:color="auto"/>
              <w:left w:val="single" w:sz="4" w:space="0" w:color="auto"/>
              <w:bottom w:val="single" w:sz="4" w:space="0" w:color="auto"/>
              <w:right w:val="single" w:sz="4" w:space="0" w:color="auto"/>
            </w:tcBorders>
            <w:hideMark/>
          </w:tcPr>
          <w:p w14:paraId="183F0A53" w14:textId="77777777" w:rsidR="001B470E" w:rsidRDefault="001B470E" w:rsidP="00BC50B7">
            <w:pPr>
              <w:pStyle w:val="TAL"/>
              <w:jc w:val="center"/>
              <w:rPr>
                <w:rFonts w:cs="Arial"/>
                <w:szCs w:val="18"/>
                <w:lang w:eastAsia="zh-CN"/>
              </w:rPr>
            </w:pPr>
            <w:r>
              <w:rPr>
                <w:rFonts w:cs="Arial"/>
              </w:rPr>
              <w:t>F</w:t>
            </w:r>
          </w:p>
        </w:tc>
        <w:tc>
          <w:tcPr>
            <w:tcW w:w="1517" w:type="dxa"/>
            <w:tcBorders>
              <w:top w:val="single" w:sz="4" w:space="0" w:color="auto"/>
              <w:left w:val="single" w:sz="4" w:space="0" w:color="auto"/>
              <w:bottom w:val="single" w:sz="4" w:space="0" w:color="auto"/>
              <w:right w:val="single" w:sz="4" w:space="0" w:color="auto"/>
            </w:tcBorders>
            <w:hideMark/>
          </w:tcPr>
          <w:p w14:paraId="457BD357" w14:textId="77777777" w:rsidR="001B470E" w:rsidRDefault="001B470E" w:rsidP="00BC50B7">
            <w:pPr>
              <w:pStyle w:val="TAL"/>
              <w:jc w:val="center"/>
              <w:rPr>
                <w:rFonts w:cs="Arial"/>
                <w:szCs w:val="18"/>
              </w:rPr>
            </w:pPr>
            <w:r>
              <w:rPr>
                <w:rFonts w:cs="Arial"/>
                <w:lang w:eastAsia="zh-CN"/>
              </w:rPr>
              <w:t>T</w:t>
            </w:r>
          </w:p>
        </w:tc>
      </w:tr>
      <w:tr w:rsidR="001B470E" w14:paraId="2FBC67F1" w14:textId="77777777" w:rsidTr="001957A8">
        <w:trPr>
          <w:cantSplit/>
          <w:jc w:val="center"/>
        </w:trPr>
        <w:tc>
          <w:tcPr>
            <w:tcW w:w="3349" w:type="dxa"/>
            <w:tcBorders>
              <w:top w:val="single" w:sz="4" w:space="0" w:color="auto"/>
              <w:left w:val="single" w:sz="4" w:space="0" w:color="auto"/>
              <w:bottom w:val="single" w:sz="4" w:space="0" w:color="auto"/>
              <w:right w:val="single" w:sz="4" w:space="0" w:color="auto"/>
            </w:tcBorders>
            <w:hideMark/>
          </w:tcPr>
          <w:p w14:paraId="315F4747" w14:textId="77777777" w:rsidR="001B470E" w:rsidRDefault="001B470E" w:rsidP="00BC50B7">
            <w:pPr>
              <w:pStyle w:val="TAL"/>
              <w:rPr>
                <w:rFonts w:ascii="Courier New" w:hAnsi="Courier New" w:cs="Courier New"/>
                <w:szCs w:val="18"/>
                <w:lang w:eastAsia="zh-CN"/>
              </w:rPr>
            </w:pPr>
            <w:proofErr w:type="spellStart"/>
            <w:r>
              <w:rPr>
                <w:rFonts w:ascii="Courier New" w:hAnsi="Courier New" w:cs="Courier New"/>
                <w:szCs w:val="18"/>
                <w:lang w:eastAsia="zh-CN"/>
              </w:rPr>
              <w:t>uLThptPerSliceSubnet</w:t>
            </w:r>
            <w:proofErr w:type="spellEnd"/>
          </w:p>
        </w:tc>
        <w:tc>
          <w:tcPr>
            <w:tcW w:w="1019" w:type="dxa"/>
            <w:tcBorders>
              <w:top w:val="single" w:sz="4" w:space="0" w:color="auto"/>
              <w:left w:val="single" w:sz="4" w:space="0" w:color="auto"/>
              <w:bottom w:val="single" w:sz="4" w:space="0" w:color="auto"/>
              <w:right w:val="single" w:sz="4" w:space="0" w:color="auto"/>
            </w:tcBorders>
            <w:hideMark/>
          </w:tcPr>
          <w:p w14:paraId="2F3E34DA" w14:textId="77777777" w:rsidR="001B470E" w:rsidRDefault="001B470E" w:rsidP="00BC50B7">
            <w:pPr>
              <w:pStyle w:val="TAL"/>
              <w:jc w:val="center"/>
              <w:rPr>
                <w:rFonts w:cs="Arial"/>
                <w:szCs w:val="18"/>
              </w:rPr>
            </w:pPr>
            <w:r>
              <w:rPr>
                <w:rFonts w:cs="Arial"/>
                <w:szCs w:val="18"/>
                <w:lang w:eastAsia="zh-CN"/>
              </w:rPr>
              <w:t>O</w:t>
            </w:r>
          </w:p>
        </w:tc>
        <w:tc>
          <w:tcPr>
            <w:tcW w:w="1221" w:type="dxa"/>
            <w:tcBorders>
              <w:top w:val="single" w:sz="4" w:space="0" w:color="auto"/>
              <w:left w:val="single" w:sz="4" w:space="0" w:color="auto"/>
              <w:bottom w:val="single" w:sz="4" w:space="0" w:color="auto"/>
              <w:right w:val="single" w:sz="4" w:space="0" w:color="auto"/>
            </w:tcBorders>
            <w:hideMark/>
          </w:tcPr>
          <w:p w14:paraId="007E62AB" w14:textId="77777777" w:rsidR="001B470E" w:rsidRDefault="001B470E" w:rsidP="00BC50B7">
            <w:pPr>
              <w:pStyle w:val="TAL"/>
              <w:jc w:val="center"/>
              <w:rPr>
                <w:rFonts w:cs="Arial"/>
                <w:szCs w:val="18"/>
                <w:lang w:eastAsia="zh-CN"/>
              </w:rPr>
            </w:pPr>
            <w:r>
              <w:rPr>
                <w:rFonts w:cs="Arial"/>
              </w:rPr>
              <w:t>T</w:t>
            </w:r>
          </w:p>
        </w:tc>
        <w:tc>
          <w:tcPr>
            <w:tcW w:w="1180" w:type="dxa"/>
            <w:tcBorders>
              <w:top w:val="single" w:sz="4" w:space="0" w:color="auto"/>
              <w:left w:val="single" w:sz="4" w:space="0" w:color="auto"/>
              <w:bottom w:val="single" w:sz="4" w:space="0" w:color="auto"/>
              <w:right w:val="single" w:sz="4" w:space="0" w:color="auto"/>
            </w:tcBorders>
            <w:hideMark/>
          </w:tcPr>
          <w:p w14:paraId="0B9BFAF0" w14:textId="77777777" w:rsidR="001B470E" w:rsidRDefault="001B470E" w:rsidP="00BC50B7">
            <w:pPr>
              <w:pStyle w:val="TAL"/>
              <w:jc w:val="center"/>
              <w:rPr>
                <w:rFonts w:cs="Arial"/>
                <w:szCs w:val="18"/>
                <w:lang w:eastAsia="zh-CN"/>
              </w:rPr>
            </w:pPr>
            <w:r>
              <w:rPr>
                <w:rFonts w:cs="Arial"/>
                <w:szCs w:val="18"/>
                <w:lang w:eastAsia="zh-CN"/>
              </w:rPr>
              <w:t>T</w:t>
            </w:r>
          </w:p>
        </w:tc>
        <w:tc>
          <w:tcPr>
            <w:tcW w:w="1345" w:type="dxa"/>
            <w:tcBorders>
              <w:top w:val="single" w:sz="4" w:space="0" w:color="auto"/>
              <w:left w:val="single" w:sz="4" w:space="0" w:color="auto"/>
              <w:bottom w:val="single" w:sz="4" w:space="0" w:color="auto"/>
              <w:right w:val="single" w:sz="4" w:space="0" w:color="auto"/>
            </w:tcBorders>
            <w:hideMark/>
          </w:tcPr>
          <w:p w14:paraId="79F6813B" w14:textId="77777777" w:rsidR="001B470E" w:rsidRDefault="001B470E" w:rsidP="00BC50B7">
            <w:pPr>
              <w:pStyle w:val="TAL"/>
              <w:jc w:val="center"/>
              <w:rPr>
                <w:rFonts w:cs="Arial"/>
                <w:szCs w:val="18"/>
                <w:lang w:eastAsia="zh-CN"/>
              </w:rPr>
            </w:pPr>
            <w:r>
              <w:rPr>
                <w:rFonts w:cs="Arial"/>
              </w:rPr>
              <w:t>F</w:t>
            </w:r>
          </w:p>
        </w:tc>
        <w:tc>
          <w:tcPr>
            <w:tcW w:w="1517" w:type="dxa"/>
            <w:tcBorders>
              <w:top w:val="single" w:sz="4" w:space="0" w:color="auto"/>
              <w:left w:val="single" w:sz="4" w:space="0" w:color="auto"/>
              <w:bottom w:val="single" w:sz="4" w:space="0" w:color="auto"/>
              <w:right w:val="single" w:sz="4" w:space="0" w:color="auto"/>
            </w:tcBorders>
            <w:hideMark/>
          </w:tcPr>
          <w:p w14:paraId="00C8BB0C" w14:textId="77777777" w:rsidR="001B470E" w:rsidRDefault="001B470E" w:rsidP="00BC50B7">
            <w:pPr>
              <w:pStyle w:val="TAL"/>
              <w:jc w:val="center"/>
              <w:rPr>
                <w:rFonts w:cs="Arial"/>
                <w:szCs w:val="18"/>
              </w:rPr>
            </w:pPr>
            <w:r>
              <w:rPr>
                <w:rFonts w:cs="Arial"/>
                <w:lang w:eastAsia="zh-CN"/>
              </w:rPr>
              <w:t>T</w:t>
            </w:r>
          </w:p>
        </w:tc>
      </w:tr>
      <w:tr w:rsidR="001B470E" w14:paraId="0E9E739A" w14:textId="77777777" w:rsidTr="001957A8">
        <w:trPr>
          <w:cantSplit/>
          <w:jc w:val="center"/>
        </w:trPr>
        <w:tc>
          <w:tcPr>
            <w:tcW w:w="3349" w:type="dxa"/>
            <w:tcBorders>
              <w:top w:val="single" w:sz="4" w:space="0" w:color="auto"/>
              <w:left w:val="single" w:sz="4" w:space="0" w:color="auto"/>
              <w:bottom w:val="single" w:sz="4" w:space="0" w:color="auto"/>
              <w:right w:val="single" w:sz="4" w:space="0" w:color="auto"/>
            </w:tcBorders>
            <w:hideMark/>
          </w:tcPr>
          <w:p w14:paraId="69EC6550" w14:textId="77777777" w:rsidR="001B470E" w:rsidRDefault="001B470E" w:rsidP="00BC50B7">
            <w:pPr>
              <w:pStyle w:val="TAL"/>
              <w:rPr>
                <w:rFonts w:ascii="Courier New" w:hAnsi="Courier New" w:cs="Courier New"/>
                <w:szCs w:val="18"/>
                <w:lang w:eastAsia="zh-CN"/>
              </w:rPr>
            </w:pPr>
            <w:proofErr w:type="spellStart"/>
            <w:r>
              <w:rPr>
                <w:rFonts w:ascii="Courier New" w:hAnsi="Courier New" w:cs="Courier New"/>
                <w:szCs w:val="18"/>
                <w:lang w:eastAsia="zh-CN"/>
              </w:rPr>
              <w:t>uLThptPerUEPerSubnet</w:t>
            </w:r>
            <w:proofErr w:type="spellEnd"/>
          </w:p>
        </w:tc>
        <w:tc>
          <w:tcPr>
            <w:tcW w:w="1019" w:type="dxa"/>
            <w:tcBorders>
              <w:top w:val="single" w:sz="4" w:space="0" w:color="auto"/>
              <w:left w:val="single" w:sz="4" w:space="0" w:color="auto"/>
              <w:bottom w:val="single" w:sz="4" w:space="0" w:color="auto"/>
              <w:right w:val="single" w:sz="4" w:space="0" w:color="auto"/>
            </w:tcBorders>
            <w:hideMark/>
          </w:tcPr>
          <w:p w14:paraId="2CF78E76" w14:textId="77777777" w:rsidR="001B470E" w:rsidRDefault="001B470E" w:rsidP="00BC50B7">
            <w:pPr>
              <w:pStyle w:val="TAL"/>
              <w:jc w:val="center"/>
              <w:rPr>
                <w:rFonts w:cs="Arial"/>
                <w:szCs w:val="18"/>
              </w:rPr>
            </w:pPr>
            <w:r>
              <w:rPr>
                <w:rFonts w:cs="Arial"/>
                <w:szCs w:val="18"/>
                <w:lang w:eastAsia="zh-CN"/>
              </w:rPr>
              <w:t>O</w:t>
            </w:r>
          </w:p>
        </w:tc>
        <w:tc>
          <w:tcPr>
            <w:tcW w:w="1221" w:type="dxa"/>
            <w:tcBorders>
              <w:top w:val="single" w:sz="4" w:space="0" w:color="auto"/>
              <w:left w:val="single" w:sz="4" w:space="0" w:color="auto"/>
              <w:bottom w:val="single" w:sz="4" w:space="0" w:color="auto"/>
              <w:right w:val="single" w:sz="4" w:space="0" w:color="auto"/>
            </w:tcBorders>
            <w:hideMark/>
          </w:tcPr>
          <w:p w14:paraId="3020FF50" w14:textId="77777777" w:rsidR="001B470E" w:rsidRDefault="001B470E" w:rsidP="00BC50B7">
            <w:pPr>
              <w:pStyle w:val="TAL"/>
              <w:jc w:val="center"/>
              <w:rPr>
                <w:rFonts w:cs="Arial"/>
                <w:szCs w:val="18"/>
                <w:lang w:eastAsia="zh-CN"/>
              </w:rPr>
            </w:pPr>
            <w:r>
              <w:rPr>
                <w:rFonts w:cs="Arial"/>
              </w:rPr>
              <w:t>T</w:t>
            </w:r>
          </w:p>
        </w:tc>
        <w:tc>
          <w:tcPr>
            <w:tcW w:w="1180" w:type="dxa"/>
            <w:tcBorders>
              <w:top w:val="single" w:sz="4" w:space="0" w:color="auto"/>
              <w:left w:val="single" w:sz="4" w:space="0" w:color="auto"/>
              <w:bottom w:val="single" w:sz="4" w:space="0" w:color="auto"/>
              <w:right w:val="single" w:sz="4" w:space="0" w:color="auto"/>
            </w:tcBorders>
            <w:hideMark/>
          </w:tcPr>
          <w:p w14:paraId="7CEF6D9C" w14:textId="77777777" w:rsidR="001B470E" w:rsidRDefault="001B470E" w:rsidP="00BC50B7">
            <w:pPr>
              <w:pStyle w:val="TAL"/>
              <w:jc w:val="center"/>
              <w:rPr>
                <w:rFonts w:cs="Arial"/>
                <w:szCs w:val="18"/>
                <w:lang w:eastAsia="zh-CN"/>
              </w:rPr>
            </w:pPr>
            <w:r>
              <w:rPr>
                <w:rFonts w:cs="Arial"/>
                <w:szCs w:val="18"/>
                <w:lang w:eastAsia="zh-CN"/>
              </w:rPr>
              <w:t>T</w:t>
            </w:r>
          </w:p>
        </w:tc>
        <w:tc>
          <w:tcPr>
            <w:tcW w:w="1345" w:type="dxa"/>
            <w:tcBorders>
              <w:top w:val="single" w:sz="4" w:space="0" w:color="auto"/>
              <w:left w:val="single" w:sz="4" w:space="0" w:color="auto"/>
              <w:bottom w:val="single" w:sz="4" w:space="0" w:color="auto"/>
              <w:right w:val="single" w:sz="4" w:space="0" w:color="auto"/>
            </w:tcBorders>
            <w:hideMark/>
          </w:tcPr>
          <w:p w14:paraId="084CF9CE" w14:textId="77777777" w:rsidR="001B470E" w:rsidRDefault="001B470E" w:rsidP="00BC50B7">
            <w:pPr>
              <w:pStyle w:val="TAL"/>
              <w:jc w:val="center"/>
              <w:rPr>
                <w:rFonts w:cs="Arial"/>
                <w:szCs w:val="18"/>
                <w:lang w:eastAsia="zh-CN"/>
              </w:rPr>
            </w:pPr>
            <w:r>
              <w:rPr>
                <w:rFonts w:cs="Arial"/>
              </w:rPr>
              <w:t>F</w:t>
            </w:r>
          </w:p>
        </w:tc>
        <w:tc>
          <w:tcPr>
            <w:tcW w:w="1517" w:type="dxa"/>
            <w:tcBorders>
              <w:top w:val="single" w:sz="4" w:space="0" w:color="auto"/>
              <w:left w:val="single" w:sz="4" w:space="0" w:color="auto"/>
              <w:bottom w:val="single" w:sz="4" w:space="0" w:color="auto"/>
              <w:right w:val="single" w:sz="4" w:space="0" w:color="auto"/>
            </w:tcBorders>
            <w:hideMark/>
          </w:tcPr>
          <w:p w14:paraId="0C17F854" w14:textId="77777777" w:rsidR="001B470E" w:rsidRDefault="001B470E" w:rsidP="00BC50B7">
            <w:pPr>
              <w:pStyle w:val="TAL"/>
              <w:jc w:val="center"/>
              <w:rPr>
                <w:rFonts w:cs="Arial"/>
                <w:szCs w:val="18"/>
              </w:rPr>
            </w:pPr>
            <w:r>
              <w:rPr>
                <w:rFonts w:cs="Arial"/>
                <w:lang w:eastAsia="zh-CN"/>
              </w:rPr>
              <w:t>T</w:t>
            </w:r>
          </w:p>
        </w:tc>
      </w:tr>
      <w:tr w:rsidR="001B470E" w14:paraId="0192360C" w14:textId="77777777" w:rsidTr="001957A8">
        <w:trPr>
          <w:cantSplit/>
          <w:jc w:val="center"/>
        </w:trPr>
        <w:tc>
          <w:tcPr>
            <w:tcW w:w="3349" w:type="dxa"/>
            <w:tcBorders>
              <w:top w:val="single" w:sz="4" w:space="0" w:color="auto"/>
              <w:left w:val="single" w:sz="4" w:space="0" w:color="auto"/>
              <w:bottom w:val="single" w:sz="4" w:space="0" w:color="auto"/>
              <w:right w:val="single" w:sz="4" w:space="0" w:color="auto"/>
            </w:tcBorders>
            <w:hideMark/>
          </w:tcPr>
          <w:p w14:paraId="6FC5A08D" w14:textId="77777777" w:rsidR="001B470E" w:rsidRDefault="001B470E" w:rsidP="00BC50B7">
            <w:pPr>
              <w:pStyle w:val="TAL"/>
              <w:tabs>
                <w:tab w:val="left" w:pos="1815"/>
              </w:tabs>
              <w:rPr>
                <w:rFonts w:ascii="Courier New" w:hAnsi="Courier New" w:cs="Courier New"/>
                <w:szCs w:val="18"/>
                <w:lang w:eastAsia="zh-CN"/>
              </w:rPr>
            </w:pPr>
            <w:proofErr w:type="spellStart"/>
            <w:r>
              <w:rPr>
                <w:rFonts w:ascii="Courier New" w:hAnsi="Courier New" w:cs="Courier New"/>
                <w:szCs w:val="18"/>
                <w:lang w:eastAsia="zh-CN"/>
              </w:rPr>
              <w:t>maxNumberOfPDUSessions</w:t>
            </w:r>
            <w:proofErr w:type="spellEnd"/>
          </w:p>
        </w:tc>
        <w:tc>
          <w:tcPr>
            <w:tcW w:w="1019" w:type="dxa"/>
            <w:tcBorders>
              <w:top w:val="single" w:sz="4" w:space="0" w:color="auto"/>
              <w:left w:val="single" w:sz="4" w:space="0" w:color="auto"/>
              <w:bottom w:val="single" w:sz="4" w:space="0" w:color="auto"/>
              <w:right w:val="single" w:sz="4" w:space="0" w:color="auto"/>
            </w:tcBorders>
            <w:hideMark/>
          </w:tcPr>
          <w:p w14:paraId="0BAD379D" w14:textId="77777777" w:rsidR="001B470E" w:rsidRDefault="001B470E" w:rsidP="00BC50B7">
            <w:pPr>
              <w:pStyle w:val="TAL"/>
              <w:jc w:val="center"/>
              <w:rPr>
                <w:rFonts w:cs="Arial"/>
                <w:szCs w:val="18"/>
              </w:rPr>
            </w:pPr>
            <w:r>
              <w:rPr>
                <w:rFonts w:cs="Arial"/>
                <w:szCs w:val="18"/>
                <w:lang w:eastAsia="zh-CN"/>
              </w:rPr>
              <w:t>O</w:t>
            </w:r>
          </w:p>
        </w:tc>
        <w:tc>
          <w:tcPr>
            <w:tcW w:w="1221" w:type="dxa"/>
            <w:tcBorders>
              <w:top w:val="single" w:sz="4" w:space="0" w:color="auto"/>
              <w:left w:val="single" w:sz="4" w:space="0" w:color="auto"/>
              <w:bottom w:val="single" w:sz="4" w:space="0" w:color="auto"/>
              <w:right w:val="single" w:sz="4" w:space="0" w:color="auto"/>
            </w:tcBorders>
            <w:hideMark/>
          </w:tcPr>
          <w:p w14:paraId="0F3B3537" w14:textId="77777777" w:rsidR="001B470E" w:rsidRDefault="001B470E" w:rsidP="00BC50B7">
            <w:pPr>
              <w:pStyle w:val="TAL"/>
              <w:jc w:val="center"/>
              <w:rPr>
                <w:rFonts w:cs="Arial"/>
                <w:szCs w:val="18"/>
                <w:lang w:eastAsia="zh-CN"/>
              </w:rPr>
            </w:pPr>
            <w:r>
              <w:rPr>
                <w:rFonts w:cs="Arial"/>
              </w:rPr>
              <w:t>T</w:t>
            </w:r>
          </w:p>
        </w:tc>
        <w:tc>
          <w:tcPr>
            <w:tcW w:w="1180" w:type="dxa"/>
            <w:tcBorders>
              <w:top w:val="single" w:sz="4" w:space="0" w:color="auto"/>
              <w:left w:val="single" w:sz="4" w:space="0" w:color="auto"/>
              <w:bottom w:val="single" w:sz="4" w:space="0" w:color="auto"/>
              <w:right w:val="single" w:sz="4" w:space="0" w:color="auto"/>
            </w:tcBorders>
            <w:hideMark/>
          </w:tcPr>
          <w:p w14:paraId="6D7534C7" w14:textId="77777777" w:rsidR="001B470E" w:rsidRDefault="001B470E" w:rsidP="00BC50B7">
            <w:pPr>
              <w:pStyle w:val="TAL"/>
              <w:jc w:val="center"/>
              <w:rPr>
                <w:rFonts w:cs="Arial"/>
                <w:szCs w:val="18"/>
                <w:lang w:eastAsia="zh-CN"/>
              </w:rPr>
            </w:pPr>
            <w:r>
              <w:rPr>
                <w:rFonts w:cs="Arial"/>
                <w:szCs w:val="18"/>
                <w:lang w:eastAsia="zh-CN"/>
              </w:rPr>
              <w:t>T</w:t>
            </w:r>
          </w:p>
        </w:tc>
        <w:tc>
          <w:tcPr>
            <w:tcW w:w="1345" w:type="dxa"/>
            <w:tcBorders>
              <w:top w:val="single" w:sz="4" w:space="0" w:color="auto"/>
              <w:left w:val="single" w:sz="4" w:space="0" w:color="auto"/>
              <w:bottom w:val="single" w:sz="4" w:space="0" w:color="auto"/>
              <w:right w:val="single" w:sz="4" w:space="0" w:color="auto"/>
            </w:tcBorders>
            <w:hideMark/>
          </w:tcPr>
          <w:p w14:paraId="4476A02B" w14:textId="77777777" w:rsidR="001B470E" w:rsidRDefault="001B470E" w:rsidP="00BC50B7">
            <w:pPr>
              <w:pStyle w:val="TAL"/>
              <w:jc w:val="center"/>
              <w:rPr>
                <w:rFonts w:cs="Arial"/>
                <w:szCs w:val="18"/>
                <w:lang w:eastAsia="zh-CN"/>
              </w:rPr>
            </w:pPr>
            <w:r>
              <w:rPr>
                <w:rFonts w:cs="Arial"/>
              </w:rPr>
              <w:t>F</w:t>
            </w:r>
          </w:p>
        </w:tc>
        <w:tc>
          <w:tcPr>
            <w:tcW w:w="1517" w:type="dxa"/>
            <w:tcBorders>
              <w:top w:val="single" w:sz="4" w:space="0" w:color="auto"/>
              <w:left w:val="single" w:sz="4" w:space="0" w:color="auto"/>
              <w:bottom w:val="single" w:sz="4" w:space="0" w:color="auto"/>
              <w:right w:val="single" w:sz="4" w:space="0" w:color="auto"/>
            </w:tcBorders>
            <w:hideMark/>
          </w:tcPr>
          <w:p w14:paraId="15EB5E6D" w14:textId="77777777" w:rsidR="001B470E" w:rsidRDefault="001B470E" w:rsidP="00BC50B7">
            <w:pPr>
              <w:pStyle w:val="TAL"/>
              <w:jc w:val="center"/>
              <w:rPr>
                <w:rFonts w:cs="Arial"/>
                <w:szCs w:val="18"/>
              </w:rPr>
            </w:pPr>
            <w:r>
              <w:rPr>
                <w:rFonts w:cs="Arial"/>
                <w:lang w:eastAsia="zh-CN"/>
              </w:rPr>
              <w:t>T</w:t>
            </w:r>
          </w:p>
        </w:tc>
        <w:bookmarkEnd w:id="107"/>
      </w:tr>
      <w:tr w:rsidR="001B470E" w14:paraId="550DDA29" w14:textId="77777777" w:rsidTr="001957A8">
        <w:trPr>
          <w:cantSplit/>
          <w:jc w:val="center"/>
        </w:trPr>
        <w:tc>
          <w:tcPr>
            <w:tcW w:w="3349" w:type="dxa"/>
            <w:tcBorders>
              <w:top w:val="single" w:sz="4" w:space="0" w:color="auto"/>
              <w:left w:val="single" w:sz="4" w:space="0" w:color="auto"/>
              <w:bottom w:val="single" w:sz="4" w:space="0" w:color="auto"/>
              <w:right w:val="single" w:sz="4" w:space="0" w:color="auto"/>
            </w:tcBorders>
            <w:hideMark/>
          </w:tcPr>
          <w:p w14:paraId="6130118C" w14:textId="77777777" w:rsidR="001B470E" w:rsidRDefault="001B470E" w:rsidP="00BC50B7">
            <w:pPr>
              <w:pStyle w:val="TAL"/>
              <w:tabs>
                <w:tab w:val="left" w:pos="1815"/>
              </w:tabs>
              <w:rPr>
                <w:rFonts w:ascii="Courier New" w:hAnsi="Courier New" w:cs="Courier New"/>
                <w:szCs w:val="18"/>
                <w:lang w:eastAsia="zh-CN"/>
              </w:rPr>
            </w:pPr>
            <w:proofErr w:type="spellStart"/>
            <w:r>
              <w:rPr>
                <w:rFonts w:ascii="Courier New" w:hAnsi="Courier New" w:cs="Courier New"/>
                <w:szCs w:val="18"/>
                <w:lang w:eastAsia="zh-CN"/>
              </w:rPr>
              <w:t>coverageAreaTAList</w:t>
            </w:r>
            <w:proofErr w:type="spellEnd"/>
          </w:p>
        </w:tc>
        <w:tc>
          <w:tcPr>
            <w:tcW w:w="1019" w:type="dxa"/>
            <w:tcBorders>
              <w:top w:val="single" w:sz="4" w:space="0" w:color="auto"/>
              <w:left w:val="single" w:sz="4" w:space="0" w:color="auto"/>
              <w:bottom w:val="single" w:sz="4" w:space="0" w:color="auto"/>
              <w:right w:val="single" w:sz="4" w:space="0" w:color="auto"/>
            </w:tcBorders>
            <w:hideMark/>
          </w:tcPr>
          <w:p w14:paraId="0C1E01A1" w14:textId="77777777" w:rsidR="001B470E" w:rsidRDefault="001B470E" w:rsidP="00BC50B7">
            <w:pPr>
              <w:pStyle w:val="TAL"/>
              <w:jc w:val="center"/>
              <w:rPr>
                <w:rFonts w:cs="Arial"/>
                <w:szCs w:val="18"/>
                <w:lang w:eastAsia="zh-CN"/>
              </w:rPr>
            </w:pPr>
            <w:r>
              <w:rPr>
                <w:rFonts w:cs="Arial"/>
                <w:szCs w:val="18"/>
              </w:rPr>
              <w:t>O</w:t>
            </w:r>
          </w:p>
        </w:tc>
        <w:tc>
          <w:tcPr>
            <w:tcW w:w="1221" w:type="dxa"/>
            <w:tcBorders>
              <w:top w:val="single" w:sz="4" w:space="0" w:color="auto"/>
              <w:left w:val="single" w:sz="4" w:space="0" w:color="auto"/>
              <w:bottom w:val="single" w:sz="4" w:space="0" w:color="auto"/>
              <w:right w:val="single" w:sz="4" w:space="0" w:color="auto"/>
            </w:tcBorders>
            <w:hideMark/>
          </w:tcPr>
          <w:p w14:paraId="76312D4A" w14:textId="77777777" w:rsidR="001B470E" w:rsidRDefault="001B470E" w:rsidP="00BC50B7">
            <w:pPr>
              <w:pStyle w:val="TAL"/>
              <w:jc w:val="center"/>
              <w:rPr>
                <w:rFonts w:cs="Arial"/>
              </w:rPr>
            </w:pPr>
            <w:r>
              <w:rPr>
                <w:rFonts w:cs="Arial"/>
              </w:rPr>
              <w:t>T</w:t>
            </w:r>
          </w:p>
        </w:tc>
        <w:tc>
          <w:tcPr>
            <w:tcW w:w="1180" w:type="dxa"/>
            <w:tcBorders>
              <w:top w:val="single" w:sz="4" w:space="0" w:color="auto"/>
              <w:left w:val="single" w:sz="4" w:space="0" w:color="auto"/>
              <w:bottom w:val="single" w:sz="4" w:space="0" w:color="auto"/>
              <w:right w:val="single" w:sz="4" w:space="0" w:color="auto"/>
            </w:tcBorders>
            <w:hideMark/>
          </w:tcPr>
          <w:p w14:paraId="57A36BBD" w14:textId="77777777" w:rsidR="001B470E" w:rsidRDefault="001B470E" w:rsidP="00BC50B7">
            <w:pPr>
              <w:pStyle w:val="TAL"/>
              <w:jc w:val="center"/>
              <w:rPr>
                <w:rFonts w:cs="Arial"/>
                <w:szCs w:val="18"/>
                <w:lang w:eastAsia="zh-CN"/>
              </w:rPr>
            </w:pPr>
            <w:r>
              <w:rPr>
                <w:rFonts w:cs="Arial"/>
                <w:szCs w:val="18"/>
                <w:lang w:eastAsia="zh-CN"/>
              </w:rPr>
              <w:t>T</w:t>
            </w:r>
          </w:p>
        </w:tc>
        <w:tc>
          <w:tcPr>
            <w:tcW w:w="1345" w:type="dxa"/>
            <w:tcBorders>
              <w:top w:val="single" w:sz="4" w:space="0" w:color="auto"/>
              <w:left w:val="single" w:sz="4" w:space="0" w:color="auto"/>
              <w:bottom w:val="single" w:sz="4" w:space="0" w:color="auto"/>
              <w:right w:val="single" w:sz="4" w:space="0" w:color="auto"/>
            </w:tcBorders>
            <w:hideMark/>
          </w:tcPr>
          <w:p w14:paraId="3369153E" w14:textId="77777777" w:rsidR="001B470E" w:rsidRDefault="001B470E" w:rsidP="00BC50B7">
            <w:pPr>
              <w:pStyle w:val="TAL"/>
              <w:jc w:val="center"/>
              <w:rPr>
                <w:rFonts w:cs="Arial"/>
              </w:rPr>
            </w:pPr>
            <w:r>
              <w:rPr>
                <w:rFonts w:cs="Arial"/>
              </w:rPr>
              <w:t>F</w:t>
            </w:r>
          </w:p>
        </w:tc>
        <w:tc>
          <w:tcPr>
            <w:tcW w:w="1517" w:type="dxa"/>
            <w:tcBorders>
              <w:top w:val="single" w:sz="4" w:space="0" w:color="auto"/>
              <w:left w:val="single" w:sz="4" w:space="0" w:color="auto"/>
              <w:bottom w:val="single" w:sz="4" w:space="0" w:color="auto"/>
              <w:right w:val="single" w:sz="4" w:space="0" w:color="auto"/>
            </w:tcBorders>
            <w:hideMark/>
          </w:tcPr>
          <w:p w14:paraId="6160AE5C" w14:textId="77777777" w:rsidR="001B470E" w:rsidRDefault="001B470E" w:rsidP="00BC50B7">
            <w:pPr>
              <w:pStyle w:val="TAL"/>
              <w:jc w:val="center"/>
              <w:rPr>
                <w:rFonts w:cs="Arial"/>
                <w:lang w:eastAsia="zh-CN"/>
              </w:rPr>
            </w:pPr>
            <w:r>
              <w:rPr>
                <w:rFonts w:cs="Arial"/>
                <w:lang w:eastAsia="zh-CN"/>
              </w:rPr>
              <w:t>T</w:t>
            </w:r>
          </w:p>
        </w:tc>
      </w:tr>
      <w:tr w:rsidR="001B470E" w14:paraId="7B5AC7FA" w14:textId="77777777" w:rsidTr="001957A8">
        <w:trPr>
          <w:cantSplit/>
          <w:jc w:val="center"/>
        </w:trPr>
        <w:tc>
          <w:tcPr>
            <w:tcW w:w="3349" w:type="dxa"/>
            <w:tcBorders>
              <w:top w:val="single" w:sz="4" w:space="0" w:color="auto"/>
              <w:left w:val="single" w:sz="4" w:space="0" w:color="auto"/>
              <w:bottom w:val="single" w:sz="4" w:space="0" w:color="auto"/>
              <w:right w:val="single" w:sz="4" w:space="0" w:color="auto"/>
            </w:tcBorders>
          </w:tcPr>
          <w:p w14:paraId="0F772F77" w14:textId="77777777" w:rsidR="001B470E" w:rsidRDefault="001B470E" w:rsidP="00BC50B7">
            <w:pPr>
              <w:pStyle w:val="TAL"/>
              <w:tabs>
                <w:tab w:val="left" w:pos="1815"/>
              </w:tabs>
              <w:rPr>
                <w:rFonts w:ascii="Courier New" w:hAnsi="Courier New" w:cs="Courier New"/>
                <w:szCs w:val="18"/>
                <w:lang w:eastAsia="zh-CN"/>
              </w:rPr>
            </w:pPr>
            <w:r>
              <w:rPr>
                <w:rFonts w:ascii="Courier New" w:hAnsi="Courier New" w:cs="Courier New"/>
                <w:szCs w:val="18"/>
                <w:lang w:eastAsia="zh-CN"/>
              </w:rPr>
              <w:t>reliability</w:t>
            </w:r>
          </w:p>
        </w:tc>
        <w:tc>
          <w:tcPr>
            <w:tcW w:w="1019" w:type="dxa"/>
            <w:tcBorders>
              <w:top w:val="single" w:sz="4" w:space="0" w:color="auto"/>
              <w:left w:val="single" w:sz="4" w:space="0" w:color="auto"/>
              <w:bottom w:val="single" w:sz="4" w:space="0" w:color="auto"/>
              <w:right w:val="single" w:sz="4" w:space="0" w:color="auto"/>
            </w:tcBorders>
          </w:tcPr>
          <w:p w14:paraId="6A64902A" w14:textId="77777777" w:rsidR="001B470E" w:rsidRDefault="001B470E" w:rsidP="00BC50B7">
            <w:pPr>
              <w:pStyle w:val="TAL"/>
              <w:jc w:val="center"/>
              <w:rPr>
                <w:rFonts w:cs="Arial"/>
                <w:szCs w:val="18"/>
              </w:rPr>
            </w:pPr>
            <w:r>
              <w:rPr>
                <w:rFonts w:cs="Arial"/>
                <w:szCs w:val="18"/>
              </w:rPr>
              <w:t>O</w:t>
            </w:r>
          </w:p>
        </w:tc>
        <w:tc>
          <w:tcPr>
            <w:tcW w:w="1221" w:type="dxa"/>
            <w:tcBorders>
              <w:top w:val="single" w:sz="4" w:space="0" w:color="auto"/>
              <w:left w:val="single" w:sz="4" w:space="0" w:color="auto"/>
              <w:bottom w:val="single" w:sz="4" w:space="0" w:color="auto"/>
              <w:right w:val="single" w:sz="4" w:space="0" w:color="auto"/>
            </w:tcBorders>
          </w:tcPr>
          <w:p w14:paraId="2EFB9458" w14:textId="77777777" w:rsidR="001B470E" w:rsidRDefault="001B470E" w:rsidP="00BC50B7">
            <w:pPr>
              <w:pStyle w:val="TAL"/>
              <w:jc w:val="center"/>
              <w:rPr>
                <w:rFonts w:cs="Arial"/>
              </w:rPr>
            </w:pPr>
            <w:r>
              <w:rPr>
                <w:rFonts w:cs="Arial"/>
              </w:rPr>
              <w:t>T</w:t>
            </w:r>
          </w:p>
        </w:tc>
        <w:tc>
          <w:tcPr>
            <w:tcW w:w="1180" w:type="dxa"/>
            <w:tcBorders>
              <w:top w:val="single" w:sz="4" w:space="0" w:color="auto"/>
              <w:left w:val="single" w:sz="4" w:space="0" w:color="auto"/>
              <w:bottom w:val="single" w:sz="4" w:space="0" w:color="auto"/>
              <w:right w:val="single" w:sz="4" w:space="0" w:color="auto"/>
            </w:tcBorders>
          </w:tcPr>
          <w:p w14:paraId="0476BBD4" w14:textId="77777777" w:rsidR="001B470E" w:rsidRDefault="001B470E" w:rsidP="00BC50B7">
            <w:pPr>
              <w:pStyle w:val="TAL"/>
              <w:jc w:val="center"/>
              <w:rPr>
                <w:rFonts w:cs="Arial"/>
                <w:szCs w:val="18"/>
                <w:lang w:eastAsia="zh-CN"/>
              </w:rPr>
            </w:pPr>
            <w:r>
              <w:rPr>
                <w:rFonts w:cs="Arial"/>
                <w:szCs w:val="18"/>
                <w:lang w:eastAsia="zh-CN"/>
              </w:rPr>
              <w:t>T</w:t>
            </w:r>
          </w:p>
        </w:tc>
        <w:tc>
          <w:tcPr>
            <w:tcW w:w="1345" w:type="dxa"/>
            <w:tcBorders>
              <w:top w:val="single" w:sz="4" w:space="0" w:color="auto"/>
              <w:left w:val="single" w:sz="4" w:space="0" w:color="auto"/>
              <w:bottom w:val="single" w:sz="4" w:space="0" w:color="auto"/>
              <w:right w:val="single" w:sz="4" w:space="0" w:color="auto"/>
            </w:tcBorders>
          </w:tcPr>
          <w:p w14:paraId="5A106EE8" w14:textId="77777777" w:rsidR="001B470E" w:rsidRDefault="001B470E" w:rsidP="00BC50B7">
            <w:pPr>
              <w:pStyle w:val="TAL"/>
              <w:jc w:val="center"/>
              <w:rPr>
                <w:rFonts w:cs="Arial"/>
              </w:rPr>
            </w:pPr>
            <w:r>
              <w:rPr>
                <w:rFonts w:cs="Arial"/>
              </w:rPr>
              <w:t>F</w:t>
            </w:r>
          </w:p>
        </w:tc>
        <w:tc>
          <w:tcPr>
            <w:tcW w:w="1517" w:type="dxa"/>
            <w:tcBorders>
              <w:top w:val="single" w:sz="4" w:space="0" w:color="auto"/>
              <w:left w:val="single" w:sz="4" w:space="0" w:color="auto"/>
              <w:bottom w:val="single" w:sz="4" w:space="0" w:color="auto"/>
              <w:right w:val="single" w:sz="4" w:space="0" w:color="auto"/>
            </w:tcBorders>
          </w:tcPr>
          <w:p w14:paraId="437BB1A4" w14:textId="77777777" w:rsidR="001B470E" w:rsidRDefault="001B470E" w:rsidP="00BC50B7">
            <w:pPr>
              <w:pStyle w:val="TAL"/>
              <w:jc w:val="center"/>
              <w:rPr>
                <w:rFonts w:cs="Arial"/>
                <w:lang w:eastAsia="zh-CN"/>
              </w:rPr>
            </w:pPr>
            <w:r>
              <w:rPr>
                <w:rFonts w:cs="Arial"/>
                <w:lang w:eastAsia="zh-CN"/>
              </w:rPr>
              <w:t>T</w:t>
            </w:r>
          </w:p>
        </w:tc>
      </w:tr>
      <w:tr w:rsidR="001B470E" w14:paraId="2AE4032C" w14:textId="77777777" w:rsidTr="001957A8">
        <w:trPr>
          <w:cantSplit/>
          <w:jc w:val="center"/>
        </w:trPr>
        <w:tc>
          <w:tcPr>
            <w:tcW w:w="3349" w:type="dxa"/>
            <w:tcBorders>
              <w:top w:val="single" w:sz="4" w:space="0" w:color="auto"/>
              <w:left w:val="single" w:sz="4" w:space="0" w:color="auto"/>
              <w:bottom w:val="single" w:sz="4" w:space="0" w:color="auto"/>
              <w:right w:val="single" w:sz="4" w:space="0" w:color="auto"/>
            </w:tcBorders>
            <w:hideMark/>
          </w:tcPr>
          <w:p w14:paraId="64B6B522" w14:textId="77777777" w:rsidR="001B470E" w:rsidRDefault="001B470E" w:rsidP="00BC50B7">
            <w:pPr>
              <w:pStyle w:val="TAL"/>
              <w:tabs>
                <w:tab w:val="left" w:pos="1815"/>
              </w:tabs>
              <w:rPr>
                <w:rFonts w:ascii="Courier New" w:hAnsi="Courier New" w:cs="Courier New"/>
                <w:szCs w:val="18"/>
                <w:lang w:eastAsia="zh-CN"/>
              </w:rPr>
            </w:pPr>
            <w:proofErr w:type="spellStart"/>
            <w:r>
              <w:rPr>
                <w:rFonts w:ascii="Courier New" w:hAnsi="Courier New" w:cs="Courier New"/>
                <w:szCs w:val="18"/>
                <w:lang w:eastAsia="zh-CN"/>
              </w:rPr>
              <w:t>resourceSharingLevel</w:t>
            </w:r>
            <w:proofErr w:type="spellEnd"/>
          </w:p>
        </w:tc>
        <w:tc>
          <w:tcPr>
            <w:tcW w:w="1019" w:type="dxa"/>
            <w:tcBorders>
              <w:top w:val="single" w:sz="4" w:space="0" w:color="auto"/>
              <w:left w:val="single" w:sz="4" w:space="0" w:color="auto"/>
              <w:bottom w:val="single" w:sz="4" w:space="0" w:color="auto"/>
              <w:right w:val="single" w:sz="4" w:space="0" w:color="auto"/>
            </w:tcBorders>
            <w:hideMark/>
          </w:tcPr>
          <w:p w14:paraId="504FC82B" w14:textId="77777777" w:rsidR="001B470E" w:rsidRDefault="001B470E" w:rsidP="00BC50B7">
            <w:pPr>
              <w:pStyle w:val="TAL"/>
              <w:jc w:val="center"/>
              <w:rPr>
                <w:rFonts w:cs="Arial"/>
                <w:szCs w:val="18"/>
              </w:rPr>
            </w:pPr>
            <w:r>
              <w:rPr>
                <w:rFonts w:cs="Arial"/>
                <w:szCs w:val="18"/>
              </w:rPr>
              <w:t>O</w:t>
            </w:r>
          </w:p>
        </w:tc>
        <w:tc>
          <w:tcPr>
            <w:tcW w:w="1221" w:type="dxa"/>
            <w:tcBorders>
              <w:top w:val="single" w:sz="4" w:space="0" w:color="auto"/>
              <w:left w:val="single" w:sz="4" w:space="0" w:color="auto"/>
              <w:bottom w:val="single" w:sz="4" w:space="0" w:color="auto"/>
              <w:right w:val="single" w:sz="4" w:space="0" w:color="auto"/>
            </w:tcBorders>
            <w:hideMark/>
          </w:tcPr>
          <w:p w14:paraId="1FBF0C44" w14:textId="77777777" w:rsidR="001B470E" w:rsidRDefault="001B470E" w:rsidP="00BC50B7">
            <w:pPr>
              <w:pStyle w:val="TAL"/>
              <w:jc w:val="center"/>
              <w:rPr>
                <w:rFonts w:cs="Arial"/>
              </w:rPr>
            </w:pPr>
            <w:r>
              <w:rPr>
                <w:rFonts w:cs="Arial"/>
              </w:rPr>
              <w:t>T</w:t>
            </w:r>
          </w:p>
        </w:tc>
        <w:tc>
          <w:tcPr>
            <w:tcW w:w="1180" w:type="dxa"/>
            <w:tcBorders>
              <w:top w:val="single" w:sz="4" w:space="0" w:color="auto"/>
              <w:left w:val="single" w:sz="4" w:space="0" w:color="auto"/>
              <w:bottom w:val="single" w:sz="4" w:space="0" w:color="auto"/>
              <w:right w:val="single" w:sz="4" w:space="0" w:color="auto"/>
            </w:tcBorders>
            <w:hideMark/>
          </w:tcPr>
          <w:p w14:paraId="7F463CBB" w14:textId="77777777" w:rsidR="001B470E" w:rsidRDefault="001B470E" w:rsidP="00BC50B7">
            <w:pPr>
              <w:pStyle w:val="TAL"/>
              <w:jc w:val="center"/>
              <w:rPr>
                <w:rFonts w:cs="Arial"/>
                <w:szCs w:val="18"/>
                <w:lang w:eastAsia="zh-CN"/>
              </w:rPr>
            </w:pPr>
            <w:r>
              <w:rPr>
                <w:rFonts w:cs="Arial"/>
                <w:szCs w:val="18"/>
                <w:lang w:eastAsia="zh-CN"/>
              </w:rPr>
              <w:t>T</w:t>
            </w:r>
          </w:p>
        </w:tc>
        <w:tc>
          <w:tcPr>
            <w:tcW w:w="1345" w:type="dxa"/>
            <w:tcBorders>
              <w:top w:val="single" w:sz="4" w:space="0" w:color="auto"/>
              <w:left w:val="single" w:sz="4" w:space="0" w:color="auto"/>
              <w:bottom w:val="single" w:sz="4" w:space="0" w:color="auto"/>
              <w:right w:val="single" w:sz="4" w:space="0" w:color="auto"/>
            </w:tcBorders>
            <w:hideMark/>
          </w:tcPr>
          <w:p w14:paraId="4494BC55" w14:textId="77777777" w:rsidR="001B470E" w:rsidRDefault="001B470E" w:rsidP="00BC50B7">
            <w:pPr>
              <w:pStyle w:val="TAL"/>
              <w:jc w:val="center"/>
              <w:rPr>
                <w:rFonts w:cs="Arial"/>
              </w:rPr>
            </w:pPr>
            <w:r>
              <w:rPr>
                <w:rFonts w:cs="Arial"/>
              </w:rPr>
              <w:t>F</w:t>
            </w:r>
          </w:p>
        </w:tc>
        <w:tc>
          <w:tcPr>
            <w:tcW w:w="1517" w:type="dxa"/>
            <w:tcBorders>
              <w:top w:val="single" w:sz="4" w:space="0" w:color="auto"/>
              <w:left w:val="single" w:sz="4" w:space="0" w:color="auto"/>
              <w:bottom w:val="single" w:sz="4" w:space="0" w:color="auto"/>
              <w:right w:val="single" w:sz="4" w:space="0" w:color="auto"/>
            </w:tcBorders>
            <w:hideMark/>
          </w:tcPr>
          <w:p w14:paraId="1909E006" w14:textId="77777777" w:rsidR="001B470E" w:rsidRDefault="001B470E" w:rsidP="00BC50B7">
            <w:pPr>
              <w:pStyle w:val="TAL"/>
              <w:jc w:val="center"/>
              <w:rPr>
                <w:rFonts w:cs="Arial"/>
                <w:lang w:eastAsia="zh-CN"/>
              </w:rPr>
            </w:pPr>
            <w:r>
              <w:rPr>
                <w:rFonts w:cs="Arial"/>
                <w:lang w:eastAsia="zh-CN"/>
              </w:rPr>
              <w:t>T</w:t>
            </w:r>
          </w:p>
        </w:tc>
      </w:tr>
      <w:tr w:rsidR="001B470E" w14:paraId="3178294B" w14:textId="77777777" w:rsidTr="001957A8">
        <w:trPr>
          <w:cantSplit/>
          <w:jc w:val="center"/>
        </w:trPr>
        <w:tc>
          <w:tcPr>
            <w:tcW w:w="3349" w:type="dxa"/>
            <w:tcBorders>
              <w:top w:val="single" w:sz="4" w:space="0" w:color="auto"/>
              <w:left w:val="single" w:sz="4" w:space="0" w:color="auto"/>
              <w:bottom w:val="single" w:sz="4" w:space="0" w:color="auto"/>
              <w:right w:val="single" w:sz="4" w:space="0" w:color="auto"/>
            </w:tcBorders>
            <w:hideMark/>
          </w:tcPr>
          <w:p w14:paraId="085A8348" w14:textId="77777777" w:rsidR="001B470E" w:rsidRDefault="001B470E" w:rsidP="00BC50B7">
            <w:pPr>
              <w:pStyle w:val="TAL"/>
              <w:tabs>
                <w:tab w:val="left" w:pos="1815"/>
              </w:tabs>
              <w:rPr>
                <w:rFonts w:ascii="Courier New" w:hAnsi="Courier New" w:cs="Courier New"/>
                <w:szCs w:val="18"/>
                <w:highlight w:val="yellow"/>
                <w:lang w:eastAsia="zh-CN"/>
              </w:rPr>
            </w:pPr>
            <w:proofErr w:type="spellStart"/>
            <w:r w:rsidRPr="005A0F50">
              <w:rPr>
                <w:rFonts w:ascii="Courier New" w:hAnsi="Courier New" w:cs="Courier New"/>
                <w:szCs w:val="18"/>
                <w:lang w:eastAsia="zh-CN"/>
              </w:rPr>
              <w:t>dLM</w:t>
            </w:r>
            <w:r>
              <w:rPr>
                <w:rFonts w:ascii="Courier New" w:hAnsi="Courier New" w:cs="Courier New"/>
                <w:szCs w:val="18"/>
                <w:lang w:eastAsia="zh-CN"/>
              </w:rPr>
              <w:t>axPktSize</w:t>
            </w:r>
            <w:proofErr w:type="spellEnd"/>
          </w:p>
        </w:tc>
        <w:tc>
          <w:tcPr>
            <w:tcW w:w="1019" w:type="dxa"/>
            <w:tcBorders>
              <w:top w:val="single" w:sz="4" w:space="0" w:color="auto"/>
              <w:left w:val="single" w:sz="4" w:space="0" w:color="auto"/>
              <w:bottom w:val="single" w:sz="4" w:space="0" w:color="auto"/>
              <w:right w:val="single" w:sz="4" w:space="0" w:color="auto"/>
            </w:tcBorders>
            <w:hideMark/>
          </w:tcPr>
          <w:p w14:paraId="136B21E6" w14:textId="77777777" w:rsidR="001B470E" w:rsidRDefault="001B470E" w:rsidP="00BC50B7">
            <w:pPr>
              <w:pStyle w:val="TAL"/>
              <w:jc w:val="center"/>
              <w:rPr>
                <w:rFonts w:cs="Arial"/>
                <w:szCs w:val="18"/>
                <w:highlight w:val="yellow"/>
              </w:rPr>
            </w:pPr>
            <w:r>
              <w:rPr>
                <w:rFonts w:cs="Arial"/>
                <w:szCs w:val="18"/>
                <w:lang w:eastAsia="zh-CN"/>
              </w:rPr>
              <w:t>O</w:t>
            </w:r>
          </w:p>
        </w:tc>
        <w:tc>
          <w:tcPr>
            <w:tcW w:w="1221" w:type="dxa"/>
            <w:tcBorders>
              <w:top w:val="single" w:sz="4" w:space="0" w:color="auto"/>
              <w:left w:val="single" w:sz="4" w:space="0" w:color="auto"/>
              <w:bottom w:val="single" w:sz="4" w:space="0" w:color="auto"/>
              <w:right w:val="single" w:sz="4" w:space="0" w:color="auto"/>
            </w:tcBorders>
            <w:hideMark/>
          </w:tcPr>
          <w:p w14:paraId="100025A3" w14:textId="77777777" w:rsidR="001B470E" w:rsidRDefault="001B470E" w:rsidP="00BC50B7">
            <w:pPr>
              <w:pStyle w:val="TAL"/>
              <w:jc w:val="center"/>
              <w:rPr>
                <w:rFonts w:cs="Arial"/>
                <w:highlight w:val="yellow"/>
              </w:rPr>
            </w:pPr>
            <w:r>
              <w:rPr>
                <w:rFonts w:cs="Arial"/>
              </w:rPr>
              <w:t>T</w:t>
            </w:r>
          </w:p>
        </w:tc>
        <w:tc>
          <w:tcPr>
            <w:tcW w:w="1180" w:type="dxa"/>
            <w:tcBorders>
              <w:top w:val="single" w:sz="4" w:space="0" w:color="auto"/>
              <w:left w:val="single" w:sz="4" w:space="0" w:color="auto"/>
              <w:bottom w:val="single" w:sz="4" w:space="0" w:color="auto"/>
              <w:right w:val="single" w:sz="4" w:space="0" w:color="auto"/>
            </w:tcBorders>
            <w:hideMark/>
          </w:tcPr>
          <w:p w14:paraId="70B090B7" w14:textId="77777777" w:rsidR="001B470E" w:rsidRDefault="001B470E" w:rsidP="00BC50B7">
            <w:pPr>
              <w:pStyle w:val="TAL"/>
              <w:jc w:val="center"/>
              <w:rPr>
                <w:rFonts w:cs="Arial"/>
                <w:szCs w:val="18"/>
                <w:highlight w:val="yellow"/>
                <w:lang w:eastAsia="zh-CN"/>
              </w:rPr>
            </w:pPr>
            <w:r>
              <w:rPr>
                <w:rFonts w:cs="Arial"/>
                <w:szCs w:val="18"/>
                <w:lang w:eastAsia="zh-CN"/>
              </w:rPr>
              <w:t>T</w:t>
            </w:r>
          </w:p>
        </w:tc>
        <w:tc>
          <w:tcPr>
            <w:tcW w:w="1345" w:type="dxa"/>
            <w:tcBorders>
              <w:top w:val="single" w:sz="4" w:space="0" w:color="auto"/>
              <w:left w:val="single" w:sz="4" w:space="0" w:color="auto"/>
              <w:bottom w:val="single" w:sz="4" w:space="0" w:color="auto"/>
              <w:right w:val="single" w:sz="4" w:space="0" w:color="auto"/>
            </w:tcBorders>
            <w:hideMark/>
          </w:tcPr>
          <w:p w14:paraId="40ACA6A7" w14:textId="77777777" w:rsidR="001B470E" w:rsidRDefault="001B470E" w:rsidP="00BC50B7">
            <w:pPr>
              <w:pStyle w:val="TAL"/>
              <w:jc w:val="center"/>
              <w:rPr>
                <w:rFonts w:cs="Arial"/>
                <w:highlight w:val="yellow"/>
              </w:rPr>
            </w:pPr>
            <w:r>
              <w:rPr>
                <w:rFonts w:cs="Arial"/>
              </w:rPr>
              <w:t>F</w:t>
            </w:r>
          </w:p>
        </w:tc>
        <w:tc>
          <w:tcPr>
            <w:tcW w:w="1517" w:type="dxa"/>
            <w:tcBorders>
              <w:top w:val="single" w:sz="4" w:space="0" w:color="auto"/>
              <w:left w:val="single" w:sz="4" w:space="0" w:color="auto"/>
              <w:bottom w:val="single" w:sz="4" w:space="0" w:color="auto"/>
              <w:right w:val="single" w:sz="4" w:space="0" w:color="auto"/>
            </w:tcBorders>
            <w:hideMark/>
          </w:tcPr>
          <w:p w14:paraId="3A823D58" w14:textId="77777777" w:rsidR="001B470E" w:rsidRDefault="001B470E" w:rsidP="00BC50B7">
            <w:pPr>
              <w:pStyle w:val="TAL"/>
              <w:jc w:val="center"/>
              <w:rPr>
                <w:rFonts w:cs="Arial"/>
                <w:highlight w:val="yellow"/>
                <w:lang w:eastAsia="zh-CN"/>
              </w:rPr>
            </w:pPr>
            <w:r>
              <w:rPr>
                <w:rFonts w:cs="Arial"/>
                <w:lang w:eastAsia="zh-CN"/>
              </w:rPr>
              <w:t>T</w:t>
            </w:r>
          </w:p>
        </w:tc>
      </w:tr>
      <w:tr w:rsidR="001B470E" w14:paraId="52337027" w14:textId="77777777" w:rsidTr="001957A8">
        <w:trPr>
          <w:cantSplit/>
          <w:jc w:val="center"/>
        </w:trPr>
        <w:tc>
          <w:tcPr>
            <w:tcW w:w="3349" w:type="dxa"/>
            <w:tcBorders>
              <w:top w:val="single" w:sz="4" w:space="0" w:color="auto"/>
              <w:left w:val="single" w:sz="4" w:space="0" w:color="auto"/>
              <w:bottom w:val="single" w:sz="4" w:space="0" w:color="auto"/>
              <w:right w:val="single" w:sz="4" w:space="0" w:color="auto"/>
            </w:tcBorders>
          </w:tcPr>
          <w:p w14:paraId="69D4F14B" w14:textId="77777777" w:rsidR="001B470E" w:rsidRPr="005A0F50" w:rsidRDefault="001B470E" w:rsidP="00BC50B7">
            <w:pPr>
              <w:pStyle w:val="TAL"/>
              <w:tabs>
                <w:tab w:val="left" w:pos="1815"/>
              </w:tabs>
              <w:rPr>
                <w:rFonts w:ascii="Courier New" w:hAnsi="Courier New" w:cs="Courier New"/>
                <w:szCs w:val="18"/>
                <w:lang w:eastAsia="zh-CN"/>
              </w:rPr>
            </w:pPr>
            <w:proofErr w:type="spellStart"/>
            <w:r>
              <w:rPr>
                <w:rFonts w:ascii="Courier New" w:hAnsi="Courier New" w:cs="Courier New"/>
                <w:szCs w:val="18"/>
                <w:lang w:eastAsia="zh-CN"/>
              </w:rPr>
              <w:t>uLMaxPktSize</w:t>
            </w:r>
            <w:proofErr w:type="spellEnd"/>
          </w:p>
        </w:tc>
        <w:tc>
          <w:tcPr>
            <w:tcW w:w="1019" w:type="dxa"/>
            <w:tcBorders>
              <w:top w:val="single" w:sz="4" w:space="0" w:color="auto"/>
              <w:left w:val="single" w:sz="4" w:space="0" w:color="auto"/>
              <w:bottom w:val="single" w:sz="4" w:space="0" w:color="auto"/>
              <w:right w:val="single" w:sz="4" w:space="0" w:color="auto"/>
            </w:tcBorders>
          </w:tcPr>
          <w:p w14:paraId="2939BC4A" w14:textId="77777777" w:rsidR="001B470E" w:rsidRDefault="001B470E" w:rsidP="00BC50B7">
            <w:pPr>
              <w:pStyle w:val="TAL"/>
              <w:jc w:val="center"/>
              <w:rPr>
                <w:rFonts w:cs="Arial"/>
                <w:szCs w:val="18"/>
                <w:lang w:eastAsia="zh-CN"/>
              </w:rPr>
            </w:pPr>
            <w:r>
              <w:rPr>
                <w:rFonts w:cs="Arial"/>
                <w:szCs w:val="18"/>
                <w:lang w:eastAsia="zh-CN"/>
              </w:rPr>
              <w:t>O</w:t>
            </w:r>
          </w:p>
        </w:tc>
        <w:tc>
          <w:tcPr>
            <w:tcW w:w="1221" w:type="dxa"/>
            <w:tcBorders>
              <w:top w:val="single" w:sz="4" w:space="0" w:color="auto"/>
              <w:left w:val="single" w:sz="4" w:space="0" w:color="auto"/>
              <w:bottom w:val="single" w:sz="4" w:space="0" w:color="auto"/>
              <w:right w:val="single" w:sz="4" w:space="0" w:color="auto"/>
            </w:tcBorders>
          </w:tcPr>
          <w:p w14:paraId="26F927E5" w14:textId="77777777" w:rsidR="001B470E" w:rsidRDefault="001B470E" w:rsidP="00BC50B7">
            <w:pPr>
              <w:pStyle w:val="TAL"/>
              <w:jc w:val="center"/>
              <w:rPr>
                <w:rFonts w:cs="Arial"/>
              </w:rPr>
            </w:pPr>
            <w:r>
              <w:rPr>
                <w:rFonts w:cs="Arial"/>
              </w:rPr>
              <w:t>T</w:t>
            </w:r>
          </w:p>
        </w:tc>
        <w:tc>
          <w:tcPr>
            <w:tcW w:w="1180" w:type="dxa"/>
            <w:tcBorders>
              <w:top w:val="single" w:sz="4" w:space="0" w:color="auto"/>
              <w:left w:val="single" w:sz="4" w:space="0" w:color="auto"/>
              <w:bottom w:val="single" w:sz="4" w:space="0" w:color="auto"/>
              <w:right w:val="single" w:sz="4" w:space="0" w:color="auto"/>
            </w:tcBorders>
          </w:tcPr>
          <w:p w14:paraId="3F7C3AD5" w14:textId="77777777" w:rsidR="001B470E" w:rsidRDefault="001B470E" w:rsidP="00BC50B7">
            <w:pPr>
              <w:pStyle w:val="TAL"/>
              <w:jc w:val="center"/>
              <w:rPr>
                <w:rFonts w:cs="Arial"/>
                <w:szCs w:val="18"/>
                <w:lang w:eastAsia="zh-CN"/>
              </w:rPr>
            </w:pPr>
            <w:r>
              <w:rPr>
                <w:rFonts w:cs="Arial"/>
                <w:szCs w:val="18"/>
                <w:lang w:eastAsia="zh-CN"/>
              </w:rPr>
              <w:t>T</w:t>
            </w:r>
          </w:p>
        </w:tc>
        <w:tc>
          <w:tcPr>
            <w:tcW w:w="1345" w:type="dxa"/>
            <w:tcBorders>
              <w:top w:val="single" w:sz="4" w:space="0" w:color="auto"/>
              <w:left w:val="single" w:sz="4" w:space="0" w:color="auto"/>
              <w:bottom w:val="single" w:sz="4" w:space="0" w:color="auto"/>
              <w:right w:val="single" w:sz="4" w:space="0" w:color="auto"/>
            </w:tcBorders>
          </w:tcPr>
          <w:p w14:paraId="1BE9D187" w14:textId="77777777" w:rsidR="001B470E" w:rsidRDefault="001B470E" w:rsidP="00BC50B7">
            <w:pPr>
              <w:pStyle w:val="TAL"/>
              <w:jc w:val="center"/>
              <w:rPr>
                <w:rFonts w:cs="Arial"/>
              </w:rPr>
            </w:pPr>
            <w:r>
              <w:rPr>
                <w:rFonts w:cs="Arial"/>
              </w:rPr>
              <w:t>F</w:t>
            </w:r>
          </w:p>
        </w:tc>
        <w:tc>
          <w:tcPr>
            <w:tcW w:w="1517" w:type="dxa"/>
            <w:tcBorders>
              <w:top w:val="single" w:sz="4" w:space="0" w:color="auto"/>
              <w:left w:val="single" w:sz="4" w:space="0" w:color="auto"/>
              <w:bottom w:val="single" w:sz="4" w:space="0" w:color="auto"/>
              <w:right w:val="single" w:sz="4" w:space="0" w:color="auto"/>
            </w:tcBorders>
          </w:tcPr>
          <w:p w14:paraId="7417DAD7" w14:textId="77777777" w:rsidR="001B470E" w:rsidRDefault="001B470E" w:rsidP="00BC50B7">
            <w:pPr>
              <w:pStyle w:val="TAL"/>
              <w:jc w:val="center"/>
              <w:rPr>
                <w:rFonts w:cs="Arial"/>
                <w:lang w:eastAsia="zh-CN"/>
              </w:rPr>
            </w:pPr>
            <w:r>
              <w:rPr>
                <w:rFonts w:cs="Arial"/>
                <w:lang w:eastAsia="zh-CN"/>
              </w:rPr>
              <w:t>T</w:t>
            </w:r>
          </w:p>
        </w:tc>
      </w:tr>
      <w:tr w:rsidR="001B470E" w14:paraId="1E51B70C" w14:textId="77777777" w:rsidTr="001957A8">
        <w:trPr>
          <w:cantSplit/>
          <w:jc w:val="center"/>
        </w:trPr>
        <w:tc>
          <w:tcPr>
            <w:tcW w:w="3349" w:type="dxa"/>
            <w:tcBorders>
              <w:top w:val="single" w:sz="4" w:space="0" w:color="auto"/>
              <w:left w:val="single" w:sz="4" w:space="0" w:color="auto"/>
              <w:bottom w:val="single" w:sz="4" w:space="0" w:color="auto"/>
              <w:right w:val="single" w:sz="4" w:space="0" w:color="auto"/>
            </w:tcBorders>
            <w:hideMark/>
          </w:tcPr>
          <w:p w14:paraId="1A62605C" w14:textId="77777777" w:rsidR="001B470E" w:rsidRDefault="001B470E" w:rsidP="00BC50B7">
            <w:pPr>
              <w:pStyle w:val="TAL"/>
              <w:tabs>
                <w:tab w:val="left" w:pos="1815"/>
              </w:tabs>
              <w:rPr>
                <w:rFonts w:ascii="Courier New" w:hAnsi="Courier New" w:cs="Courier New"/>
                <w:szCs w:val="18"/>
                <w:lang w:eastAsia="zh-CN"/>
              </w:rPr>
            </w:pPr>
            <w:proofErr w:type="spellStart"/>
            <w:r>
              <w:rPr>
                <w:rFonts w:ascii="Courier New" w:hAnsi="Courier New" w:cs="Courier New"/>
                <w:szCs w:val="18"/>
                <w:lang w:eastAsia="zh-CN"/>
              </w:rPr>
              <w:t>sliceSimultaneousUse</w:t>
            </w:r>
            <w:proofErr w:type="spellEnd"/>
          </w:p>
        </w:tc>
        <w:tc>
          <w:tcPr>
            <w:tcW w:w="1019" w:type="dxa"/>
            <w:tcBorders>
              <w:top w:val="single" w:sz="4" w:space="0" w:color="auto"/>
              <w:left w:val="single" w:sz="4" w:space="0" w:color="auto"/>
              <w:bottom w:val="single" w:sz="4" w:space="0" w:color="auto"/>
              <w:right w:val="single" w:sz="4" w:space="0" w:color="auto"/>
            </w:tcBorders>
            <w:hideMark/>
          </w:tcPr>
          <w:p w14:paraId="4B177B3E" w14:textId="77777777" w:rsidR="001B470E" w:rsidRDefault="001B470E" w:rsidP="00BC50B7">
            <w:pPr>
              <w:pStyle w:val="TAL"/>
              <w:jc w:val="center"/>
              <w:rPr>
                <w:rFonts w:cs="Arial"/>
                <w:szCs w:val="18"/>
                <w:lang w:eastAsia="zh-CN"/>
              </w:rPr>
            </w:pPr>
            <w:r>
              <w:rPr>
                <w:rFonts w:cs="Arial"/>
                <w:szCs w:val="18"/>
                <w:lang w:eastAsia="zh-CN"/>
              </w:rPr>
              <w:t>O</w:t>
            </w:r>
          </w:p>
        </w:tc>
        <w:tc>
          <w:tcPr>
            <w:tcW w:w="1221" w:type="dxa"/>
            <w:tcBorders>
              <w:top w:val="single" w:sz="4" w:space="0" w:color="auto"/>
              <w:left w:val="single" w:sz="4" w:space="0" w:color="auto"/>
              <w:bottom w:val="single" w:sz="4" w:space="0" w:color="auto"/>
              <w:right w:val="single" w:sz="4" w:space="0" w:color="auto"/>
            </w:tcBorders>
            <w:hideMark/>
          </w:tcPr>
          <w:p w14:paraId="5EDFE0D9" w14:textId="77777777" w:rsidR="001B470E" w:rsidRDefault="001B470E" w:rsidP="00BC50B7">
            <w:pPr>
              <w:pStyle w:val="TAL"/>
              <w:jc w:val="center"/>
              <w:rPr>
                <w:rFonts w:cs="Arial"/>
              </w:rPr>
            </w:pPr>
            <w:r>
              <w:rPr>
                <w:rFonts w:cs="Arial"/>
              </w:rPr>
              <w:t>T</w:t>
            </w:r>
          </w:p>
        </w:tc>
        <w:tc>
          <w:tcPr>
            <w:tcW w:w="1180" w:type="dxa"/>
            <w:tcBorders>
              <w:top w:val="single" w:sz="4" w:space="0" w:color="auto"/>
              <w:left w:val="single" w:sz="4" w:space="0" w:color="auto"/>
              <w:bottom w:val="single" w:sz="4" w:space="0" w:color="auto"/>
              <w:right w:val="single" w:sz="4" w:space="0" w:color="auto"/>
            </w:tcBorders>
            <w:hideMark/>
          </w:tcPr>
          <w:p w14:paraId="4DC1D12E" w14:textId="77777777" w:rsidR="001B470E" w:rsidRDefault="001B470E" w:rsidP="00BC50B7">
            <w:pPr>
              <w:pStyle w:val="TAL"/>
              <w:jc w:val="center"/>
              <w:rPr>
                <w:rFonts w:cs="Arial"/>
                <w:szCs w:val="18"/>
                <w:lang w:eastAsia="zh-CN"/>
              </w:rPr>
            </w:pPr>
            <w:r>
              <w:rPr>
                <w:rFonts w:cs="Arial"/>
                <w:szCs w:val="18"/>
                <w:lang w:eastAsia="zh-CN"/>
              </w:rPr>
              <w:t>T</w:t>
            </w:r>
          </w:p>
        </w:tc>
        <w:tc>
          <w:tcPr>
            <w:tcW w:w="1345" w:type="dxa"/>
            <w:tcBorders>
              <w:top w:val="single" w:sz="4" w:space="0" w:color="auto"/>
              <w:left w:val="single" w:sz="4" w:space="0" w:color="auto"/>
              <w:bottom w:val="single" w:sz="4" w:space="0" w:color="auto"/>
              <w:right w:val="single" w:sz="4" w:space="0" w:color="auto"/>
            </w:tcBorders>
            <w:hideMark/>
          </w:tcPr>
          <w:p w14:paraId="1F829E37" w14:textId="77777777" w:rsidR="001B470E" w:rsidRDefault="001B470E" w:rsidP="00BC50B7">
            <w:pPr>
              <w:pStyle w:val="TAL"/>
              <w:jc w:val="center"/>
              <w:rPr>
                <w:rFonts w:cs="Arial"/>
              </w:rPr>
            </w:pPr>
            <w:r>
              <w:rPr>
                <w:rFonts w:cs="Arial"/>
              </w:rPr>
              <w:t>F</w:t>
            </w:r>
          </w:p>
        </w:tc>
        <w:tc>
          <w:tcPr>
            <w:tcW w:w="1517" w:type="dxa"/>
            <w:tcBorders>
              <w:top w:val="single" w:sz="4" w:space="0" w:color="auto"/>
              <w:left w:val="single" w:sz="4" w:space="0" w:color="auto"/>
              <w:bottom w:val="single" w:sz="4" w:space="0" w:color="auto"/>
              <w:right w:val="single" w:sz="4" w:space="0" w:color="auto"/>
            </w:tcBorders>
            <w:hideMark/>
          </w:tcPr>
          <w:p w14:paraId="70FC68E9" w14:textId="77777777" w:rsidR="001B470E" w:rsidRDefault="001B470E" w:rsidP="00BC50B7">
            <w:pPr>
              <w:pStyle w:val="TAL"/>
              <w:jc w:val="center"/>
              <w:rPr>
                <w:rFonts w:cs="Arial"/>
                <w:lang w:eastAsia="zh-CN"/>
              </w:rPr>
            </w:pPr>
            <w:r>
              <w:rPr>
                <w:rFonts w:cs="Arial"/>
                <w:lang w:eastAsia="zh-CN"/>
              </w:rPr>
              <w:t>T</w:t>
            </w:r>
          </w:p>
        </w:tc>
      </w:tr>
      <w:tr w:rsidR="001B470E" w14:paraId="20D76435" w14:textId="77777777" w:rsidTr="001957A8">
        <w:trPr>
          <w:cantSplit/>
          <w:jc w:val="center"/>
        </w:trPr>
        <w:tc>
          <w:tcPr>
            <w:tcW w:w="3349" w:type="dxa"/>
            <w:tcBorders>
              <w:top w:val="single" w:sz="4" w:space="0" w:color="auto"/>
              <w:left w:val="single" w:sz="4" w:space="0" w:color="auto"/>
              <w:bottom w:val="single" w:sz="4" w:space="0" w:color="auto"/>
              <w:right w:val="single" w:sz="4" w:space="0" w:color="auto"/>
            </w:tcBorders>
            <w:hideMark/>
          </w:tcPr>
          <w:p w14:paraId="3FE7F956" w14:textId="77777777" w:rsidR="001B470E" w:rsidRDefault="001B470E" w:rsidP="00BC50B7">
            <w:pPr>
              <w:pStyle w:val="TAL"/>
              <w:tabs>
                <w:tab w:val="left" w:pos="1815"/>
              </w:tabs>
              <w:rPr>
                <w:rFonts w:ascii="Courier New" w:hAnsi="Courier New" w:cs="Courier New"/>
                <w:szCs w:val="18"/>
                <w:lang w:eastAsia="zh-CN"/>
              </w:rPr>
            </w:pPr>
            <w:proofErr w:type="spellStart"/>
            <w:r>
              <w:rPr>
                <w:rFonts w:ascii="Courier New" w:hAnsi="Courier New" w:cs="Courier New"/>
                <w:szCs w:val="18"/>
                <w:lang w:eastAsia="zh-CN"/>
              </w:rPr>
              <w:t>delayTolerance</w:t>
            </w:r>
            <w:proofErr w:type="spellEnd"/>
          </w:p>
        </w:tc>
        <w:tc>
          <w:tcPr>
            <w:tcW w:w="1019" w:type="dxa"/>
            <w:tcBorders>
              <w:top w:val="single" w:sz="4" w:space="0" w:color="auto"/>
              <w:left w:val="single" w:sz="4" w:space="0" w:color="auto"/>
              <w:bottom w:val="single" w:sz="4" w:space="0" w:color="auto"/>
              <w:right w:val="single" w:sz="4" w:space="0" w:color="auto"/>
            </w:tcBorders>
            <w:hideMark/>
          </w:tcPr>
          <w:p w14:paraId="41553800" w14:textId="77777777" w:rsidR="001B470E" w:rsidRDefault="001B470E" w:rsidP="00BC50B7">
            <w:pPr>
              <w:pStyle w:val="TAL"/>
              <w:jc w:val="center"/>
              <w:rPr>
                <w:rFonts w:cs="Arial"/>
                <w:szCs w:val="18"/>
                <w:lang w:eastAsia="zh-CN"/>
              </w:rPr>
            </w:pPr>
            <w:r>
              <w:rPr>
                <w:rFonts w:cs="Arial"/>
                <w:szCs w:val="18"/>
                <w:lang w:eastAsia="zh-CN"/>
              </w:rPr>
              <w:t>O</w:t>
            </w:r>
          </w:p>
        </w:tc>
        <w:tc>
          <w:tcPr>
            <w:tcW w:w="1221" w:type="dxa"/>
            <w:tcBorders>
              <w:top w:val="single" w:sz="4" w:space="0" w:color="auto"/>
              <w:left w:val="single" w:sz="4" w:space="0" w:color="auto"/>
              <w:bottom w:val="single" w:sz="4" w:space="0" w:color="auto"/>
              <w:right w:val="single" w:sz="4" w:space="0" w:color="auto"/>
            </w:tcBorders>
            <w:hideMark/>
          </w:tcPr>
          <w:p w14:paraId="7D523715" w14:textId="77777777" w:rsidR="001B470E" w:rsidRDefault="001B470E" w:rsidP="00BC50B7">
            <w:pPr>
              <w:pStyle w:val="TAL"/>
              <w:jc w:val="center"/>
              <w:rPr>
                <w:rFonts w:cs="Arial"/>
              </w:rPr>
            </w:pPr>
            <w:r>
              <w:rPr>
                <w:rFonts w:cs="Arial"/>
              </w:rPr>
              <w:t>T</w:t>
            </w:r>
          </w:p>
        </w:tc>
        <w:tc>
          <w:tcPr>
            <w:tcW w:w="1180" w:type="dxa"/>
            <w:tcBorders>
              <w:top w:val="single" w:sz="4" w:space="0" w:color="auto"/>
              <w:left w:val="single" w:sz="4" w:space="0" w:color="auto"/>
              <w:bottom w:val="single" w:sz="4" w:space="0" w:color="auto"/>
              <w:right w:val="single" w:sz="4" w:space="0" w:color="auto"/>
            </w:tcBorders>
            <w:hideMark/>
          </w:tcPr>
          <w:p w14:paraId="56180DB9" w14:textId="77777777" w:rsidR="001B470E" w:rsidRDefault="001B470E" w:rsidP="00BC50B7">
            <w:pPr>
              <w:pStyle w:val="TAL"/>
              <w:jc w:val="center"/>
              <w:rPr>
                <w:rFonts w:cs="Arial"/>
                <w:szCs w:val="18"/>
                <w:lang w:eastAsia="zh-CN"/>
              </w:rPr>
            </w:pPr>
            <w:r>
              <w:rPr>
                <w:rFonts w:cs="Arial"/>
                <w:szCs w:val="18"/>
                <w:lang w:eastAsia="zh-CN"/>
              </w:rPr>
              <w:t>T</w:t>
            </w:r>
          </w:p>
        </w:tc>
        <w:tc>
          <w:tcPr>
            <w:tcW w:w="1345" w:type="dxa"/>
            <w:tcBorders>
              <w:top w:val="single" w:sz="4" w:space="0" w:color="auto"/>
              <w:left w:val="single" w:sz="4" w:space="0" w:color="auto"/>
              <w:bottom w:val="single" w:sz="4" w:space="0" w:color="auto"/>
              <w:right w:val="single" w:sz="4" w:space="0" w:color="auto"/>
            </w:tcBorders>
            <w:hideMark/>
          </w:tcPr>
          <w:p w14:paraId="73D35E07" w14:textId="77777777" w:rsidR="001B470E" w:rsidRDefault="001B470E" w:rsidP="00BC50B7">
            <w:pPr>
              <w:pStyle w:val="TAL"/>
              <w:jc w:val="center"/>
              <w:rPr>
                <w:rFonts w:cs="Arial"/>
              </w:rPr>
            </w:pPr>
            <w:r>
              <w:rPr>
                <w:rFonts w:cs="Arial"/>
              </w:rPr>
              <w:t>F</w:t>
            </w:r>
          </w:p>
        </w:tc>
        <w:tc>
          <w:tcPr>
            <w:tcW w:w="1517" w:type="dxa"/>
            <w:tcBorders>
              <w:top w:val="single" w:sz="4" w:space="0" w:color="auto"/>
              <w:left w:val="single" w:sz="4" w:space="0" w:color="auto"/>
              <w:bottom w:val="single" w:sz="4" w:space="0" w:color="auto"/>
              <w:right w:val="single" w:sz="4" w:space="0" w:color="auto"/>
            </w:tcBorders>
            <w:hideMark/>
          </w:tcPr>
          <w:p w14:paraId="0ECB1AFF" w14:textId="77777777" w:rsidR="001B470E" w:rsidRDefault="001B470E" w:rsidP="00BC50B7">
            <w:pPr>
              <w:pStyle w:val="TAL"/>
              <w:jc w:val="center"/>
              <w:rPr>
                <w:rFonts w:cs="Arial"/>
                <w:lang w:eastAsia="zh-CN"/>
              </w:rPr>
            </w:pPr>
            <w:r>
              <w:rPr>
                <w:rFonts w:cs="Arial"/>
                <w:lang w:eastAsia="zh-CN"/>
              </w:rPr>
              <w:t>T</w:t>
            </w:r>
          </w:p>
        </w:tc>
      </w:tr>
      <w:tr w:rsidR="001B470E" w14:paraId="56F52101" w14:textId="77777777" w:rsidTr="001957A8">
        <w:trPr>
          <w:cantSplit/>
          <w:jc w:val="center"/>
        </w:trPr>
        <w:tc>
          <w:tcPr>
            <w:tcW w:w="3349" w:type="dxa"/>
            <w:tcBorders>
              <w:top w:val="single" w:sz="4" w:space="0" w:color="auto"/>
              <w:left w:val="single" w:sz="4" w:space="0" w:color="auto"/>
              <w:bottom w:val="single" w:sz="4" w:space="0" w:color="auto"/>
              <w:right w:val="single" w:sz="4" w:space="0" w:color="auto"/>
            </w:tcBorders>
          </w:tcPr>
          <w:p w14:paraId="022C083E" w14:textId="77777777" w:rsidR="001B470E" w:rsidRDefault="001B470E" w:rsidP="00BC50B7">
            <w:pPr>
              <w:pStyle w:val="TAL"/>
              <w:tabs>
                <w:tab w:val="left" w:pos="1815"/>
              </w:tabs>
              <w:rPr>
                <w:rFonts w:ascii="Courier New" w:hAnsi="Courier New" w:cs="Courier New"/>
                <w:szCs w:val="18"/>
                <w:lang w:eastAsia="zh-CN"/>
              </w:rPr>
            </w:pPr>
            <w:proofErr w:type="spellStart"/>
            <w:r w:rsidRPr="00A87E70">
              <w:rPr>
                <w:rFonts w:ascii="Courier New" w:hAnsi="Courier New" w:cs="Courier New"/>
                <w:szCs w:val="18"/>
                <w:lang w:eastAsia="zh-CN"/>
              </w:rPr>
              <w:t>energyEfficiency</w:t>
            </w:r>
            <w:proofErr w:type="spellEnd"/>
          </w:p>
        </w:tc>
        <w:tc>
          <w:tcPr>
            <w:tcW w:w="1019" w:type="dxa"/>
            <w:tcBorders>
              <w:top w:val="single" w:sz="4" w:space="0" w:color="auto"/>
              <w:left w:val="single" w:sz="4" w:space="0" w:color="auto"/>
              <w:bottom w:val="single" w:sz="4" w:space="0" w:color="auto"/>
              <w:right w:val="single" w:sz="4" w:space="0" w:color="auto"/>
            </w:tcBorders>
          </w:tcPr>
          <w:p w14:paraId="6E44F4D5" w14:textId="77777777" w:rsidR="001B470E" w:rsidRDefault="001B470E" w:rsidP="00BC50B7">
            <w:pPr>
              <w:pStyle w:val="TAL"/>
              <w:jc w:val="center"/>
              <w:rPr>
                <w:rFonts w:cs="Arial"/>
                <w:szCs w:val="18"/>
                <w:lang w:eastAsia="zh-CN"/>
              </w:rPr>
            </w:pPr>
            <w:r w:rsidRPr="009C214B">
              <w:t>O</w:t>
            </w:r>
          </w:p>
        </w:tc>
        <w:tc>
          <w:tcPr>
            <w:tcW w:w="1221" w:type="dxa"/>
            <w:tcBorders>
              <w:top w:val="single" w:sz="4" w:space="0" w:color="auto"/>
              <w:left w:val="single" w:sz="4" w:space="0" w:color="auto"/>
              <w:bottom w:val="single" w:sz="4" w:space="0" w:color="auto"/>
              <w:right w:val="single" w:sz="4" w:space="0" w:color="auto"/>
            </w:tcBorders>
          </w:tcPr>
          <w:p w14:paraId="66718611" w14:textId="77777777" w:rsidR="001B470E" w:rsidRDefault="001B470E" w:rsidP="00BC50B7">
            <w:pPr>
              <w:pStyle w:val="TAL"/>
              <w:jc w:val="center"/>
              <w:rPr>
                <w:rFonts w:cs="Arial"/>
              </w:rPr>
            </w:pPr>
            <w:r w:rsidRPr="009C214B">
              <w:t>T</w:t>
            </w:r>
          </w:p>
        </w:tc>
        <w:tc>
          <w:tcPr>
            <w:tcW w:w="1180" w:type="dxa"/>
            <w:tcBorders>
              <w:top w:val="single" w:sz="4" w:space="0" w:color="auto"/>
              <w:left w:val="single" w:sz="4" w:space="0" w:color="auto"/>
              <w:bottom w:val="single" w:sz="4" w:space="0" w:color="auto"/>
              <w:right w:val="single" w:sz="4" w:space="0" w:color="auto"/>
            </w:tcBorders>
          </w:tcPr>
          <w:p w14:paraId="2C31204E" w14:textId="77777777" w:rsidR="001B470E" w:rsidRDefault="001B470E" w:rsidP="00BC50B7">
            <w:pPr>
              <w:pStyle w:val="TAL"/>
              <w:jc w:val="center"/>
              <w:rPr>
                <w:rFonts w:cs="Arial"/>
                <w:szCs w:val="18"/>
                <w:lang w:eastAsia="zh-CN"/>
              </w:rPr>
            </w:pPr>
            <w:r w:rsidRPr="009C214B">
              <w:t>T</w:t>
            </w:r>
          </w:p>
        </w:tc>
        <w:tc>
          <w:tcPr>
            <w:tcW w:w="1345" w:type="dxa"/>
            <w:tcBorders>
              <w:top w:val="single" w:sz="4" w:space="0" w:color="auto"/>
              <w:left w:val="single" w:sz="4" w:space="0" w:color="auto"/>
              <w:bottom w:val="single" w:sz="4" w:space="0" w:color="auto"/>
              <w:right w:val="single" w:sz="4" w:space="0" w:color="auto"/>
            </w:tcBorders>
          </w:tcPr>
          <w:p w14:paraId="73B119EA" w14:textId="77777777" w:rsidR="001B470E" w:rsidRDefault="001B470E" w:rsidP="00BC50B7">
            <w:pPr>
              <w:pStyle w:val="TAL"/>
              <w:jc w:val="center"/>
              <w:rPr>
                <w:rFonts w:cs="Arial"/>
              </w:rPr>
            </w:pPr>
            <w:r w:rsidRPr="009C214B">
              <w:t>F</w:t>
            </w:r>
          </w:p>
        </w:tc>
        <w:tc>
          <w:tcPr>
            <w:tcW w:w="1517" w:type="dxa"/>
            <w:tcBorders>
              <w:top w:val="single" w:sz="4" w:space="0" w:color="auto"/>
              <w:left w:val="single" w:sz="4" w:space="0" w:color="auto"/>
              <w:bottom w:val="single" w:sz="4" w:space="0" w:color="auto"/>
              <w:right w:val="single" w:sz="4" w:space="0" w:color="auto"/>
            </w:tcBorders>
          </w:tcPr>
          <w:p w14:paraId="6C3C0E15" w14:textId="77777777" w:rsidR="001B470E" w:rsidRDefault="001B470E" w:rsidP="00BC50B7">
            <w:pPr>
              <w:pStyle w:val="TAL"/>
              <w:jc w:val="center"/>
              <w:rPr>
                <w:rFonts w:cs="Arial"/>
                <w:lang w:eastAsia="zh-CN"/>
              </w:rPr>
            </w:pPr>
            <w:r w:rsidRPr="009C214B">
              <w:t>T</w:t>
            </w:r>
          </w:p>
        </w:tc>
      </w:tr>
      <w:tr w:rsidR="001B470E" w14:paraId="342DBE90" w14:textId="77777777" w:rsidTr="001957A8">
        <w:trPr>
          <w:cantSplit/>
          <w:jc w:val="center"/>
        </w:trPr>
        <w:tc>
          <w:tcPr>
            <w:tcW w:w="3349" w:type="dxa"/>
            <w:tcBorders>
              <w:top w:val="single" w:sz="4" w:space="0" w:color="auto"/>
              <w:left w:val="single" w:sz="4" w:space="0" w:color="auto"/>
              <w:bottom w:val="single" w:sz="4" w:space="0" w:color="auto"/>
              <w:right w:val="single" w:sz="4" w:space="0" w:color="auto"/>
            </w:tcBorders>
          </w:tcPr>
          <w:p w14:paraId="15001A6D" w14:textId="77777777" w:rsidR="001B470E" w:rsidRDefault="001B470E" w:rsidP="00BC50B7">
            <w:pPr>
              <w:pStyle w:val="TAL"/>
              <w:tabs>
                <w:tab w:val="left" w:pos="1815"/>
              </w:tabs>
              <w:rPr>
                <w:rFonts w:ascii="Courier New" w:hAnsi="Courier New" w:cs="Courier New"/>
                <w:szCs w:val="18"/>
                <w:lang w:eastAsia="zh-CN"/>
              </w:rPr>
            </w:pPr>
            <w:proofErr w:type="spellStart"/>
            <w:r w:rsidRPr="005A0F50">
              <w:rPr>
                <w:rFonts w:ascii="Courier New" w:hAnsi="Courier New" w:cs="Courier New"/>
                <w:szCs w:val="18"/>
                <w:lang w:eastAsia="zh-CN"/>
              </w:rPr>
              <w:t>dLD</w:t>
            </w:r>
            <w:r w:rsidRPr="00C71D74">
              <w:rPr>
                <w:rFonts w:ascii="Courier New" w:hAnsi="Courier New" w:cs="Courier New"/>
                <w:szCs w:val="18"/>
                <w:lang w:eastAsia="zh-CN"/>
              </w:rPr>
              <w:t>eterministicComm</w:t>
            </w:r>
            <w:proofErr w:type="spellEnd"/>
          </w:p>
        </w:tc>
        <w:tc>
          <w:tcPr>
            <w:tcW w:w="1019" w:type="dxa"/>
            <w:tcBorders>
              <w:top w:val="single" w:sz="4" w:space="0" w:color="auto"/>
              <w:left w:val="single" w:sz="4" w:space="0" w:color="auto"/>
              <w:bottom w:val="single" w:sz="4" w:space="0" w:color="auto"/>
              <w:right w:val="single" w:sz="4" w:space="0" w:color="auto"/>
            </w:tcBorders>
          </w:tcPr>
          <w:p w14:paraId="40029320" w14:textId="77777777" w:rsidR="001B470E" w:rsidRDefault="001B470E" w:rsidP="00BC50B7">
            <w:pPr>
              <w:pStyle w:val="TAL"/>
              <w:jc w:val="center"/>
              <w:rPr>
                <w:rFonts w:cs="Arial"/>
                <w:szCs w:val="18"/>
                <w:lang w:eastAsia="zh-CN"/>
              </w:rPr>
            </w:pPr>
            <w:r w:rsidRPr="00C71D74">
              <w:rPr>
                <w:rFonts w:cs="Arial"/>
                <w:szCs w:val="18"/>
                <w:lang w:eastAsia="zh-CN"/>
              </w:rPr>
              <w:t>O</w:t>
            </w:r>
          </w:p>
        </w:tc>
        <w:tc>
          <w:tcPr>
            <w:tcW w:w="1221" w:type="dxa"/>
            <w:tcBorders>
              <w:top w:val="single" w:sz="4" w:space="0" w:color="auto"/>
              <w:left w:val="single" w:sz="4" w:space="0" w:color="auto"/>
              <w:bottom w:val="single" w:sz="4" w:space="0" w:color="auto"/>
              <w:right w:val="single" w:sz="4" w:space="0" w:color="auto"/>
            </w:tcBorders>
          </w:tcPr>
          <w:p w14:paraId="3DD31010" w14:textId="77777777" w:rsidR="001B470E" w:rsidRDefault="001B470E" w:rsidP="00BC50B7">
            <w:pPr>
              <w:pStyle w:val="TAL"/>
              <w:jc w:val="center"/>
              <w:rPr>
                <w:rFonts w:cs="Arial"/>
              </w:rPr>
            </w:pPr>
            <w:r w:rsidRPr="00C71D74">
              <w:rPr>
                <w:rFonts w:cs="Arial"/>
                <w:szCs w:val="18"/>
              </w:rPr>
              <w:t>T</w:t>
            </w:r>
          </w:p>
        </w:tc>
        <w:tc>
          <w:tcPr>
            <w:tcW w:w="1180" w:type="dxa"/>
            <w:tcBorders>
              <w:top w:val="single" w:sz="4" w:space="0" w:color="auto"/>
              <w:left w:val="single" w:sz="4" w:space="0" w:color="auto"/>
              <w:bottom w:val="single" w:sz="4" w:space="0" w:color="auto"/>
              <w:right w:val="single" w:sz="4" w:space="0" w:color="auto"/>
            </w:tcBorders>
          </w:tcPr>
          <w:p w14:paraId="651BFCB1" w14:textId="77777777" w:rsidR="001B470E" w:rsidRDefault="001B470E" w:rsidP="00BC50B7">
            <w:pPr>
              <w:pStyle w:val="TAL"/>
              <w:jc w:val="center"/>
              <w:rPr>
                <w:rFonts w:cs="Arial"/>
                <w:szCs w:val="18"/>
                <w:lang w:eastAsia="zh-CN"/>
              </w:rPr>
            </w:pPr>
            <w:r w:rsidRPr="00C71D74">
              <w:rPr>
                <w:rFonts w:cs="Arial"/>
                <w:szCs w:val="18"/>
                <w:lang w:eastAsia="zh-CN"/>
              </w:rPr>
              <w:t>T</w:t>
            </w:r>
          </w:p>
        </w:tc>
        <w:tc>
          <w:tcPr>
            <w:tcW w:w="1345" w:type="dxa"/>
            <w:tcBorders>
              <w:top w:val="single" w:sz="4" w:space="0" w:color="auto"/>
              <w:left w:val="single" w:sz="4" w:space="0" w:color="auto"/>
              <w:bottom w:val="single" w:sz="4" w:space="0" w:color="auto"/>
              <w:right w:val="single" w:sz="4" w:space="0" w:color="auto"/>
            </w:tcBorders>
          </w:tcPr>
          <w:p w14:paraId="7DBA0C0E" w14:textId="77777777" w:rsidR="001B470E" w:rsidRDefault="001B470E" w:rsidP="00BC50B7">
            <w:pPr>
              <w:pStyle w:val="TAL"/>
              <w:jc w:val="center"/>
              <w:rPr>
                <w:rFonts w:cs="Arial"/>
              </w:rPr>
            </w:pPr>
            <w:r w:rsidRPr="00C71D74">
              <w:rPr>
                <w:rFonts w:cs="Arial"/>
                <w:szCs w:val="18"/>
              </w:rPr>
              <w:t>F</w:t>
            </w:r>
          </w:p>
        </w:tc>
        <w:tc>
          <w:tcPr>
            <w:tcW w:w="1517" w:type="dxa"/>
            <w:tcBorders>
              <w:top w:val="single" w:sz="4" w:space="0" w:color="auto"/>
              <w:left w:val="single" w:sz="4" w:space="0" w:color="auto"/>
              <w:bottom w:val="single" w:sz="4" w:space="0" w:color="auto"/>
              <w:right w:val="single" w:sz="4" w:space="0" w:color="auto"/>
            </w:tcBorders>
          </w:tcPr>
          <w:p w14:paraId="656D7BA8" w14:textId="77777777" w:rsidR="001B470E" w:rsidRDefault="001B470E" w:rsidP="00BC50B7">
            <w:pPr>
              <w:pStyle w:val="TAL"/>
              <w:jc w:val="center"/>
              <w:rPr>
                <w:rFonts w:cs="Arial"/>
                <w:lang w:eastAsia="zh-CN"/>
              </w:rPr>
            </w:pPr>
            <w:r w:rsidRPr="00C71D74">
              <w:rPr>
                <w:rFonts w:cs="Arial"/>
                <w:szCs w:val="18"/>
                <w:lang w:eastAsia="zh-CN"/>
              </w:rPr>
              <w:t>T</w:t>
            </w:r>
          </w:p>
        </w:tc>
      </w:tr>
      <w:tr w:rsidR="001B470E" w14:paraId="666A44C7" w14:textId="77777777" w:rsidTr="001957A8">
        <w:trPr>
          <w:cantSplit/>
          <w:jc w:val="center"/>
        </w:trPr>
        <w:tc>
          <w:tcPr>
            <w:tcW w:w="3349" w:type="dxa"/>
            <w:tcBorders>
              <w:top w:val="single" w:sz="4" w:space="0" w:color="auto"/>
              <w:left w:val="single" w:sz="4" w:space="0" w:color="auto"/>
              <w:bottom w:val="single" w:sz="4" w:space="0" w:color="auto"/>
              <w:right w:val="single" w:sz="4" w:space="0" w:color="auto"/>
            </w:tcBorders>
          </w:tcPr>
          <w:p w14:paraId="59F46EAE" w14:textId="77777777" w:rsidR="001B470E" w:rsidRPr="005A0F50" w:rsidRDefault="001B470E" w:rsidP="00BC50B7">
            <w:pPr>
              <w:pStyle w:val="TAL"/>
              <w:tabs>
                <w:tab w:val="left" w:pos="1815"/>
              </w:tabs>
              <w:rPr>
                <w:rFonts w:ascii="Courier New" w:hAnsi="Courier New" w:cs="Courier New"/>
                <w:szCs w:val="18"/>
                <w:lang w:eastAsia="zh-CN"/>
              </w:rPr>
            </w:pPr>
            <w:proofErr w:type="spellStart"/>
            <w:r>
              <w:rPr>
                <w:rFonts w:ascii="Courier New" w:hAnsi="Courier New" w:cs="Courier New"/>
                <w:szCs w:val="18"/>
                <w:lang w:eastAsia="zh-CN"/>
              </w:rPr>
              <w:t>uLD</w:t>
            </w:r>
            <w:r w:rsidRPr="00C71D74">
              <w:rPr>
                <w:rFonts w:ascii="Courier New" w:hAnsi="Courier New" w:cs="Courier New"/>
                <w:szCs w:val="18"/>
                <w:lang w:eastAsia="zh-CN"/>
              </w:rPr>
              <w:t>eterministicComm</w:t>
            </w:r>
            <w:proofErr w:type="spellEnd"/>
          </w:p>
        </w:tc>
        <w:tc>
          <w:tcPr>
            <w:tcW w:w="1019" w:type="dxa"/>
            <w:tcBorders>
              <w:top w:val="single" w:sz="4" w:space="0" w:color="auto"/>
              <w:left w:val="single" w:sz="4" w:space="0" w:color="auto"/>
              <w:bottom w:val="single" w:sz="4" w:space="0" w:color="auto"/>
              <w:right w:val="single" w:sz="4" w:space="0" w:color="auto"/>
            </w:tcBorders>
          </w:tcPr>
          <w:p w14:paraId="1146F749" w14:textId="77777777" w:rsidR="001B470E" w:rsidRPr="00C71D74" w:rsidRDefault="001B470E" w:rsidP="00BC50B7">
            <w:pPr>
              <w:pStyle w:val="TAL"/>
              <w:jc w:val="center"/>
              <w:rPr>
                <w:rFonts w:cs="Arial"/>
                <w:szCs w:val="18"/>
                <w:lang w:eastAsia="zh-CN"/>
              </w:rPr>
            </w:pPr>
            <w:r w:rsidRPr="00C71D74">
              <w:rPr>
                <w:rFonts w:cs="Arial"/>
                <w:szCs w:val="18"/>
                <w:lang w:eastAsia="zh-CN"/>
              </w:rPr>
              <w:t>O</w:t>
            </w:r>
          </w:p>
        </w:tc>
        <w:tc>
          <w:tcPr>
            <w:tcW w:w="1221" w:type="dxa"/>
            <w:tcBorders>
              <w:top w:val="single" w:sz="4" w:space="0" w:color="auto"/>
              <w:left w:val="single" w:sz="4" w:space="0" w:color="auto"/>
              <w:bottom w:val="single" w:sz="4" w:space="0" w:color="auto"/>
              <w:right w:val="single" w:sz="4" w:space="0" w:color="auto"/>
            </w:tcBorders>
          </w:tcPr>
          <w:p w14:paraId="6A895879" w14:textId="77777777" w:rsidR="001B470E" w:rsidRPr="00C71D74" w:rsidRDefault="001B470E" w:rsidP="00BC50B7">
            <w:pPr>
              <w:pStyle w:val="TAL"/>
              <w:jc w:val="center"/>
              <w:rPr>
                <w:rFonts w:cs="Arial"/>
                <w:szCs w:val="18"/>
              </w:rPr>
            </w:pPr>
            <w:r w:rsidRPr="00C71D74">
              <w:rPr>
                <w:rFonts w:cs="Arial"/>
                <w:szCs w:val="18"/>
              </w:rPr>
              <w:t>T</w:t>
            </w:r>
          </w:p>
        </w:tc>
        <w:tc>
          <w:tcPr>
            <w:tcW w:w="1180" w:type="dxa"/>
            <w:tcBorders>
              <w:top w:val="single" w:sz="4" w:space="0" w:color="auto"/>
              <w:left w:val="single" w:sz="4" w:space="0" w:color="auto"/>
              <w:bottom w:val="single" w:sz="4" w:space="0" w:color="auto"/>
              <w:right w:val="single" w:sz="4" w:space="0" w:color="auto"/>
            </w:tcBorders>
          </w:tcPr>
          <w:p w14:paraId="32141990" w14:textId="77777777" w:rsidR="001B470E" w:rsidRPr="00C71D74" w:rsidRDefault="001B470E" w:rsidP="00BC50B7">
            <w:pPr>
              <w:pStyle w:val="TAL"/>
              <w:jc w:val="center"/>
              <w:rPr>
                <w:rFonts w:cs="Arial"/>
                <w:szCs w:val="18"/>
                <w:lang w:eastAsia="zh-CN"/>
              </w:rPr>
            </w:pPr>
            <w:r w:rsidRPr="00C71D74">
              <w:rPr>
                <w:rFonts w:cs="Arial"/>
                <w:szCs w:val="18"/>
                <w:lang w:eastAsia="zh-CN"/>
              </w:rPr>
              <w:t>T</w:t>
            </w:r>
          </w:p>
        </w:tc>
        <w:tc>
          <w:tcPr>
            <w:tcW w:w="1345" w:type="dxa"/>
            <w:tcBorders>
              <w:top w:val="single" w:sz="4" w:space="0" w:color="auto"/>
              <w:left w:val="single" w:sz="4" w:space="0" w:color="auto"/>
              <w:bottom w:val="single" w:sz="4" w:space="0" w:color="auto"/>
              <w:right w:val="single" w:sz="4" w:space="0" w:color="auto"/>
            </w:tcBorders>
          </w:tcPr>
          <w:p w14:paraId="4825699A" w14:textId="77777777" w:rsidR="001B470E" w:rsidRPr="00C71D74" w:rsidRDefault="001B470E" w:rsidP="00BC50B7">
            <w:pPr>
              <w:pStyle w:val="TAL"/>
              <w:jc w:val="center"/>
              <w:rPr>
                <w:rFonts w:cs="Arial"/>
                <w:szCs w:val="18"/>
              </w:rPr>
            </w:pPr>
            <w:r w:rsidRPr="00C71D74">
              <w:rPr>
                <w:rFonts w:cs="Arial"/>
                <w:szCs w:val="18"/>
              </w:rPr>
              <w:t>F</w:t>
            </w:r>
          </w:p>
        </w:tc>
        <w:tc>
          <w:tcPr>
            <w:tcW w:w="1517" w:type="dxa"/>
            <w:tcBorders>
              <w:top w:val="single" w:sz="4" w:space="0" w:color="auto"/>
              <w:left w:val="single" w:sz="4" w:space="0" w:color="auto"/>
              <w:bottom w:val="single" w:sz="4" w:space="0" w:color="auto"/>
              <w:right w:val="single" w:sz="4" w:space="0" w:color="auto"/>
            </w:tcBorders>
          </w:tcPr>
          <w:p w14:paraId="5E510CF0" w14:textId="77777777" w:rsidR="001B470E" w:rsidRPr="00C71D74" w:rsidRDefault="001B470E" w:rsidP="00BC50B7">
            <w:pPr>
              <w:pStyle w:val="TAL"/>
              <w:jc w:val="center"/>
              <w:rPr>
                <w:rFonts w:cs="Arial"/>
                <w:szCs w:val="18"/>
                <w:lang w:eastAsia="zh-CN"/>
              </w:rPr>
            </w:pPr>
            <w:r w:rsidRPr="00C71D74">
              <w:rPr>
                <w:rFonts w:cs="Arial"/>
                <w:szCs w:val="18"/>
                <w:lang w:eastAsia="zh-CN"/>
              </w:rPr>
              <w:t>T</w:t>
            </w:r>
          </w:p>
        </w:tc>
      </w:tr>
      <w:tr w:rsidR="001B470E" w14:paraId="1CC078CF" w14:textId="77777777" w:rsidTr="001957A8">
        <w:trPr>
          <w:cantSplit/>
          <w:jc w:val="center"/>
        </w:trPr>
        <w:tc>
          <w:tcPr>
            <w:tcW w:w="3349" w:type="dxa"/>
            <w:tcBorders>
              <w:top w:val="single" w:sz="4" w:space="0" w:color="auto"/>
              <w:left w:val="single" w:sz="4" w:space="0" w:color="auto"/>
              <w:bottom w:val="single" w:sz="4" w:space="0" w:color="auto"/>
              <w:right w:val="single" w:sz="4" w:space="0" w:color="auto"/>
            </w:tcBorders>
          </w:tcPr>
          <w:p w14:paraId="15DD6E39" w14:textId="77777777" w:rsidR="001B470E" w:rsidRPr="00C71D74" w:rsidRDefault="001B470E" w:rsidP="00BC50B7">
            <w:pPr>
              <w:pStyle w:val="TAL"/>
              <w:tabs>
                <w:tab w:val="left" w:pos="1815"/>
              </w:tabs>
              <w:rPr>
                <w:rFonts w:ascii="Courier New" w:hAnsi="Courier New" w:cs="Courier New"/>
                <w:szCs w:val="18"/>
                <w:lang w:eastAsia="zh-CN"/>
              </w:rPr>
            </w:pPr>
            <w:proofErr w:type="spellStart"/>
            <w:r>
              <w:rPr>
                <w:rFonts w:ascii="Courier New" w:hAnsi="Courier New" w:cs="Courier New"/>
                <w:szCs w:val="18"/>
                <w:lang w:eastAsia="zh-CN"/>
              </w:rPr>
              <w:t>survivalTime</w:t>
            </w:r>
            <w:proofErr w:type="spellEnd"/>
          </w:p>
        </w:tc>
        <w:tc>
          <w:tcPr>
            <w:tcW w:w="1019" w:type="dxa"/>
            <w:tcBorders>
              <w:top w:val="single" w:sz="4" w:space="0" w:color="auto"/>
              <w:left w:val="single" w:sz="4" w:space="0" w:color="auto"/>
              <w:bottom w:val="single" w:sz="4" w:space="0" w:color="auto"/>
              <w:right w:val="single" w:sz="4" w:space="0" w:color="auto"/>
            </w:tcBorders>
          </w:tcPr>
          <w:p w14:paraId="6ADA31B5" w14:textId="77777777" w:rsidR="001B470E" w:rsidRPr="00C71D74" w:rsidRDefault="001B470E" w:rsidP="00BC50B7">
            <w:pPr>
              <w:pStyle w:val="TAL"/>
              <w:jc w:val="center"/>
              <w:rPr>
                <w:rFonts w:cs="Arial"/>
                <w:szCs w:val="18"/>
                <w:lang w:eastAsia="zh-CN"/>
              </w:rPr>
            </w:pPr>
            <w:r>
              <w:rPr>
                <w:rFonts w:cs="Arial"/>
                <w:szCs w:val="18"/>
                <w:lang w:eastAsia="zh-CN"/>
              </w:rPr>
              <w:t>O</w:t>
            </w:r>
          </w:p>
        </w:tc>
        <w:tc>
          <w:tcPr>
            <w:tcW w:w="1221" w:type="dxa"/>
            <w:tcBorders>
              <w:top w:val="single" w:sz="4" w:space="0" w:color="auto"/>
              <w:left w:val="single" w:sz="4" w:space="0" w:color="auto"/>
              <w:bottom w:val="single" w:sz="4" w:space="0" w:color="auto"/>
              <w:right w:val="single" w:sz="4" w:space="0" w:color="auto"/>
            </w:tcBorders>
          </w:tcPr>
          <w:p w14:paraId="4FB1E503" w14:textId="77777777" w:rsidR="001B470E" w:rsidRPr="00C71D74" w:rsidRDefault="001B470E" w:rsidP="00BC50B7">
            <w:pPr>
              <w:pStyle w:val="TAL"/>
              <w:jc w:val="center"/>
              <w:rPr>
                <w:rFonts w:cs="Arial"/>
                <w:szCs w:val="18"/>
              </w:rPr>
            </w:pPr>
            <w:r w:rsidRPr="002B15AA">
              <w:rPr>
                <w:rFonts w:cs="Arial"/>
              </w:rPr>
              <w:t>T</w:t>
            </w:r>
          </w:p>
        </w:tc>
        <w:tc>
          <w:tcPr>
            <w:tcW w:w="1180" w:type="dxa"/>
            <w:tcBorders>
              <w:top w:val="single" w:sz="4" w:space="0" w:color="auto"/>
              <w:left w:val="single" w:sz="4" w:space="0" w:color="auto"/>
              <w:bottom w:val="single" w:sz="4" w:space="0" w:color="auto"/>
              <w:right w:val="single" w:sz="4" w:space="0" w:color="auto"/>
            </w:tcBorders>
          </w:tcPr>
          <w:p w14:paraId="76AB9275" w14:textId="77777777" w:rsidR="001B470E" w:rsidRPr="00C71D74" w:rsidRDefault="001B470E" w:rsidP="00BC50B7">
            <w:pPr>
              <w:pStyle w:val="TAL"/>
              <w:jc w:val="center"/>
              <w:rPr>
                <w:rFonts w:cs="Arial"/>
                <w:szCs w:val="18"/>
                <w:lang w:eastAsia="zh-CN"/>
              </w:rPr>
            </w:pPr>
            <w:r w:rsidRPr="002B15AA">
              <w:rPr>
                <w:rFonts w:cs="Arial"/>
                <w:szCs w:val="18"/>
                <w:lang w:eastAsia="zh-CN"/>
              </w:rPr>
              <w:t>T</w:t>
            </w:r>
          </w:p>
        </w:tc>
        <w:tc>
          <w:tcPr>
            <w:tcW w:w="1345" w:type="dxa"/>
            <w:tcBorders>
              <w:top w:val="single" w:sz="4" w:space="0" w:color="auto"/>
              <w:left w:val="single" w:sz="4" w:space="0" w:color="auto"/>
              <w:bottom w:val="single" w:sz="4" w:space="0" w:color="auto"/>
              <w:right w:val="single" w:sz="4" w:space="0" w:color="auto"/>
            </w:tcBorders>
          </w:tcPr>
          <w:p w14:paraId="2F1E81B3" w14:textId="77777777" w:rsidR="001B470E" w:rsidRPr="00C71D74" w:rsidRDefault="001B470E" w:rsidP="00BC50B7">
            <w:pPr>
              <w:pStyle w:val="TAL"/>
              <w:jc w:val="center"/>
              <w:rPr>
                <w:rFonts w:cs="Arial"/>
                <w:szCs w:val="18"/>
              </w:rPr>
            </w:pPr>
            <w:r w:rsidRPr="002B15AA">
              <w:rPr>
                <w:rFonts w:cs="Arial"/>
              </w:rPr>
              <w:t>F</w:t>
            </w:r>
          </w:p>
        </w:tc>
        <w:tc>
          <w:tcPr>
            <w:tcW w:w="1517" w:type="dxa"/>
            <w:tcBorders>
              <w:top w:val="single" w:sz="4" w:space="0" w:color="auto"/>
              <w:left w:val="single" w:sz="4" w:space="0" w:color="auto"/>
              <w:bottom w:val="single" w:sz="4" w:space="0" w:color="auto"/>
              <w:right w:val="single" w:sz="4" w:space="0" w:color="auto"/>
            </w:tcBorders>
          </w:tcPr>
          <w:p w14:paraId="406278C8" w14:textId="77777777" w:rsidR="001B470E" w:rsidRPr="00C71D74" w:rsidRDefault="001B470E" w:rsidP="00BC50B7">
            <w:pPr>
              <w:pStyle w:val="TAL"/>
              <w:jc w:val="center"/>
              <w:rPr>
                <w:rFonts w:cs="Arial"/>
                <w:szCs w:val="18"/>
                <w:lang w:eastAsia="zh-CN"/>
              </w:rPr>
            </w:pPr>
            <w:r w:rsidRPr="002B15AA">
              <w:rPr>
                <w:rFonts w:cs="Arial"/>
                <w:lang w:eastAsia="zh-CN"/>
              </w:rPr>
              <w:t>T</w:t>
            </w:r>
          </w:p>
        </w:tc>
      </w:tr>
      <w:tr w:rsidR="00E56E60" w14:paraId="1BCCA62E" w14:textId="77777777" w:rsidTr="001957A8">
        <w:trPr>
          <w:cantSplit/>
          <w:jc w:val="center"/>
          <w:ins w:id="108" w:author="Sean Sun" w:date="2021-11-05T23:56:00Z"/>
        </w:trPr>
        <w:tc>
          <w:tcPr>
            <w:tcW w:w="3349" w:type="dxa"/>
            <w:tcBorders>
              <w:top w:val="single" w:sz="4" w:space="0" w:color="auto"/>
              <w:left w:val="single" w:sz="4" w:space="0" w:color="auto"/>
              <w:bottom w:val="single" w:sz="4" w:space="0" w:color="auto"/>
              <w:right w:val="single" w:sz="4" w:space="0" w:color="auto"/>
            </w:tcBorders>
          </w:tcPr>
          <w:p w14:paraId="79CF72C7" w14:textId="71283D80" w:rsidR="00E56E60" w:rsidRDefault="00E56E60" w:rsidP="00E56E60">
            <w:pPr>
              <w:pStyle w:val="TAL"/>
              <w:tabs>
                <w:tab w:val="left" w:pos="1815"/>
              </w:tabs>
              <w:rPr>
                <w:ins w:id="109" w:author="Sean Sun" w:date="2021-11-05T23:56:00Z"/>
                <w:rFonts w:ascii="Courier New" w:hAnsi="Courier New" w:cs="Courier New"/>
                <w:szCs w:val="18"/>
                <w:lang w:eastAsia="zh-CN"/>
              </w:rPr>
            </w:pPr>
            <w:proofErr w:type="spellStart"/>
            <w:ins w:id="110" w:author="Sean Sun" w:date="2021-11-05T23:56:00Z">
              <w:r>
                <w:rPr>
                  <w:rFonts w:ascii="Courier New" w:hAnsi="Courier New" w:cs="Courier New"/>
                  <w:lang w:eastAsia="zh-CN"/>
                </w:rPr>
                <w:t>nssaa</w:t>
              </w:r>
              <w:r w:rsidRPr="00D70CE8">
                <w:rPr>
                  <w:rFonts w:ascii="Courier New" w:hAnsi="Courier New" w:cs="Courier New" w:hint="eastAsia"/>
                  <w:lang w:eastAsia="zh-CN"/>
                </w:rPr>
                <w:t>Support</w:t>
              </w:r>
              <w:proofErr w:type="spellEnd"/>
            </w:ins>
          </w:p>
        </w:tc>
        <w:tc>
          <w:tcPr>
            <w:tcW w:w="1019" w:type="dxa"/>
            <w:tcBorders>
              <w:top w:val="single" w:sz="4" w:space="0" w:color="auto"/>
              <w:left w:val="single" w:sz="4" w:space="0" w:color="auto"/>
              <w:bottom w:val="single" w:sz="4" w:space="0" w:color="auto"/>
              <w:right w:val="single" w:sz="4" w:space="0" w:color="auto"/>
            </w:tcBorders>
          </w:tcPr>
          <w:p w14:paraId="26734304" w14:textId="2FCC3F17" w:rsidR="00E56E60" w:rsidRDefault="00E56E60" w:rsidP="00E56E60">
            <w:pPr>
              <w:pStyle w:val="TAL"/>
              <w:jc w:val="center"/>
              <w:rPr>
                <w:ins w:id="111" w:author="Sean Sun" w:date="2021-11-05T23:56:00Z"/>
                <w:rFonts w:cs="Arial"/>
                <w:szCs w:val="18"/>
                <w:lang w:eastAsia="zh-CN"/>
              </w:rPr>
            </w:pPr>
            <w:ins w:id="112" w:author="Sean Sun" w:date="2021-11-05T23:56:00Z">
              <w:r>
                <w:rPr>
                  <w:rFonts w:cs="Arial"/>
                  <w:szCs w:val="18"/>
                  <w:lang w:eastAsia="zh-CN"/>
                </w:rPr>
                <w:t>O</w:t>
              </w:r>
            </w:ins>
          </w:p>
        </w:tc>
        <w:tc>
          <w:tcPr>
            <w:tcW w:w="1221" w:type="dxa"/>
            <w:tcBorders>
              <w:top w:val="single" w:sz="4" w:space="0" w:color="auto"/>
              <w:left w:val="single" w:sz="4" w:space="0" w:color="auto"/>
              <w:bottom w:val="single" w:sz="4" w:space="0" w:color="auto"/>
              <w:right w:val="single" w:sz="4" w:space="0" w:color="auto"/>
            </w:tcBorders>
          </w:tcPr>
          <w:p w14:paraId="2EDEBAB5" w14:textId="499D20A8" w:rsidR="00E56E60" w:rsidRPr="002B15AA" w:rsidRDefault="00E56E60" w:rsidP="00E56E60">
            <w:pPr>
              <w:pStyle w:val="TAL"/>
              <w:jc w:val="center"/>
              <w:rPr>
                <w:ins w:id="113" w:author="Sean Sun" w:date="2021-11-05T23:56:00Z"/>
                <w:rFonts w:cs="Arial"/>
              </w:rPr>
            </w:pPr>
            <w:ins w:id="114" w:author="Sean Sun" w:date="2021-11-05T23:56:00Z">
              <w:r w:rsidRPr="002B15AA">
                <w:rPr>
                  <w:rFonts w:cs="Arial"/>
                </w:rPr>
                <w:t>T</w:t>
              </w:r>
            </w:ins>
          </w:p>
        </w:tc>
        <w:tc>
          <w:tcPr>
            <w:tcW w:w="1180" w:type="dxa"/>
            <w:tcBorders>
              <w:top w:val="single" w:sz="4" w:space="0" w:color="auto"/>
              <w:left w:val="single" w:sz="4" w:space="0" w:color="auto"/>
              <w:bottom w:val="single" w:sz="4" w:space="0" w:color="auto"/>
              <w:right w:val="single" w:sz="4" w:space="0" w:color="auto"/>
            </w:tcBorders>
          </w:tcPr>
          <w:p w14:paraId="31AD8BD2" w14:textId="2BFABBED" w:rsidR="00E56E60" w:rsidRPr="002B15AA" w:rsidRDefault="00E56E60" w:rsidP="00E56E60">
            <w:pPr>
              <w:pStyle w:val="TAL"/>
              <w:jc w:val="center"/>
              <w:rPr>
                <w:ins w:id="115" w:author="Sean Sun" w:date="2021-11-05T23:56:00Z"/>
                <w:rFonts w:cs="Arial"/>
                <w:szCs w:val="18"/>
                <w:lang w:eastAsia="zh-CN"/>
              </w:rPr>
            </w:pPr>
            <w:ins w:id="116" w:author="Sean Sun" w:date="2021-11-05T23:56:00Z">
              <w:r w:rsidRPr="002B15AA">
                <w:rPr>
                  <w:rFonts w:cs="Arial"/>
                  <w:szCs w:val="18"/>
                  <w:lang w:eastAsia="zh-CN"/>
                </w:rPr>
                <w:t>T</w:t>
              </w:r>
            </w:ins>
          </w:p>
        </w:tc>
        <w:tc>
          <w:tcPr>
            <w:tcW w:w="1345" w:type="dxa"/>
            <w:tcBorders>
              <w:top w:val="single" w:sz="4" w:space="0" w:color="auto"/>
              <w:left w:val="single" w:sz="4" w:space="0" w:color="auto"/>
              <w:bottom w:val="single" w:sz="4" w:space="0" w:color="auto"/>
              <w:right w:val="single" w:sz="4" w:space="0" w:color="auto"/>
            </w:tcBorders>
          </w:tcPr>
          <w:p w14:paraId="69D9B780" w14:textId="4D084658" w:rsidR="00E56E60" w:rsidRPr="002B15AA" w:rsidRDefault="00E56E60" w:rsidP="00E56E60">
            <w:pPr>
              <w:pStyle w:val="TAL"/>
              <w:jc w:val="center"/>
              <w:rPr>
                <w:ins w:id="117" w:author="Sean Sun" w:date="2021-11-05T23:56:00Z"/>
                <w:rFonts w:cs="Arial"/>
              </w:rPr>
            </w:pPr>
            <w:ins w:id="118" w:author="Sean Sun" w:date="2021-11-05T23:56:00Z">
              <w:r w:rsidRPr="002B15AA">
                <w:rPr>
                  <w:rFonts w:cs="Arial"/>
                </w:rPr>
                <w:t>F</w:t>
              </w:r>
            </w:ins>
          </w:p>
        </w:tc>
        <w:tc>
          <w:tcPr>
            <w:tcW w:w="1517" w:type="dxa"/>
            <w:tcBorders>
              <w:top w:val="single" w:sz="4" w:space="0" w:color="auto"/>
              <w:left w:val="single" w:sz="4" w:space="0" w:color="auto"/>
              <w:bottom w:val="single" w:sz="4" w:space="0" w:color="auto"/>
              <w:right w:val="single" w:sz="4" w:space="0" w:color="auto"/>
            </w:tcBorders>
          </w:tcPr>
          <w:p w14:paraId="60619CE3" w14:textId="517F703D" w:rsidR="00E56E60" w:rsidRPr="002B15AA" w:rsidRDefault="00E56E60" w:rsidP="00E56E60">
            <w:pPr>
              <w:pStyle w:val="TAL"/>
              <w:jc w:val="center"/>
              <w:rPr>
                <w:ins w:id="119" w:author="Sean Sun" w:date="2021-11-05T23:56:00Z"/>
                <w:rFonts w:cs="Arial"/>
                <w:lang w:eastAsia="zh-CN"/>
              </w:rPr>
            </w:pPr>
            <w:ins w:id="120" w:author="Sean Sun" w:date="2021-11-05T23:56:00Z">
              <w:r w:rsidRPr="002B15AA">
                <w:rPr>
                  <w:rFonts w:cs="Arial"/>
                  <w:lang w:eastAsia="zh-CN"/>
                </w:rPr>
                <w:t>T</w:t>
              </w:r>
            </w:ins>
          </w:p>
        </w:tc>
      </w:tr>
    </w:tbl>
    <w:p w14:paraId="7F82BEBC" w14:textId="415795B4" w:rsidR="009D1CEB" w:rsidRDefault="009D1CEB" w:rsidP="009D1CEB">
      <w:bookmarkStart w:id="121" w:name="_Toc59183199"/>
      <w:bookmarkStart w:id="122" w:name="_Toc59184665"/>
      <w:bookmarkStart w:id="123" w:name="_Toc59195600"/>
      <w:bookmarkStart w:id="124" w:name="_Toc59440028"/>
      <w:bookmarkStart w:id="125" w:name="_Toc67990451"/>
      <w:bookmarkEnd w:id="5"/>
      <w:bookmarkEnd w:id="6"/>
      <w:bookmarkEnd w:id="7"/>
      <w:bookmarkEnd w:id="8"/>
      <w:bookmarkEnd w:id="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242"/>
      </w:tblGrid>
      <w:tr w:rsidR="00F561ED" w:rsidRPr="007D21AA" w14:paraId="468BA097" w14:textId="77777777" w:rsidTr="00197FB8">
        <w:tc>
          <w:tcPr>
            <w:tcW w:w="9521" w:type="dxa"/>
            <w:shd w:val="clear" w:color="auto" w:fill="FFFFCC"/>
            <w:vAlign w:val="center"/>
          </w:tcPr>
          <w:p w14:paraId="7C7F9BDE" w14:textId="77777777" w:rsidR="00F561ED" w:rsidRPr="007D21AA" w:rsidRDefault="00F561ED" w:rsidP="00197FB8">
            <w:pPr>
              <w:jc w:val="center"/>
              <w:rPr>
                <w:rFonts w:ascii="Arial" w:hAnsi="Arial" w:cs="Arial"/>
                <w:b/>
                <w:bCs/>
                <w:sz w:val="28"/>
                <w:szCs w:val="28"/>
              </w:rPr>
            </w:pPr>
            <w:r>
              <w:rPr>
                <w:rFonts w:ascii="Arial" w:hAnsi="Arial" w:cs="Arial"/>
                <w:b/>
                <w:bCs/>
                <w:sz w:val="28"/>
                <w:szCs w:val="28"/>
                <w:lang w:eastAsia="zh-CN"/>
              </w:rPr>
              <w:t>Start of next Change</w:t>
            </w:r>
          </w:p>
        </w:tc>
      </w:tr>
    </w:tbl>
    <w:p w14:paraId="5816F7D3" w14:textId="77777777" w:rsidR="00F561ED" w:rsidRDefault="00F561ED" w:rsidP="009D1CEB"/>
    <w:p w14:paraId="536FE3D4" w14:textId="77777777" w:rsidR="00935851" w:rsidRDefault="00935851" w:rsidP="00935851">
      <w:pPr>
        <w:pStyle w:val="Heading3"/>
        <w:rPr>
          <w:lang w:eastAsia="zh-CN"/>
        </w:rPr>
      </w:pPr>
      <w:bookmarkStart w:id="126" w:name="_Toc59183293"/>
      <w:bookmarkStart w:id="127" w:name="_Toc59184759"/>
      <w:bookmarkStart w:id="128" w:name="_Toc59195694"/>
      <w:bookmarkStart w:id="129" w:name="_Toc59440122"/>
      <w:bookmarkStart w:id="130" w:name="_Toc67990580"/>
      <w:r>
        <w:rPr>
          <w:lang w:eastAsia="zh-CN"/>
        </w:rPr>
        <w:t>6.4</w:t>
      </w:r>
      <w:r>
        <w:t>.1</w:t>
      </w:r>
      <w:r>
        <w:tab/>
      </w:r>
      <w:r>
        <w:rPr>
          <w:lang w:eastAsia="zh-CN"/>
        </w:rPr>
        <w:t>Attribute properties</w:t>
      </w:r>
      <w:bookmarkEnd w:id="126"/>
      <w:bookmarkEnd w:id="127"/>
      <w:bookmarkEnd w:id="128"/>
      <w:bookmarkEnd w:id="129"/>
      <w:bookmarkEnd w:id="130"/>
    </w:p>
    <w:p w14:paraId="06840EF7" w14:textId="77777777" w:rsidR="00935851" w:rsidRPr="00F17312" w:rsidRDefault="00935851" w:rsidP="00935851">
      <w:pPr>
        <w:pStyle w:val="TH"/>
        <w:rPr>
          <w:lang w:eastAsia="zh-CN"/>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7"/>
        <w:gridCol w:w="5492"/>
        <w:gridCol w:w="2156"/>
      </w:tblGrid>
      <w:tr w:rsidR="00935851" w14:paraId="6607DD8B" w14:textId="77777777" w:rsidTr="001E083B">
        <w:trPr>
          <w:cantSplit/>
          <w:tblHeader/>
          <w:jc w:val="center"/>
        </w:trPr>
        <w:tc>
          <w:tcPr>
            <w:tcW w:w="1817" w:type="dxa"/>
            <w:tcBorders>
              <w:top w:val="single" w:sz="4" w:space="0" w:color="auto"/>
              <w:left w:val="single" w:sz="4" w:space="0" w:color="auto"/>
              <w:bottom w:val="single" w:sz="4" w:space="0" w:color="auto"/>
              <w:right w:val="single" w:sz="4" w:space="0" w:color="auto"/>
            </w:tcBorders>
            <w:shd w:val="clear" w:color="auto" w:fill="E0E0E0"/>
            <w:hideMark/>
          </w:tcPr>
          <w:p w14:paraId="133ED022" w14:textId="77777777" w:rsidR="00935851" w:rsidRDefault="00935851" w:rsidP="00197FB8">
            <w:pPr>
              <w:pStyle w:val="TAH"/>
            </w:pPr>
            <w:r>
              <w:t>Attribute Name</w:t>
            </w:r>
          </w:p>
        </w:tc>
        <w:tc>
          <w:tcPr>
            <w:tcW w:w="5492" w:type="dxa"/>
            <w:tcBorders>
              <w:top w:val="single" w:sz="4" w:space="0" w:color="auto"/>
              <w:left w:val="single" w:sz="4" w:space="0" w:color="auto"/>
              <w:bottom w:val="single" w:sz="4" w:space="0" w:color="auto"/>
              <w:right w:val="single" w:sz="4" w:space="0" w:color="auto"/>
            </w:tcBorders>
            <w:shd w:val="clear" w:color="auto" w:fill="E0E0E0"/>
            <w:hideMark/>
          </w:tcPr>
          <w:p w14:paraId="6BC356E1" w14:textId="77777777" w:rsidR="00935851" w:rsidRDefault="00935851" w:rsidP="00197FB8">
            <w:pPr>
              <w:pStyle w:val="TAH"/>
            </w:pPr>
            <w:r>
              <w:t>Documentation and Allowed Values</w:t>
            </w:r>
          </w:p>
        </w:tc>
        <w:tc>
          <w:tcPr>
            <w:tcW w:w="2156" w:type="dxa"/>
            <w:tcBorders>
              <w:top w:val="single" w:sz="4" w:space="0" w:color="auto"/>
              <w:left w:val="single" w:sz="4" w:space="0" w:color="auto"/>
              <w:bottom w:val="single" w:sz="4" w:space="0" w:color="auto"/>
              <w:right w:val="single" w:sz="4" w:space="0" w:color="auto"/>
            </w:tcBorders>
            <w:shd w:val="clear" w:color="auto" w:fill="E0E0E0"/>
            <w:hideMark/>
          </w:tcPr>
          <w:p w14:paraId="3FE8EE39" w14:textId="77777777" w:rsidR="00935851" w:rsidRDefault="00935851" w:rsidP="00197FB8">
            <w:pPr>
              <w:pStyle w:val="TAH"/>
            </w:pPr>
            <w:r>
              <w:t>Properties</w:t>
            </w:r>
          </w:p>
        </w:tc>
      </w:tr>
      <w:tr w:rsidR="00935851" w14:paraId="24C10AC9" w14:textId="77777777" w:rsidTr="001E083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6CAF95B" w14:textId="77777777" w:rsidR="00935851" w:rsidRDefault="00935851" w:rsidP="00197FB8">
            <w:pPr>
              <w:spacing w:after="0"/>
              <w:rPr>
                <w:rFonts w:ascii="Courier New" w:hAnsi="Courier New" w:cs="Courier New"/>
                <w:sz w:val="18"/>
                <w:szCs w:val="18"/>
                <w:lang w:eastAsia="zh-CN"/>
              </w:rPr>
            </w:pPr>
            <w:r>
              <w:rPr>
                <w:rFonts w:ascii="Courier New" w:hAnsi="Courier New" w:cs="Courier New"/>
                <w:sz w:val="18"/>
                <w:szCs w:val="18"/>
                <w:lang w:eastAsia="zh-CN"/>
              </w:rPr>
              <w:t>availability</w:t>
            </w:r>
          </w:p>
        </w:tc>
        <w:tc>
          <w:tcPr>
            <w:tcW w:w="5492" w:type="dxa"/>
            <w:tcBorders>
              <w:top w:val="single" w:sz="4" w:space="0" w:color="auto"/>
              <w:left w:val="single" w:sz="4" w:space="0" w:color="auto"/>
              <w:bottom w:val="single" w:sz="4" w:space="0" w:color="auto"/>
              <w:right w:val="single" w:sz="4" w:space="0" w:color="auto"/>
            </w:tcBorders>
            <w:hideMark/>
          </w:tcPr>
          <w:p w14:paraId="43CD0C6C" w14:textId="77777777" w:rsidR="00935851" w:rsidRDefault="00935851" w:rsidP="00197FB8">
            <w:pPr>
              <w:pStyle w:val="TAL"/>
              <w:rPr>
                <w:rFonts w:cs="Arial"/>
                <w:snapToGrid w:val="0"/>
                <w:szCs w:val="18"/>
              </w:rPr>
            </w:pPr>
            <w:r>
              <w:rPr>
                <w:lang w:eastAsia="de-DE"/>
              </w:rPr>
              <w:t>This parameter specifies the communication service availability requirement, expressed as a percentage. The communication service availability is defined in clause 3.1 of TS 22.261 [28].</w:t>
            </w:r>
          </w:p>
        </w:tc>
        <w:tc>
          <w:tcPr>
            <w:tcW w:w="2156" w:type="dxa"/>
            <w:tcBorders>
              <w:top w:val="single" w:sz="4" w:space="0" w:color="auto"/>
              <w:left w:val="single" w:sz="4" w:space="0" w:color="auto"/>
              <w:bottom w:val="single" w:sz="4" w:space="0" w:color="auto"/>
              <w:right w:val="single" w:sz="4" w:space="0" w:color="auto"/>
            </w:tcBorders>
            <w:hideMark/>
          </w:tcPr>
          <w:p w14:paraId="2C626872"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type: Real</w:t>
            </w:r>
          </w:p>
          <w:p w14:paraId="564DB5C1"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multiplicity: 1</w:t>
            </w:r>
          </w:p>
          <w:p w14:paraId="7E428CDE"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A232618"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17953E4"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76941E41"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2B5987F2"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935851" w14:paraId="19DE2C1F" w14:textId="77777777" w:rsidTr="001E083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CC77985" w14:textId="77777777" w:rsidR="00935851" w:rsidRDefault="00935851" w:rsidP="00197FB8">
            <w:pPr>
              <w:spacing w:after="0"/>
              <w:rPr>
                <w:rFonts w:ascii="Courier New" w:hAnsi="Courier New" w:cs="Courier New"/>
                <w:sz w:val="18"/>
                <w:szCs w:val="18"/>
                <w:lang w:eastAsia="zh-CN"/>
              </w:rPr>
            </w:pPr>
            <w:proofErr w:type="spellStart"/>
            <w:r>
              <w:rPr>
                <w:rFonts w:ascii="Courier New" w:hAnsi="Courier New" w:cs="Courier New"/>
                <w:sz w:val="18"/>
                <w:szCs w:val="18"/>
                <w:lang w:eastAsia="zh-CN"/>
              </w:rPr>
              <w:t>serviceProfileId</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2B8D9525" w14:textId="77777777" w:rsidR="00935851" w:rsidRDefault="00935851" w:rsidP="00197FB8">
            <w:pPr>
              <w:pStyle w:val="TAL"/>
              <w:rPr>
                <w:snapToGrid w:val="0"/>
              </w:rPr>
            </w:pPr>
            <w:r>
              <w:t>A unique identifier of property of network slice related requirement should be supported by the network slice.</w:t>
            </w:r>
          </w:p>
        </w:tc>
        <w:tc>
          <w:tcPr>
            <w:tcW w:w="2156" w:type="dxa"/>
            <w:tcBorders>
              <w:top w:val="single" w:sz="4" w:space="0" w:color="auto"/>
              <w:left w:val="single" w:sz="4" w:space="0" w:color="auto"/>
              <w:bottom w:val="single" w:sz="4" w:space="0" w:color="auto"/>
              <w:right w:val="single" w:sz="4" w:space="0" w:color="auto"/>
            </w:tcBorders>
            <w:hideMark/>
          </w:tcPr>
          <w:p w14:paraId="719F7E43" w14:textId="77777777" w:rsidR="00935851" w:rsidRDefault="00935851" w:rsidP="00197FB8">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0EBBB7AB" w14:textId="77777777" w:rsidR="00935851" w:rsidRDefault="00935851" w:rsidP="00197FB8">
            <w:pPr>
              <w:spacing w:after="0"/>
              <w:rPr>
                <w:rFonts w:ascii="Arial" w:hAnsi="Arial" w:cs="Arial"/>
                <w:sz w:val="18"/>
                <w:szCs w:val="18"/>
              </w:rPr>
            </w:pPr>
            <w:r>
              <w:rPr>
                <w:rFonts w:ascii="Arial" w:hAnsi="Arial" w:cs="Arial"/>
                <w:sz w:val="18"/>
                <w:szCs w:val="18"/>
              </w:rPr>
              <w:t>multiplicity: 1</w:t>
            </w:r>
          </w:p>
          <w:p w14:paraId="5281E12E" w14:textId="77777777" w:rsidR="00935851" w:rsidRDefault="00935851" w:rsidP="00197FB8">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5BA8752E" w14:textId="77777777" w:rsidR="00935851" w:rsidRDefault="00935851" w:rsidP="00197FB8">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68A44CE3" w14:textId="77777777" w:rsidR="00935851" w:rsidRDefault="00935851" w:rsidP="00197FB8">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02267EE1" w14:textId="77777777" w:rsidR="00935851" w:rsidRDefault="00935851" w:rsidP="00197FB8">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True</w:t>
            </w:r>
          </w:p>
        </w:tc>
      </w:tr>
      <w:tr w:rsidR="00935851" w14:paraId="7FDC1398" w14:textId="77777777" w:rsidTr="001E083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B4F6572" w14:textId="77777777" w:rsidR="00935851" w:rsidRDefault="00935851" w:rsidP="00197FB8">
            <w:pPr>
              <w:spacing w:after="0"/>
              <w:rPr>
                <w:rFonts w:ascii="Courier New" w:hAnsi="Courier New" w:cs="Courier New"/>
                <w:sz w:val="18"/>
                <w:szCs w:val="18"/>
                <w:lang w:eastAsia="zh-CN"/>
              </w:rPr>
            </w:pPr>
            <w:proofErr w:type="spellStart"/>
            <w:r>
              <w:rPr>
                <w:rFonts w:ascii="Courier New" w:hAnsi="Courier New" w:cs="Courier New"/>
                <w:sz w:val="18"/>
                <w:szCs w:val="18"/>
                <w:lang w:eastAsia="zh-CN"/>
              </w:rPr>
              <w:t>sliceProfileId</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2FF3C27F" w14:textId="77777777" w:rsidR="00935851" w:rsidRDefault="00935851" w:rsidP="00197FB8">
            <w:pPr>
              <w:pStyle w:val="TAL"/>
              <w:rPr>
                <w:snapToGrid w:val="0"/>
              </w:rPr>
            </w:pPr>
            <w:r>
              <w:t>A unique identifier of the property of network slice subnet related requirement should be supported by the network slice subnet.</w:t>
            </w:r>
          </w:p>
        </w:tc>
        <w:tc>
          <w:tcPr>
            <w:tcW w:w="2156" w:type="dxa"/>
            <w:tcBorders>
              <w:top w:val="single" w:sz="4" w:space="0" w:color="auto"/>
              <w:left w:val="single" w:sz="4" w:space="0" w:color="auto"/>
              <w:bottom w:val="single" w:sz="4" w:space="0" w:color="auto"/>
              <w:right w:val="single" w:sz="4" w:space="0" w:color="auto"/>
            </w:tcBorders>
            <w:hideMark/>
          </w:tcPr>
          <w:p w14:paraId="3579542F" w14:textId="77777777" w:rsidR="00935851" w:rsidRDefault="00935851" w:rsidP="00197FB8">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0A9F64F2" w14:textId="77777777" w:rsidR="00935851" w:rsidRDefault="00935851" w:rsidP="00197FB8">
            <w:pPr>
              <w:spacing w:after="0"/>
              <w:rPr>
                <w:rFonts w:ascii="Arial" w:hAnsi="Arial" w:cs="Arial"/>
                <w:sz w:val="18"/>
                <w:szCs w:val="18"/>
              </w:rPr>
            </w:pPr>
            <w:r>
              <w:rPr>
                <w:rFonts w:ascii="Arial" w:hAnsi="Arial" w:cs="Arial"/>
                <w:sz w:val="18"/>
                <w:szCs w:val="18"/>
              </w:rPr>
              <w:t>multiplicity: 1</w:t>
            </w:r>
          </w:p>
          <w:p w14:paraId="1FF05189" w14:textId="77777777" w:rsidR="00935851" w:rsidRDefault="00935851" w:rsidP="00197FB8">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6174C265" w14:textId="77777777" w:rsidR="00935851" w:rsidRDefault="00935851" w:rsidP="00197FB8">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57527D6C" w14:textId="77777777" w:rsidR="00935851" w:rsidRDefault="00935851" w:rsidP="00197FB8">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12A2852F" w14:textId="77777777" w:rsidR="00935851" w:rsidRDefault="00935851" w:rsidP="00197FB8">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True</w:t>
            </w:r>
          </w:p>
        </w:tc>
      </w:tr>
      <w:tr w:rsidR="00935851" w14:paraId="2979C075" w14:textId="77777777" w:rsidTr="001E083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8E89EE9" w14:textId="77777777" w:rsidR="00935851" w:rsidRDefault="00935851" w:rsidP="00197FB8">
            <w:pPr>
              <w:pStyle w:val="TAL"/>
              <w:rPr>
                <w:rFonts w:ascii="Courier New" w:hAnsi="Courier New" w:cs="Courier New"/>
                <w:szCs w:val="18"/>
                <w:lang w:eastAsia="zh-CN"/>
              </w:rPr>
            </w:pPr>
            <w:proofErr w:type="spellStart"/>
            <w:r>
              <w:rPr>
                <w:rFonts w:ascii="Courier New" w:hAnsi="Courier New" w:cs="Courier New"/>
                <w:bCs/>
                <w:color w:val="333333"/>
                <w:szCs w:val="18"/>
              </w:rPr>
              <w:t>operationalState</w:t>
            </w:r>
            <w:proofErr w:type="spellEnd"/>
          </w:p>
        </w:tc>
        <w:tc>
          <w:tcPr>
            <w:tcW w:w="5492" w:type="dxa"/>
            <w:tcBorders>
              <w:top w:val="single" w:sz="4" w:space="0" w:color="auto"/>
              <w:left w:val="single" w:sz="4" w:space="0" w:color="auto"/>
              <w:bottom w:val="single" w:sz="4" w:space="0" w:color="auto"/>
              <w:right w:val="single" w:sz="4" w:space="0" w:color="auto"/>
            </w:tcBorders>
          </w:tcPr>
          <w:p w14:paraId="4F2531AD" w14:textId="77777777" w:rsidR="00935851" w:rsidRDefault="00935851" w:rsidP="00197FB8">
            <w:pPr>
              <w:pStyle w:val="TAL"/>
              <w:rPr>
                <w:rFonts w:cs="Arial"/>
                <w:szCs w:val="18"/>
              </w:rPr>
            </w:pPr>
            <w:r>
              <w:rPr>
                <w:rFonts w:cs="Arial"/>
                <w:szCs w:val="18"/>
              </w:rPr>
              <w:t>It indicates the operational state of the network slice or the network slice subnet. It describes whether or not the resource is physically installed and working.</w:t>
            </w:r>
          </w:p>
          <w:p w14:paraId="60EF9C4D" w14:textId="77777777" w:rsidR="00935851" w:rsidRDefault="00935851" w:rsidP="00197FB8">
            <w:pPr>
              <w:pStyle w:val="TAL"/>
              <w:rPr>
                <w:rFonts w:cs="Arial"/>
                <w:szCs w:val="18"/>
              </w:rPr>
            </w:pPr>
          </w:p>
          <w:p w14:paraId="634C29BC" w14:textId="77777777" w:rsidR="00935851" w:rsidRDefault="00935851" w:rsidP="00197FB8">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 "ENABLED", "DISABLED".</w:t>
            </w:r>
          </w:p>
          <w:p w14:paraId="7BEA037C" w14:textId="77777777" w:rsidR="00935851" w:rsidRDefault="00935851" w:rsidP="00197FB8">
            <w:pPr>
              <w:spacing w:after="0"/>
              <w:rPr>
                <w:rFonts w:ascii="Arial" w:hAnsi="Arial" w:cs="Arial"/>
                <w:sz w:val="18"/>
                <w:szCs w:val="18"/>
              </w:rPr>
            </w:pPr>
            <w:r>
              <w:rPr>
                <w:rFonts w:ascii="Arial" w:hAnsi="Arial" w:cs="Arial"/>
                <w:sz w:val="18"/>
                <w:szCs w:val="18"/>
              </w:rPr>
              <w:t>The meaning of these values is as defined in 3GPP TS 28.625 [17] and ITU-T X.731 [18].</w:t>
            </w:r>
          </w:p>
          <w:p w14:paraId="5B94A55B" w14:textId="77777777" w:rsidR="00935851" w:rsidRDefault="00935851" w:rsidP="00197FB8">
            <w:pPr>
              <w:spacing w:after="0"/>
              <w:rPr>
                <w:rFonts w:ascii="Arial" w:hAnsi="Arial" w:cs="Arial"/>
                <w:snapToGrid w:val="0"/>
                <w:sz w:val="18"/>
                <w:szCs w:val="18"/>
              </w:rPr>
            </w:pPr>
          </w:p>
        </w:tc>
        <w:tc>
          <w:tcPr>
            <w:tcW w:w="2156" w:type="dxa"/>
            <w:tcBorders>
              <w:top w:val="single" w:sz="4" w:space="0" w:color="auto"/>
              <w:left w:val="single" w:sz="4" w:space="0" w:color="auto"/>
              <w:bottom w:val="single" w:sz="4" w:space="0" w:color="auto"/>
              <w:right w:val="single" w:sz="4" w:space="0" w:color="auto"/>
            </w:tcBorders>
            <w:hideMark/>
          </w:tcPr>
          <w:p w14:paraId="709870E4"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 xml:space="preserve">type: ENUM </w:t>
            </w:r>
          </w:p>
          <w:p w14:paraId="232FDD0E"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multiplicity: 1</w:t>
            </w:r>
          </w:p>
          <w:p w14:paraId="7E40303C"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F8758F1"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66C0C2B"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7A1B6F69" w14:textId="77777777" w:rsidR="00935851" w:rsidRDefault="00935851" w:rsidP="00197FB8">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p>
          <w:p w14:paraId="098E0C47" w14:textId="77777777" w:rsidR="00935851" w:rsidRDefault="00935851" w:rsidP="00197FB8">
            <w:pPr>
              <w:pStyle w:val="TAL"/>
              <w:rPr>
                <w:rFonts w:cs="Arial"/>
                <w:snapToGrid w:val="0"/>
                <w:szCs w:val="18"/>
              </w:rPr>
            </w:pPr>
            <w:proofErr w:type="spellStart"/>
            <w:r>
              <w:rPr>
                <w:rFonts w:cs="Arial"/>
                <w:snapToGrid w:val="0"/>
                <w:szCs w:val="18"/>
              </w:rPr>
              <w:t>isNullable</w:t>
            </w:r>
            <w:proofErr w:type="spellEnd"/>
            <w:r>
              <w:rPr>
                <w:rFonts w:cs="Arial"/>
                <w:snapToGrid w:val="0"/>
                <w:szCs w:val="18"/>
              </w:rPr>
              <w:t>: False</w:t>
            </w:r>
          </w:p>
        </w:tc>
      </w:tr>
      <w:tr w:rsidR="00935851" w14:paraId="13EECBE7" w14:textId="77777777" w:rsidTr="001E083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ED918FA" w14:textId="77777777" w:rsidR="00935851" w:rsidRDefault="00935851" w:rsidP="00197FB8">
            <w:pPr>
              <w:pStyle w:val="TAL"/>
              <w:rPr>
                <w:rFonts w:ascii="Courier New" w:hAnsi="Courier New" w:cs="Courier New"/>
                <w:bCs/>
                <w:color w:val="333333"/>
                <w:szCs w:val="18"/>
              </w:rPr>
            </w:pPr>
            <w:proofErr w:type="spellStart"/>
            <w:r>
              <w:rPr>
                <w:rFonts w:ascii="Courier New" w:hAnsi="Courier New" w:cs="Courier New"/>
                <w:szCs w:val="18"/>
              </w:rPr>
              <w:t>administrativeState</w:t>
            </w:r>
            <w:proofErr w:type="spellEnd"/>
          </w:p>
        </w:tc>
        <w:tc>
          <w:tcPr>
            <w:tcW w:w="5492" w:type="dxa"/>
            <w:tcBorders>
              <w:top w:val="single" w:sz="4" w:space="0" w:color="auto"/>
              <w:left w:val="single" w:sz="4" w:space="0" w:color="auto"/>
              <w:bottom w:val="single" w:sz="4" w:space="0" w:color="auto"/>
              <w:right w:val="single" w:sz="4" w:space="0" w:color="auto"/>
            </w:tcBorders>
          </w:tcPr>
          <w:p w14:paraId="29A00BCF" w14:textId="77777777" w:rsidR="00935851" w:rsidRDefault="00935851" w:rsidP="00197FB8">
            <w:pPr>
              <w:spacing w:after="0"/>
              <w:rPr>
                <w:rFonts w:ascii="Arial" w:hAnsi="Arial" w:cs="Arial"/>
                <w:sz w:val="18"/>
                <w:szCs w:val="18"/>
              </w:rPr>
            </w:pPr>
            <w:r>
              <w:rPr>
                <w:rFonts w:ascii="Arial" w:hAnsi="Arial" w:cs="Arial"/>
                <w:sz w:val="18"/>
                <w:szCs w:val="18"/>
              </w:rPr>
              <w:t>It indicates the administrative state of the network slice or the network slice subnet. It describes the permission to use or prohibition against using the managed object instance, imposed through the OAM services.</w:t>
            </w:r>
          </w:p>
          <w:p w14:paraId="7BF1C7A2" w14:textId="77777777" w:rsidR="00935851" w:rsidRDefault="00935851" w:rsidP="00197FB8">
            <w:pPr>
              <w:spacing w:after="0"/>
              <w:rPr>
                <w:rFonts w:ascii="Arial" w:hAnsi="Arial" w:cs="Arial"/>
                <w:snapToGrid w:val="0"/>
                <w:sz w:val="18"/>
                <w:szCs w:val="18"/>
              </w:rPr>
            </w:pPr>
          </w:p>
          <w:p w14:paraId="05847DFA" w14:textId="77777777" w:rsidR="00935851" w:rsidRDefault="00935851" w:rsidP="00197FB8">
            <w:pPr>
              <w:pStyle w:val="TAL"/>
              <w:keepNext w:val="0"/>
              <w:rPr>
                <w:rFonts w:cs="Arial"/>
                <w:szCs w:val="18"/>
              </w:rPr>
            </w:pPr>
            <w:proofErr w:type="spellStart"/>
            <w:r>
              <w:rPr>
                <w:rFonts w:cs="Arial"/>
                <w:szCs w:val="18"/>
              </w:rPr>
              <w:t>allowedValues</w:t>
            </w:r>
            <w:proofErr w:type="spellEnd"/>
            <w:r>
              <w:rPr>
                <w:rFonts w:cs="Arial"/>
                <w:szCs w:val="18"/>
              </w:rPr>
              <w:t xml:space="preserve">: “LOCKED”, “UNLOCKED”, SHUTTINGDOWN” </w:t>
            </w:r>
          </w:p>
          <w:p w14:paraId="46E1977E" w14:textId="77777777" w:rsidR="00935851" w:rsidRDefault="00935851" w:rsidP="00197FB8">
            <w:pPr>
              <w:spacing w:after="0"/>
              <w:rPr>
                <w:rFonts w:cs="Arial"/>
                <w:szCs w:val="18"/>
              </w:rPr>
            </w:pPr>
            <w:r>
              <w:rPr>
                <w:rFonts w:ascii="Arial" w:hAnsi="Arial" w:cs="Arial"/>
                <w:sz w:val="18"/>
                <w:szCs w:val="18"/>
              </w:rPr>
              <w:t>The meaning of these values is as defined in 3GPP TS 28.625 [17] and ITU-T X.731 [18].</w:t>
            </w:r>
          </w:p>
        </w:tc>
        <w:tc>
          <w:tcPr>
            <w:tcW w:w="2156" w:type="dxa"/>
            <w:tcBorders>
              <w:top w:val="single" w:sz="4" w:space="0" w:color="auto"/>
              <w:left w:val="single" w:sz="4" w:space="0" w:color="auto"/>
              <w:bottom w:val="single" w:sz="4" w:space="0" w:color="auto"/>
              <w:right w:val="single" w:sz="4" w:space="0" w:color="auto"/>
            </w:tcBorders>
            <w:hideMark/>
          </w:tcPr>
          <w:p w14:paraId="577D950A" w14:textId="77777777" w:rsidR="00935851" w:rsidRDefault="00935851" w:rsidP="00197FB8">
            <w:pPr>
              <w:spacing w:after="0"/>
              <w:rPr>
                <w:rFonts w:ascii="Arial" w:hAnsi="Arial" w:cs="Arial"/>
                <w:sz w:val="18"/>
                <w:szCs w:val="18"/>
              </w:rPr>
            </w:pPr>
            <w:r>
              <w:rPr>
                <w:rFonts w:ascii="Arial" w:hAnsi="Arial" w:cs="Arial"/>
                <w:sz w:val="18"/>
                <w:szCs w:val="18"/>
              </w:rPr>
              <w:t>type: ENUM</w:t>
            </w:r>
          </w:p>
          <w:p w14:paraId="07CB796D" w14:textId="77777777" w:rsidR="00935851" w:rsidRDefault="00935851" w:rsidP="00197FB8">
            <w:pPr>
              <w:spacing w:after="0"/>
              <w:rPr>
                <w:rFonts w:ascii="Arial" w:hAnsi="Arial" w:cs="Arial"/>
                <w:sz w:val="18"/>
                <w:szCs w:val="18"/>
              </w:rPr>
            </w:pPr>
            <w:r>
              <w:rPr>
                <w:rFonts w:ascii="Arial" w:hAnsi="Arial" w:cs="Arial"/>
                <w:sz w:val="18"/>
                <w:szCs w:val="18"/>
              </w:rPr>
              <w:t>multiplicity: 1</w:t>
            </w:r>
          </w:p>
          <w:p w14:paraId="23FE0771" w14:textId="77777777" w:rsidR="00935851" w:rsidRDefault="00935851" w:rsidP="00197FB8">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63704068" w14:textId="77777777" w:rsidR="00935851" w:rsidRDefault="00935851" w:rsidP="00197FB8">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6463C51F" w14:textId="77777777" w:rsidR="00935851" w:rsidRDefault="00935851" w:rsidP="00197FB8">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LOCKED</w:t>
            </w:r>
          </w:p>
          <w:p w14:paraId="628E3351" w14:textId="77777777" w:rsidR="00935851" w:rsidRDefault="00935851" w:rsidP="00197FB8">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r>
              <w:rPr>
                <w:rFonts w:cs="Arial"/>
                <w:szCs w:val="18"/>
              </w:rPr>
              <w:t xml:space="preserve"> </w:t>
            </w:r>
          </w:p>
          <w:p w14:paraId="04538A57" w14:textId="77777777" w:rsidR="00935851" w:rsidRDefault="00935851" w:rsidP="00197FB8">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935851" w14:paraId="75104039" w14:textId="77777777" w:rsidTr="001E083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B111B68" w14:textId="77777777" w:rsidR="00935851" w:rsidRDefault="00935851" w:rsidP="00197FB8">
            <w:pPr>
              <w:spacing w:after="0"/>
              <w:rPr>
                <w:rFonts w:ascii="Courier New" w:hAnsi="Courier New" w:cs="Courier New"/>
                <w:sz w:val="18"/>
                <w:szCs w:val="18"/>
              </w:rPr>
            </w:pPr>
            <w:proofErr w:type="spellStart"/>
            <w:r>
              <w:rPr>
                <w:rFonts w:ascii="Courier New" w:hAnsi="Courier New" w:cs="Courier New"/>
                <w:sz w:val="18"/>
                <w:szCs w:val="18"/>
                <w:lang w:eastAsia="zh-CN"/>
              </w:rPr>
              <w:t>nsInfo</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6A55515A" w14:textId="77777777" w:rsidR="00935851" w:rsidRDefault="00935851" w:rsidP="00197FB8">
            <w:pPr>
              <w:pStyle w:val="TAL"/>
              <w:rPr>
                <w:rFonts w:cs="Arial"/>
                <w:snapToGrid w:val="0"/>
                <w:szCs w:val="18"/>
              </w:rPr>
            </w:pPr>
            <w:r>
              <w:rPr>
                <w:rFonts w:cs="Arial"/>
                <w:snapToGrid w:val="0"/>
                <w:szCs w:val="18"/>
              </w:rPr>
              <w:t xml:space="preserve">This attribute contains the </w:t>
            </w:r>
            <w:proofErr w:type="spellStart"/>
            <w:r>
              <w:rPr>
                <w:rFonts w:cs="Arial"/>
                <w:snapToGrid w:val="0"/>
                <w:szCs w:val="18"/>
              </w:rPr>
              <w:t>NsInfo</w:t>
            </w:r>
            <w:proofErr w:type="spellEnd"/>
            <w:r>
              <w:rPr>
                <w:rFonts w:cs="Arial"/>
                <w:snapToGrid w:val="0"/>
                <w:szCs w:val="18"/>
              </w:rPr>
              <w:t xml:space="preserve"> of the NS instance corresponding to the network slice subnet instance. The </w:t>
            </w:r>
            <w:proofErr w:type="spellStart"/>
            <w:r>
              <w:rPr>
                <w:rFonts w:cs="Arial"/>
                <w:snapToGrid w:val="0"/>
                <w:szCs w:val="18"/>
              </w:rPr>
              <w:t>NsInfo</w:t>
            </w:r>
            <w:proofErr w:type="spellEnd"/>
            <w:r>
              <w:rPr>
                <w:rFonts w:cs="Arial"/>
                <w:snapToGrid w:val="0"/>
                <w:szCs w:val="18"/>
              </w:rPr>
              <w:t xml:space="preserve"> is described in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14:paraId="661ECB1A"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lang w:eastAsia="zh-CN"/>
              </w:rPr>
              <w:t>NsInfo</w:t>
            </w:r>
            <w:proofErr w:type="spellEnd"/>
          </w:p>
          <w:p w14:paraId="46628361"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multiplicity: 1</w:t>
            </w:r>
          </w:p>
          <w:p w14:paraId="4C56FF66"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090B9C1"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True</w:t>
            </w:r>
          </w:p>
          <w:p w14:paraId="0B3308D1"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 default value</w:t>
            </w:r>
          </w:p>
          <w:p w14:paraId="3FE5FC63"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935851" w14:paraId="3DF59636" w14:textId="77777777" w:rsidTr="001E083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B7CB7E2" w14:textId="77777777" w:rsidR="00935851" w:rsidRDefault="00935851" w:rsidP="00197FB8">
            <w:pPr>
              <w:spacing w:after="0"/>
              <w:rPr>
                <w:rFonts w:ascii="Courier New" w:hAnsi="Courier New" w:cs="Courier New"/>
                <w:sz w:val="18"/>
                <w:szCs w:val="18"/>
                <w:lang w:eastAsia="zh-CN"/>
              </w:rPr>
            </w:pPr>
            <w:proofErr w:type="spellStart"/>
            <w:r>
              <w:rPr>
                <w:rFonts w:ascii="Courier New" w:hAnsi="Courier New" w:cs="Courier New"/>
                <w:sz w:val="18"/>
                <w:szCs w:val="18"/>
                <w:lang w:eastAsia="zh-CN"/>
              </w:rPr>
              <w:t>nSInstanceId</w:t>
            </w:r>
            <w:proofErr w:type="spellEnd"/>
          </w:p>
        </w:tc>
        <w:tc>
          <w:tcPr>
            <w:tcW w:w="5492" w:type="dxa"/>
            <w:tcBorders>
              <w:top w:val="single" w:sz="4" w:space="0" w:color="auto"/>
              <w:left w:val="single" w:sz="4" w:space="0" w:color="auto"/>
              <w:bottom w:val="single" w:sz="4" w:space="0" w:color="auto"/>
              <w:right w:val="single" w:sz="4" w:space="0" w:color="auto"/>
            </w:tcBorders>
          </w:tcPr>
          <w:p w14:paraId="4AA6FF3D" w14:textId="77777777" w:rsidR="00935851" w:rsidRDefault="00935851" w:rsidP="00197FB8">
            <w:pPr>
              <w:pStyle w:val="TAL"/>
              <w:rPr>
                <w:rFonts w:cs="Arial"/>
                <w:snapToGrid w:val="0"/>
                <w:szCs w:val="18"/>
                <w:lang w:eastAsia="zh-CN"/>
              </w:rPr>
            </w:pPr>
            <w:r>
              <w:rPr>
                <w:rFonts w:cs="Arial"/>
                <w:snapToGrid w:val="0"/>
                <w:szCs w:val="18"/>
                <w:lang w:eastAsia="zh-CN"/>
              </w:rPr>
              <w:t>This attribute specifies the identifier of NS instance corresponding to the network slice subnet instance.</w:t>
            </w:r>
          </w:p>
          <w:p w14:paraId="039AB276" w14:textId="77777777" w:rsidR="00935851" w:rsidRDefault="00935851" w:rsidP="00197FB8">
            <w:pPr>
              <w:pStyle w:val="TAL"/>
              <w:rPr>
                <w:rFonts w:cs="Arial"/>
                <w:snapToGrid w:val="0"/>
                <w:szCs w:val="18"/>
                <w:lang w:eastAsia="zh-CN"/>
              </w:rPr>
            </w:pPr>
          </w:p>
          <w:p w14:paraId="60BD108A" w14:textId="77777777" w:rsidR="00935851" w:rsidRDefault="00935851" w:rsidP="00197FB8">
            <w:pPr>
              <w:pStyle w:val="TAL"/>
              <w:rPr>
                <w:rFonts w:cs="Arial"/>
                <w:snapToGrid w:val="0"/>
                <w:szCs w:val="18"/>
              </w:rPr>
            </w:pPr>
            <w:r>
              <w:rPr>
                <w:rFonts w:cs="Arial"/>
                <w:snapToGrid w:val="0"/>
                <w:szCs w:val="18"/>
              </w:rPr>
              <w:t>See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14:paraId="50305666"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type: String</w:t>
            </w:r>
          </w:p>
          <w:p w14:paraId="696F5FD8"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multiplicity: 1</w:t>
            </w:r>
          </w:p>
          <w:p w14:paraId="70BCC4AC"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4D1E735"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True</w:t>
            </w:r>
          </w:p>
          <w:p w14:paraId="539FA54F"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 default value</w:t>
            </w:r>
          </w:p>
          <w:p w14:paraId="2E95A55C"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935851" w14:paraId="0BCCCC49" w14:textId="77777777" w:rsidTr="001E083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1905CA7" w14:textId="77777777" w:rsidR="00935851" w:rsidRDefault="00935851" w:rsidP="00197FB8">
            <w:pPr>
              <w:spacing w:after="0"/>
              <w:rPr>
                <w:rFonts w:ascii="Courier New" w:hAnsi="Courier New" w:cs="Courier New"/>
                <w:sz w:val="18"/>
                <w:szCs w:val="18"/>
                <w:lang w:eastAsia="zh-CN"/>
              </w:rPr>
            </w:pPr>
            <w:proofErr w:type="spellStart"/>
            <w:r>
              <w:rPr>
                <w:rFonts w:ascii="Courier New" w:hAnsi="Courier New" w:cs="Courier New"/>
                <w:szCs w:val="18"/>
                <w:lang w:eastAsia="zh-CN"/>
              </w:rPr>
              <w:t>nsName</w:t>
            </w:r>
            <w:proofErr w:type="spellEnd"/>
          </w:p>
        </w:tc>
        <w:tc>
          <w:tcPr>
            <w:tcW w:w="5492" w:type="dxa"/>
            <w:tcBorders>
              <w:top w:val="single" w:sz="4" w:space="0" w:color="auto"/>
              <w:left w:val="single" w:sz="4" w:space="0" w:color="auto"/>
              <w:bottom w:val="single" w:sz="4" w:space="0" w:color="auto"/>
              <w:right w:val="single" w:sz="4" w:space="0" w:color="auto"/>
            </w:tcBorders>
          </w:tcPr>
          <w:p w14:paraId="6A3F2DA2" w14:textId="77777777" w:rsidR="00935851" w:rsidRDefault="00935851" w:rsidP="00197FB8">
            <w:pPr>
              <w:pStyle w:val="TAL"/>
              <w:rPr>
                <w:rFonts w:cs="Arial"/>
                <w:snapToGrid w:val="0"/>
                <w:szCs w:val="18"/>
                <w:lang w:eastAsia="zh-CN"/>
              </w:rPr>
            </w:pPr>
            <w:r>
              <w:rPr>
                <w:rFonts w:cs="Arial"/>
                <w:snapToGrid w:val="0"/>
                <w:szCs w:val="18"/>
                <w:lang w:eastAsia="zh-CN"/>
              </w:rPr>
              <w:t>This attribute specifies the name of NS instance corresponding to the network slice subnet instance.</w:t>
            </w:r>
          </w:p>
          <w:p w14:paraId="14C69E2F" w14:textId="77777777" w:rsidR="00935851" w:rsidRDefault="00935851" w:rsidP="00197FB8">
            <w:pPr>
              <w:pStyle w:val="TAL"/>
              <w:rPr>
                <w:rFonts w:cs="Arial"/>
                <w:snapToGrid w:val="0"/>
                <w:szCs w:val="18"/>
                <w:lang w:eastAsia="zh-CN"/>
              </w:rPr>
            </w:pPr>
          </w:p>
          <w:p w14:paraId="22AF2DFE" w14:textId="77777777" w:rsidR="00935851" w:rsidRDefault="00935851" w:rsidP="00197FB8">
            <w:pPr>
              <w:pStyle w:val="TAL"/>
              <w:rPr>
                <w:rFonts w:cs="Arial"/>
                <w:snapToGrid w:val="0"/>
                <w:szCs w:val="18"/>
              </w:rPr>
            </w:pPr>
            <w:r>
              <w:rPr>
                <w:rFonts w:cs="Arial"/>
                <w:snapToGrid w:val="0"/>
                <w:szCs w:val="18"/>
              </w:rPr>
              <w:t>See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14:paraId="3584369A"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type: String</w:t>
            </w:r>
          </w:p>
          <w:p w14:paraId="2C2F76CE"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multiplicity: 1</w:t>
            </w:r>
          </w:p>
          <w:p w14:paraId="33ED93E7"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C4FE14E"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True</w:t>
            </w:r>
          </w:p>
          <w:p w14:paraId="5F8345C0"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 default value</w:t>
            </w:r>
          </w:p>
          <w:p w14:paraId="4A17BD7A"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935851" w14:paraId="23F32F0A" w14:textId="77777777" w:rsidTr="001E083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AC5D3A0" w14:textId="77777777" w:rsidR="00935851" w:rsidRDefault="00935851" w:rsidP="00197FB8">
            <w:pPr>
              <w:spacing w:after="0"/>
              <w:rPr>
                <w:rFonts w:ascii="Courier New" w:hAnsi="Courier New" w:cs="Courier New"/>
                <w:sz w:val="18"/>
                <w:szCs w:val="18"/>
                <w:lang w:eastAsia="zh-CN"/>
              </w:rPr>
            </w:pPr>
            <w:r>
              <w:rPr>
                <w:rFonts w:ascii="Courier New" w:hAnsi="Courier New" w:cs="Courier New"/>
                <w:szCs w:val="18"/>
                <w:lang w:eastAsia="zh-CN"/>
              </w:rPr>
              <w:t>description</w:t>
            </w:r>
          </w:p>
        </w:tc>
        <w:tc>
          <w:tcPr>
            <w:tcW w:w="5492" w:type="dxa"/>
            <w:tcBorders>
              <w:top w:val="single" w:sz="4" w:space="0" w:color="auto"/>
              <w:left w:val="single" w:sz="4" w:space="0" w:color="auto"/>
              <w:bottom w:val="single" w:sz="4" w:space="0" w:color="auto"/>
              <w:right w:val="single" w:sz="4" w:space="0" w:color="auto"/>
            </w:tcBorders>
          </w:tcPr>
          <w:p w14:paraId="2254896D" w14:textId="77777777" w:rsidR="00935851" w:rsidRDefault="00935851" w:rsidP="00197FB8">
            <w:pPr>
              <w:pStyle w:val="TAL"/>
              <w:rPr>
                <w:rFonts w:cs="Arial"/>
                <w:snapToGrid w:val="0"/>
                <w:szCs w:val="18"/>
                <w:lang w:eastAsia="zh-CN"/>
              </w:rPr>
            </w:pPr>
            <w:r>
              <w:rPr>
                <w:rFonts w:cs="Arial"/>
                <w:snapToGrid w:val="0"/>
                <w:szCs w:val="18"/>
                <w:lang w:eastAsia="zh-CN"/>
              </w:rPr>
              <w:t>This attribute specifies the description of NS instance corresponding to the network slice subnet instance.</w:t>
            </w:r>
          </w:p>
          <w:p w14:paraId="2028EE72" w14:textId="77777777" w:rsidR="00935851" w:rsidRDefault="00935851" w:rsidP="00197FB8">
            <w:pPr>
              <w:pStyle w:val="TAL"/>
              <w:rPr>
                <w:rFonts w:cs="Arial"/>
                <w:snapToGrid w:val="0"/>
                <w:szCs w:val="18"/>
                <w:lang w:eastAsia="zh-CN"/>
              </w:rPr>
            </w:pPr>
          </w:p>
          <w:p w14:paraId="5D5048B4" w14:textId="77777777" w:rsidR="00935851" w:rsidRDefault="00935851" w:rsidP="00197FB8">
            <w:pPr>
              <w:pStyle w:val="TAL"/>
              <w:rPr>
                <w:rFonts w:cs="Arial"/>
                <w:snapToGrid w:val="0"/>
                <w:szCs w:val="18"/>
              </w:rPr>
            </w:pPr>
            <w:r>
              <w:rPr>
                <w:rFonts w:cs="Arial"/>
                <w:snapToGrid w:val="0"/>
                <w:szCs w:val="18"/>
              </w:rPr>
              <w:t>See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14:paraId="6C02118E"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type: String</w:t>
            </w:r>
          </w:p>
          <w:p w14:paraId="26687191"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multiplicity: 1</w:t>
            </w:r>
          </w:p>
          <w:p w14:paraId="0FD9A09E"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AF3982E"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True</w:t>
            </w:r>
          </w:p>
          <w:p w14:paraId="5E21DAD3"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 default value</w:t>
            </w:r>
          </w:p>
          <w:p w14:paraId="53D4C0BF"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935851" w14:paraId="264CF4F3" w14:textId="77777777" w:rsidTr="001E083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3604955" w14:textId="77777777" w:rsidR="00935851" w:rsidRDefault="00935851" w:rsidP="00197FB8">
            <w:pPr>
              <w:spacing w:after="0"/>
              <w:rPr>
                <w:rFonts w:ascii="Courier New" w:hAnsi="Courier New" w:cs="Courier New"/>
                <w:szCs w:val="18"/>
                <w:lang w:eastAsia="zh-CN"/>
              </w:rPr>
            </w:pPr>
            <w:r>
              <w:rPr>
                <w:rFonts w:ascii="Courier New" w:hAnsi="Courier New" w:cs="Courier New"/>
                <w:szCs w:val="18"/>
                <w:lang w:eastAsia="zh-CN"/>
              </w:rPr>
              <w:t>category</w:t>
            </w:r>
          </w:p>
        </w:tc>
        <w:tc>
          <w:tcPr>
            <w:tcW w:w="5492" w:type="dxa"/>
            <w:tcBorders>
              <w:top w:val="single" w:sz="4" w:space="0" w:color="auto"/>
              <w:left w:val="single" w:sz="4" w:space="0" w:color="auto"/>
              <w:bottom w:val="single" w:sz="4" w:space="0" w:color="auto"/>
              <w:right w:val="single" w:sz="4" w:space="0" w:color="auto"/>
            </w:tcBorders>
          </w:tcPr>
          <w:p w14:paraId="5FEA0C48" w14:textId="77777777" w:rsidR="00935851" w:rsidRDefault="00935851" w:rsidP="00197FB8">
            <w:pPr>
              <w:pStyle w:val="TAL"/>
              <w:rPr>
                <w:rFonts w:cs="Arial"/>
                <w:snapToGrid w:val="0"/>
                <w:szCs w:val="18"/>
                <w:lang w:eastAsia="zh-CN"/>
              </w:rPr>
            </w:pPr>
            <w:r>
              <w:rPr>
                <w:rFonts w:cs="Arial"/>
                <w:snapToGrid w:val="0"/>
                <w:szCs w:val="18"/>
                <w:lang w:eastAsia="zh-CN"/>
              </w:rPr>
              <w:t>This attribute specifies the category of a service requirement/attribute of GST (see GSMA NG.116 [50]).</w:t>
            </w:r>
          </w:p>
          <w:p w14:paraId="30E60E28" w14:textId="77777777" w:rsidR="00935851" w:rsidRDefault="00935851" w:rsidP="00197FB8">
            <w:pPr>
              <w:pStyle w:val="TAL"/>
              <w:rPr>
                <w:rFonts w:cs="Arial"/>
                <w:snapToGrid w:val="0"/>
                <w:szCs w:val="18"/>
                <w:lang w:eastAsia="zh-CN"/>
              </w:rPr>
            </w:pPr>
          </w:p>
          <w:p w14:paraId="04B9F2DF" w14:textId="77777777" w:rsidR="00935851" w:rsidRDefault="00935851" w:rsidP="00197FB8">
            <w:pPr>
              <w:pStyle w:val="TAL"/>
              <w:rPr>
                <w:rFonts w:cs="Arial"/>
                <w:snapToGrid w:val="0"/>
                <w:szCs w:val="18"/>
                <w:lang w:eastAsia="zh-CN"/>
              </w:rPr>
            </w:pPr>
            <w:proofErr w:type="spellStart"/>
            <w:r>
              <w:rPr>
                <w:rFonts w:cs="Arial"/>
                <w:snapToGrid w:val="0"/>
                <w:szCs w:val="18"/>
                <w:lang w:eastAsia="zh-CN"/>
              </w:rPr>
              <w:t>allowedValues</w:t>
            </w:r>
            <w:proofErr w:type="spellEnd"/>
            <w:r>
              <w:rPr>
                <w:rFonts w:cs="Arial"/>
                <w:snapToGrid w:val="0"/>
                <w:szCs w:val="18"/>
                <w:lang w:eastAsia="zh-CN"/>
              </w:rPr>
              <w:t xml:space="preserve">: </w:t>
            </w:r>
            <w:r>
              <w:t>character, scalability</w:t>
            </w:r>
          </w:p>
        </w:tc>
        <w:tc>
          <w:tcPr>
            <w:tcW w:w="2156" w:type="dxa"/>
            <w:tcBorders>
              <w:top w:val="single" w:sz="4" w:space="0" w:color="auto"/>
              <w:left w:val="single" w:sz="4" w:space="0" w:color="auto"/>
              <w:bottom w:val="single" w:sz="4" w:space="0" w:color="auto"/>
              <w:right w:val="single" w:sz="4" w:space="0" w:color="auto"/>
            </w:tcBorders>
            <w:hideMark/>
          </w:tcPr>
          <w:p w14:paraId="6CA6FC6C" w14:textId="77777777" w:rsidR="00935851" w:rsidRDefault="00935851" w:rsidP="00197FB8">
            <w:pPr>
              <w:spacing w:after="0"/>
              <w:rPr>
                <w:rFonts w:ascii="Arial" w:hAnsi="Arial" w:cs="Arial"/>
                <w:sz w:val="18"/>
                <w:szCs w:val="18"/>
              </w:rPr>
            </w:pPr>
            <w:r>
              <w:rPr>
                <w:rFonts w:ascii="Arial" w:hAnsi="Arial" w:cs="Arial"/>
                <w:sz w:val="18"/>
                <w:szCs w:val="18"/>
              </w:rPr>
              <w:t>type: ENUM</w:t>
            </w:r>
          </w:p>
          <w:p w14:paraId="5D2EA9E7" w14:textId="77777777" w:rsidR="00935851" w:rsidRDefault="00935851" w:rsidP="00197FB8">
            <w:pPr>
              <w:spacing w:after="0"/>
              <w:rPr>
                <w:rFonts w:ascii="Arial" w:hAnsi="Arial" w:cs="Arial"/>
                <w:sz w:val="18"/>
                <w:szCs w:val="18"/>
              </w:rPr>
            </w:pPr>
            <w:r>
              <w:rPr>
                <w:rFonts w:ascii="Arial" w:hAnsi="Arial" w:cs="Arial"/>
                <w:sz w:val="18"/>
                <w:szCs w:val="18"/>
              </w:rPr>
              <w:t>multiplicity: 1</w:t>
            </w:r>
          </w:p>
          <w:p w14:paraId="6238E7B2" w14:textId="77777777" w:rsidR="00935851" w:rsidRDefault="00935851" w:rsidP="00197FB8">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3C1D7D44" w14:textId="77777777" w:rsidR="00935851" w:rsidRDefault="00935851" w:rsidP="00197FB8">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525B7F3B" w14:textId="77777777" w:rsidR="00935851" w:rsidRDefault="00935851" w:rsidP="00197FB8">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1B2CD8FF" w14:textId="77777777" w:rsidR="00935851" w:rsidRDefault="00935851" w:rsidP="00197FB8">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r>
              <w:rPr>
                <w:rFonts w:cs="Arial"/>
                <w:szCs w:val="18"/>
              </w:rPr>
              <w:t xml:space="preserve"> </w:t>
            </w:r>
          </w:p>
          <w:p w14:paraId="228D6AF5" w14:textId="77777777" w:rsidR="00935851" w:rsidRDefault="00935851" w:rsidP="00197FB8">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935851" w14:paraId="6BB182F5" w14:textId="77777777" w:rsidTr="001E083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15DCDBD" w14:textId="77777777" w:rsidR="00935851" w:rsidRDefault="00935851" w:rsidP="00197FB8">
            <w:pPr>
              <w:spacing w:after="0"/>
              <w:rPr>
                <w:rFonts w:ascii="Courier New" w:hAnsi="Courier New" w:cs="Courier New"/>
                <w:szCs w:val="18"/>
                <w:lang w:eastAsia="zh-CN"/>
              </w:rPr>
            </w:pPr>
            <w:r>
              <w:rPr>
                <w:rFonts w:ascii="Courier New" w:hAnsi="Courier New" w:cs="Courier New"/>
                <w:szCs w:val="18"/>
                <w:lang w:eastAsia="zh-CN"/>
              </w:rPr>
              <w:t>tagging</w:t>
            </w:r>
          </w:p>
        </w:tc>
        <w:tc>
          <w:tcPr>
            <w:tcW w:w="5492" w:type="dxa"/>
            <w:tcBorders>
              <w:top w:val="single" w:sz="4" w:space="0" w:color="auto"/>
              <w:left w:val="single" w:sz="4" w:space="0" w:color="auto"/>
              <w:bottom w:val="single" w:sz="4" w:space="0" w:color="auto"/>
              <w:right w:val="single" w:sz="4" w:space="0" w:color="auto"/>
            </w:tcBorders>
          </w:tcPr>
          <w:p w14:paraId="36AAC618" w14:textId="77777777" w:rsidR="00935851" w:rsidRDefault="00935851" w:rsidP="00197FB8">
            <w:pPr>
              <w:pStyle w:val="TAL"/>
              <w:rPr>
                <w:rFonts w:cs="Arial"/>
                <w:snapToGrid w:val="0"/>
                <w:szCs w:val="18"/>
                <w:lang w:eastAsia="zh-CN"/>
              </w:rPr>
            </w:pPr>
            <w:r>
              <w:rPr>
                <w:rFonts w:cs="Arial"/>
                <w:snapToGrid w:val="0"/>
                <w:szCs w:val="18"/>
                <w:lang w:eastAsia="zh-CN"/>
              </w:rPr>
              <w:t>This attribute specifies the tagging of a service requirement/attribute of GST in character category (see GSMA NG.116 [50]).</w:t>
            </w:r>
          </w:p>
          <w:p w14:paraId="507E5910" w14:textId="77777777" w:rsidR="00935851" w:rsidRDefault="00935851" w:rsidP="00197FB8">
            <w:pPr>
              <w:pStyle w:val="TAL"/>
              <w:rPr>
                <w:rFonts w:cs="Arial"/>
                <w:snapToGrid w:val="0"/>
                <w:szCs w:val="18"/>
                <w:lang w:eastAsia="zh-CN"/>
              </w:rPr>
            </w:pPr>
          </w:p>
          <w:p w14:paraId="1A2BAC8E" w14:textId="77777777" w:rsidR="00935851" w:rsidRDefault="00935851" w:rsidP="00197FB8">
            <w:pPr>
              <w:pStyle w:val="TAL"/>
              <w:rPr>
                <w:rFonts w:cs="Arial"/>
                <w:snapToGrid w:val="0"/>
                <w:szCs w:val="18"/>
                <w:lang w:eastAsia="zh-CN"/>
              </w:rPr>
            </w:pPr>
            <w:proofErr w:type="spellStart"/>
            <w:r>
              <w:rPr>
                <w:rFonts w:cs="Arial"/>
                <w:snapToGrid w:val="0"/>
                <w:szCs w:val="18"/>
                <w:lang w:eastAsia="zh-CN"/>
              </w:rPr>
              <w:t>allowedValues</w:t>
            </w:r>
            <w:proofErr w:type="spellEnd"/>
            <w:r>
              <w:rPr>
                <w:rFonts w:cs="Arial"/>
                <w:snapToGrid w:val="0"/>
                <w:szCs w:val="18"/>
                <w:lang w:eastAsia="zh-CN"/>
              </w:rPr>
              <w:t xml:space="preserve">: </w:t>
            </w:r>
            <w:r>
              <w:t>performance, function, operation</w:t>
            </w:r>
          </w:p>
        </w:tc>
        <w:tc>
          <w:tcPr>
            <w:tcW w:w="2156" w:type="dxa"/>
            <w:tcBorders>
              <w:top w:val="single" w:sz="4" w:space="0" w:color="auto"/>
              <w:left w:val="single" w:sz="4" w:space="0" w:color="auto"/>
              <w:bottom w:val="single" w:sz="4" w:space="0" w:color="auto"/>
              <w:right w:val="single" w:sz="4" w:space="0" w:color="auto"/>
            </w:tcBorders>
            <w:hideMark/>
          </w:tcPr>
          <w:p w14:paraId="18879316" w14:textId="77777777" w:rsidR="00935851" w:rsidRDefault="00935851" w:rsidP="00197FB8">
            <w:pPr>
              <w:spacing w:after="0"/>
              <w:rPr>
                <w:rFonts w:ascii="Arial" w:hAnsi="Arial" w:cs="Arial"/>
                <w:sz w:val="18"/>
                <w:szCs w:val="18"/>
              </w:rPr>
            </w:pPr>
            <w:r>
              <w:rPr>
                <w:rFonts w:ascii="Arial" w:hAnsi="Arial" w:cs="Arial"/>
                <w:sz w:val="18"/>
                <w:szCs w:val="18"/>
              </w:rPr>
              <w:t>type: ENUM</w:t>
            </w:r>
          </w:p>
          <w:p w14:paraId="2422821E" w14:textId="77777777" w:rsidR="00935851" w:rsidRDefault="00935851" w:rsidP="00197FB8">
            <w:pPr>
              <w:spacing w:after="0"/>
              <w:rPr>
                <w:rFonts w:ascii="Arial" w:hAnsi="Arial" w:cs="Arial"/>
                <w:sz w:val="18"/>
                <w:szCs w:val="18"/>
              </w:rPr>
            </w:pPr>
            <w:r>
              <w:rPr>
                <w:rFonts w:ascii="Arial" w:hAnsi="Arial" w:cs="Arial"/>
                <w:sz w:val="18"/>
                <w:szCs w:val="18"/>
              </w:rPr>
              <w:t>multiplicity: 1…3</w:t>
            </w:r>
          </w:p>
          <w:p w14:paraId="5AE68B8B" w14:textId="77777777" w:rsidR="00935851" w:rsidRDefault="00935851" w:rsidP="00197FB8">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59843ABF" w14:textId="77777777" w:rsidR="00935851" w:rsidRDefault="00935851" w:rsidP="00197FB8">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40CE96C4" w14:textId="77777777" w:rsidR="00935851" w:rsidRDefault="00935851" w:rsidP="00197FB8">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507AADD3" w14:textId="77777777" w:rsidR="00935851" w:rsidRDefault="00935851" w:rsidP="00197FB8">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r>
              <w:rPr>
                <w:rFonts w:cs="Arial"/>
                <w:szCs w:val="18"/>
              </w:rPr>
              <w:t xml:space="preserve"> </w:t>
            </w:r>
          </w:p>
          <w:p w14:paraId="0D6B6294" w14:textId="77777777" w:rsidR="00935851" w:rsidRDefault="00935851" w:rsidP="00197FB8">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935851" w14:paraId="387B845E" w14:textId="77777777" w:rsidTr="001E083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3F9DDE1" w14:textId="77777777" w:rsidR="00935851" w:rsidRDefault="00935851" w:rsidP="00197FB8">
            <w:pPr>
              <w:spacing w:after="0"/>
              <w:rPr>
                <w:rFonts w:ascii="Courier New" w:hAnsi="Courier New" w:cs="Courier New"/>
                <w:szCs w:val="18"/>
                <w:lang w:eastAsia="zh-CN"/>
              </w:rPr>
            </w:pPr>
            <w:r>
              <w:rPr>
                <w:rFonts w:ascii="Courier New" w:hAnsi="Courier New" w:cs="Courier New"/>
                <w:szCs w:val="18"/>
                <w:lang w:eastAsia="zh-CN"/>
              </w:rPr>
              <w:t>exposure</w:t>
            </w:r>
          </w:p>
        </w:tc>
        <w:tc>
          <w:tcPr>
            <w:tcW w:w="5492" w:type="dxa"/>
            <w:tcBorders>
              <w:top w:val="single" w:sz="4" w:space="0" w:color="auto"/>
              <w:left w:val="single" w:sz="4" w:space="0" w:color="auto"/>
              <w:bottom w:val="single" w:sz="4" w:space="0" w:color="auto"/>
              <w:right w:val="single" w:sz="4" w:space="0" w:color="auto"/>
            </w:tcBorders>
          </w:tcPr>
          <w:p w14:paraId="73C1B15D" w14:textId="77777777" w:rsidR="00935851" w:rsidRDefault="00935851" w:rsidP="00197FB8">
            <w:pPr>
              <w:pStyle w:val="TAL"/>
              <w:rPr>
                <w:rFonts w:cs="Arial"/>
                <w:snapToGrid w:val="0"/>
                <w:szCs w:val="18"/>
                <w:lang w:eastAsia="zh-CN"/>
              </w:rPr>
            </w:pPr>
            <w:r>
              <w:rPr>
                <w:rFonts w:cs="Arial"/>
                <w:snapToGrid w:val="0"/>
                <w:szCs w:val="18"/>
                <w:lang w:eastAsia="zh-CN"/>
              </w:rPr>
              <w:t>This attribute specifies exposure mode of a service requirement/attribute of GST (see GSMA NG.116 [50]).</w:t>
            </w:r>
          </w:p>
          <w:p w14:paraId="68BE3891" w14:textId="77777777" w:rsidR="00935851" w:rsidRDefault="00935851" w:rsidP="00197FB8">
            <w:pPr>
              <w:pStyle w:val="TAL"/>
              <w:rPr>
                <w:rFonts w:cs="Arial"/>
                <w:snapToGrid w:val="0"/>
                <w:szCs w:val="18"/>
                <w:lang w:eastAsia="zh-CN"/>
              </w:rPr>
            </w:pPr>
          </w:p>
          <w:p w14:paraId="648CEF36" w14:textId="77777777" w:rsidR="00935851" w:rsidRDefault="00935851" w:rsidP="00197FB8">
            <w:pPr>
              <w:pStyle w:val="TAL"/>
              <w:rPr>
                <w:rFonts w:cs="Arial"/>
                <w:snapToGrid w:val="0"/>
                <w:szCs w:val="18"/>
                <w:lang w:eastAsia="zh-CN"/>
              </w:rPr>
            </w:pPr>
            <w:proofErr w:type="spellStart"/>
            <w:r>
              <w:rPr>
                <w:rFonts w:cs="Arial"/>
                <w:snapToGrid w:val="0"/>
                <w:szCs w:val="18"/>
                <w:lang w:eastAsia="zh-CN"/>
              </w:rPr>
              <w:t>allowedValues</w:t>
            </w:r>
            <w:proofErr w:type="spellEnd"/>
            <w:r>
              <w:rPr>
                <w:rFonts w:cs="Arial"/>
                <w:snapToGrid w:val="0"/>
                <w:szCs w:val="18"/>
                <w:lang w:eastAsia="zh-CN"/>
              </w:rPr>
              <w:t xml:space="preserve">: </w:t>
            </w:r>
            <w:r>
              <w:t>API, KPI</w:t>
            </w:r>
          </w:p>
        </w:tc>
        <w:tc>
          <w:tcPr>
            <w:tcW w:w="2156" w:type="dxa"/>
            <w:tcBorders>
              <w:top w:val="single" w:sz="4" w:space="0" w:color="auto"/>
              <w:left w:val="single" w:sz="4" w:space="0" w:color="auto"/>
              <w:bottom w:val="single" w:sz="4" w:space="0" w:color="auto"/>
              <w:right w:val="single" w:sz="4" w:space="0" w:color="auto"/>
            </w:tcBorders>
            <w:hideMark/>
          </w:tcPr>
          <w:p w14:paraId="0DC1D0F9" w14:textId="77777777" w:rsidR="00935851" w:rsidRDefault="00935851" w:rsidP="00197FB8">
            <w:pPr>
              <w:spacing w:after="0"/>
              <w:rPr>
                <w:rFonts w:ascii="Arial" w:hAnsi="Arial" w:cs="Arial"/>
                <w:sz w:val="18"/>
                <w:szCs w:val="18"/>
              </w:rPr>
            </w:pPr>
            <w:r>
              <w:rPr>
                <w:rFonts w:ascii="Arial" w:hAnsi="Arial" w:cs="Arial"/>
                <w:sz w:val="18"/>
                <w:szCs w:val="18"/>
              </w:rPr>
              <w:t>type: ENUM</w:t>
            </w:r>
          </w:p>
          <w:p w14:paraId="5F7A9894" w14:textId="77777777" w:rsidR="00935851" w:rsidRDefault="00935851" w:rsidP="00197FB8">
            <w:pPr>
              <w:spacing w:after="0"/>
              <w:rPr>
                <w:rFonts w:ascii="Arial" w:hAnsi="Arial" w:cs="Arial"/>
                <w:sz w:val="18"/>
                <w:szCs w:val="18"/>
              </w:rPr>
            </w:pPr>
            <w:r>
              <w:rPr>
                <w:rFonts w:ascii="Arial" w:hAnsi="Arial" w:cs="Arial"/>
                <w:sz w:val="18"/>
                <w:szCs w:val="18"/>
              </w:rPr>
              <w:t>multiplicity: 1</w:t>
            </w:r>
          </w:p>
          <w:p w14:paraId="7D3C4179" w14:textId="77777777" w:rsidR="00935851" w:rsidRDefault="00935851" w:rsidP="00197FB8">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0BA8CBC0" w14:textId="77777777" w:rsidR="00935851" w:rsidRDefault="00935851" w:rsidP="00197FB8">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659D43EA" w14:textId="77777777" w:rsidR="00935851" w:rsidRDefault="00935851" w:rsidP="00197FB8">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5D434691" w14:textId="77777777" w:rsidR="00935851" w:rsidRDefault="00935851" w:rsidP="00197FB8">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r>
              <w:rPr>
                <w:rFonts w:cs="Arial"/>
                <w:szCs w:val="18"/>
              </w:rPr>
              <w:t xml:space="preserve"> </w:t>
            </w:r>
          </w:p>
          <w:p w14:paraId="78F70B5A" w14:textId="77777777" w:rsidR="00935851" w:rsidRDefault="00935851" w:rsidP="00197FB8">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935851" w14:paraId="1752D1DF" w14:textId="77777777" w:rsidTr="001E083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591C99C" w14:textId="77777777" w:rsidR="00935851" w:rsidRDefault="00935851" w:rsidP="00197FB8">
            <w:pPr>
              <w:pStyle w:val="TAL"/>
              <w:rPr>
                <w:rFonts w:ascii="Courier New" w:hAnsi="Courier New" w:cs="Courier New"/>
                <w:szCs w:val="18"/>
                <w:lang w:eastAsia="zh-CN"/>
              </w:rPr>
            </w:pPr>
            <w:proofErr w:type="spellStart"/>
            <w:r>
              <w:rPr>
                <w:rFonts w:ascii="Courier New" w:hAnsi="Courier New" w:cs="Courier New"/>
                <w:szCs w:val="18"/>
                <w:lang w:eastAsia="zh-CN"/>
              </w:rPr>
              <w:t>maxNumberofUEs</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74F0601A" w14:textId="77777777" w:rsidR="00935851" w:rsidRDefault="00935851" w:rsidP="00197FB8">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maximum number of UEs may </w:t>
            </w:r>
            <w:r>
              <w:rPr>
                <w:rFonts w:ascii="Arial" w:hAnsi="Arial" w:cs="Arial"/>
                <w:sz w:val="18"/>
                <w:szCs w:val="18"/>
                <w:lang w:eastAsia="zh-CN"/>
              </w:rPr>
              <w:t xml:space="preserve">simultaneously </w:t>
            </w:r>
            <w:r>
              <w:rPr>
                <w:rFonts w:ascii="Arial" w:hAnsi="Arial" w:cs="Arial"/>
                <w:color w:val="000000"/>
                <w:sz w:val="18"/>
                <w:szCs w:val="18"/>
                <w:lang w:eastAsia="zh-CN"/>
              </w:rPr>
              <w:t>access the network slice or network slice subnet instance.</w:t>
            </w:r>
          </w:p>
        </w:tc>
        <w:tc>
          <w:tcPr>
            <w:tcW w:w="2156" w:type="dxa"/>
            <w:tcBorders>
              <w:top w:val="single" w:sz="4" w:space="0" w:color="auto"/>
              <w:left w:val="single" w:sz="4" w:space="0" w:color="auto"/>
              <w:bottom w:val="single" w:sz="4" w:space="0" w:color="auto"/>
              <w:right w:val="single" w:sz="4" w:space="0" w:color="auto"/>
            </w:tcBorders>
            <w:hideMark/>
          </w:tcPr>
          <w:p w14:paraId="44A3BE28"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type: Integer</w:t>
            </w:r>
          </w:p>
          <w:p w14:paraId="58C2CFFC"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multiplicity: 1</w:t>
            </w:r>
          </w:p>
          <w:p w14:paraId="44B1CD04"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412DD74"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2C6A487"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9A28C68"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1BF168EB" w14:textId="77777777" w:rsidR="00935851" w:rsidRDefault="00935851" w:rsidP="00197FB8">
            <w:pPr>
              <w:pStyle w:val="TAL"/>
              <w:keepNext w:val="0"/>
              <w:keepLines w:val="0"/>
              <w:rPr>
                <w:rFonts w:cs="Arial"/>
                <w:snapToGrid w:val="0"/>
                <w:szCs w:val="18"/>
              </w:rPr>
            </w:pPr>
            <w:proofErr w:type="spellStart"/>
            <w:r>
              <w:rPr>
                <w:rFonts w:cs="Arial"/>
                <w:snapToGrid w:val="0"/>
                <w:szCs w:val="18"/>
              </w:rPr>
              <w:t>isNullable</w:t>
            </w:r>
            <w:proofErr w:type="spellEnd"/>
            <w:r>
              <w:rPr>
                <w:rFonts w:cs="Arial"/>
                <w:snapToGrid w:val="0"/>
                <w:szCs w:val="18"/>
              </w:rPr>
              <w:t>: False</w:t>
            </w:r>
          </w:p>
        </w:tc>
      </w:tr>
      <w:tr w:rsidR="00935851" w14:paraId="2C923D1B" w14:textId="77777777" w:rsidTr="001E083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F4A0AF6" w14:textId="77777777" w:rsidR="00935851" w:rsidRDefault="00935851" w:rsidP="00197FB8">
            <w:pPr>
              <w:pStyle w:val="TAL"/>
              <w:rPr>
                <w:rFonts w:ascii="Courier New" w:hAnsi="Courier New" w:cs="Courier New"/>
                <w:szCs w:val="18"/>
                <w:lang w:eastAsia="zh-CN"/>
              </w:rPr>
            </w:pPr>
            <w:proofErr w:type="spellStart"/>
            <w:r>
              <w:rPr>
                <w:rFonts w:ascii="Courier New" w:hAnsi="Courier New" w:cs="Courier New"/>
                <w:szCs w:val="18"/>
                <w:lang w:eastAsia="zh-CN"/>
              </w:rPr>
              <w:t>coverageAreaTAList</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36936CFD" w14:textId="77777777" w:rsidR="00935851" w:rsidRDefault="00935851" w:rsidP="00197FB8">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a list of Tracking Areas for the network slice .</w:t>
            </w:r>
          </w:p>
          <w:p w14:paraId="50C8F5C8" w14:textId="77777777" w:rsidR="00935851" w:rsidRDefault="00935851" w:rsidP="00197FB8">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4889EB9F" w14:textId="77777777" w:rsidR="00935851" w:rsidRDefault="00935851" w:rsidP="00197FB8">
            <w:pPr>
              <w:spacing w:after="0"/>
              <w:rPr>
                <w:rFonts w:ascii="Arial" w:hAnsi="Arial" w:cs="Arial"/>
                <w:color w:val="000000"/>
                <w:sz w:val="18"/>
                <w:szCs w:val="18"/>
                <w:lang w:eastAsia="zh-CN"/>
              </w:rPr>
            </w:pPr>
            <w:r>
              <w:rPr>
                <w:rFonts w:ascii="Arial" w:hAnsi="Arial" w:cs="Arial"/>
                <w:sz w:val="18"/>
                <w:szCs w:val="18"/>
              </w:rPr>
              <w:t>Legacy TAC and Extended TAC are defined in clause 9.3.3.10 of TS 38.413 [5].</w:t>
            </w:r>
          </w:p>
        </w:tc>
        <w:tc>
          <w:tcPr>
            <w:tcW w:w="2156" w:type="dxa"/>
            <w:tcBorders>
              <w:top w:val="single" w:sz="4" w:space="0" w:color="auto"/>
              <w:left w:val="single" w:sz="4" w:space="0" w:color="auto"/>
              <w:bottom w:val="single" w:sz="4" w:space="0" w:color="auto"/>
              <w:right w:val="single" w:sz="4" w:space="0" w:color="auto"/>
            </w:tcBorders>
            <w:hideMark/>
          </w:tcPr>
          <w:p w14:paraId="6E21172A"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type: Integer</w:t>
            </w:r>
          </w:p>
          <w:p w14:paraId="06828F63"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multiplicity: 1..*</w:t>
            </w:r>
          </w:p>
          <w:p w14:paraId="59C37672"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AA3D712"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A7E9758"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2580E196"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5C5B106E" w14:textId="77777777" w:rsidR="00935851" w:rsidRDefault="00935851" w:rsidP="00197FB8">
            <w:pPr>
              <w:pStyle w:val="TAL"/>
              <w:keepNext w:val="0"/>
              <w:keepLines w:val="0"/>
              <w:rPr>
                <w:rFonts w:cs="Arial"/>
                <w:snapToGrid w:val="0"/>
                <w:szCs w:val="18"/>
              </w:rPr>
            </w:pPr>
            <w:proofErr w:type="spellStart"/>
            <w:r>
              <w:rPr>
                <w:rFonts w:cs="Arial"/>
                <w:snapToGrid w:val="0"/>
                <w:szCs w:val="18"/>
              </w:rPr>
              <w:t>isNullable</w:t>
            </w:r>
            <w:proofErr w:type="spellEnd"/>
            <w:r>
              <w:rPr>
                <w:rFonts w:cs="Arial"/>
                <w:snapToGrid w:val="0"/>
                <w:szCs w:val="18"/>
              </w:rPr>
              <w:t>: False</w:t>
            </w:r>
          </w:p>
        </w:tc>
      </w:tr>
      <w:tr w:rsidR="00935851" w14:paraId="09F93B56" w14:textId="77777777" w:rsidTr="001E083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13EF2EE" w14:textId="77777777" w:rsidR="00935851" w:rsidRDefault="00935851" w:rsidP="00197FB8">
            <w:pPr>
              <w:pStyle w:val="TAL"/>
              <w:rPr>
                <w:rFonts w:ascii="Courier New" w:hAnsi="Courier New" w:cs="Courier New"/>
                <w:szCs w:val="18"/>
                <w:lang w:eastAsia="zh-CN"/>
              </w:rPr>
            </w:pPr>
            <w:r>
              <w:rPr>
                <w:rFonts w:ascii="Courier New" w:hAnsi="Courier New" w:cs="Courier New"/>
                <w:szCs w:val="18"/>
                <w:lang w:eastAsia="zh-CN"/>
              </w:rPr>
              <w:t>latency</w:t>
            </w:r>
          </w:p>
        </w:tc>
        <w:tc>
          <w:tcPr>
            <w:tcW w:w="5492" w:type="dxa"/>
            <w:tcBorders>
              <w:top w:val="single" w:sz="4" w:space="0" w:color="auto"/>
              <w:left w:val="single" w:sz="4" w:space="0" w:color="auto"/>
              <w:bottom w:val="single" w:sz="4" w:space="0" w:color="auto"/>
              <w:right w:val="single" w:sz="4" w:space="0" w:color="auto"/>
            </w:tcBorders>
            <w:hideMark/>
          </w:tcPr>
          <w:p w14:paraId="66FA37D3" w14:textId="77777777" w:rsidR="00935851" w:rsidRDefault="00935851" w:rsidP="00197FB8">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packet transmission latency (millisecond) through the RAN, CN, and TN part of 5G network and is used to evaluate utilization performance of the end-to-end network slice. See clause 6.3.1 of 28.554 [27].</w:t>
            </w:r>
          </w:p>
        </w:tc>
        <w:tc>
          <w:tcPr>
            <w:tcW w:w="2156" w:type="dxa"/>
            <w:tcBorders>
              <w:top w:val="single" w:sz="4" w:space="0" w:color="auto"/>
              <w:left w:val="single" w:sz="4" w:space="0" w:color="auto"/>
              <w:bottom w:val="single" w:sz="4" w:space="0" w:color="auto"/>
              <w:right w:val="single" w:sz="4" w:space="0" w:color="auto"/>
            </w:tcBorders>
            <w:hideMark/>
          </w:tcPr>
          <w:p w14:paraId="283C8FAB"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type: Integer</w:t>
            </w:r>
          </w:p>
          <w:p w14:paraId="36605549"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multiplicity: 1</w:t>
            </w:r>
          </w:p>
          <w:p w14:paraId="28B493E8"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29B0293"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FBE8C54"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4C1A64EE"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2B9EE663"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35851" w14:paraId="01063AF1" w14:textId="77777777" w:rsidTr="001E083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965FDC7" w14:textId="77777777" w:rsidR="00935851" w:rsidRDefault="00935851" w:rsidP="00197FB8">
            <w:pPr>
              <w:pStyle w:val="TAL"/>
              <w:rPr>
                <w:rFonts w:ascii="Courier New" w:hAnsi="Courier New" w:cs="Courier New"/>
                <w:szCs w:val="18"/>
                <w:lang w:eastAsia="zh-CN"/>
              </w:rPr>
            </w:pPr>
            <w:proofErr w:type="spellStart"/>
            <w:r>
              <w:rPr>
                <w:rFonts w:ascii="Courier New" w:hAnsi="Courier New" w:cs="Courier New"/>
                <w:szCs w:val="18"/>
                <w:lang w:eastAsia="zh-CN"/>
              </w:rPr>
              <w:t>topSliceSubnetProfile.latency</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18C5833A" w14:textId="77777777" w:rsidR="00935851" w:rsidRDefault="00935851" w:rsidP="00197FB8">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packet transmission latency (millisecond) through all domains of the network slice and is used to evaluate utilization performance of the end-to-end network slice. See clause 6.3.1 of 28.554 [27].</w:t>
            </w:r>
          </w:p>
        </w:tc>
        <w:tc>
          <w:tcPr>
            <w:tcW w:w="2156" w:type="dxa"/>
            <w:tcBorders>
              <w:top w:val="single" w:sz="4" w:space="0" w:color="auto"/>
              <w:left w:val="single" w:sz="4" w:space="0" w:color="auto"/>
              <w:bottom w:val="single" w:sz="4" w:space="0" w:color="auto"/>
              <w:right w:val="single" w:sz="4" w:space="0" w:color="auto"/>
            </w:tcBorders>
            <w:hideMark/>
          </w:tcPr>
          <w:p w14:paraId="6C4809EE"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type: Integer</w:t>
            </w:r>
          </w:p>
          <w:p w14:paraId="22B1E2B4"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multiplicity: 1</w:t>
            </w:r>
          </w:p>
          <w:p w14:paraId="1D52D4F5"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DC06C03"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9FC5AA0"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512D740E"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57CA254F"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35851" w14:paraId="729690F4" w14:textId="77777777" w:rsidTr="001E083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70FF0F6" w14:textId="77777777" w:rsidR="00935851" w:rsidRDefault="00935851" w:rsidP="00197FB8">
            <w:pPr>
              <w:pStyle w:val="TAL"/>
              <w:rPr>
                <w:rFonts w:ascii="Courier New" w:hAnsi="Courier New" w:cs="Courier New"/>
                <w:szCs w:val="18"/>
                <w:lang w:eastAsia="zh-CN"/>
              </w:rPr>
            </w:pPr>
            <w:proofErr w:type="spellStart"/>
            <w:r>
              <w:rPr>
                <w:rFonts w:ascii="Courier New" w:hAnsi="Courier New" w:cs="Courier New"/>
                <w:szCs w:val="18"/>
                <w:lang w:eastAsia="zh-CN"/>
              </w:rPr>
              <w:t>CNSliceSubnetProfile.latency</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699BFD29" w14:textId="77777777" w:rsidR="00935851" w:rsidRDefault="00935851" w:rsidP="00197FB8">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packet transmission latency (millisecond) through CN domain of the network slice and is used to evaluate the delay in CN domain, e.g. time between received UL/DL packet on N3/N6 interface of UPF and successfully sent out the packet on N6/N3 interface. </w:t>
            </w:r>
          </w:p>
        </w:tc>
        <w:tc>
          <w:tcPr>
            <w:tcW w:w="2156" w:type="dxa"/>
            <w:tcBorders>
              <w:top w:val="single" w:sz="4" w:space="0" w:color="auto"/>
              <w:left w:val="single" w:sz="4" w:space="0" w:color="auto"/>
              <w:bottom w:val="single" w:sz="4" w:space="0" w:color="auto"/>
              <w:right w:val="single" w:sz="4" w:space="0" w:color="auto"/>
            </w:tcBorders>
            <w:hideMark/>
          </w:tcPr>
          <w:p w14:paraId="204BF380"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type: Integer</w:t>
            </w:r>
          </w:p>
          <w:p w14:paraId="1CC934AB"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multiplicity: 1</w:t>
            </w:r>
          </w:p>
          <w:p w14:paraId="6DF63C51"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A74D21C"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EAD3831"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2651763C"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1E31ABBF"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35851" w14:paraId="6541D4B2" w14:textId="77777777" w:rsidTr="001E083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543E74A" w14:textId="77777777" w:rsidR="00935851" w:rsidRDefault="00935851" w:rsidP="00197FB8">
            <w:pPr>
              <w:pStyle w:val="TAL"/>
              <w:rPr>
                <w:rFonts w:ascii="Courier New" w:hAnsi="Courier New" w:cs="Courier New"/>
                <w:szCs w:val="18"/>
                <w:lang w:eastAsia="zh-CN"/>
              </w:rPr>
            </w:pPr>
            <w:proofErr w:type="spellStart"/>
            <w:r>
              <w:rPr>
                <w:rFonts w:ascii="Courier New" w:hAnsi="Courier New" w:cs="Courier New"/>
                <w:szCs w:val="18"/>
                <w:lang w:eastAsia="zh-CN"/>
              </w:rPr>
              <w:t>RANSliceSubnetProfile.latency</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690CC517" w14:textId="77777777" w:rsidR="00935851" w:rsidRDefault="00935851" w:rsidP="00197FB8">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packet transmission latency (millisecond) through RAN domain of the network slice and is used to evaluate the delay in RAN domain, e.g. time between received UL/DL packet on air interface/</w:t>
            </w:r>
            <w:proofErr w:type="spellStart"/>
            <w:r>
              <w:rPr>
                <w:rFonts w:ascii="Arial" w:hAnsi="Arial" w:cs="Arial"/>
                <w:color w:val="000000"/>
                <w:sz w:val="18"/>
                <w:szCs w:val="18"/>
                <w:lang w:eastAsia="zh-CN"/>
              </w:rPr>
              <w:t>NgU</w:t>
            </w:r>
            <w:proofErr w:type="spellEnd"/>
            <w:r>
              <w:rPr>
                <w:rFonts w:ascii="Arial" w:hAnsi="Arial" w:cs="Arial"/>
                <w:color w:val="000000"/>
                <w:sz w:val="18"/>
                <w:szCs w:val="18"/>
                <w:lang w:eastAsia="zh-CN"/>
              </w:rPr>
              <w:t xml:space="preserve"> of gNB and successfully sent out the packet on </w:t>
            </w:r>
            <w:proofErr w:type="spellStart"/>
            <w:r>
              <w:rPr>
                <w:rFonts w:ascii="Arial" w:hAnsi="Arial" w:cs="Arial"/>
                <w:color w:val="000000"/>
                <w:sz w:val="18"/>
                <w:szCs w:val="18"/>
                <w:lang w:eastAsia="zh-CN"/>
              </w:rPr>
              <w:t>NgU</w:t>
            </w:r>
            <w:proofErr w:type="spellEnd"/>
            <w:r>
              <w:rPr>
                <w:rFonts w:ascii="Arial" w:hAnsi="Arial" w:cs="Arial"/>
                <w:color w:val="000000"/>
                <w:sz w:val="18"/>
                <w:szCs w:val="18"/>
                <w:lang w:eastAsia="zh-CN"/>
              </w:rPr>
              <w:t xml:space="preserve">/air interface of the gNB. </w:t>
            </w:r>
          </w:p>
        </w:tc>
        <w:tc>
          <w:tcPr>
            <w:tcW w:w="2156" w:type="dxa"/>
            <w:tcBorders>
              <w:top w:val="single" w:sz="4" w:space="0" w:color="auto"/>
              <w:left w:val="single" w:sz="4" w:space="0" w:color="auto"/>
              <w:bottom w:val="single" w:sz="4" w:space="0" w:color="auto"/>
              <w:right w:val="single" w:sz="4" w:space="0" w:color="auto"/>
            </w:tcBorders>
            <w:hideMark/>
          </w:tcPr>
          <w:p w14:paraId="29F200F0"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type: Integer</w:t>
            </w:r>
          </w:p>
          <w:p w14:paraId="441ABB26"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multiplicity: 1</w:t>
            </w:r>
          </w:p>
          <w:p w14:paraId="508A70FA"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A1D0E4B"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7BA4D87"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413D1EAB"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60CE4BE1"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35851" w14:paraId="2C3A076D" w14:textId="77777777" w:rsidTr="001E083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989A854" w14:textId="77777777" w:rsidR="00935851" w:rsidRDefault="00935851" w:rsidP="00197FB8">
            <w:pPr>
              <w:pStyle w:val="TAL"/>
              <w:rPr>
                <w:rFonts w:ascii="Courier New" w:hAnsi="Courier New" w:cs="Courier New"/>
                <w:szCs w:val="18"/>
                <w:lang w:eastAsia="zh-CN"/>
              </w:rPr>
            </w:pPr>
            <w:proofErr w:type="spellStart"/>
            <w:r>
              <w:rPr>
                <w:rFonts w:ascii="Courier New" w:hAnsi="Courier New" w:cs="Courier New"/>
                <w:szCs w:val="18"/>
                <w:lang w:eastAsia="zh-CN"/>
              </w:rPr>
              <w:t>uEMobilityLevel</w:t>
            </w:r>
            <w:proofErr w:type="spellEnd"/>
          </w:p>
        </w:tc>
        <w:tc>
          <w:tcPr>
            <w:tcW w:w="5492" w:type="dxa"/>
            <w:tcBorders>
              <w:top w:val="single" w:sz="4" w:space="0" w:color="auto"/>
              <w:left w:val="single" w:sz="4" w:space="0" w:color="auto"/>
              <w:bottom w:val="single" w:sz="4" w:space="0" w:color="auto"/>
              <w:right w:val="single" w:sz="4" w:space="0" w:color="auto"/>
            </w:tcBorders>
          </w:tcPr>
          <w:p w14:paraId="210B5511" w14:textId="77777777" w:rsidR="00935851" w:rsidRDefault="00935851" w:rsidP="00197FB8">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mobility level of UE accessing the network slice. See 6.2.1 of TS 22.261 [28].</w:t>
            </w:r>
          </w:p>
          <w:p w14:paraId="4ACB29A5" w14:textId="77777777" w:rsidR="00935851" w:rsidRDefault="00935851" w:rsidP="00197FB8">
            <w:pPr>
              <w:spacing w:after="0"/>
              <w:rPr>
                <w:rFonts w:ascii="Arial" w:hAnsi="Arial" w:cs="Arial"/>
                <w:color w:val="000000"/>
                <w:sz w:val="18"/>
                <w:szCs w:val="18"/>
              </w:rPr>
            </w:pPr>
          </w:p>
          <w:p w14:paraId="6F0968D1" w14:textId="77777777" w:rsidR="00935851" w:rsidRDefault="00935851" w:rsidP="00197FB8">
            <w:pPr>
              <w:spacing w:after="0"/>
              <w:rPr>
                <w:rFonts w:ascii="Arial" w:hAnsi="Arial" w:cs="Arial"/>
                <w:color w:val="000000"/>
                <w:sz w:val="18"/>
                <w:szCs w:val="18"/>
              </w:rPr>
            </w:pPr>
            <w:proofErr w:type="spellStart"/>
            <w:r>
              <w:rPr>
                <w:rFonts w:ascii="Arial" w:hAnsi="Arial" w:cs="Arial"/>
                <w:color w:val="000000"/>
                <w:sz w:val="18"/>
                <w:szCs w:val="18"/>
                <w:lang w:eastAsia="zh-CN"/>
              </w:rPr>
              <w:t>allowedValues</w:t>
            </w:r>
            <w:proofErr w:type="spellEnd"/>
            <w:r>
              <w:rPr>
                <w:rFonts w:ascii="Arial" w:hAnsi="Arial" w:cs="Arial"/>
                <w:color w:val="000000"/>
                <w:sz w:val="18"/>
                <w:szCs w:val="18"/>
                <w:lang w:eastAsia="zh-CN"/>
              </w:rPr>
              <w:t>: stationary, nomadic, restricted mobility, fully mobility.</w:t>
            </w:r>
          </w:p>
        </w:tc>
        <w:tc>
          <w:tcPr>
            <w:tcW w:w="2156" w:type="dxa"/>
            <w:tcBorders>
              <w:top w:val="single" w:sz="4" w:space="0" w:color="auto"/>
              <w:left w:val="single" w:sz="4" w:space="0" w:color="auto"/>
              <w:bottom w:val="single" w:sz="4" w:space="0" w:color="auto"/>
              <w:right w:val="single" w:sz="4" w:space="0" w:color="auto"/>
            </w:tcBorders>
            <w:hideMark/>
          </w:tcPr>
          <w:p w14:paraId="57071DE0"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type: Enum</w:t>
            </w:r>
          </w:p>
          <w:p w14:paraId="4711EF45"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multiplicity: 1</w:t>
            </w:r>
          </w:p>
          <w:p w14:paraId="1614FC31"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E1B9A46"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3FA4B4B"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74274A3E"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2258301A" w14:textId="77777777" w:rsidR="00935851" w:rsidRDefault="00935851" w:rsidP="00197FB8">
            <w:pPr>
              <w:pStyle w:val="TAL"/>
              <w:keepNext w:val="0"/>
              <w:keepLines w:val="0"/>
              <w:rPr>
                <w:rFonts w:cs="Arial"/>
                <w:snapToGrid w:val="0"/>
                <w:szCs w:val="18"/>
              </w:rPr>
            </w:pPr>
            <w:proofErr w:type="spellStart"/>
            <w:r>
              <w:rPr>
                <w:rFonts w:cs="Arial"/>
                <w:snapToGrid w:val="0"/>
                <w:szCs w:val="18"/>
              </w:rPr>
              <w:t>isNullable</w:t>
            </w:r>
            <w:proofErr w:type="spellEnd"/>
            <w:r>
              <w:rPr>
                <w:rFonts w:cs="Arial"/>
                <w:snapToGrid w:val="0"/>
                <w:szCs w:val="18"/>
              </w:rPr>
              <w:t>: True</w:t>
            </w:r>
          </w:p>
        </w:tc>
      </w:tr>
      <w:tr w:rsidR="00935851" w14:paraId="070603AA" w14:textId="77777777" w:rsidTr="001E083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93B99FE" w14:textId="77777777" w:rsidR="00935851" w:rsidRDefault="00935851" w:rsidP="00197FB8">
            <w:pPr>
              <w:pStyle w:val="TAL"/>
              <w:rPr>
                <w:rFonts w:ascii="Courier New" w:hAnsi="Courier New" w:cs="Courier New"/>
                <w:szCs w:val="18"/>
                <w:lang w:eastAsia="zh-CN"/>
              </w:rPr>
            </w:pPr>
            <w:proofErr w:type="spellStart"/>
            <w:r>
              <w:rPr>
                <w:rFonts w:ascii="Courier New" w:hAnsi="Courier New" w:cs="Courier New"/>
                <w:szCs w:val="18"/>
                <w:lang w:eastAsia="zh-CN"/>
              </w:rPr>
              <w:t>serviceProfile</w:t>
            </w:r>
            <w:r w:rsidRPr="009622EF">
              <w:rPr>
                <w:rFonts w:ascii="Courier New" w:hAnsi="Courier New" w:cs="Courier New"/>
                <w:szCs w:val="18"/>
                <w:lang w:eastAsia="zh-CN"/>
              </w:rPr>
              <w:t>networkSlice</w:t>
            </w:r>
            <w:r>
              <w:rPr>
                <w:rFonts w:ascii="Courier New" w:hAnsi="Courier New" w:cs="Courier New"/>
                <w:szCs w:val="18"/>
                <w:lang w:eastAsia="zh-CN"/>
              </w:rPr>
              <w:t>.Sharing</w:t>
            </w:r>
            <w:r w:rsidRPr="009622EF">
              <w:rPr>
                <w:rFonts w:ascii="Courier New" w:hAnsi="Courier New" w:cs="Courier New"/>
                <w:szCs w:val="18"/>
                <w:lang w:eastAsia="zh-CN"/>
              </w:rPr>
              <w:t>Indicator</w:t>
            </w:r>
            <w:proofErr w:type="spellEnd"/>
          </w:p>
        </w:tc>
        <w:tc>
          <w:tcPr>
            <w:tcW w:w="5492" w:type="dxa"/>
            <w:tcBorders>
              <w:top w:val="single" w:sz="4" w:space="0" w:color="auto"/>
              <w:left w:val="single" w:sz="4" w:space="0" w:color="auto"/>
              <w:bottom w:val="single" w:sz="4" w:space="0" w:color="auto"/>
              <w:right w:val="single" w:sz="4" w:space="0" w:color="auto"/>
            </w:tcBorders>
          </w:tcPr>
          <w:p w14:paraId="0E8F845C" w14:textId="77777777" w:rsidR="00935851" w:rsidRDefault="00935851" w:rsidP="00197FB8">
            <w:pPr>
              <w:spacing w:after="0"/>
              <w:rPr>
                <w:rFonts w:ascii="Arial" w:hAnsi="Arial" w:cs="Arial"/>
                <w:color w:val="000000"/>
                <w:sz w:val="18"/>
                <w:szCs w:val="18"/>
                <w:lang w:eastAsia="zh-CN"/>
              </w:rPr>
            </w:pPr>
            <w:r w:rsidRPr="009622EF">
              <w:rPr>
                <w:rFonts w:ascii="Arial" w:hAnsi="Arial" w:cs="Arial"/>
                <w:color w:val="000000"/>
                <w:sz w:val="18"/>
                <w:szCs w:val="18"/>
                <w:lang w:eastAsia="zh-CN"/>
              </w:rPr>
              <w:t xml:space="preserve">The attribute specifies whether a service, defined by the </w:t>
            </w:r>
            <w:proofErr w:type="spellStart"/>
            <w:r w:rsidRPr="009622EF">
              <w:rPr>
                <w:rFonts w:ascii="Arial" w:hAnsi="Arial" w:cs="Arial"/>
                <w:color w:val="000000"/>
                <w:sz w:val="18"/>
                <w:szCs w:val="18"/>
                <w:lang w:eastAsia="zh-CN"/>
              </w:rPr>
              <w:t>ServiceProfile</w:t>
            </w:r>
            <w:proofErr w:type="spellEnd"/>
            <w:r w:rsidRPr="009622EF">
              <w:rPr>
                <w:rFonts w:ascii="Arial" w:hAnsi="Arial" w:cs="Arial"/>
                <w:color w:val="000000"/>
                <w:sz w:val="18"/>
                <w:szCs w:val="18"/>
                <w:lang w:eastAsia="zh-CN"/>
              </w:rPr>
              <w:t>, can share a NetworkSlice instance with other services or not. If “non-shared” the service needs a dedicated NetworkSlice instance. If “shared” the service may share a NetworkSlice instance with other service(s).</w:t>
            </w:r>
          </w:p>
          <w:p w14:paraId="32D58428" w14:textId="77777777" w:rsidR="00935851" w:rsidRDefault="00935851" w:rsidP="00197FB8">
            <w:pPr>
              <w:spacing w:after="0"/>
              <w:rPr>
                <w:rFonts w:ascii="Arial" w:hAnsi="Arial" w:cs="Arial"/>
                <w:color w:val="000000"/>
                <w:sz w:val="18"/>
                <w:szCs w:val="18"/>
                <w:lang w:eastAsia="zh-CN"/>
              </w:rPr>
            </w:pPr>
            <w:proofErr w:type="spellStart"/>
            <w:r>
              <w:rPr>
                <w:rFonts w:ascii="Arial" w:hAnsi="Arial" w:cs="Arial"/>
                <w:color w:val="000000"/>
                <w:sz w:val="18"/>
                <w:szCs w:val="18"/>
                <w:lang w:eastAsia="zh-CN"/>
              </w:rPr>
              <w:t>allowedValues</w:t>
            </w:r>
            <w:proofErr w:type="spellEnd"/>
            <w:r>
              <w:rPr>
                <w:rFonts w:ascii="Arial" w:hAnsi="Arial" w:cs="Arial"/>
                <w:color w:val="000000"/>
                <w:sz w:val="18"/>
                <w:szCs w:val="18"/>
                <w:lang w:eastAsia="zh-CN"/>
              </w:rPr>
              <w:t>: shared, non-shared.</w:t>
            </w:r>
          </w:p>
        </w:tc>
        <w:tc>
          <w:tcPr>
            <w:tcW w:w="2156" w:type="dxa"/>
            <w:tcBorders>
              <w:top w:val="single" w:sz="4" w:space="0" w:color="auto"/>
              <w:left w:val="single" w:sz="4" w:space="0" w:color="auto"/>
              <w:bottom w:val="single" w:sz="4" w:space="0" w:color="auto"/>
              <w:right w:val="single" w:sz="4" w:space="0" w:color="auto"/>
            </w:tcBorders>
            <w:hideMark/>
          </w:tcPr>
          <w:p w14:paraId="443BB7FD"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type: Enum</w:t>
            </w:r>
          </w:p>
          <w:p w14:paraId="420E4D5C"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multiplicity: 1</w:t>
            </w:r>
          </w:p>
          <w:p w14:paraId="39BAA434"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83A3A4E"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CDB8CE3"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DB8D668" w14:textId="77777777" w:rsidR="00935851" w:rsidRDefault="00935851" w:rsidP="00197FB8">
            <w:pPr>
              <w:pStyle w:val="TAL"/>
              <w:keepNext w:val="0"/>
              <w:keepLines w:val="0"/>
              <w:rPr>
                <w:rFonts w:cs="Arial"/>
                <w:snapToGrid w:val="0"/>
                <w:szCs w:val="18"/>
              </w:rPr>
            </w:pPr>
            <w:proofErr w:type="spellStart"/>
            <w:r>
              <w:rPr>
                <w:rFonts w:cs="Arial"/>
                <w:snapToGrid w:val="0"/>
                <w:szCs w:val="18"/>
              </w:rPr>
              <w:t>isNullable</w:t>
            </w:r>
            <w:proofErr w:type="spellEnd"/>
            <w:r>
              <w:rPr>
                <w:rFonts w:cs="Arial"/>
                <w:snapToGrid w:val="0"/>
                <w:szCs w:val="18"/>
              </w:rPr>
              <w:t>: True</w:t>
            </w:r>
          </w:p>
        </w:tc>
      </w:tr>
      <w:tr w:rsidR="00935851" w14:paraId="03C866AA" w14:textId="77777777" w:rsidTr="001E083B">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CC746DC" w14:textId="77777777" w:rsidR="00935851" w:rsidRDefault="00935851" w:rsidP="00197FB8">
            <w:pPr>
              <w:pStyle w:val="TAL"/>
              <w:rPr>
                <w:rFonts w:ascii="Courier New" w:hAnsi="Courier New" w:cs="Courier New"/>
                <w:szCs w:val="18"/>
                <w:lang w:eastAsia="zh-CN"/>
              </w:rPr>
            </w:pPr>
            <w:proofErr w:type="spellStart"/>
            <w:r>
              <w:rPr>
                <w:rFonts w:ascii="Courier New" w:hAnsi="Courier New" w:cs="Courier New"/>
                <w:color w:val="000000"/>
                <w:szCs w:val="18"/>
              </w:rPr>
              <w:t>serviceProfile</w:t>
            </w:r>
            <w:r w:rsidRPr="00162FF3">
              <w:rPr>
                <w:rFonts w:ascii="Courier New" w:hAnsi="Courier New" w:cs="Courier New"/>
                <w:color w:val="000000"/>
                <w:szCs w:val="18"/>
              </w:rPr>
              <w:t>.p</w:t>
            </w:r>
            <w:r>
              <w:rPr>
                <w:rFonts w:ascii="Courier New" w:hAnsi="Courier New" w:cs="Courier New"/>
                <w:color w:val="000000"/>
                <w:szCs w:val="18"/>
              </w:rPr>
              <w:t>LMNInfo</w:t>
            </w:r>
            <w:r w:rsidRPr="00162FF3">
              <w:rPr>
                <w:rFonts w:ascii="Courier New" w:hAnsi="Courier New" w:cs="Courier New"/>
                <w:color w:val="000000"/>
                <w:szCs w:val="18"/>
              </w:rPr>
              <w:t>List</w:t>
            </w:r>
            <w:proofErr w:type="spellEnd"/>
          </w:p>
        </w:tc>
        <w:tc>
          <w:tcPr>
            <w:tcW w:w="5492" w:type="dxa"/>
            <w:tcBorders>
              <w:top w:val="single" w:sz="4" w:space="0" w:color="auto"/>
              <w:left w:val="single" w:sz="4" w:space="0" w:color="auto"/>
              <w:bottom w:val="single" w:sz="4" w:space="0" w:color="auto"/>
              <w:right w:val="single" w:sz="4" w:space="0" w:color="auto"/>
            </w:tcBorders>
          </w:tcPr>
          <w:p w14:paraId="53F61EF1" w14:textId="77777777" w:rsidR="00935851" w:rsidRPr="00B32DDD" w:rsidRDefault="00935851" w:rsidP="00197FB8">
            <w:pPr>
              <w:pStyle w:val="TAL"/>
              <w:rPr>
                <w:rFonts w:cs="Arial"/>
                <w:iCs/>
                <w:szCs w:val="18"/>
                <w:lang w:eastAsia="en-GB"/>
              </w:rPr>
            </w:pPr>
            <w:r>
              <w:rPr>
                <w:rFonts w:cs="Arial"/>
                <w:iCs/>
                <w:szCs w:val="18"/>
                <w:lang w:eastAsia="en-GB"/>
              </w:rPr>
              <w:t>It defines which PLMN and S-NSSAI combinations that are</w:t>
            </w:r>
            <w:r>
              <w:rPr>
                <w:color w:val="000000"/>
                <w:lang w:eastAsia="en-GB"/>
              </w:rPr>
              <w:t xml:space="preserve"> assigned for the service to satisfy service requirements represented</w:t>
            </w:r>
            <w:r>
              <w:rPr>
                <w:rFonts w:cs="Arial"/>
                <w:iCs/>
                <w:szCs w:val="18"/>
                <w:lang w:eastAsia="en-GB"/>
              </w:rPr>
              <w:t xml:space="preserve"> by the </w:t>
            </w:r>
            <w:proofErr w:type="spellStart"/>
            <w:r w:rsidRPr="007C481C">
              <w:rPr>
                <w:rFonts w:cs="Arial"/>
                <w:iCs/>
                <w:szCs w:val="18"/>
                <w:lang w:eastAsia="en-GB"/>
              </w:rPr>
              <w:t>ServiceProfile</w:t>
            </w:r>
            <w:proofErr w:type="spellEnd"/>
            <w:r>
              <w:rPr>
                <w:rFonts w:cs="Arial"/>
                <w:iCs/>
                <w:szCs w:val="18"/>
                <w:lang w:eastAsia="en-GB"/>
              </w:rPr>
              <w:t xml:space="preserve"> in case of network slicing feature is supported.</w:t>
            </w:r>
          </w:p>
          <w:p w14:paraId="240DE629" w14:textId="77777777" w:rsidR="00935851" w:rsidRPr="00B32DDD" w:rsidRDefault="00935851" w:rsidP="00197FB8">
            <w:pPr>
              <w:pStyle w:val="TAL"/>
              <w:rPr>
                <w:rFonts w:cs="Arial"/>
                <w:iCs/>
                <w:szCs w:val="18"/>
                <w:lang w:eastAsia="en-GB"/>
              </w:rPr>
            </w:pPr>
          </w:p>
          <w:p w14:paraId="444367DE" w14:textId="77777777" w:rsidR="00935851" w:rsidRDefault="00935851" w:rsidP="00197FB8">
            <w:pPr>
              <w:spacing w:after="0"/>
              <w:rPr>
                <w:rFonts w:ascii="Arial" w:hAnsi="Arial" w:cs="Arial"/>
                <w:color w:val="000000"/>
                <w:sz w:val="18"/>
                <w:szCs w:val="18"/>
                <w:lang w:eastAsia="zh-CN"/>
              </w:rPr>
            </w:pPr>
            <w:proofErr w:type="spellStart"/>
            <w:r w:rsidRPr="00B32DDD">
              <w:rPr>
                <w:rFonts w:ascii="Arial" w:hAnsi="Arial" w:cs="Arial"/>
                <w:iCs/>
                <w:sz w:val="18"/>
                <w:szCs w:val="18"/>
                <w:lang w:eastAsia="en-GB"/>
              </w:rPr>
              <w:t>allowedValues</w:t>
            </w:r>
            <w:proofErr w:type="spellEnd"/>
            <w:r w:rsidRPr="00B32DDD">
              <w:rPr>
                <w:rFonts w:ascii="Arial" w:hAnsi="Arial" w:cs="Arial"/>
                <w:iCs/>
                <w:sz w:val="18"/>
                <w:szCs w:val="18"/>
                <w:lang w:eastAsia="en-GB"/>
              </w:rPr>
              <w:t>: Not applicable.</w:t>
            </w:r>
          </w:p>
        </w:tc>
        <w:tc>
          <w:tcPr>
            <w:tcW w:w="2156" w:type="dxa"/>
            <w:tcBorders>
              <w:top w:val="single" w:sz="4" w:space="0" w:color="auto"/>
              <w:left w:val="single" w:sz="4" w:space="0" w:color="auto"/>
              <w:bottom w:val="single" w:sz="4" w:space="0" w:color="auto"/>
              <w:right w:val="single" w:sz="4" w:space="0" w:color="auto"/>
            </w:tcBorders>
          </w:tcPr>
          <w:p w14:paraId="68F49998" w14:textId="77777777" w:rsidR="00935851" w:rsidRPr="0063693E" w:rsidRDefault="00935851" w:rsidP="00197FB8">
            <w:pPr>
              <w:keepNext/>
              <w:keepLines/>
              <w:spacing w:after="0"/>
              <w:rPr>
                <w:rFonts w:ascii="Arial" w:hAnsi="Arial"/>
                <w:sz w:val="18"/>
                <w:szCs w:val="18"/>
                <w:lang w:val="en-US"/>
              </w:rPr>
            </w:pPr>
            <w:r w:rsidRPr="0063693E">
              <w:rPr>
                <w:rFonts w:ascii="Arial" w:hAnsi="Arial"/>
                <w:sz w:val="18"/>
                <w:szCs w:val="18"/>
                <w:lang w:val="en-US"/>
              </w:rPr>
              <w:t>type:</w:t>
            </w:r>
            <w:r>
              <w:rPr>
                <w:rFonts w:ascii="Arial" w:hAnsi="Arial"/>
                <w:sz w:val="18"/>
                <w:szCs w:val="18"/>
                <w:lang w:val="en-US"/>
              </w:rPr>
              <w:t xml:space="preserve"> </w:t>
            </w:r>
            <w:proofErr w:type="spellStart"/>
            <w:r>
              <w:rPr>
                <w:rFonts w:ascii="Arial" w:hAnsi="Arial"/>
                <w:sz w:val="18"/>
                <w:szCs w:val="18"/>
                <w:lang w:val="en-US"/>
              </w:rPr>
              <w:t>PLMNInfo</w:t>
            </w:r>
            <w:proofErr w:type="spellEnd"/>
          </w:p>
          <w:p w14:paraId="0AB55648" w14:textId="77777777" w:rsidR="00935851" w:rsidRPr="003A33B7" w:rsidRDefault="00935851" w:rsidP="00197FB8">
            <w:pPr>
              <w:keepNext/>
              <w:keepLines/>
              <w:spacing w:after="0"/>
              <w:rPr>
                <w:rFonts w:ascii="Arial" w:hAnsi="Arial"/>
                <w:sz w:val="18"/>
                <w:szCs w:val="18"/>
                <w:lang w:val="en-US" w:eastAsia="zh-CN"/>
              </w:rPr>
            </w:pPr>
            <w:r w:rsidRPr="00A17B5C">
              <w:rPr>
                <w:rFonts w:ascii="Arial" w:hAnsi="Arial"/>
                <w:sz w:val="18"/>
                <w:szCs w:val="18"/>
                <w:lang w:val="en-US"/>
              </w:rPr>
              <w:t>multiplicity: 1..</w:t>
            </w:r>
            <w:r>
              <w:rPr>
                <w:rFonts w:ascii="Arial" w:hAnsi="Arial"/>
                <w:sz w:val="18"/>
                <w:szCs w:val="18"/>
                <w:lang w:val="en-US"/>
              </w:rPr>
              <w:t>*</w:t>
            </w:r>
          </w:p>
          <w:p w14:paraId="69BBB782" w14:textId="77777777" w:rsidR="00935851" w:rsidRPr="000C5AEF" w:rsidRDefault="00935851" w:rsidP="00197FB8">
            <w:pPr>
              <w:keepNext/>
              <w:keepLines/>
              <w:spacing w:after="0"/>
              <w:rPr>
                <w:rFonts w:ascii="Arial" w:hAnsi="Arial"/>
                <w:sz w:val="18"/>
                <w:szCs w:val="18"/>
                <w:lang w:val="en-US"/>
              </w:rPr>
            </w:pPr>
            <w:proofErr w:type="spellStart"/>
            <w:r w:rsidRPr="00B32DDD">
              <w:rPr>
                <w:rFonts w:ascii="Arial" w:hAnsi="Arial"/>
                <w:sz w:val="18"/>
                <w:szCs w:val="18"/>
                <w:lang w:val="en-US"/>
              </w:rPr>
              <w:t>isOrdered</w:t>
            </w:r>
            <w:proofErr w:type="spellEnd"/>
            <w:r w:rsidRPr="00B32DDD">
              <w:rPr>
                <w:rFonts w:ascii="Arial" w:hAnsi="Arial"/>
                <w:sz w:val="18"/>
                <w:szCs w:val="18"/>
                <w:lang w:val="en-US"/>
              </w:rPr>
              <w:t xml:space="preserve">: </w:t>
            </w:r>
            <w:r>
              <w:rPr>
                <w:rFonts w:ascii="Arial" w:hAnsi="Arial"/>
                <w:sz w:val="18"/>
                <w:szCs w:val="18"/>
                <w:lang w:val="en-US"/>
              </w:rPr>
              <w:t>N/A</w:t>
            </w:r>
          </w:p>
          <w:p w14:paraId="617BEEA2" w14:textId="77777777" w:rsidR="00935851" w:rsidRPr="00A17B5C" w:rsidRDefault="00935851" w:rsidP="00197FB8">
            <w:pPr>
              <w:keepNext/>
              <w:keepLines/>
              <w:spacing w:after="0"/>
              <w:rPr>
                <w:rFonts w:ascii="Arial" w:hAnsi="Arial"/>
                <w:sz w:val="18"/>
                <w:szCs w:val="18"/>
                <w:lang w:val="en-US"/>
              </w:rPr>
            </w:pPr>
            <w:proofErr w:type="spellStart"/>
            <w:r w:rsidRPr="00A17B5C">
              <w:rPr>
                <w:rFonts w:ascii="Arial" w:hAnsi="Arial"/>
                <w:sz w:val="18"/>
                <w:szCs w:val="18"/>
                <w:lang w:val="en-US"/>
              </w:rPr>
              <w:t>isUnique</w:t>
            </w:r>
            <w:proofErr w:type="spellEnd"/>
            <w:r w:rsidRPr="00A17B5C">
              <w:rPr>
                <w:rFonts w:ascii="Arial" w:hAnsi="Arial"/>
                <w:sz w:val="18"/>
                <w:szCs w:val="18"/>
                <w:lang w:val="en-US"/>
              </w:rPr>
              <w:t xml:space="preserve">: </w:t>
            </w:r>
            <w:r>
              <w:rPr>
                <w:rFonts w:ascii="Arial" w:hAnsi="Arial"/>
                <w:sz w:val="18"/>
                <w:szCs w:val="18"/>
                <w:lang w:val="en-US"/>
              </w:rPr>
              <w:t>True</w:t>
            </w:r>
          </w:p>
          <w:p w14:paraId="6A7EB915" w14:textId="77777777" w:rsidR="00935851" w:rsidRPr="00A17B5C" w:rsidRDefault="00935851" w:rsidP="00197FB8">
            <w:pPr>
              <w:keepNext/>
              <w:keepLines/>
              <w:spacing w:after="0"/>
              <w:rPr>
                <w:rFonts w:ascii="Arial" w:hAnsi="Arial"/>
                <w:sz w:val="18"/>
                <w:szCs w:val="18"/>
                <w:lang w:val="en-US"/>
              </w:rPr>
            </w:pPr>
            <w:proofErr w:type="spellStart"/>
            <w:r w:rsidRPr="00A17B5C">
              <w:rPr>
                <w:rFonts w:ascii="Arial" w:hAnsi="Arial"/>
                <w:sz w:val="18"/>
                <w:szCs w:val="18"/>
                <w:lang w:val="en-US"/>
              </w:rPr>
              <w:t>defaultValue</w:t>
            </w:r>
            <w:proofErr w:type="spellEnd"/>
            <w:r w:rsidRPr="00A17B5C">
              <w:rPr>
                <w:rFonts w:ascii="Arial" w:hAnsi="Arial"/>
                <w:sz w:val="18"/>
                <w:szCs w:val="18"/>
                <w:lang w:val="en-US"/>
              </w:rPr>
              <w:t>: None</w:t>
            </w:r>
          </w:p>
          <w:p w14:paraId="1A8F3A9D" w14:textId="77777777" w:rsidR="00935851" w:rsidRDefault="00935851" w:rsidP="00197FB8">
            <w:pPr>
              <w:spacing w:after="0"/>
              <w:rPr>
                <w:rFonts w:ascii="Arial" w:hAnsi="Arial" w:cs="Arial"/>
                <w:snapToGrid w:val="0"/>
                <w:sz w:val="18"/>
                <w:szCs w:val="18"/>
              </w:rPr>
            </w:pPr>
            <w:proofErr w:type="spellStart"/>
            <w:r w:rsidRPr="00CB1285">
              <w:rPr>
                <w:szCs w:val="18"/>
                <w:lang w:val="en-US"/>
              </w:rPr>
              <w:t>isNullable</w:t>
            </w:r>
            <w:proofErr w:type="spellEnd"/>
            <w:r w:rsidRPr="00CB1285">
              <w:rPr>
                <w:szCs w:val="18"/>
                <w:lang w:val="en-US"/>
              </w:rPr>
              <w:t>: False</w:t>
            </w:r>
          </w:p>
        </w:tc>
      </w:tr>
      <w:tr w:rsidR="00935851" w14:paraId="32828128" w14:textId="77777777" w:rsidTr="001E083B">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A174221" w14:textId="77777777" w:rsidR="00935851" w:rsidRDefault="00935851" w:rsidP="00197FB8">
            <w:pPr>
              <w:pStyle w:val="TAL"/>
              <w:rPr>
                <w:rFonts w:ascii="Courier New" w:hAnsi="Courier New" w:cs="Courier New"/>
                <w:szCs w:val="18"/>
                <w:lang w:eastAsia="zh-CN"/>
              </w:rPr>
            </w:pPr>
            <w:proofErr w:type="spellStart"/>
            <w:r>
              <w:rPr>
                <w:rFonts w:ascii="Courier New" w:hAnsi="Courier New" w:cs="Courier New"/>
                <w:color w:val="000000"/>
                <w:szCs w:val="18"/>
              </w:rPr>
              <w:t>sliceProfile</w:t>
            </w:r>
            <w:r w:rsidRPr="00162FF3">
              <w:rPr>
                <w:rFonts w:ascii="Courier New" w:hAnsi="Courier New" w:cs="Courier New"/>
                <w:color w:val="000000"/>
                <w:szCs w:val="18"/>
              </w:rPr>
              <w:t>.p</w:t>
            </w:r>
            <w:r>
              <w:rPr>
                <w:rFonts w:ascii="Courier New" w:hAnsi="Courier New" w:cs="Courier New"/>
                <w:color w:val="000000"/>
                <w:szCs w:val="18"/>
              </w:rPr>
              <w:t>LMNInfo</w:t>
            </w:r>
            <w:r w:rsidRPr="00162FF3">
              <w:rPr>
                <w:rFonts w:ascii="Courier New" w:hAnsi="Courier New" w:cs="Courier New"/>
                <w:color w:val="000000"/>
                <w:szCs w:val="18"/>
              </w:rPr>
              <w:t>List</w:t>
            </w:r>
            <w:proofErr w:type="spellEnd"/>
          </w:p>
        </w:tc>
        <w:tc>
          <w:tcPr>
            <w:tcW w:w="5492" w:type="dxa"/>
            <w:tcBorders>
              <w:top w:val="single" w:sz="4" w:space="0" w:color="auto"/>
              <w:left w:val="single" w:sz="4" w:space="0" w:color="auto"/>
              <w:bottom w:val="single" w:sz="4" w:space="0" w:color="auto"/>
              <w:right w:val="single" w:sz="4" w:space="0" w:color="auto"/>
            </w:tcBorders>
          </w:tcPr>
          <w:p w14:paraId="2950B293" w14:textId="77777777" w:rsidR="00935851" w:rsidRPr="004040C3" w:rsidRDefault="00935851" w:rsidP="00197FB8">
            <w:pPr>
              <w:pStyle w:val="TAL"/>
              <w:rPr>
                <w:rFonts w:cs="Arial"/>
                <w:iCs/>
                <w:szCs w:val="18"/>
                <w:highlight w:val="yellow"/>
                <w:lang w:eastAsia="en-GB"/>
              </w:rPr>
            </w:pPr>
            <w:r w:rsidRPr="00B32DDD">
              <w:rPr>
                <w:rFonts w:cs="Arial"/>
                <w:iCs/>
                <w:szCs w:val="18"/>
                <w:lang w:eastAsia="en-GB"/>
              </w:rPr>
              <w:t xml:space="preserve">It defines which PLMN and S-NSSAI combinations that are served by the </w:t>
            </w:r>
            <w:proofErr w:type="spellStart"/>
            <w:r w:rsidRPr="004040C3">
              <w:rPr>
                <w:rFonts w:cs="Arial"/>
                <w:iCs/>
                <w:szCs w:val="18"/>
                <w:lang w:eastAsia="en-GB"/>
              </w:rPr>
              <w:t>SliceProfile</w:t>
            </w:r>
            <w:proofErr w:type="spellEnd"/>
            <w:r w:rsidRPr="004040C3">
              <w:rPr>
                <w:rFonts w:cs="Arial"/>
                <w:iCs/>
                <w:szCs w:val="18"/>
                <w:lang w:eastAsia="en-GB"/>
              </w:rPr>
              <w:t xml:space="preserve"> in case of network slicing feature is supported.</w:t>
            </w:r>
          </w:p>
          <w:p w14:paraId="17DF68ED" w14:textId="77777777" w:rsidR="00935851" w:rsidRPr="00B32DDD" w:rsidRDefault="00935851" w:rsidP="00197FB8">
            <w:pPr>
              <w:pStyle w:val="TAL"/>
              <w:rPr>
                <w:rFonts w:cs="Arial"/>
                <w:szCs w:val="18"/>
              </w:rPr>
            </w:pPr>
          </w:p>
          <w:p w14:paraId="70C9166D" w14:textId="77777777" w:rsidR="00935851" w:rsidRDefault="00935851" w:rsidP="00197FB8">
            <w:pPr>
              <w:spacing w:after="0"/>
              <w:rPr>
                <w:rFonts w:ascii="Arial" w:hAnsi="Arial" w:cs="Arial"/>
                <w:color w:val="000000"/>
                <w:sz w:val="18"/>
                <w:szCs w:val="18"/>
                <w:lang w:eastAsia="zh-CN"/>
              </w:rPr>
            </w:pPr>
            <w:proofErr w:type="spellStart"/>
            <w:r w:rsidRPr="00B32DDD">
              <w:rPr>
                <w:rFonts w:ascii="Arial" w:hAnsi="Arial" w:cs="Arial"/>
                <w:sz w:val="18"/>
                <w:szCs w:val="18"/>
                <w:lang w:eastAsia="zh-CN"/>
              </w:rPr>
              <w:t>allowedValues</w:t>
            </w:r>
            <w:proofErr w:type="spellEnd"/>
            <w:r w:rsidRPr="00B32DDD">
              <w:rPr>
                <w:rFonts w:ascii="Arial" w:hAnsi="Arial" w:cs="Arial"/>
                <w:sz w:val="18"/>
                <w:szCs w:val="18"/>
                <w:lang w:eastAsia="zh-CN"/>
              </w:rPr>
              <w:t>: Not applicable.</w:t>
            </w:r>
          </w:p>
        </w:tc>
        <w:tc>
          <w:tcPr>
            <w:tcW w:w="2156" w:type="dxa"/>
            <w:tcBorders>
              <w:top w:val="single" w:sz="4" w:space="0" w:color="auto"/>
              <w:left w:val="single" w:sz="4" w:space="0" w:color="auto"/>
              <w:bottom w:val="single" w:sz="4" w:space="0" w:color="auto"/>
              <w:right w:val="single" w:sz="4" w:space="0" w:color="auto"/>
            </w:tcBorders>
          </w:tcPr>
          <w:p w14:paraId="6D6E34A1" w14:textId="77777777" w:rsidR="00935851" w:rsidRPr="0063693E" w:rsidRDefault="00935851" w:rsidP="00197FB8">
            <w:pPr>
              <w:keepNext/>
              <w:keepLines/>
              <w:spacing w:after="0"/>
              <w:rPr>
                <w:rFonts w:ascii="Arial" w:hAnsi="Arial"/>
                <w:sz w:val="18"/>
                <w:szCs w:val="18"/>
                <w:lang w:val="en-US"/>
              </w:rPr>
            </w:pPr>
            <w:r w:rsidRPr="0063693E">
              <w:rPr>
                <w:rFonts w:ascii="Arial" w:hAnsi="Arial"/>
                <w:sz w:val="18"/>
                <w:szCs w:val="18"/>
                <w:lang w:val="en-US"/>
              </w:rPr>
              <w:t>type:</w:t>
            </w:r>
            <w:r>
              <w:rPr>
                <w:rFonts w:ascii="Arial" w:hAnsi="Arial"/>
                <w:sz w:val="18"/>
                <w:szCs w:val="18"/>
                <w:lang w:val="en-US"/>
              </w:rPr>
              <w:t xml:space="preserve"> </w:t>
            </w:r>
            <w:proofErr w:type="spellStart"/>
            <w:r>
              <w:rPr>
                <w:rFonts w:ascii="Arial" w:hAnsi="Arial"/>
                <w:sz w:val="18"/>
                <w:szCs w:val="18"/>
                <w:lang w:val="en-US"/>
              </w:rPr>
              <w:t>PLMNInfo</w:t>
            </w:r>
            <w:proofErr w:type="spellEnd"/>
          </w:p>
          <w:p w14:paraId="37E5E705" w14:textId="77777777" w:rsidR="00935851" w:rsidRPr="003A33B7" w:rsidRDefault="00935851" w:rsidP="00197FB8">
            <w:pPr>
              <w:keepNext/>
              <w:keepLines/>
              <w:spacing w:after="0"/>
              <w:rPr>
                <w:rFonts w:ascii="Arial" w:hAnsi="Arial"/>
                <w:sz w:val="18"/>
                <w:szCs w:val="18"/>
                <w:lang w:val="en-US" w:eastAsia="zh-CN"/>
              </w:rPr>
            </w:pPr>
            <w:r w:rsidRPr="00A17B5C">
              <w:rPr>
                <w:rFonts w:ascii="Arial" w:hAnsi="Arial"/>
                <w:sz w:val="18"/>
                <w:szCs w:val="18"/>
                <w:lang w:val="en-US"/>
              </w:rPr>
              <w:t>multiplicity: 1..</w:t>
            </w:r>
            <w:r>
              <w:rPr>
                <w:rFonts w:ascii="Arial" w:hAnsi="Arial"/>
                <w:sz w:val="18"/>
                <w:szCs w:val="18"/>
                <w:lang w:val="en-US"/>
              </w:rPr>
              <w:t>*</w:t>
            </w:r>
          </w:p>
          <w:p w14:paraId="09DC7F44" w14:textId="77777777" w:rsidR="00935851" w:rsidRPr="000C5AEF" w:rsidRDefault="00935851" w:rsidP="00197FB8">
            <w:pPr>
              <w:keepNext/>
              <w:keepLines/>
              <w:spacing w:after="0"/>
              <w:rPr>
                <w:rFonts w:ascii="Arial" w:hAnsi="Arial"/>
                <w:sz w:val="18"/>
                <w:szCs w:val="18"/>
                <w:lang w:val="en-US"/>
              </w:rPr>
            </w:pPr>
            <w:proofErr w:type="spellStart"/>
            <w:r w:rsidRPr="00B32DDD">
              <w:rPr>
                <w:rFonts w:ascii="Arial" w:hAnsi="Arial"/>
                <w:sz w:val="18"/>
                <w:szCs w:val="18"/>
                <w:lang w:val="en-US"/>
              </w:rPr>
              <w:t>isOrdered</w:t>
            </w:r>
            <w:proofErr w:type="spellEnd"/>
            <w:r w:rsidRPr="00B32DDD">
              <w:rPr>
                <w:rFonts w:ascii="Arial" w:hAnsi="Arial"/>
                <w:sz w:val="18"/>
                <w:szCs w:val="18"/>
                <w:lang w:val="en-US"/>
              </w:rPr>
              <w:t xml:space="preserve">: </w:t>
            </w:r>
            <w:r>
              <w:rPr>
                <w:rFonts w:ascii="Arial" w:hAnsi="Arial"/>
                <w:sz w:val="18"/>
                <w:szCs w:val="18"/>
                <w:lang w:val="en-US"/>
              </w:rPr>
              <w:t>N/A</w:t>
            </w:r>
          </w:p>
          <w:p w14:paraId="6B0AFC03" w14:textId="77777777" w:rsidR="00935851" w:rsidRPr="00A17B5C" w:rsidRDefault="00935851" w:rsidP="00197FB8">
            <w:pPr>
              <w:keepNext/>
              <w:keepLines/>
              <w:spacing w:after="0"/>
              <w:rPr>
                <w:rFonts w:ascii="Arial" w:hAnsi="Arial"/>
                <w:sz w:val="18"/>
                <w:szCs w:val="18"/>
                <w:lang w:val="en-US"/>
              </w:rPr>
            </w:pPr>
            <w:proofErr w:type="spellStart"/>
            <w:r w:rsidRPr="00A17B5C">
              <w:rPr>
                <w:rFonts w:ascii="Arial" w:hAnsi="Arial"/>
                <w:sz w:val="18"/>
                <w:szCs w:val="18"/>
                <w:lang w:val="en-US"/>
              </w:rPr>
              <w:t>isUnique</w:t>
            </w:r>
            <w:proofErr w:type="spellEnd"/>
            <w:r w:rsidRPr="00A17B5C">
              <w:rPr>
                <w:rFonts w:ascii="Arial" w:hAnsi="Arial"/>
                <w:sz w:val="18"/>
                <w:szCs w:val="18"/>
                <w:lang w:val="en-US"/>
              </w:rPr>
              <w:t xml:space="preserve">: </w:t>
            </w:r>
            <w:r>
              <w:rPr>
                <w:rFonts w:ascii="Arial" w:hAnsi="Arial"/>
                <w:sz w:val="18"/>
                <w:szCs w:val="18"/>
                <w:lang w:val="en-US"/>
              </w:rPr>
              <w:t>True</w:t>
            </w:r>
          </w:p>
          <w:p w14:paraId="1F72F4A8" w14:textId="77777777" w:rsidR="00935851" w:rsidRPr="00A17B5C" w:rsidRDefault="00935851" w:rsidP="00197FB8">
            <w:pPr>
              <w:keepNext/>
              <w:keepLines/>
              <w:spacing w:after="0"/>
              <w:rPr>
                <w:rFonts w:ascii="Arial" w:hAnsi="Arial"/>
                <w:sz w:val="18"/>
                <w:szCs w:val="18"/>
                <w:lang w:val="en-US"/>
              </w:rPr>
            </w:pPr>
            <w:proofErr w:type="spellStart"/>
            <w:r w:rsidRPr="00A17B5C">
              <w:rPr>
                <w:rFonts w:ascii="Arial" w:hAnsi="Arial"/>
                <w:sz w:val="18"/>
                <w:szCs w:val="18"/>
                <w:lang w:val="en-US"/>
              </w:rPr>
              <w:t>defaultValue</w:t>
            </w:r>
            <w:proofErr w:type="spellEnd"/>
            <w:r w:rsidRPr="00A17B5C">
              <w:rPr>
                <w:rFonts w:ascii="Arial" w:hAnsi="Arial"/>
                <w:sz w:val="18"/>
                <w:szCs w:val="18"/>
                <w:lang w:val="en-US"/>
              </w:rPr>
              <w:t>: None</w:t>
            </w:r>
          </w:p>
          <w:p w14:paraId="1820845C" w14:textId="77777777" w:rsidR="00935851" w:rsidRDefault="00935851" w:rsidP="00197FB8">
            <w:pPr>
              <w:spacing w:after="0"/>
              <w:rPr>
                <w:rFonts w:ascii="Arial" w:hAnsi="Arial" w:cs="Arial"/>
                <w:snapToGrid w:val="0"/>
                <w:sz w:val="18"/>
                <w:szCs w:val="18"/>
              </w:rPr>
            </w:pPr>
            <w:proofErr w:type="spellStart"/>
            <w:r w:rsidRPr="00CB1285">
              <w:rPr>
                <w:szCs w:val="18"/>
                <w:lang w:val="en-US"/>
              </w:rPr>
              <w:t>isNullable</w:t>
            </w:r>
            <w:proofErr w:type="spellEnd"/>
            <w:r w:rsidRPr="00CB1285">
              <w:rPr>
                <w:szCs w:val="18"/>
                <w:lang w:val="en-US"/>
              </w:rPr>
              <w:t>: False</w:t>
            </w:r>
          </w:p>
        </w:tc>
      </w:tr>
      <w:tr w:rsidR="00935851" w14:paraId="0BCE58C9" w14:textId="77777777" w:rsidTr="001E083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3A1BD29" w14:textId="77777777" w:rsidR="00935851" w:rsidRDefault="00935851" w:rsidP="00197FB8">
            <w:pPr>
              <w:pStyle w:val="TAL"/>
              <w:rPr>
                <w:rFonts w:ascii="Courier New" w:hAnsi="Courier New" w:cs="Courier New"/>
                <w:szCs w:val="18"/>
                <w:lang w:eastAsia="zh-CN"/>
              </w:rPr>
            </w:pPr>
            <w:proofErr w:type="spellStart"/>
            <w:r>
              <w:rPr>
                <w:rFonts w:ascii="Courier New" w:hAnsi="Courier New" w:cs="Courier New"/>
                <w:szCs w:val="18"/>
                <w:lang w:eastAsia="zh-CN"/>
              </w:rPr>
              <w:t>sliceProfile.resourceSharingLevel</w:t>
            </w:r>
            <w:proofErr w:type="spellEnd"/>
          </w:p>
        </w:tc>
        <w:tc>
          <w:tcPr>
            <w:tcW w:w="5492" w:type="dxa"/>
            <w:tcBorders>
              <w:top w:val="single" w:sz="4" w:space="0" w:color="auto"/>
              <w:left w:val="single" w:sz="4" w:space="0" w:color="auto"/>
              <w:bottom w:val="single" w:sz="4" w:space="0" w:color="auto"/>
              <w:right w:val="single" w:sz="4" w:space="0" w:color="auto"/>
            </w:tcBorders>
          </w:tcPr>
          <w:p w14:paraId="7EE2C1BB" w14:textId="77777777" w:rsidR="00935851" w:rsidRDefault="00935851" w:rsidP="00197FB8">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whether the resources to be allocated to the network slice subnet may be shared with another network slice subnet(s).</w:t>
            </w:r>
          </w:p>
          <w:p w14:paraId="5C2F1C17" w14:textId="77777777" w:rsidR="00935851" w:rsidRDefault="00935851" w:rsidP="00197FB8">
            <w:pPr>
              <w:spacing w:after="0"/>
              <w:rPr>
                <w:rFonts w:ascii="Arial" w:hAnsi="Arial" w:cs="Arial"/>
                <w:color w:val="000000"/>
                <w:sz w:val="18"/>
                <w:szCs w:val="18"/>
                <w:lang w:eastAsia="zh-CN"/>
              </w:rPr>
            </w:pPr>
          </w:p>
          <w:p w14:paraId="1655939F" w14:textId="77777777" w:rsidR="00935851" w:rsidRDefault="00935851" w:rsidP="00197FB8">
            <w:pPr>
              <w:spacing w:after="0"/>
              <w:rPr>
                <w:rFonts w:ascii="Arial" w:hAnsi="Arial" w:cs="Arial"/>
                <w:color w:val="000000"/>
                <w:sz w:val="18"/>
                <w:szCs w:val="18"/>
                <w:lang w:eastAsia="zh-CN"/>
              </w:rPr>
            </w:pPr>
            <w:proofErr w:type="spellStart"/>
            <w:r>
              <w:rPr>
                <w:rFonts w:ascii="Arial" w:hAnsi="Arial" w:cs="Arial"/>
                <w:color w:val="000000"/>
                <w:sz w:val="18"/>
                <w:szCs w:val="18"/>
                <w:lang w:eastAsia="zh-CN"/>
              </w:rPr>
              <w:t>allowedValues</w:t>
            </w:r>
            <w:proofErr w:type="spellEnd"/>
            <w:r>
              <w:rPr>
                <w:rFonts w:ascii="Arial" w:hAnsi="Arial" w:cs="Arial"/>
                <w:color w:val="000000"/>
                <w:sz w:val="18"/>
                <w:szCs w:val="18"/>
                <w:lang w:eastAsia="zh-CN"/>
              </w:rPr>
              <w:t>: shared, non-shared.</w:t>
            </w:r>
          </w:p>
        </w:tc>
        <w:tc>
          <w:tcPr>
            <w:tcW w:w="2156" w:type="dxa"/>
            <w:tcBorders>
              <w:top w:val="single" w:sz="4" w:space="0" w:color="auto"/>
              <w:left w:val="single" w:sz="4" w:space="0" w:color="auto"/>
              <w:bottom w:val="single" w:sz="4" w:space="0" w:color="auto"/>
              <w:right w:val="single" w:sz="4" w:space="0" w:color="auto"/>
            </w:tcBorders>
            <w:hideMark/>
          </w:tcPr>
          <w:p w14:paraId="6C0CF880"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type: Enum</w:t>
            </w:r>
          </w:p>
          <w:p w14:paraId="48A63A1D"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multiplicity: 1</w:t>
            </w:r>
          </w:p>
          <w:p w14:paraId="2C104EDE"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8AE5672"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33704F2"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10C56DDE"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Yes</w:t>
            </w:r>
          </w:p>
          <w:p w14:paraId="011488BD" w14:textId="77777777" w:rsidR="00935851" w:rsidRDefault="00935851" w:rsidP="00197FB8">
            <w:pPr>
              <w:spacing w:after="0"/>
              <w:rPr>
                <w:rFonts w:ascii="Arial" w:hAnsi="Arial" w:cs="Arial"/>
                <w:snapToGrid w:val="0"/>
                <w:sz w:val="18"/>
                <w:szCs w:val="18"/>
              </w:rPr>
            </w:pPr>
            <w:proofErr w:type="spellStart"/>
            <w:r>
              <w:rPr>
                <w:rFonts w:cs="Arial"/>
                <w:snapToGrid w:val="0"/>
                <w:szCs w:val="18"/>
              </w:rPr>
              <w:t>isNullable</w:t>
            </w:r>
            <w:proofErr w:type="spellEnd"/>
            <w:r>
              <w:rPr>
                <w:rFonts w:cs="Arial"/>
                <w:snapToGrid w:val="0"/>
                <w:szCs w:val="18"/>
              </w:rPr>
              <w:t>: True</w:t>
            </w:r>
          </w:p>
        </w:tc>
      </w:tr>
      <w:tr w:rsidR="00935851" w14:paraId="46853B4F" w14:textId="77777777" w:rsidTr="001E083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630CB40" w14:textId="77777777" w:rsidR="00935851" w:rsidRDefault="00935851" w:rsidP="00197FB8">
            <w:pPr>
              <w:pStyle w:val="TAL"/>
              <w:rPr>
                <w:rFonts w:ascii="Courier New" w:hAnsi="Courier New" w:cs="Courier New"/>
                <w:szCs w:val="18"/>
                <w:lang w:eastAsia="zh-CN"/>
              </w:rPr>
            </w:pPr>
            <w:proofErr w:type="spellStart"/>
            <w:r>
              <w:rPr>
                <w:rFonts w:ascii="Courier New" w:hAnsi="Courier New" w:cs="Courier New"/>
                <w:lang w:eastAsia="zh-CN"/>
              </w:rPr>
              <w:t>serviceProfileList</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18F20605" w14:textId="77777777" w:rsidR="00935851" w:rsidRDefault="00935851" w:rsidP="00197FB8">
            <w:pPr>
              <w:pStyle w:val="TAL"/>
              <w:rPr>
                <w:lang w:eastAsia="zh-CN"/>
              </w:rPr>
            </w:pPr>
            <w:r>
              <w:rPr>
                <w:lang w:eastAsia="zh-CN"/>
              </w:rPr>
              <w:t xml:space="preserve">An attribute specifies a list of </w:t>
            </w:r>
            <w:proofErr w:type="spellStart"/>
            <w:r>
              <w:rPr>
                <w:lang w:eastAsia="zh-CN"/>
              </w:rPr>
              <w:t>ServiceProfile</w:t>
            </w:r>
            <w:proofErr w:type="spellEnd"/>
            <w:r>
              <w:rPr>
                <w:lang w:eastAsia="zh-CN"/>
              </w:rPr>
              <w:t xml:space="preserve"> (see clause 6.3.3) supported by the network slice </w:t>
            </w:r>
          </w:p>
        </w:tc>
        <w:tc>
          <w:tcPr>
            <w:tcW w:w="2156" w:type="dxa"/>
            <w:tcBorders>
              <w:top w:val="single" w:sz="4" w:space="0" w:color="auto"/>
              <w:left w:val="single" w:sz="4" w:space="0" w:color="auto"/>
              <w:bottom w:val="single" w:sz="4" w:space="0" w:color="auto"/>
              <w:right w:val="single" w:sz="4" w:space="0" w:color="auto"/>
            </w:tcBorders>
            <w:hideMark/>
          </w:tcPr>
          <w:p w14:paraId="17DDACA6"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ServiceProfile</w:t>
            </w:r>
            <w:proofErr w:type="spellEnd"/>
          </w:p>
          <w:p w14:paraId="2E350854"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multiplicity: *</w:t>
            </w:r>
          </w:p>
          <w:p w14:paraId="438D3A32"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BFE70C9"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B399E4C"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3C7A83D4"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43203B06"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35851" w14:paraId="27C86B24" w14:textId="77777777" w:rsidTr="001E083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0410F48" w14:textId="77777777" w:rsidR="00935851" w:rsidRDefault="00935851" w:rsidP="00197FB8">
            <w:pPr>
              <w:pStyle w:val="TAL"/>
              <w:rPr>
                <w:rFonts w:ascii="Courier New" w:hAnsi="Courier New" w:cs="Courier New"/>
                <w:szCs w:val="18"/>
                <w:lang w:eastAsia="zh-CN"/>
              </w:rPr>
            </w:pPr>
            <w:proofErr w:type="spellStart"/>
            <w:r>
              <w:rPr>
                <w:rFonts w:ascii="Courier New" w:hAnsi="Courier New" w:cs="Courier New"/>
                <w:lang w:eastAsia="zh-CN"/>
              </w:rPr>
              <w:t>sliceProfileList</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5AF3FEDE" w14:textId="77777777" w:rsidR="00935851" w:rsidRDefault="00935851" w:rsidP="00197FB8">
            <w:pPr>
              <w:pStyle w:val="TAL"/>
              <w:rPr>
                <w:lang w:eastAsia="zh-CN"/>
              </w:rPr>
            </w:pPr>
            <w:r>
              <w:rPr>
                <w:lang w:eastAsia="zh-CN"/>
              </w:rPr>
              <w:t xml:space="preserve">An attribute specifies a list of </w:t>
            </w:r>
            <w:proofErr w:type="spellStart"/>
            <w:r>
              <w:rPr>
                <w:lang w:eastAsia="zh-CN"/>
              </w:rPr>
              <w:t>SliceProfile</w:t>
            </w:r>
            <w:proofErr w:type="spellEnd"/>
            <w:r>
              <w:rPr>
                <w:lang w:eastAsia="zh-CN"/>
              </w:rPr>
              <w:t xml:space="preserve"> (see clause 6.3.4) supported by the network slice subnet.</w:t>
            </w:r>
          </w:p>
          <w:p w14:paraId="5D856FF4" w14:textId="77777777" w:rsidR="00935851" w:rsidRDefault="00935851" w:rsidP="00197FB8">
            <w:pPr>
              <w:pStyle w:val="TAL"/>
              <w:rPr>
                <w:lang w:eastAsia="zh-CN"/>
              </w:rPr>
            </w:pPr>
          </w:p>
          <w:p w14:paraId="6324BBAE" w14:textId="77777777" w:rsidR="00935851" w:rsidRPr="00A71F56" w:rsidRDefault="00935851" w:rsidP="00197FB8">
            <w:pPr>
              <w:pStyle w:val="TAL"/>
            </w:pPr>
            <w:r w:rsidRPr="00A71F56">
              <w:t xml:space="preserve">All members of the list, instances of </w:t>
            </w:r>
            <w:proofErr w:type="spellStart"/>
            <w:r w:rsidRPr="00A71F56">
              <w:t>SliceProfile</w:t>
            </w:r>
            <w:proofErr w:type="spellEnd"/>
            <w:r w:rsidRPr="00A71F56">
              <w:t xml:space="preserve">, shall contain the same datatype representing slice profile requirements: </w:t>
            </w:r>
            <w:proofErr w:type="spellStart"/>
            <w:r w:rsidRPr="00A71F56">
              <w:t>TopSliceSubnetProfile</w:t>
            </w:r>
            <w:proofErr w:type="spellEnd"/>
            <w:r w:rsidRPr="00A71F56">
              <w:t xml:space="preserve">,  </w:t>
            </w:r>
            <w:proofErr w:type="spellStart"/>
            <w:r w:rsidRPr="00A71F56">
              <w:t>RANSliceSubnetProfile</w:t>
            </w:r>
            <w:proofErr w:type="spellEnd"/>
            <w:r w:rsidRPr="00A71F56">
              <w:t xml:space="preserve"> or </w:t>
            </w:r>
            <w:proofErr w:type="spellStart"/>
            <w:r w:rsidRPr="00A71F56">
              <w:t>CNSliceSubnetProfile</w:t>
            </w:r>
            <w:proofErr w:type="spellEnd"/>
            <w:r w:rsidRPr="00A71F56">
              <w:t xml:space="preserve">. E.g. the </w:t>
            </w:r>
            <w:proofErr w:type="spellStart"/>
            <w:r w:rsidRPr="00A71F56">
              <w:t>sliceProfileList</w:t>
            </w:r>
            <w:proofErr w:type="spellEnd"/>
            <w:r w:rsidRPr="00A71F56">
              <w:t xml:space="preserve"> may contain only instances of </w:t>
            </w:r>
            <w:proofErr w:type="spellStart"/>
            <w:r w:rsidRPr="00A71F56">
              <w:t>sliceProfile</w:t>
            </w:r>
            <w:proofErr w:type="spellEnd"/>
            <w:r w:rsidRPr="00A71F56">
              <w:t xml:space="preserve"> containing </w:t>
            </w:r>
            <w:proofErr w:type="spellStart"/>
            <w:r w:rsidRPr="00A71F56">
              <w:t>RANSliceSubnetProfile</w:t>
            </w:r>
            <w:proofErr w:type="spellEnd"/>
            <w:r w:rsidRPr="00A71F56">
              <w:t xml:space="preserve"> datatype; the </w:t>
            </w:r>
            <w:proofErr w:type="spellStart"/>
            <w:r w:rsidRPr="00A71F56">
              <w:t>sliceProfileList</w:t>
            </w:r>
            <w:proofErr w:type="spellEnd"/>
            <w:r w:rsidRPr="00A71F56">
              <w:t xml:space="preserve"> may not contain instances of </w:t>
            </w:r>
            <w:proofErr w:type="spellStart"/>
            <w:r w:rsidRPr="00A71F56">
              <w:t>sliceProfile</w:t>
            </w:r>
            <w:proofErr w:type="spellEnd"/>
            <w:r w:rsidRPr="00A71F56">
              <w:t xml:space="preserve"> containing </w:t>
            </w:r>
            <w:proofErr w:type="spellStart"/>
            <w:r w:rsidRPr="00A71F56">
              <w:t>RANSliceSubnetProfile</w:t>
            </w:r>
            <w:proofErr w:type="spellEnd"/>
            <w:r w:rsidRPr="00A71F56">
              <w:t xml:space="preserve"> and </w:t>
            </w:r>
            <w:proofErr w:type="spellStart"/>
            <w:r w:rsidRPr="00A71F56">
              <w:t>CNSliceSubnetProfile</w:t>
            </w:r>
            <w:proofErr w:type="spellEnd"/>
            <w:r w:rsidRPr="00A71F56">
              <w:t xml:space="preserve"> datatypes</w:t>
            </w:r>
          </w:p>
          <w:p w14:paraId="1340EC76" w14:textId="77777777" w:rsidR="00935851" w:rsidRPr="00A71F56" w:rsidRDefault="00935851" w:rsidP="00197FB8">
            <w:pPr>
              <w:pStyle w:val="TAL"/>
            </w:pPr>
          </w:p>
          <w:p w14:paraId="3CBC3413" w14:textId="77777777" w:rsidR="00935851" w:rsidRDefault="00935851" w:rsidP="00197FB8">
            <w:pPr>
              <w:pStyle w:val="TAL"/>
              <w:rPr>
                <w:lang w:eastAsia="zh-CN"/>
              </w:rPr>
            </w:pPr>
            <w:r w:rsidRPr="00A71F56">
              <w:t xml:space="preserve">Members of the list may contain </w:t>
            </w:r>
            <w:proofErr w:type="spellStart"/>
            <w:r w:rsidRPr="00A71F56">
              <w:t>TopSliceSubnetProfile</w:t>
            </w:r>
            <w:proofErr w:type="spellEnd"/>
            <w:r w:rsidRPr="00A71F56">
              <w:t xml:space="preserve"> datatype only when this attribute (</w:t>
            </w:r>
            <w:proofErr w:type="spellStart"/>
            <w:r w:rsidRPr="00A71F56">
              <w:t>sliceProfileList</w:t>
            </w:r>
            <w:proofErr w:type="spellEnd"/>
            <w:r w:rsidRPr="00A71F56">
              <w:t>) belongs to a NetworkSliceSubnet that is directly referenced by a NetworkSlice</w:t>
            </w:r>
          </w:p>
        </w:tc>
        <w:tc>
          <w:tcPr>
            <w:tcW w:w="2156" w:type="dxa"/>
            <w:tcBorders>
              <w:top w:val="single" w:sz="4" w:space="0" w:color="auto"/>
              <w:left w:val="single" w:sz="4" w:space="0" w:color="auto"/>
              <w:bottom w:val="single" w:sz="4" w:space="0" w:color="auto"/>
              <w:right w:val="single" w:sz="4" w:space="0" w:color="auto"/>
            </w:tcBorders>
            <w:hideMark/>
          </w:tcPr>
          <w:p w14:paraId="1B268223"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SliceProfile</w:t>
            </w:r>
            <w:proofErr w:type="spellEnd"/>
          </w:p>
          <w:p w14:paraId="2F5B4C43"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multiplicity: *</w:t>
            </w:r>
          </w:p>
          <w:p w14:paraId="5C896E1F"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F52758D"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9747758"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44132BA2"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2E7DB653"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35851" w14:paraId="52253892" w14:textId="77777777" w:rsidTr="001E083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EC30783" w14:textId="77777777" w:rsidR="00935851" w:rsidRDefault="00935851" w:rsidP="00197FB8">
            <w:pPr>
              <w:pStyle w:val="TAL"/>
              <w:rPr>
                <w:rFonts w:ascii="Courier New" w:hAnsi="Courier New" w:cs="Courier New"/>
                <w:lang w:eastAsia="zh-CN"/>
              </w:rPr>
            </w:pPr>
            <w:proofErr w:type="spellStart"/>
            <w:r>
              <w:rPr>
                <w:rFonts w:ascii="Courier New" w:hAnsi="Courier New" w:cs="Courier New"/>
                <w:szCs w:val="18"/>
                <w:lang w:eastAsia="zh-CN"/>
              </w:rPr>
              <w:t>sST</w:t>
            </w:r>
            <w:proofErr w:type="spellEnd"/>
          </w:p>
        </w:tc>
        <w:tc>
          <w:tcPr>
            <w:tcW w:w="5492" w:type="dxa"/>
            <w:tcBorders>
              <w:top w:val="single" w:sz="4" w:space="0" w:color="auto"/>
              <w:left w:val="single" w:sz="4" w:space="0" w:color="auto"/>
              <w:bottom w:val="single" w:sz="4" w:space="0" w:color="auto"/>
              <w:right w:val="single" w:sz="4" w:space="0" w:color="auto"/>
            </w:tcBorders>
          </w:tcPr>
          <w:p w14:paraId="2B0418B7" w14:textId="77777777" w:rsidR="00935851" w:rsidRDefault="00935851" w:rsidP="00197FB8">
            <w:pPr>
              <w:pStyle w:val="TAL"/>
              <w:rPr>
                <w:snapToGrid w:val="0"/>
              </w:rPr>
            </w:pPr>
            <w:r>
              <w:rPr>
                <w:snapToGrid w:val="0"/>
              </w:rPr>
              <w:t xml:space="preserve">This parameter specifies the slice/service type in a </w:t>
            </w:r>
            <w:proofErr w:type="spellStart"/>
            <w:r>
              <w:rPr>
                <w:snapToGrid w:val="0"/>
              </w:rPr>
              <w:t>ServiceProfile</w:t>
            </w:r>
            <w:proofErr w:type="spellEnd"/>
            <w:r>
              <w:rPr>
                <w:snapToGrid w:val="0"/>
              </w:rPr>
              <w:t xml:space="preserve"> to be supported by a network slice.</w:t>
            </w:r>
          </w:p>
          <w:p w14:paraId="5734DC14" w14:textId="77777777" w:rsidR="00935851" w:rsidRDefault="00935851" w:rsidP="00197FB8">
            <w:pPr>
              <w:pStyle w:val="TAL"/>
              <w:rPr>
                <w:snapToGrid w:val="0"/>
              </w:rPr>
            </w:pPr>
          </w:p>
          <w:p w14:paraId="21EBBC91" w14:textId="77777777" w:rsidR="00935851" w:rsidRDefault="00935851" w:rsidP="00197FB8">
            <w:pPr>
              <w:pStyle w:val="TAL"/>
              <w:rPr>
                <w:lang w:eastAsia="zh-CN"/>
              </w:rPr>
            </w:pPr>
            <w:r>
              <w:rPr>
                <w:snapToGrid w:val="0"/>
              </w:rPr>
              <w:t>See clause 5.15.2 of 3GPP TS 23.501 [2].</w:t>
            </w:r>
          </w:p>
        </w:tc>
        <w:tc>
          <w:tcPr>
            <w:tcW w:w="2156" w:type="dxa"/>
            <w:tcBorders>
              <w:top w:val="single" w:sz="4" w:space="0" w:color="auto"/>
              <w:left w:val="single" w:sz="4" w:space="0" w:color="auto"/>
              <w:bottom w:val="single" w:sz="4" w:space="0" w:color="auto"/>
              <w:right w:val="single" w:sz="4" w:space="0" w:color="auto"/>
            </w:tcBorders>
            <w:hideMark/>
          </w:tcPr>
          <w:p w14:paraId="6BADBD39"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type: Integer</w:t>
            </w:r>
          </w:p>
          <w:p w14:paraId="0341168B"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multiplicity: 1</w:t>
            </w:r>
          </w:p>
          <w:p w14:paraId="730A7616"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3610E8C"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D77F8A2"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2E8A4EB9"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0AFACA08" w14:textId="77777777" w:rsidR="00935851" w:rsidRDefault="00935851" w:rsidP="00197FB8">
            <w:pPr>
              <w:spacing w:after="0"/>
              <w:rPr>
                <w:rFonts w:ascii="Arial" w:hAnsi="Arial" w:cs="Arial"/>
                <w:snapToGrid w:val="0"/>
                <w:sz w:val="18"/>
                <w:szCs w:val="18"/>
              </w:rPr>
            </w:pPr>
            <w:proofErr w:type="spellStart"/>
            <w:r>
              <w:rPr>
                <w:rFonts w:cs="Arial"/>
                <w:snapToGrid w:val="0"/>
                <w:szCs w:val="18"/>
              </w:rPr>
              <w:t>isNullable</w:t>
            </w:r>
            <w:proofErr w:type="spellEnd"/>
            <w:r>
              <w:rPr>
                <w:rFonts w:cs="Arial"/>
                <w:snapToGrid w:val="0"/>
                <w:szCs w:val="18"/>
              </w:rPr>
              <w:t>: False</w:t>
            </w:r>
          </w:p>
        </w:tc>
      </w:tr>
      <w:tr w:rsidR="00935851" w14:paraId="0D02D487" w14:textId="77777777" w:rsidTr="001E083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8F8248F" w14:textId="77777777" w:rsidR="00935851" w:rsidRDefault="00935851" w:rsidP="00197FB8">
            <w:pPr>
              <w:pStyle w:val="TAL"/>
              <w:rPr>
                <w:rFonts w:ascii="Courier New" w:hAnsi="Courier New" w:cs="Courier New"/>
                <w:szCs w:val="18"/>
                <w:lang w:eastAsia="zh-CN"/>
              </w:rPr>
            </w:pPr>
            <w:proofErr w:type="spellStart"/>
            <w:r>
              <w:rPr>
                <w:rFonts w:ascii="Courier New" w:hAnsi="Courier New" w:cs="Courier New"/>
                <w:szCs w:val="18"/>
                <w:lang w:eastAsia="zh-CN"/>
              </w:rPr>
              <w:t>delayTolerance</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629F74E3" w14:textId="77777777" w:rsidR="00935851" w:rsidRDefault="00935851" w:rsidP="00197FB8">
            <w:pPr>
              <w:pStyle w:val="TAL"/>
              <w:rPr>
                <w:snapToGrid w:val="0"/>
              </w:rPr>
            </w:pPr>
            <w:r>
              <w:rPr>
                <w:rFonts w:cs="Arial"/>
                <w:color w:val="000000"/>
                <w:szCs w:val="18"/>
                <w:lang w:eastAsia="zh-CN"/>
              </w:rPr>
              <w:t>An attribute specifies the properties of</w:t>
            </w:r>
            <w:r>
              <w:rPr>
                <w:rFonts w:cs="Arial"/>
                <w:szCs w:val="18"/>
              </w:rPr>
              <w:t xml:space="preserve"> service delivery flexibility, especially for the vertical services that are not chasing a high system performance. See </w:t>
            </w:r>
            <w:r>
              <w:rPr>
                <w:rFonts w:cs="Arial"/>
                <w:color w:val="000000"/>
                <w:szCs w:val="18"/>
                <w:lang w:eastAsia="zh-CN"/>
              </w:rPr>
              <w:t>clause 4.3 of TS 22.104 [51].</w:t>
            </w:r>
          </w:p>
        </w:tc>
        <w:tc>
          <w:tcPr>
            <w:tcW w:w="2156" w:type="dxa"/>
            <w:tcBorders>
              <w:top w:val="single" w:sz="4" w:space="0" w:color="auto"/>
              <w:left w:val="single" w:sz="4" w:space="0" w:color="auto"/>
              <w:bottom w:val="single" w:sz="4" w:space="0" w:color="auto"/>
              <w:right w:val="single" w:sz="4" w:space="0" w:color="auto"/>
            </w:tcBorders>
            <w:hideMark/>
          </w:tcPr>
          <w:p w14:paraId="1A541AE2"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DelayTolerance</w:t>
            </w:r>
            <w:proofErr w:type="spellEnd"/>
          </w:p>
          <w:p w14:paraId="27981197"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multiplicity: 1</w:t>
            </w:r>
          </w:p>
          <w:p w14:paraId="0FE79E42"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3AEF9A2"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AAB8369"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10DD1888"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35851" w14:paraId="65D35393" w14:textId="77777777" w:rsidTr="001E083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09FFE95" w14:textId="77777777" w:rsidR="00935851" w:rsidRDefault="00935851" w:rsidP="00197FB8">
            <w:pPr>
              <w:pStyle w:val="TAL"/>
              <w:rPr>
                <w:rFonts w:ascii="Courier New" w:hAnsi="Courier New" w:cs="Courier New"/>
                <w:szCs w:val="18"/>
                <w:lang w:eastAsia="zh-CN"/>
              </w:rPr>
            </w:pPr>
            <w:proofErr w:type="spellStart"/>
            <w:r>
              <w:rPr>
                <w:rFonts w:ascii="Courier New" w:hAnsi="Courier New" w:cs="Courier New"/>
                <w:szCs w:val="18"/>
                <w:lang w:eastAsia="zh-CN"/>
              </w:rPr>
              <w:t>DelayTolerance.support</w:t>
            </w:r>
            <w:proofErr w:type="spellEnd"/>
          </w:p>
        </w:tc>
        <w:tc>
          <w:tcPr>
            <w:tcW w:w="5492" w:type="dxa"/>
            <w:tcBorders>
              <w:top w:val="single" w:sz="4" w:space="0" w:color="auto"/>
              <w:left w:val="single" w:sz="4" w:space="0" w:color="auto"/>
              <w:bottom w:val="single" w:sz="4" w:space="0" w:color="auto"/>
              <w:right w:val="single" w:sz="4" w:space="0" w:color="auto"/>
            </w:tcBorders>
          </w:tcPr>
          <w:p w14:paraId="54F6752A" w14:textId="77777777" w:rsidR="00935851" w:rsidRDefault="00935851" w:rsidP="00197FB8">
            <w:pPr>
              <w:pStyle w:val="TAL"/>
              <w:rPr>
                <w:rFonts w:cs="Arial"/>
                <w:szCs w:val="18"/>
              </w:rPr>
            </w:pPr>
            <w:r>
              <w:rPr>
                <w:rFonts w:cs="Arial"/>
                <w:color w:val="000000"/>
                <w:szCs w:val="18"/>
                <w:lang w:eastAsia="zh-CN"/>
              </w:rPr>
              <w:t xml:space="preserve">An attribute specifies </w:t>
            </w:r>
            <w:r>
              <w:rPr>
                <w:rFonts w:cs="Arial"/>
                <w:szCs w:val="18"/>
              </w:rPr>
              <w:t>whether or not the network slice supports service delivery flexibility, especially for the vertical services that are not chasing a high system performance.</w:t>
            </w:r>
          </w:p>
          <w:p w14:paraId="0DF9C0B3" w14:textId="77777777" w:rsidR="00935851" w:rsidRDefault="00935851" w:rsidP="00197FB8">
            <w:pPr>
              <w:pStyle w:val="TAL"/>
              <w:rPr>
                <w:rFonts w:cs="Arial"/>
                <w:szCs w:val="18"/>
              </w:rPr>
            </w:pPr>
          </w:p>
          <w:p w14:paraId="416250D8" w14:textId="77777777" w:rsidR="00935851" w:rsidRDefault="00935851" w:rsidP="00197FB8">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73C442AF" w14:textId="77777777" w:rsidR="00935851" w:rsidRDefault="00935851" w:rsidP="00197FB8">
            <w:pPr>
              <w:spacing w:after="0"/>
              <w:rPr>
                <w:rFonts w:ascii="Arial" w:hAnsi="Arial" w:cs="Arial"/>
                <w:sz w:val="18"/>
                <w:szCs w:val="18"/>
              </w:rPr>
            </w:pPr>
            <w:r>
              <w:rPr>
                <w:rFonts w:ascii="Arial" w:hAnsi="Arial" w:cs="Arial"/>
                <w:sz w:val="18"/>
                <w:szCs w:val="18"/>
              </w:rPr>
              <w:t>"NOT SUPPORTED", "SUPPORTED".</w:t>
            </w:r>
          </w:p>
          <w:p w14:paraId="4B3F3A12" w14:textId="77777777" w:rsidR="00935851" w:rsidRDefault="00935851" w:rsidP="00197FB8">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53A3A02D"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type: &lt;&lt;enumeration&gt;&gt;</w:t>
            </w:r>
          </w:p>
          <w:p w14:paraId="4744BDCE"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multiplicity: 1</w:t>
            </w:r>
          </w:p>
          <w:p w14:paraId="33327169"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135A05D"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155D3BE"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04A91690"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35851" w14:paraId="4684C397" w14:textId="77777777" w:rsidTr="001E083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73A1041" w14:textId="77777777" w:rsidR="00935851" w:rsidRDefault="00935851" w:rsidP="00197FB8">
            <w:pPr>
              <w:pStyle w:val="TAL"/>
              <w:rPr>
                <w:rFonts w:ascii="Courier New" w:hAnsi="Courier New" w:cs="Courier New"/>
                <w:szCs w:val="18"/>
                <w:lang w:eastAsia="zh-CN"/>
              </w:rPr>
            </w:pPr>
            <w:proofErr w:type="spellStart"/>
            <w:r w:rsidRPr="00603CDA">
              <w:rPr>
                <w:rFonts w:ascii="Courier New" w:hAnsi="Courier New" w:cs="Courier New"/>
                <w:szCs w:val="18"/>
                <w:lang w:eastAsia="zh-CN"/>
              </w:rPr>
              <w:t>dLD</w:t>
            </w:r>
            <w:r>
              <w:rPr>
                <w:rFonts w:ascii="Courier New" w:hAnsi="Courier New" w:cs="Courier New"/>
                <w:szCs w:val="18"/>
                <w:lang w:eastAsia="zh-CN"/>
              </w:rPr>
              <w:t>eterministicComm</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098E965C" w14:textId="77777777" w:rsidR="00935851" w:rsidRDefault="00935851" w:rsidP="00197FB8">
            <w:pPr>
              <w:pStyle w:val="TAL"/>
              <w:rPr>
                <w:snapToGrid w:val="0"/>
              </w:rPr>
            </w:pPr>
            <w:r>
              <w:rPr>
                <w:rFonts w:cs="Arial"/>
                <w:color w:val="000000"/>
                <w:szCs w:val="18"/>
                <w:lang w:eastAsia="zh-CN"/>
              </w:rPr>
              <w:t xml:space="preserve">An attribute specifies the properties of the deterministic communication </w:t>
            </w:r>
            <w:r w:rsidRPr="00603CDA">
              <w:rPr>
                <w:rFonts w:cs="Arial"/>
                <w:color w:val="000000"/>
                <w:szCs w:val="18"/>
                <w:lang w:eastAsia="zh-CN"/>
              </w:rPr>
              <w:t xml:space="preserve">in downlink </w:t>
            </w:r>
            <w:r>
              <w:rPr>
                <w:rFonts w:cs="Arial"/>
                <w:color w:val="000000"/>
                <w:szCs w:val="18"/>
                <w:lang w:eastAsia="zh-CN"/>
              </w:rPr>
              <w:t>for periodic user traffic, see clause 4.3 of TS 22.104 [51].</w:t>
            </w:r>
          </w:p>
        </w:tc>
        <w:tc>
          <w:tcPr>
            <w:tcW w:w="2156" w:type="dxa"/>
            <w:tcBorders>
              <w:top w:val="single" w:sz="4" w:space="0" w:color="auto"/>
              <w:left w:val="single" w:sz="4" w:space="0" w:color="auto"/>
              <w:bottom w:val="single" w:sz="4" w:space="0" w:color="auto"/>
              <w:right w:val="single" w:sz="4" w:space="0" w:color="auto"/>
            </w:tcBorders>
            <w:hideMark/>
          </w:tcPr>
          <w:p w14:paraId="3E2B0DEE"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DeterministicComm</w:t>
            </w:r>
            <w:proofErr w:type="spellEnd"/>
          </w:p>
          <w:p w14:paraId="14C23A61"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multiplicity: 1</w:t>
            </w:r>
          </w:p>
          <w:p w14:paraId="7A4669AF"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A516597"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FB35E59"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3F3745FD"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35851" w14:paraId="5BEE4D8E" w14:textId="77777777" w:rsidTr="001E083B">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E505909" w14:textId="77777777" w:rsidR="00935851" w:rsidRPr="00603CDA" w:rsidRDefault="00935851" w:rsidP="00197FB8">
            <w:pPr>
              <w:pStyle w:val="TAL"/>
              <w:rPr>
                <w:rFonts w:ascii="Courier New" w:hAnsi="Courier New" w:cs="Courier New"/>
                <w:szCs w:val="18"/>
                <w:lang w:eastAsia="zh-CN"/>
              </w:rPr>
            </w:pPr>
            <w:proofErr w:type="spellStart"/>
            <w:r>
              <w:rPr>
                <w:rFonts w:ascii="Courier New" w:hAnsi="Courier New" w:cs="Courier New"/>
                <w:szCs w:val="18"/>
                <w:lang w:eastAsia="zh-CN"/>
              </w:rPr>
              <w:t>uLDeterministicComm</w:t>
            </w:r>
            <w:proofErr w:type="spellEnd"/>
          </w:p>
        </w:tc>
        <w:tc>
          <w:tcPr>
            <w:tcW w:w="5492" w:type="dxa"/>
            <w:tcBorders>
              <w:top w:val="single" w:sz="4" w:space="0" w:color="auto"/>
              <w:left w:val="single" w:sz="4" w:space="0" w:color="auto"/>
              <w:bottom w:val="single" w:sz="4" w:space="0" w:color="auto"/>
              <w:right w:val="single" w:sz="4" w:space="0" w:color="auto"/>
            </w:tcBorders>
          </w:tcPr>
          <w:p w14:paraId="1B749EAA" w14:textId="77777777" w:rsidR="00935851" w:rsidRDefault="00935851" w:rsidP="00197FB8">
            <w:pPr>
              <w:pStyle w:val="TAL"/>
              <w:rPr>
                <w:rFonts w:cs="Arial"/>
                <w:color w:val="000000"/>
                <w:szCs w:val="18"/>
                <w:lang w:eastAsia="zh-CN"/>
              </w:rPr>
            </w:pPr>
            <w:r>
              <w:rPr>
                <w:rFonts w:cs="Arial"/>
                <w:color w:val="000000"/>
                <w:szCs w:val="18"/>
                <w:lang w:eastAsia="zh-CN"/>
              </w:rPr>
              <w:t>An attribute specifies the properties of the deterministic communication in uplink for periodic user traffic, see clause 4.3 of TS 22.104 [51].</w:t>
            </w:r>
          </w:p>
        </w:tc>
        <w:tc>
          <w:tcPr>
            <w:tcW w:w="2156" w:type="dxa"/>
            <w:tcBorders>
              <w:top w:val="single" w:sz="4" w:space="0" w:color="auto"/>
              <w:left w:val="single" w:sz="4" w:space="0" w:color="auto"/>
              <w:bottom w:val="single" w:sz="4" w:space="0" w:color="auto"/>
              <w:right w:val="single" w:sz="4" w:space="0" w:color="auto"/>
            </w:tcBorders>
          </w:tcPr>
          <w:p w14:paraId="63F7A4EA"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DeterministicComm</w:t>
            </w:r>
            <w:proofErr w:type="spellEnd"/>
          </w:p>
          <w:p w14:paraId="2E7E97F3"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multiplicity: 1</w:t>
            </w:r>
          </w:p>
          <w:p w14:paraId="4998112E"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9D7EB9F"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B7731C5"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46BD0179"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35851" w14:paraId="7C714839" w14:textId="77777777" w:rsidTr="001E083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0222F2E" w14:textId="77777777" w:rsidR="00935851" w:rsidRDefault="00935851" w:rsidP="00197FB8">
            <w:pPr>
              <w:pStyle w:val="TAL"/>
              <w:rPr>
                <w:rFonts w:ascii="Courier New" w:hAnsi="Courier New" w:cs="Courier New"/>
                <w:szCs w:val="18"/>
                <w:lang w:eastAsia="zh-CN"/>
              </w:rPr>
            </w:pPr>
            <w:proofErr w:type="spellStart"/>
            <w:r>
              <w:rPr>
                <w:rFonts w:ascii="Courier New" w:hAnsi="Courier New" w:cs="Courier New"/>
                <w:szCs w:val="18"/>
                <w:lang w:eastAsia="zh-CN"/>
              </w:rPr>
              <w:t>DeterministicComm.availability</w:t>
            </w:r>
            <w:proofErr w:type="spellEnd"/>
          </w:p>
        </w:tc>
        <w:tc>
          <w:tcPr>
            <w:tcW w:w="5492" w:type="dxa"/>
            <w:tcBorders>
              <w:top w:val="single" w:sz="4" w:space="0" w:color="auto"/>
              <w:left w:val="single" w:sz="4" w:space="0" w:color="auto"/>
              <w:bottom w:val="single" w:sz="4" w:space="0" w:color="auto"/>
              <w:right w:val="single" w:sz="4" w:space="0" w:color="auto"/>
            </w:tcBorders>
          </w:tcPr>
          <w:p w14:paraId="1A78D573" w14:textId="77777777" w:rsidR="00935851" w:rsidRDefault="00935851" w:rsidP="00197FB8">
            <w:pPr>
              <w:pStyle w:val="TAL"/>
              <w:rPr>
                <w:rFonts w:cs="Arial"/>
                <w:szCs w:val="18"/>
              </w:rPr>
            </w:pPr>
            <w:r>
              <w:rPr>
                <w:rFonts w:cs="Arial"/>
                <w:color w:val="000000"/>
                <w:szCs w:val="18"/>
                <w:lang w:eastAsia="zh-CN"/>
              </w:rPr>
              <w:t xml:space="preserve">An attribute specifies </w:t>
            </w:r>
            <w:r>
              <w:rPr>
                <w:rFonts w:cs="Arial"/>
                <w:szCs w:val="18"/>
              </w:rPr>
              <w:t>whether or not the network slice supports deterministic communication for period user traffic.</w:t>
            </w:r>
          </w:p>
          <w:p w14:paraId="28A1592C" w14:textId="77777777" w:rsidR="00935851" w:rsidRDefault="00935851" w:rsidP="00197FB8">
            <w:pPr>
              <w:pStyle w:val="TAL"/>
              <w:rPr>
                <w:rFonts w:cs="Arial"/>
                <w:szCs w:val="18"/>
              </w:rPr>
            </w:pPr>
          </w:p>
          <w:p w14:paraId="50E6AFE5" w14:textId="77777777" w:rsidR="00935851" w:rsidRDefault="00935851" w:rsidP="00197FB8">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3CF6C5E6" w14:textId="77777777" w:rsidR="00935851" w:rsidRDefault="00935851" w:rsidP="00197FB8">
            <w:pPr>
              <w:spacing w:after="0"/>
              <w:rPr>
                <w:rFonts w:ascii="Arial" w:hAnsi="Arial" w:cs="Arial"/>
                <w:sz w:val="18"/>
                <w:szCs w:val="18"/>
              </w:rPr>
            </w:pPr>
            <w:r>
              <w:rPr>
                <w:rFonts w:ascii="Arial" w:hAnsi="Arial" w:cs="Arial"/>
                <w:sz w:val="18"/>
                <w:szCs w:val="18"/>
              </w:rPr>
              <w:t>"NOT SUPPORTED", "SUPPORTED".</w:t>
            </w:r>
          </w:p>
          <w:p w14:paraId="6212DCFF" w14:textId="77777777" w:rsidR="00935851" w:rsidRDefault="00935851" w:rsidP="00197FB8">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08B517AE"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type: &lt;&lt;enumeration&gt;&gt;</w:t>
            </w:r>
          </w:p>
          <w:p w14:paraId="265A170C"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multiplicity: 1</w:t>
            </w:r>
          </w:p>
          <w:p w14:paraId="693300F9"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4B93396"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FFCE73F"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144028FE"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35851" w14:paraId="3D5F7401" w14:textId="77777777" w:rsidTr="001E083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0ECBC81" w14:textId="77777777" w:rsidR="00935851" w:rsidRDefault="00935851" w:rsidP="00197FB8">
            <w:pPr>
              <w:pStyle w:val="TAL"/>
              <w:rPr>
                <w:rFonts w:ascii="Courier New" w:hAnsi="Courier New" w:cs="Courier New"/>
                <w:szCs w:val="18"/>
                <w:lang w:eastAsia="zh-CN"/>
              </w:rPr>
            </w:pPr>
            <w:proofErr w:type="spellStart"/>
            <w:r>
              <w:rPr>
                <w:rFonts w:ascii="Courier New" w:hAnsi="Courier New" w:cs="Courier New"/>
                <w:szCs w:val="18"/>
                <w:lang w:eastAsia="zh-CN"/>
              </w:rPr>
              <w:t>DeterministicComm.periodicityList</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350855D7" w14:textId="77777777" w:rsidR="00935851" w:rsidRDefault="00935851" w:rsidP="00197FB8">
            <w:pPr>
              <w:pStyle w:val="TAL"/>
              <w:rPr>
                <w:snapToGrid w:val="0"/>
              </w:rPr>
            </w:pPr>
            <w:r>
              <w:rPr>
                <w:rFonts w:cs="Arial"/>
                <w:color w:val="000000"/>
                <w:szCs w:val="18"/>
                <w:lang w:eastAsia="zh-CN"/>
              </w:rPr>
              <w:t xml:space="preserve">An attribute specifies </w:t>
            </w:r>
            <w:r>
              <w:rPr>
                <w:rFonts w:cs="Arial"/>
                <w:szCs w:val="18"/>
              </w:rPr>
              <w:t>a list of periodicities supported by the network slice for deterministic communication.</w:t>
            </w:r>
          </w:p>
        </w:tc>
        <w:tc>
          <w:tcPr>
            <w:tcW w:w="2156" w:type="dxa"/>
            <w:tcBorders>
              <w:top w:val="single" w:sz="4" w:space="0" w:color="auto"/>
              <w:left w:val="single" w:sz="4" w:space="0" w:color="auto"/>
              <w:bottom w:val="single" w:sz="4" w:space="0" w:color="auto"/>
              <w:right w:val="single" w:sz="4" w:space="0" w:color="auto"/>
            </w:tcBorders>
            <w:hideMark/>
          </w:tcPr>
          <w:p w14:paraId="1BD1DCB1"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type: Real</w:t>
            </w:r>
          </w:p>
          <w:p w14:paraId="5D0C45FF"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multiplicity: 1</w:t>
            </w:r>
          </w:p>
          <w:p w14:paraId="3AE61D5B"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900FE1B"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62127AE"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60FBF7D4"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35851" w14:paraId="63125DE1" w14:textId="77777777" w:rsidTr="001E083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1F22B19" w14:textId="77777777" w:rsidR="00935851" w:rsidRDefault="00935851" w:rsidP="00197FB8">
            <w:pPr>
              <w:pStyle w:val="TAL"/>
              <w:rPr>
                <w:rFonts w:ascii="Courier New" w:hAnsi="Courier New" w:cs="Courier New"/>
                <w:szCs w:val="18"/>
                <w:lang w:eastAsia="zh-CN"/>
              </w:rPr>
            </w:pPr>
            <w:proofErr w:type="spellStart"/>
            <w:r>
              <w:rPr>
                <w:rFonts w:ascii="Courier New" w:hAnsi="Courier New" w:cs="Courier New"/>
                <w:szCs w:val="18"/>
                <w:lang w:eastAsia="zh-CN"/>
              </w:rPr>
              <w:t>dLThptPerSlice</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126C24AB" w14:textId="77777777" w:rsidR="00935851" w:rsidRDefault="00935851" w:rsidP="00197FB8">
            <w:pPr>
              <w:pStyle w:val="TAL"/>
              <w:rPr>
                <w:snapToGrid w:val="0"/>
              </w:rPr>
            </w:pPr>
            <w:r>
              <w:rPr>
                <w:lang w:eastAsia="de-DE"/>
              </w:rPr>
              <w:t>This attribute defines achievable data rate of the network slice in downlink that is available ubiquitously across the coverage area of the slice, refer NG.116 [50].</w:t>
            </w:r>
          </w:p>
        </w:tc>
        <w:tc>
          <w:tcPr>
            <w:tcW w:w="2156" w:type="dxa"/>
            <w:tcBorders>
              <w:top w:val="single" w:sz="4" w:space="0" w:color="auto"/>
              <w:left w:val="single" w:sz="4" w:space="0" w:color="auto"/>
              <w:bottom w:val="single" w:sz="4" w:space="0" w:color="auto"/>
              <w:right w:val="single" w:sz="4" w:space="0" w:color="auto"/>
            </w:tcBorders>
            <w:hideMark/>
          </w:tcPr>
          <w:p w14:paraId="59C76BA4"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 xml:space="preserve">type: </w:t>
            </w:r>
            <w:proofErr w:type="spellStart"/>
            <w:r w:rsidRPr="00C57FCB">
              <w:rPr>
                <w:rFonts w:ascii="Arial" w:hAnsi="Arial" w:cs="Arial"/>
                <w:snapToGrid w:val="0"/>
                <w:sz w:val="18"/>
                <w:szCs w:val="18"/>
              </w:rPr>
              <w:t>X</w:t>
            </w:r>
            <w:r>
              <w:rPr>
                <w:rFonts w:ascii="Arial" w:hAnsi="Arial" w:cs="Arial"/>
                <w:snapToGrid w:val="0"/>
                <w:sz w:val="18"/>
                <w:szCs w:val="18"/>
              </w:rPr>
              <w:t>LThpt</w:t>
            </w:r>
            <w:proofErr w:type="spellEnd"/>
          </w:p>
          <w:p w14:paraId="52796345"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multiplicity: 1</w:t>
            </w:r>
          </w:p>
          <w:p w14:paraId="15E22F1A"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135B48A"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45BDF89"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739B5698"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2955FE88"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35851" w14:paraId="1CE6C585" w14:textId="77777777" w:rsidTr="001E083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2A85C99" w14:textId="77777777" w:rsidR="00935851" w:rsidRDefault="00935851" w:rsidP="00197FB8">
            <w:pPr>
              <w:pStyle w:val="TAL"/>
              <w:rPr>
                <w:rFonts w:ascii="Courier New" w:hAnsi="Courier New" w:cs="Courier New"/>
                <w:szCs w:val="18"/>
                <w:lang w:eastAsia="zh-CN"/>
              </w:rPr>
            </w:pPr>
            <w:proofErr w:type="spellStart"/>
            <w:r>
              <w:rPr>
                <w:rFonts w:ascii="Courier New" w:hAnsi="Courier New" w:cs="Courier New"/>
                <w:szCs w:val="18"/>
                <w:lang w:eastAsia="zh-CN"/>
              </w:rPr>
              <w:t>dLThptPerSliceSubnet</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1FF54DF3" w14:textId="77777777" w:rsidR="00935851" w:rsidRDefault="00935851" w:rsidP="00197FB8">
            <w:pPr>
              <w:pStyle w:val="TAL"/>
              <w:rPr>
                <w:lang w:eastAsia="de-DE"/>
              </w:rPr>
            </w:pPr>
            <w:r>
              <w:rPr>
                <w:lang w:eastAsia="de-DE"/>
              </w:rPr>
              <w:t>This attribute defines achievable data rate of the network slice subnet in downlink that is available ubiquitously across the coverage area of the slice.</w:t>
            </w:r>
          </w:p>
        </w:tc>
        <w:tc>
          <w:tcPr>
            <w:tcW w:w="2156" w:type="dxa"/>
            <w:tcBorders>
              <w:top w:val="single" w:sz="4" w:space="0" w:color="auto"/>
              <w:left w:val="single" w:sz="4" w:space="0" w:color="auto"/>
              <w:bottom w:val="single" w:sz="4" w:space="0" w:color="auto"/>
              <w:right w:val="single" w:sz="4" w:space="0" w:color="auto"/>
            </w:tcBorders>
            <w:hideMark/>
          </w:tcPr>
          <w:p w14:paraId="20BC1A21"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type:</w:t>
            </w:r>
            <w:r w:rsidRPr="00C57FCB">
              <w:rPr>
                <w:rFonts w:ascii="Arial" w:hAnsi="Arial" w:cs="Arial"/>
                <w:snapToGrid w:val="0"/>
                <w:sz w:val="18"/>
                <w:szCs w:val="18"/>
              </w:rPr>
              <w:t xml:space="preserve"> </w:t>
            </w:r>
            <w:proofErr w:type="spellStart"/>
            <w:r w:rsidRPr="00C57FCB">
              <w:rPr>
                <w:rFonts w:ascii="Arial" w:hAnsi="Arial" w:cs="Arial"/>
                <w:snapToGrid w:val="0"/>
                <w:sz w:val="18"/>
                <w:szCs w:val="18"/>
              </w:rPr>
              <w:t>XDLThpt</w:t>
            </w:r>
            <w:proofErr w:type="spellEnd"/>
            <w:r>
              <w:rPr>
                <w:rFonts w:ascii="Arial" w:hAnsi="Arial" w:cs="Arial"/>
                <w:snapToGrid w:val="0"/>
                <w:sz w:val="18"/>
                <w:szCs w:val="18"/>
              </w:rPr>
              <w:t xml:space="preserve"> </w:t>
            </w:r>
          </w:p>
          <w:p w14:paraId="6B4315F7"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multiplicity: 1</w:t>
            </w:r>
          </w:p>
          <w:p w14:paraId="07AE847E"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D1D8EA5"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1F6249D"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5AE75840"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78317873"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35851" w14:paraId="1681DBB0" w14:textId="77777777" w:rsidTr="001E083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C344EF7" w14:textId="77777777" w:rsidR="00935851" w:rsidRDefault="00935851" w:rsidP="00197FB8">
            <w:pPr>
              <w:pStyle w:val="TAL"/>
              <w:rPr>
                <w:rFonts w:ascii="Courier New" w:hAnsi="Courier New" w:cs="Courier New"/>
                <w:szCs w:val="18"/>
                <w:lang w:eastAsia="zh-CN"/>
              </w:rPr>
            </w:pPr>
            <w:proofErr w:type="spellStart"/>
            <w:r>
              <w:rPr>
                <w:rFonts w:ascii="Courier New" w:hAnsi="Courier New" w:cs="Courier New"/>
                <w:szCs w:val="18"/>
                <w:lang w:eastAsia="zh-CN"/>
              </w:rPr>
              <w:t>dLThptPerUE</w:t>
            </w:r>
            <w:proofErr w:type="spellEnd"/>
          </w:p>
        </w:tc>
        <w:tc>
          <w:tcPr>
            <w:tcW w:w="5492" w:type="dxa"/>
            <w:tcBorders>
              <w:top w:val="single" w:sz="4" w:space="0" w:color="auto"/>
              <w:left w:val="single" w:sz="4" w:space="0" w:color="auto"/>
              <w:bottom w:val="single" w:sz="4" w:space="0" w:color="auto"/>
              <w:right w:val="single" w:sz="4" w:space="0" w:color="auto"/>
            </w:tcBorders>
          </w:tcPr>
          <w:p w14:paraId="5DC636CA" w14:textId="77777777" w:rsidR="00935851" w:rsidRDefault="00935851" w:rsidP="00197FB8">
            <w:pPr>
              <w:pStyle w:val="TAL"/>
              <w:rPr>
                <w:lang w:eastAsia="de-DE"/>
              </w:rPr>
            </w:pPr>
            <w:r>
              <w:rPr>
                <w:lang w:eastAsia="de-DE"/>
              </w:rPr>
              <w:t xml:space="preserve">This attribute defines data rate supported by the network slice per UE, refer NG.116 [50]. </w:t>
            </w:r>
          </w:p>
          <w:p w14:paraId="1830D427" w14:textId="77777777" w:rsidR="00935851" w:rsidRDefault="00935851" w:rsidP="00197FB8">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24479DCF"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XLThpt</w:t>
            </w:r>
            <w:proofErr w:type="spellEnd"/>
          </w:p>
          <w:p w14:paraId="6A7DC62B"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multiplicity: 1</w:t>
            </w:r>
          </w:p>
          <w:p w14:paraId="762853C2"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4222826"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D6AF839"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7BC161F1"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44D76671"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35851" w14:paraId="3717FA9E" w14:textId="77777777" w:rsidTr="001E083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ED5B23A" w14:textId="77777777" w:rsidR="00935851" w:rsidRDefault="00935851" w:rsidP="00197FB8">
            <w:pPr>
              <w:pStyle w:val="TAL"/>
              <w:rPr>
                <w:rFonts w:ascii="Courier New" w:hAnsi="Courier New" w:cs="Courier New"/>
                <w:szCs w:val="18"/>
                <w:lang w:eastAsia="zh-CN"/>
              </w:rPr>
            </w:pPr>
            <w:proofErr w:type="spellStart"/>
            <w:r>
              <w:rPr>
                <w:rFonts w:ascii="Courier New" w:hAnsi="Courier New" w:cs="Courier New"/>
                <w:szCs w:val="18"/>
                <w:lang w:eastAsia="zh-CN"/>
              </w:rPr>
              <w:t>guaThpt</w:t>
            </w:r>
            <w:proofErr w:type="spellEnd"/>
          </w:p>
        </w:tc>
        <w:tc>
          <w:tcPr>
            <w:tcW w:w="5492" w:type="dxa"/>
            <w:tcBorders>
              <w:top w:val="single" w:sz="4" w:space="0" w:color="auto"/>
              <w:left w:val="single" w:sz="4" w:space="0" w:color="auto"/>
              <w:bottom w:val="single" w:sz="4" w:space="0" w:color="auto"/>
              <w:right w:val="single" w:sz="4" w:space="0" w:color="auto"/>
            </w:tcBorders>
          </w:tcPr>
          <w:p w14:paraId="372312E5" w14:textId="77777777" w:rsidR="00935851" w:rsidRDefault="00935851" w:rsidP="00197FB8">
            <w:pPr>
              <w:pStyle w:val="TAL"/>
              <w:rPr>
                <w:lang w:eastAsia="de-DE"/>
              </w:rPr>
            </w:pPr>
            <w:r>
              <w:rPr>
                <w:lang w:eastAsia="de-DE"/>
              </w:rPr>
              <w:t>This attribute describes the guaranteed data rate.</w:t>
            </w:r>
          </w:p>
          <w:p w14:paraId="57989B07" w14:textId="77777777" w:rsidR="00935851" w:rsidRDefault="00935851" w:rsidP="00197FB8">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14805275"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type: Real</w:t>
            </w:r>
          </w:p>
          <w:p w14:paraId="19E81019"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multiplicity: 1</w:t>
            </w:r>
          </w:p>
          <w:p w14:paraId="76BE4E65"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DD2652F"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B80BCE1"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64DAC081"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935851" w14:paraId="6CCD56A4" w14:textId="77777777" w:rsidTr="001E083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DF64C80" w14:textId="77777777" w:rsidR="00935851" w:rsidRDefault="00935851" w:rsidP="00197FB8">
            <w:pPr>
              <w:pStyle w:val="TAL"/>
              <w:rPr>
                <w:rFonts w:ascii="Courier New" w:hAnsi="Courier New" w:cs="Courier New"/>
                <w:szCs w:val="18"/>
                <w:lang w:eastAsia="zh-CN"/>
              </w:rPr>
            </w:pPr>
            <w:proofErr w:type="spellStart"/>
            <w:r>
              <w:rPr>
                <w:rFonts w:ascii="Courier New" w:hAnsi="Courier New" w:cs="Courier New"/>
                <w:szCs w:val="18"/>
                <w:lang w:eastAsia="zh-CN"/>
              </w:rPr>
              <w:t>maxThpt</w:t>
            </w:r>
            <w:proofErr w:type="spellEnd"/>
          </w:p>
        </w:tc>
        <w:tc>
          <w:tcPr>
            <w:tcW w:w="5492" w:type="dxa"/>
            <w:tcBorders>
              <w:top w:val="single" w:sz="4" w:space="0" w:color="auto"/>
              <w:left w:val="single" w:sz="4" w:space="0" w:color="auto"/>
              <w:bottom w:val="single" w:sz="4" w:space="0" w:color="auto"/>
              <w:right w:val="single" w:sz="4" w:space="0" w:color="auto"/>
            </w:tcBorders>
          </w:tcPr>
          <w:p w14:paraId="5CE1A0D1" w14:textId="77777777" w:rsidR="00935851" w:rsidRDefault="00935851" w:rsidP="00197FB8">
            <w:pPr>
              <w:pStyle w:val="TAL"/>
              <w:rPr>
                <w:lang w:eastAsia="de-DE"/>
              </w:rPr>
            </w:pPr>
            <w:r>
              <w:rPr>
                <w:lang w:eastAsia="de-DE"/>
              </w:rPr>
              <w:t>This attribute describes the maximum data rate.</w:t>
            </w:r>
          </w:p>
          <w:p w14:paraId="56E3555B" w14:textId="77777777" w:rsidR="00935851" w:rsidRDefault="00935851" w:rsidP="00197FB8">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6A4E5F52"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type: Real</w:t>
            </w:r>
          </w:p>
          <w:p w14:paraId="5BABAFC5"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multiplicity: 1</w:t>
            </w:r>
          </w:p>
          <w:p w14:paraId="6482F061"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E4CB4F3"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FC67D7C"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6CC8C227"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935851" w14:paraId="69FF93B9" w14:textId="77777777" w:rsidTr="001E083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C81B0D1" w14:textId="77777777" w:rsidR="00935851" w:rsidRDefault="00935851" w:rsidP="00197FB8">
            <w:pPr>
              <w:pStyle w:val="TAL"/>
              <w:rPr>
                <w:rFonts w:ascii="Courier New" w:hAnsi="Courier New" w:cs="Courier New"/>
                <w:szCs w:val="18"/>
                <w:lang w:eastAsia="zh-CN"/>
              </w:rPr>
            </w:pPr>
            <w:proofErr w:type="spellStart"/>
            <w:r>
              <w:rPr>
                <w:rFonts w:ascii="Courier New" w:hAnsi="Courier New" w:cs="Courier New"/>
                <w:szCs w:val="18"/>
                <w:lang w:eastAsia="zh-CN"/>
              </w:rPr>
              <w:t>uLThptPerSlice</w:t>
            </w:r>
            <w:proofErr w:type="spellEnd"/>
          </w:p>
        </w:tc>
        <w:tc>
          <w:tcPr>
            <w:tcW w:w="5492" w:type="dxa"/>
            <w:tcBorders>
              <w:top w:val="single" w:sz="4" w:space="0" w:color="auto"/>
              <w:left w:val="single" w:sz="4" w:space="0" w:color="auto"/>
              <w:bottom w:val="single" w:sz="4" w:space="0" w:color="auto"/>
              <w:right w:val="single" w:sz="4" w:space="0" w:color="auto"/>
            </w:tcBorders>
          </w:tcPr>
          <w:p w14:paraId="3668F04F" w14:textId="77777777" w:rsidR="00935851" w:rsidRDefault="00935851" w:rsidP="00197FB8">
            <w:pPr>
              <w:pStyle w:val="TAL"/>
              <w:rPr>
                <w:lang w:eastAsia="de-DE"/>
              </w:rPr>
            </w:pPr>
            <w:r>
              <w:rPr>
                <w:lang w:eastAsia="de-DE"/>
              </w:rPr>
              <w:t xml:space="preserve">This attribute defines achievable data rate of the network slice in uplink that is available ubiquitously across the coverage area of the slice, refer NG.116 [50]. </w:t>
            </w:r>
          </w:p>
          <w:p w14:paraId="72D7CAE2" w14:textId="77777777" w:rsidR="00935851" w:rsidRDefault="00935851" w:rsidP="00197FB8">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5B8F252E"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XLThpt</w:t>
            </w:r>
            <w:proofErr w:type="spellEnd"/>
          </w:p>
          <w:p w14:paraId="1D9230E7"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multiplicity: 1</w:t>
            </w:r>
          </w:p>
          <w:p w14:paraId="0C6AC392"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6DD6D9C"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7C2F501"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7D3E0099"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4EA9FA99"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35851" w14:paraId="738EDF96" w14:textId="77777777" w:rsidTr="001E083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CD31FBD" w14:textId="77777777" w:rsidR="00935851" w:rsidRDefault="00935851" w:rsidP="00197FB8">
            <w:pPr>
              <w:pStyle w:val="TAL"/>
              <w:rPr>
                <w:rFonts w:ascii="Courier New" w:hAnsi="Courier New" w:cs="Courier New"/>
                <w:szCs w:val="18"/>
                <w:lang w:eastAsia="zh-CN"/>
              </w:rPr>
            </w:pPr>
            <w:proofErr w:type="spellStart"/>
            <w:r>
              <w:rPr>
                <w:rFonts w:ascii="Courier New" w:hAnsi="Courier New" w:cs="Courier New"/>
                <w:szCs w:val="18"/>
                <w:lang w:eastAsia="zh-CN"/>
              </w:rPr>
              <w:t>uLThptPerUE</w:t>
            </w:r>
            <w:proofErr w:type="spellEnd"/>
          </w:p>
        </w:tc>
        <w:tc>
          <w:tcPr>
            <w:tcW w:w="5492" w:type="dxa"/>
            <w:tcBorders>
              <w:top w:val="single" w:sz="4" w:space="0" w:color="auto"/>
              <w:left w:val="single" w:sz="4" w:space="0" w:color="auto"/>
              <w:bottom w:val="single" w:sz="4" w:space="0" w:color="auto"/>
              <w:right w:val="single" w:sz="4" w:space="0" w:color="auto"/>
            </w:tcBorders>
          </w:tcPr>
          <w:p w14:paraId="1A754EFC" w14:textId="77777777" w:rsidR="00935851" w:rsidRDefault="00935851" w:rsidP="00197FB8">
            <w:pPr>
              <w:pStyle w:val="TAL"/>
              <w:rPr>
                <w:lang w:eastAsia="de-DE"/>
              </w:rPr>
            </w:pPr>
            <w:r>
              <w:rPr>
                <w:lang w:eastAsia="de-DE"/>
              </w:rPr>
              <w:t xml:space="preserve">This attribute defines data rate supported by the network slice per UE, refer NG.116 [50]. </w:t>
            </w:r>
          </w:p>
          <w:p w14:paraId="2163CB4D" w14:textId="77777777" w:rsidR="00935851" w:rsidRDefault="00935851" w:rsidP="00197FB8">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0C7B13D4"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XLThpt</w:t>
            </w:r>
            <w:proofErr w:type="spellEnd"/>
          </w:p>
          <w:p w14:paraId="68B47119"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multiplicity: 1</w:t>
            </w:r>
          </w:p>
          <w:p w14:paraId="6D63B80D"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598C11C"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03528B5"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4267AA47"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1DFC4FD2"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35851" w14:paraId="07A26E19" w14:textId="77777777" w:rsidTr="001E083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B247574" w14:textId="77777777" w:rsidR="00935851" w:rsidRDefault="00935851" w:rsidP="00197FB8">
            <w:pPr>
              <w:pStyle w:val="TAL"/>
              <w:rPr>
                <w:rFonts w:ascii="Courier New" w:hAnsi="Courier New" w:cs="Courier New"/>
                <w:szCs w:val="18"/>
                <w:lang w:eastAsia="zh-CN"/>
              </w:rPr>
            </w:pPr>
            <w:proofErr w:type="spellStart"/>
            <w:r>
              <w:rPr>
                <w:rFonts w:ascii="Courier New" w:hAnsi="Courier New" w:cs="Courier New"/>
                <w:szCs w:val="18"/>
                <w:lang w:eastAsia="zh-CN"/>
              </w:rPr>
              <w:t>uLThptPerSliceSubnet</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50BAB5A3" w14:textId="77777777" w:rsidR="00935851" w:rsidRDefault="00935851" w:rsidP="00197FB8">
            <w:pPr>
              <w:pStyle w:val="TAL"/>
              <w:rPr>
                <w:lang w:eastAsia="de-DE"/>
              </w:rPr>
            </w:pPr>
            <w:r>
              <w:rPr>
                <w:lang w:eastAsia="de-DE"/>
              </w:rPr>
              <w:t>This attribute defines achievable data rate of the network slice subnet in uplink that is available ubiquitously across the coverage area of the slice.</w:t>
            </w:r>
          </w:p>
        </w:tc>
        <w:tc>
          <w:tcPr>
            <w:tcW w:w="2156" w:type="dxa"/>
            <w:tcBorders>
              <w:top w:val="single" w:sz="4" w:space="0" w:color="auto"/>
              <w:left w:val="single" w:sz="4" w:space="0" w:color="auto"/>
              <w:bottom w:val="single" w:sz="4" w:space="0" w:color="auto"/>
              <w:right w:val="single" w:sz="4" w:space="0" w:color="auto"/>
            </w:tcBorders>
            <w:hideMark/>
          </w:tcPr>
          <w:p w14:paraId="25D70788"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XLThpt</w:t>
            </w:r>
            <w:proofErr w:type="spellEnd"/>
          </w:p>
          <w:p w14:paraId="4548B3AA"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multiplicity: 1</w:t>
            </w:r>
          </w:p>
          <w:p w14:paraId="112150A2"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61F2274"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379A08C"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5C10DD9E"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0E12F089"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35851" w14:paraId="6AD15C17" w14:textId="77777777" w:rsidTr="001E083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D665CA4" w14:textId="77777777" w:rsidR="00935851" w:rsidRDefault="00935851" w:rsidP="00197FB8">
            <w:pPr>
              <w:pStyle w:val="TAL"/>
              <w:rPr>
                <w:rFonts w:ascii="Courier New" w:hAnsi="Courier New" w:cs="Courier New"/>
                <w:szCs w:val="18"/>
                <w:lang w:eastAsia="zh-CN"/>
              </w:rPr>
            </w:pPr>
            <w:proofErr w:type="spellStart"/>
            <w:r w:rsidRPr="007B738C">
              <w:rPr>
                <w:rFonts w:ascii="Courier New" w:hAnsi="Courier New" w:cs="Courier New"/>
                <w:szCs w:val="18"/>
                <w:lang w:eastAsia="zh-CN"/>
              </w:rPr>
              <w:t>dLM</w:t>
            </w:r>
            <w:r>
              <w:rPr>
                <w:rFonts w:ascii="Courier New" w:hAnsi="Courier New" w:cs="Courier New"/>
                <w:szCs w:val="18"/>
                <w:lang w:eastAsia="zh-CN"/>
              </w:rPr>
              <w:t>axPktSize</w:t>
            </w:r>
            <w:proofErr w:type="spellEnd"/>
          </w:p>
        </w:tc>
        <w:tc>
          <w:tcPr>
            <w:tcW w:w="5492" w:type="dxa"/>
            <w:tcBorders>
              <w:top w:val="single" w:sz="4" w:space="0" w:color="auto"/>
              <w:left w:val="single" w:sz="4" w:space="0" w:color="auto"/>
              <w:bottom w:val="single" w:sz="4" w:space="0" w:color="auto"/>
              <w:right w:val="single" w:sz="4" w:space="0" w:color="auto"/>
            </w:tcBorders>
          </w:tcPr>
          <w:p w14:paraId="5AFCFC2F" w14:textId="77777777" w:rsidR="00935851" w:rsidRDefault="00935851" w:rsidP="00197FB8">
            <w:pPr>
              <w:pStyle w:val="TAL"/>
              <w:rPr>
                <w:lang w:eastAsia="de-DE"/>
              </w:rPr>
            </w:pPr>
            <w:r>
              <w:rPr>
                <w:lang w:eastAsia="de-DE"/>
              </w:rPr>
              <w:t>This parameter specifies the maximum packet size supported by the network slice or the network slice subnet,</w:t>
            </w:r>
            <w:r>
              <w:t xml:space="preserve"> </w:t>
            </w:r>
            <w:r w:rsidRPr="007B738C">
              <w:rPr>
                <w:lang w:eastAsia="de-DE"/>
              </w:rPr>
              <w:t>in downlink</w:t>
            </w:r>
            <w:r>
              <w:rPr>
                <w:lang w:eastAsia="de-DE"/>
              </w:rPr>
              <w:t xml:space="preserve"> refer NG.116 [50]. </w:t>
            </w:r>
          </w:p>
          <w:p w14:paraId="3663739D" w14:textId="77777777" w:rsidR="00935851" w:rsidRDefault="00935851" w:rsidP="00197FB8">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20570E07"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MaxPktSize</w:t>
            </w:r>
            <w:proofErr w:type="spellEnd"/>
          </w:p>
          <w:p w14:paraId="46C1DAAA"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multiplicity: 1</w:t>
            </w:r>
          </w:p>
          <w:p w14:paraId="15EE8779"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ACFED04"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5C4BE46"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37C434CF"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7D2AB792"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35851" w14:paraId="31DA477A" w14:textId="77777777" w:rsidTr="001E083B">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CC6C887" w14:textId="77777777" w:rsidR="00935851" w:rsidRPr="007B738C" w:rsidRDefault="00935851" w:rsidP="00197FB8">
            <w:pPr>
              <w:pStyle w:val="TAL"/>
              <w:rPr>
                <w:rFonts w:ascii="Courier New" w:hAnsi="Courier New" w:cs="Courier New"/>
                <w:szCs w:val="18"/>
                <w:lang w:eastAsia="zh-CN"/>
              </w:rPr>
            </w:pPr>
            <w:proofErr w:type="spellStart"/>
            <w:r>
              <w:rPr>
                <w:rFonts w:ascii="Courier New" w:hAnsi="Courier New" w:cs="Courier New"/>
                <w:szCs w:val="18"/>
                <w:lang w:eastAsia="zh-CN"/>
              </w:rPr>
              <w:t>uLMaxPktSize</w:t>
            </w:r>
            <w:proofErr w:type="spellEnd"/>
          </w:p>
        </w:tc>
        <w:tc>
          <w:tcPr>
            <w:tcW w:w="5492" w:type="dxa"/>
            <w:tcBorders>
              <w:top w:val="single" w:sz="4" w:space="0" w:color="auto"/>
              <w:left w:val="single" w:sz="4" w:space="0" w:color="auto"/>
              <w:bottom w:val="single" w:sz="4" w:space="0" w:color="auto"/>
              <w:right w:val="single" w:sz="4" w:space="0" w:color="auto"/>
            </w:tcBorders>
          </w:tcPr>
          <w:p w14:paraId="7107CBB7" w14:textId="77777777" w:rsidR="00935851" w:rsidRDefault="00935851" w:rsidP="00197FB8">
            <w:pPr>
              <w:pStyle w:val="TAL"/>
              <w:rPr>
                <w:lang w:eastAsia="de-DE"/>
              </w:rPr>
            </w:pPr>
            <w:r>
              <w:rPr>
                <w:lang w:eastAsia="de-DE"/>
              </w:rPr>
              <w:t>This parameter specifies the maximum packet size supported by the network slice or the network slice subnet in uplink, refer NG.116 [50].</w:t>
            </w:r>
          </w:p>
        </w:tc>
        <w:tc>
          <w:tcPr>
            <w:tcW w:w="2156" w:type="dxa"/>
            <w:tcBorders>
              <w:top w:val="single" w:sz="4" w:space="0" w:color="auto"/>
              <w:left w:val="single" w:sz="4" w:space="0" w:color="auto"/>
              <w:bottom w:val="single" w:sz="4" w:space="0" w:color="auto"/>
              <w:right w:val="single" w:sz="4" w:space="0" w:color="auto"/>
            </w:tcBorders>
          </w:tcPr>
          <w:p w14:paraId="531F223E"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MaxPktSize</w:t>
            </w:r>
            <w:proofErr w:type="spellEnd"/>
          </w:p>
          <w:p w14:paraId="6C717A9D"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multiplicity: 1</w:t>
            </w:r>
          </w:p>
          <w:p w14:paraId="5879CDEC"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3DDBE5C"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CDCB146"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3989D32D"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77772BDA"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35851" w14:paraId="7C148296" w14:textId="77777777" w:rsidTr="001E083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DF4E1C6" w14:textId="77777777" w:rsidR="00935851" w:rsidRDefault="00935851" w:rsidP="00197FB8">
            <w:pPr>
              <w:pStyle w:val="TAL"/>
              <w:rPr>
                <w:rFonts w:ascii="Courier New" w:hAnsi="Courier New" w:cs="Courier New"/>
                <w:szCs w:val="18"/>
                <w:lang w:eastAsia="zh-CN"/>
              </w:rPr>
            </w:pPr>
            <w:proofErr w:type="spellStart"/>
            <w:r>
              <w:rPr>
                <w:rFonts w:ascii="Courier New" w:hAnsi="Courier New" w:cs="Courier New"/>
                <w:szCs w:val="18"/>
                <w:lang w:eastAsia="zh-CN"/>
              </w:rPr>
              <w:t>MaxPktSize.maxsize</w:t>
            </w:r>
            <w:proofErr w:type="spellEnd"/>
          </w:p>
        </w:tc>
        <w:tc>
          <w:tcPr>
            <w:tcW w:w="5492" w:type="dxa"/>
            <w:tcBorders>
              <w:top w:val="single" w:sz="4" w:space="0" w:color="auto"/>
              <w:left w:val="single" w:sz="4" w:space="0" w:color="auto"/>
              <w:bottom w:val="single" w:sz="4" w:space="0" w:color="auto"/>
              <w:right w:val="single" w:sz="4" w:space="0" w:color="auto"/>
            </w:tcBorders>
          </w:tcPr>
          <w:p w14:paraId="56862339" w14:textId="77777777" w:rsidR="00935851" w:rsidRDefault="00935851" w:rsidP="00197FB8">
            <w:pPr>
              <w:pStyle w:val="TAL"/>
              <w:rPr>
                <w:lang w:eastAsia="de-DE"/>
              </w:rPr>
            </w:pPr>
            <w:r>
              <w:rPr>
                <w:lang w:eastAsia="de-DE"/>
              </w:rPr>
              <w:t xml:space="preserve">This parameter specifies the maximum packet size supported by the network slice, refer NG.116 [50]. </w:t>
            </w:r>
          </w:p>
          <w:p w14:paraId="730227AF" w14:textId="77777777" w:rsidR="00935851" w:rsidRDefault="00935851" w:rsidP="00197FB8">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34B94695"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type: Integer</w:t>
            </w:r>
          </w:p>
          <w:p w14:paraId="42D58C15"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multiplicity: 1</w:t>
            </w:r>
          </w:p>
          <w:p w14:paraId="156BE630"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76A69C5"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8689C74"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04711F0"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21881183"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35851" w14:paraId="75CB80D8" w14:textId="77777777" w:rsidTr="001E083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9E2B6F1" w14:textId="77777777" w:rsidR="00935851" w:rsidRDefault="00935851" w:rsidP="00197FB8">
            <w:pPr>
              <w:pStyle w:val="TAL"/>
              <w:rPr>
                <w:rFonts w:ascii="Courier New" w:hAnsi="Courier New" w:cs="Courier New"/>
                <w:szCs w:val="18"/>
                <w:lang w:eastAsia="zh-CN"/>
              </w:rPr>
            </w:pPr>
            <w:proofErr w:type="spellStart"/>
            <w:r>
              <w:rPr>
                <w:rFonts w:ascii="Courier New" w:hAnsi="Courier New" w:cs="Courier New"/>
                <w:szCs w:val="18"/>
                <w:lang w:eastAsia="zh-CN"/>
              </w:rPr>
              <w:t>maxNumberofPDU</w:t>
            </w:r>
            <w:r>
              <w:rPr>
                <w:rFonts w:ascii="Courier New" w:hAnsi="Courier New" w:cs="Courier New"/>
                <w:color w:val="000000"/>
              </w:rPr>
              <w:t>Sessions</w:t>
            </w:r>
            <w:proofErr w:type="spellEnd"/>
          </w:p>
        </w:tc>
        <w:tc>
          <w:tcPr>
            <w:tcW w:w="5492" w:type="dxa"/>
            <w:tcBorders>
              <w:top w:val="single" w:sz="4" w:space="0" w:color="auto"/>
              <w:left w:val="single" w:sz="4" w:space="0" w:color="auto"/>
              <w:bottom w:val="single" w:sz="4" w:space="0" w:color="auto"/>
              <w:right w:val="single" w:sz="4" w:space="0" w:color="auto"/>
            </w:tcBorders>
          </w:tcPr>
          <w:p w14:paraId="49911E88" w14:textId="77777777" w:rsidR="00935851" w:rsidRDefault="00935851" w:rsidP="00197FB8">
            <w:pPr>
              <w:pStyle w:val="TAL"/>
              <w:rPr>
                <w:lang w:eastAsia="de-DE"/>
              </w:rPr>
            </w:pPr>
            <w:r>
              <w:rPr>
                <w:lang w:eastAsia="de-DE"/>
              </w:rPr>
              <w:t xml:space="preserve">This parameter defines the maximum number of concurrent PDU sessions supported by the network slice, refer NG.116 [50]. </w:t>
            </w:r>
          </w:p>
          <w:p w14:paraId="5F4D1F38" w14:textId="77777777" w:rsidR="00935851" w:rsidRDefault="00935851" w:rsidP="00197FB8">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2CB3A30D"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MaxNumberofPDUSessions</w:t>
            </w:r>
            <w:proofErr w:type="spellEnd"/>
          </w:p>
          <w:p w14:paraId="0282FF4B"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multiplicity: 1</w:t>
            </w:r>
          </w:p>
          <w:p w14:paraId="7688A45A"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316152B"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13708EF"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275E8B79"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711961D8"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35851" w14:paraId="1B8F04DA" w14:textId="77777777" w:rsidTr="001E083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B1AD588" w14:textId="77777777" w:rsidR="00935851" w:rsidRDefault="00935851" w:rsidP="00197FB8">
            <w:pPr>
              <w:pStyle w:val="TAL"/>
              <w:rPr>
                <w:rFonts w:ascii="Courier New" w:hAnsi="Courier New" w:cs="Courier New"/>
                <w:szCs w:val="18"/>
                <w:lang w:eastAsia="zh-CN"/>
              </w:rPr>
            </w:pPr>
            <w:proofErr w:type="spellStart"/>
            <w:r>
              <w:rPr>
                <w:rFonts w:ascii="Courier New" w:hAnsi="Courier New" w:cs="Courier New"/>
                <w:szCs w:val="18"/>
                <w:lang w:eastAsia="zh-CN"/>
              </w:rPr>
              <w:t>MaxNumberofPDU</w:t>
            </w:r>
            <w:r>
              <w:rPr>
                <w:rFonts w:ascii="Courier New" w:hAnsi="Courier New" w:cs="Courier New"/>
                <w:color w:val="000000"/>
              </w:rPr>
              <w:t>Sessions</w:t>
            </w:r>
            <w:r>
              <w:rPr>
                <w:rFonts w:ascii="Courier New" w:hAnsi="Courier New" w:cs="Courier New"/>
                <w:szCs w:val="18"/>
                <w:lang w:eastAsia="zh-CN"/>
              </w:rPr>
              <w:t>.nOofPDU</w:t>
            </w:r>
            <w:r>
              <w:rPr>
                <w:rFonts w:ascii="Courier New" w:hAnsi="Courier New" w:cs="Courier New"/>
                <w:color w:val="000000"/>
              </w:rPr>
              <w:t>Sessions</w:t>
            </w:r>
            <w:proofErr w:type="spellEnd"/>
          </w:p>
        </w:tc>
        <w:tc>
          <w:tcPr>
            <w:tcW w:w="5492" w:type="dxa"/>
            <w:tcBorders>
              <w:top w:val="single" w:sz="4" w:space="0" w:color="auto"/>
              <w:left w:val="single" w:sz="4" w:space="0" w:color="auto"/>
              <w:bottom w:val="single" w:sz="4" w:space="0" w:color="auto"/>
              <w:right w:val="single" w:sz="4" w:space="0" w:color="auto"/>
            </w:tcBorders>
          </w:tcPr>
          <w:p w14:paraId="6F7E8E02" w14:textId="77777777" w:rsidR="00935851" w:rsidRDefault="00935851" w:rsidP="00197FB8">
            <w:pPr>
              <w:pStyle w:val="TAL"/>
              <w:rPr>
                <w:lang w:eastAsia="de-DE"/>
              </w:rPr>
            </w:pPr>
            <w:r>
              <w:rPr>
                <w:lang w:eastAsia="de-DE"/>
              </w:rPr>
              <w:t xml:space="preserve">This parameter defines the maximum number of concurrent PDU sessions supported by the network slice, refer NG.116 [50]. </w:t>
            </w:r>
          </w:p>
          <w:p w14:paraId="651AC721" w14:textId="77777777" w:rsidR="00935851" w:rsidRDefault="00935851" w:rsidP="00197FB8">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4F56261D"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type: Integer</w:t>
            </w:r>
          </w:p>
          <w:p w14:paraId="3700FA4E"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multiplicity: 1</w:t>
            </w:r>
          </w:p>
          <w:p w14:paraId="3B8F5F06"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63D371C"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577DD0C"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12681830"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3E74A29C"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35851" w14:paraId="3A9E69B8" w14:textId="77777777" w:rsidTr="001E083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8B9F24A" w14:textId="77777777" w:rsidR="00935851" w:rsidRDefault="00935851" w:rsidP="00197FB8">
            <w:pPr>
              <w:pStyle w:val="TAL"/>
              <w:rPr>
                <w:rFonts w:ascii="Courier New" w:hAnsi="Courier New" w:cs="Courier New"/>
                <w:szCs w:val="18"/>
                <w:lang w:eastAsia="zh-CN"/>
              </w:rPr>
            </w:pPr>
            <w:proofErr w:type="spellStart"/>
            <w:r>
              <w:rPr>
                <w:rFonts w:ascii="Courier New" w:hAnsi="Courier New" w:cs="Courier New"/>
                <w:szCs w:val="18"/>
                <w:lang w:eastAsia="zh-CN"/>
              </w:rPr>
              <w:t>kPIMonitoring</w:t>
            </w:r>
            <w:proofErr w:type="spellEnd"/>
          </w:p>
        </w:tc>
        <w:tc>
          <w:tcPr>
            <w:tcW w:w="5492" w:type="dxa"/>
            <w:tcBorders>
              <w:top w:val="single" w:sz="4" w:space="0" w:color="auto"/>
              <w:left w:val="single" w:sz="4" w:space="0" w:color="auto"/>
              <w:bottom w:val="single" w:sz="4" w:space="0" w:color="auto"/>
              <w:right w:val="single" w:sz="4" w:space="0" w:color="auto"/>
            </w:tcBorders>
          </w:tcPr>
          <w:p w14:paraId="7090EB94" w14:textId="77777777" w:rsidR="00935851" w:rsidRDefault="00935851" w:rsidP="00197FB8">
            <w:pPr>
              <w:pStyle w:val="TAL"/>
              <w:rPr>
                <w:rFonts w:cs="Arial"/>
                <w:snapToGrid w:val="0"/>
                <w:szCs w:val="18"/>
                <w:lang w:eastAsia="zh-CN"/>
              </w:rPr>
            </w:pPr>
            <w:r>
              <w:rPr>
                <w:rFonts w:cs="Arial"/>
                <w:snapToGrid w:val="0"/>
                <w:szCs w:val="18"/>
                <w:lang w:eastAsia="zh-CN"/>
              </w:rPr>
              <w:t>An attribute specifies the name</w:t>
            </w:r>
            <w:r>
              <w:rPr>
                <w:lang w:eastAsia="zh-CN"/>
              </w:rPr>
              <w:t xml:space="preserve"> list of KQIs and KPIs available for performance monitoring</w:t>
            </w:r>
            <w:r>
              <w:rPr>
                <w:rFonts w:cs="Arial"/>
                <w:snapToGrid w:val="0"/>
                <w:szCs w:val="18"/>
                <w:lang w:eastAsia="zh-CN"/>
              </w:rPr>
              <w:t>.</w:t>
            </w:r>
          </w:p>
          <w:p w14:paraId="02AA7FC9" w14:textId="77777777" w:rsidR="00935851" w:rsidRDefault="00935851" w:rsidP="00197FB8">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61F4EE9A"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lang w:eastAsia="zh-CN"/>
              </w:rPr>
              <w:t>K</w:t>
            </w:r>
            <w:r>
              <w:rPr>
                <w:rFonts w:ascii="Arial" w:hAnsi="Arial" w:cs="Arial"/>
                <w:snapToGrid w:val="0"/>
                <w:sz w:val="18"/>
                <w:szCs w:val="18"/>
              </w:rPr>
              <w:t>PIMonitoring</w:t>
            </w:r>
            <w:proofErr w:type="spellEnd"/>
          </w:p>
          <w:p w14:paraId="0C7266B6"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multiplicity: 1</w:t>
            </w:r>
          </w:p>
          <w:p w14:paraId="1BDB19A7"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F73E4B9"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C1A6ADE"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7C82A26F"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935851" w14:paraId="6040DF12" w14:textId="77777777" w:rsidTr="001E083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A4A992C" w14:textId="77777777" w:rsidR="00935851" w:rsidRDefault="00935851" w:rsidP="00197FB8">
            <w:pPr>
              <w:pStyle w:val="TAL"/>
              <w:rPr>
                <w:rFonts w:ascii="Courier New" w:hAnsi="Courier New" w:cs="Courier New"/>
                <w:szCs w:val="18"/>
                <w:lang w:eastAsia="zh-CN"/>
              </w:rPr>
            </w:pPr>
            <w:proofErr w:type="spellStart"/>
            <w:r>
              <w:rPr>
                <w:rFonts w:ascii="Courier New" w:hAnsi="Courier New" w:cs="Courier New"/>
                <w:szCs w:val="18"/>
                <w:lang w:eastAsia="zh-CN"/>
              </w:rPr>
              <w:t>KPIMonitoring</w:t>
            </w:r>
            <w:proofErr w:type="spellEnd"/>
            <w:r>
              <w:rPr>
                <w:rFonts w:ascii="Courier New" w:hAnsi="Courier New" w:cs="Courier New"/>
                <w:szCs w:val="18"/>
                <w:lang w:eastAsia="zh-CN"/>
              </w:rPr>
              <w:t xml:space="preserve">. </w:t>
            </w:r>
            <w:proofErr w:type="spellStart"/>
            <w:r>
              <w:rPr>
                <w:rFonts w:ascii="Courier New" w:hAnsi="Courier New" w:cs="Courier New"/>
                <w:szCs w:val="18"/>
                <w:lang w:eastAsia="zh-CN"/>
              </w:rPr>
              <w:t>kPIList</w:t>
            </w:r>
            <w:proofErr w:type="spellEnd"/>
          </w:p>
        </w:tc>
        <w:tc>
          <w:tcPr>
            <w:tcW w:w="5492" w:type="dxa"/>
            <w:tcBorders>
              <w:top w:val="single" w:sz="4" w:space="0" w:color="auto"/>
              <w:left w:val="single" w:sz="4" w:space="0" w:color="auto"/>
              <w:bottom w:val="single" w:sz="4" w:space="0" w:color="auto"/>
              <w:right w:val="single" w:sz="4" w:space="0" w:color="auto"/>
            </w:tcBorders>
          </w:tcPr>
          <w:p w14:paraId="4AE32B50" w14:textId="77777777" w:rsidR="00935851" w:rsidRDefault="00935851" w:rsidP="00197FB8">
            <w:pPr>
              <w:pStyle w:val="TAL"/>
              <w:rPr>
                <w:rFonts w:cs="Arial"/>
                <w:snapToGrid w:val="0"/>
                <w:szCs w:val="18"/>
                <w:lang w:eastAsia="zh-CN"/>
              </w:rPr>
            </w:pPr>
            <w:r>
              <w:rPr>
                <w:rFonts w:cs="Arial"/>
                <w:snapToGrid w:val="0"/>
                <w:szCs w:val="18"/>
                <w:lang w:eastAsia="zh-CN"/>
              </w:rPr>
              <w:t>An attribute specifies the name</w:t>
            </w:r>
            <w:r>
              <w:rPr>
                <w:lang w:eastAsia="zh-CN"/>
              </w:rPr>
              <w:t xml:space="preserve"> list of KQIs and KPIs available for performance monitoring</w:t>
            </w:r>
            <w:r>
              <w:rPr>
                <w:rFonts w:cs="Arial"/>
                <w:snapToGrid w:val="0"/>
                <w:szCs w:val="18"/>
                <w:lang w:eastAsia="zh-CN"/>
              </w:rPr>
              <w:t>.</w:t>
            </w:r>
          </w:p>
          <w:p w14:paraId="08017F59" w14:textId="77777777" w:rsidR="00935851" w:rsidRDefault="00935851" w:rsidP="00197FB8">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3C7F204C"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type: String</w:t>
            </w:r>
          </w:p>
          <w:p w14:paraId="7406C877"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multiplicity: 1</w:t>
            </w:r>
          </w:p>
          <w:p w14:paraId="43457AA9"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B7F81EE"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5A86DD0"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6989A30B"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935851" w14:paraId="126E467C" w14:textId="77777777" w:rsidTr="001E083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3BA9BF8" w14:textId="77777777" w:rsidR="00935851" w:rsidRDefault="00935851" w:rsidP="00197FB8">
            <w:pPr>
              <w:pStyle w:val="TAL"/>
              <w:rPr>
                <w:rFonts w:ascii="Courier New" w:hAnsi="Courier New" w:cs="Courier New"/>
                <w:szCs w:val="18"/>
                <w:lang w:eastAsia="zh-CN"/>
              </w:rPr>
            </w:pPr>
            <w:proofErr w:type="spellStart"/>
            <w:r>
              <w:rPr>
                <w:rFonts w:ascii="Courier New" w:hAnsi="Courier New" w:cs="Courier New"/>
                <w:szCs w:val="18"/>
                <w:lang w:eastAsia="zh-CN"/>
              </w:rPr>
              <w:t>nBIoT</w:t>
            </w:r>
            <w:proofErr w:type="spellEnd"/>
          </w:p>
        </w:tc>
        <w:tc>
          <w:tcPr>
            <w:tcW w:w="5492" w:type="dxa"/>
            <w:tcBorders>
              <w:top w:val="single" w:sz="4" w:space="0" w:color="auto"/>
              <w:left w:val="single" w:sz="4" w:space="0" w:color="auto"/>
              <w:bottom w:val="single" w:sz="4" w:space="0" w:color="auto"/>
              <w:right w:val="single" w:sz="4" w:space="0" w:color="auto"/>
            </w:tcBorders>
          </w:tcPr>
          <w:p w14:paraId="18FE3830" w14:textId="77777777" w:rsidR="00935851" w:rsidRDefault="00935851" w:rsidP="00197FB8">
            <w:pPr>
              <w:pStyle w:val="TAL"/>
              <w:rPr>
                <w:rFonts w:cs="Arial"/>
                <w:szCs w:val="18"/>
              </w:rPr>
            </w:pPr>
            <w:r>
              <w:rPr>
                <w:rFonts w:cs="Arial"/>
                <w:color w:val="000000"/>
                <w:szCs w:val="18"/>
                <w:lang w:eastAsia="zh-CN"/>
              </w:rPr>
              <w:t>An attribute specifies whether NB-IoT is supported in the RAN in the network slice, see</w:t>
            </w:r>
            <w:r>
              <w:rPr>
                <w:lang w:eastAsia="de-DE"/>
              </w:rPr>
              <w:t xml:space="preserve"> NG.116 [50]</w:t>
            </w:r>
            <w:r>
              <w:rPr>
                <w:rFonts w:cs="Arial"/>
                <w:szCs w:val="18"/>
              </w:rPr>
              <w:t>.</w:t>
            </w:r>
          </w:p>
          <w:p w14:paraId="6BBE3AAA" w14:textId="77777777" w:rsidR="00935851" w:rsidRDefault="00935851" w:rsidP="00197FB8">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7BDD728E"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NBIoT</w:t>
            </w:r>
            <w:proofErr w:type="spellEnd"/>
          </w:p>
          <w:p w14:paraId="7980B9E1"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multiplicity: 1</w:t>
            </w:r>
          </w:p>
          <w:p w14:paraId="5A67D629"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C8FD29C"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48FA435"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659B508E"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35851" w14:paraId="30349738" w14:textId="77777777" w:rsidTr="001E083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B92AFEE" w14:textId="77777777" w:rsidR="00935851" w:rsidRDefault="00935851" w:rsidP="00197FB8">
            <w:pPr>
              <w:pStyle w:val="TAL"/>
              <w:rPr>
                <w:rFonts w:ascii="Courier New" w:hAnsi="Courier New" w:cs="Courier New"/>
                <w:szCs w:val="18"/>
                <w:lang w:eastAsia="zh-CN"/>
              </w:rPr>
            </w:pPr>
            <w:proofErr w:type="spellStart"/>
            <w:r>
              <w:rPr>
                <w:rFonts w:ascii="Courier New" w:hAnsi="Courier New" w:cs="Courier New"/>
                <w:szCs w:val="18"/>
                <w:lang w:eastAsia="zh-CN"/>
              </w:rPr>
              <w:t>NBIoT.support</w:t>
            </w:r>
            <w:proofErr w:type="spellEnd"/>
          </w:p>
        </w:tc>
        <w:tc>
          <w:tcPr>
            <w:tcW w:w="5492" w:type="dxa"/>
            <w:tcBorders>
              <w:top w:val="single" w:sz="4" w:space="0" w:color="auto"/>
              <w:left w:val="single" w:sz="4" w:space="0" w:color="auto"/>
              <w:bottom w:val="single" w:sz="4" w:space="0" w:color="auto"/>
              <w:right w:val="single" w:sz="4" w:space="0" w:color="auto"/>
            </w:tcBorders>
          </w:tcPr>
          <w:p w14:paraId="35740FBC" w14:textId="77777777" w:rsidR="00935851" w:rsidRDefault="00935851" w:rsidP="00197FB8">
            <w:pPr>
              <w:pStyle w:val="TAL"/>
              <w:rPr>
                <w:rFonts w:cs="Arial"/>
                <w:szCs w:val="18"/>
              </w:rPr>
            </w:pPr>
            <w:r>
              <w:rPr>
                <w:rFonts w:cs="Arial"/>
                <w:color w:val="000000"/>
                <w:szCs w:val="18"/>
                <w:lang w:eastAsia="zh-CN"/>
              </w:rPr>
              <w:t>An attribute specifies whether NB-IoT is supported in the RAN in the network slice, see</w:t>
            </w:r>
            <w:r>
              <w:rPr>
                <w:lang w:eastAsia="de-DE"/>
              </w:rPr>
              <w:t xml:space="preserve"> NG.116 [50]</w:t>
            </w:r>
            <w:r>
              <w:rPr>
                <w:rFonts w:cs="Arial"/>
                <w:szCs w:val="18"/>
              </w:rPr>
              <w:t>.</w:t>
            </w:r>
          </w:p>
          <w:p w14:paraId="408C63B5" w14:textId="77777777" w:rsidR="00935851" w:rsidRDefault="00935851" w:rsidP="00197FB8">
            <w:pPr>
              <w:pStyle w:val="TAL"/>
              <w:rPr>
                <w:rFonts w:cs="Arial"/>
                <w:szCs w:val="18"/>
              </w:rPr>
            </w:pPr>
          </w:p>
          <w:p w14:paraId="64D9EA5F" w14:textId="77777777" w:rsidR="00935851" w:rsidRDefault="00935851" w:rsidP="00197FB8">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170133A1" w14:textId="77777777" w:rsidR="00935851" w:rsidRDefault="00935851" w:rsidP="00197FB8">
            <w:pPr>
              <w:spacing w:after="0"/>
              <w:rPr>
                <w:rFonts w:ascii="Arial" w:hAnsi="Arial" w:cs="Arial"/>
                <w:sz w:val="18"/>
                <w:szCs w:val="18"/>
              </w:rPr>
            </w:pPr>
            <w:r>
              <w:rPr>
                <w:rFonts w:ascii="Arial" w:hAnsi="Arial" w:cs="Arial"/>
                <w:sz w:val="18"/>
                <w:szCs w:val="18"/>
              </w:rPr>
              <w:t>"NOT SUPPORTED", "SUPPORTED".</w:t>
            </w:r>
          </w:p>
          <w:p w14:paraId="2426574B" w14:textId="77777777" w:rsidR="00935851" w:rsidRDefault="00935851" w:rsidP="00197FB8">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6DEFADBD"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type: &lt;&lt;enumeration&gt;&gt;</w:t>
            </w:r>
          </w:p>
          <w:p w14:paraId="1EE90F2B"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multiplicity: 1</w:t>
            </w:r>
          </w:p>
          <w:p w14:paraId="6DF7A07C"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FD4BA45"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EFAC169"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64DA928A"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35851" w14:paraId="69D1B09B" w14:textId="77777777" w:rsidTr="001E083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C9A0613" w14:textId="77777777" w:rsidR="00935851" w:rsidRDefault="00935851" w:rsidP="00197FB8">
            <w:pPr>
              <w:pStyle w:val="TAL"/>
              <w:rPr>
                <w:rFonts w:ascii="Courier New" w:hAnsi="Courier New" w:cs="Courier New"/>
                <w:szCs w:val="18"/>
                <w:lang w:eastAsia="zh-CN"/>
              </w:rPr>
            </w:pPr>
            <w:r>
              <w:rPr>
                <w:rFonts w:ascii="Courier New" w:hAnsi="Courier New" w:cs="Courier New"/>
                <w:szCs w:val="18"/>
                <w:lang w:eastAsia="zh-CN"/>
              </w:rPr>
              <w:t>synchronicity</w:t>
            </w:r>
          </w:p>
        </w:tc>
        <w:tc>
          <w:tcPr>
            <w:tcW w:w="5492" w:type="dxa"/>
            <w:tcBorders>
              <w:top w:val="single" w:sz="4" w:space="0" w:color="auto"/>
              <w:left w:val="single" w:sz="4" w:space="0" w:color="auto"/>
              <w:bottom w:val="single" w:sz="4" w:space="0" w:color="auto"/>
              <w:right w:val="single" w:sz="4" w:space="0" w:color="auto"/>
            </w:tcBorders>
          </w:tcPr>
          <w:p w14:paraId="6BE7F2B9" w14:textId="77777777" w:rsidR="00935851" w:rsidRDefault="00935851" w:rsidP="00197FB8">
            <w:pPr>
              <w:pStyle w:val="TAL"/>
              <w:rPr>
                <w:rFonts w:cs="Arial"/>
                <w:color w:val="000000"/>
                <w:szCs w:val="18"/>
                <w:lang w:eastAsia="zh-CN"/>
              </w:rPr>
            </w:pPr>
            <w:r>
              <w:rPr>
                <w:rFonts w:cs="Arial"/>
                <w:color w:val="000000"/>
                <w:szCs w:val="18"/>
                <w:lang w:eastAsia="zh-CN"/>
              </w:rPr>
              <w:t>An attribute specifies whether synchronicity of communication devices is supported, Two cases are most important in this context, see</w:t>
            </w:r>
            <w:r>
              <w:rPr>
                <w:lang w:eastAsia="de-DE"/>
              </w:rPr>
              <w:t xml:space="preserve"> clause 3.4.29 of NG.116 [50]</w:t>
            </w:r>
            <w:r>
              <w:rPr>
                <w:rFonts w:cs="Arial"/>
                <w:color w:val="000000"/>
                <w:szCs w:val="18"/>
                <w:lang w:eastAsia="zh-CN"/>
              </w:rPr>
              <w:t>:</w:t>
            </w:r>
          </w:p>
          <w:p w14:paraId="3C578BBC" w14:textId="77777777" w:rsidR="00935851" w:rsidRDefault="00935851" w:rsidP="00197FB8">
            <w:pPr>
              <w:pStyle w:val="TAL"/>
              <w:rPr>
                <w:rFonts w:cs="Arial"/>
                <w:color w:val="000000"/>
                <w:szCs w:val="18"/>
                <w:lang w:eastAsia="zh-CN"/>
              </w:rPr>
            </w:pPr>
            <w:r>
              <w:rPr>
                <w:rFonts w:cs="Arial"/>
                <w:color w:val="000000"/>
                <w:szCs w:val="18"/>
                <w:lang w:eastAsia="zh-CN"/>
              </w:rPr>
              <w:t>- Synchronicity between a base station and a mobile device and</w:t>
            </w:r>
          </w:p>
          <w:p w14:paraId="05986DC3" w14:textId="77777777" w:rsidR="00935851" w:rsidRDefault="00935851" w:rsidP="00197FB8">
            <w:pPr>
              <w:pStyle w:val="TAL"/>
              <w:rPr>
                <w:rFonts w:cs="Arial"/>
                <w:color w:val="000000"/>
                <w:szCs w:val="18"/>
                <w:lang w:eastAsia="zh-CN"/>
              </w:rPr>
            </w:pPr>
            <w:r>
              <w:rPr>
                <w:rFonts w:cs="Arial"/>
                <w:color w:val="000000"/>
                <w:szCs w:val="18"/>
                <w:lang w:eastAsia="zh-CN"/>
              </w:rPr>
              <w:t>- Synchronicity between mobile devices.</w:t>
            </w:r>
          </w:p>
          <w:p w14:paraId="43B789BD" w14:textId="77777777" w:rsidR="00935851" w:rsidRDefault="00935851" w:rsidP="00197FB8">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732BDE77"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type: Synchronicity</w:t>
            </w:r>
          </w:p>
          <w:p w14:paraId="75026E05"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multiplicity: 1</w:t>
            </w:r>
          </w:p>
          <w:p w14:paraId="79439A24"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17D5FAC"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1CC286B"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00377009"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35851" w14:paraId="69404F6B" w14:textId="77777777" w:rsidTr="001E083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C711203" w14:textId="77777777" w:rsidR="00935851" w:rsidRDefault="00935851" w:rsidP="00197FB8">
            <w:pPr>
              <w:pStyle w:val="TAL"/>
              <w:rPr>
                <w:rFonts w:ascii="Courier New" w:hAnsi="Courier New" w:cs="Courier New"/>
                <w:szCs w:val="18"/>
                <w:lang w:eastAsia="zh-CN"/>
              </w:rPr>
            </w:pPr>
            <w:proofErr w:type="spellStart"/>
            <w:r>
              <w:rPr>
                <w:rFonts w:ascii="Courier New" w:hAnsi="Courier New" w:cs="Courier New"/>
                <w:szCs w:val="18"/>
                <w:lang w:eastAsia="zh-CN"/>
              </w:rPr>
              <w:t>Synchronicity.availability</w:t>
            </w:r>
            <w:proofErr w:type="spellEnd"/>
          </w:p>
        </w:tc>
        <w:tc>
          <w:tcPr>
            <w:tcW w:w="5492" w:type="dxa"/>
            <w:tcBorders>
              <w:top w:val="single" w:sz="4" w:space="0" w:color="auto"/>
              <w:left w:val="single" w:sz="4" w:space="0" w:color="auto"/>
              <w:bottom w:val="single" w:sz="4" w:space="0" w:color="auto"/>
              <w:right w:val="single" w:sz="4" w:space="0" w:color="auto"/>
            </w:tcBorders>
          </w:tcPr>
          <w:p w14:paraId="08CCCDF1" w14:textId="77777777" w:rsidR="00935851" w:rsidRDefault="00935851" w:rsidP="00197FB8">
            <w:pPr>
              <w:pStyle w:val="TAL"/>
              <w:rPr>
                <w:rFonts w:cs="Arial"/>
                <w:szCs w:val="18"/>
              </w:rPr>
            </w:pPr>
            <w:r>
              <w:rPr>
                <w:rFonts w:cs="Arial"/>
                <w:color w:val="000000"/>
                <w:szCs w:val="18"/>
                <w:lang w:eastAsia="zh-CN"/>
              </w:rPr>
              <w:t>An attribute specifies whether synchronicity of communication devices is supported, see NG.116 [50]</w:t>
            </w:r>
            <w:r>
              <w:rPr>
                <w:rFonts w:cs="Arial"/>
                <w:szCs w:val="18"/>
              </w:rPr>
              <w:t>.</w:t>
            </w:r>
          </w:p>
          <w:p w14:paraId="340549A7" w14:textId="77777777" w:rsidR="00935851" w:rsidRDefault="00935851" w:rsidP="00197FB8">
            <w:pPr>
              <w:pStyle w:val="TAL"/>
              <w:rPr>
                <w:rFonts w:cs="Arial"/>
                <w:color w:val="000000"/>
                <w:szCs w:val="18"/>
                <w:lang w:eastAsia="zh-CN"/>
              </w:rPr>
            </w:pPr>
          </w:p>
          <w:p w14:paraId="49E760DC" w14:textId="77777777" w:rsidR="00935851" w:rsidRDefault="00935851" w:rsidP="00197FB8">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4C7BC5EB" w14:textId="77777777" w:rsidR="00935851" w:rsidRDefault="00935851" w:rsidP="00197FB8">
            <w:pPr>
              <w:spacing w:after="0"/>
              <w:rPr>
                <w:rFonts w:ascii="Arial" w:hAnsi="Arial" w:cs="Arial"/>
                <w:sz w:val="18"/>
                <w:szCs w:val="18"/>
              </w:rPr>
            </w:pPr>
            <w:r>
              <w:rPr>
                <w:rFonts w:ascii="Arial" w:hAnsi="Arial" w:cs="Arial"/>
                <w:sz w:val="18"/>
                <w:szCs w:val="18"/>
              </w:rPr>
              <w:t>"NOT SUPPORTED", "BETWEEN BS AND UE", "BETWEEN BS AND UE &amp; UE AND UE".</w:t>
            </w:r>
          </w:p>
          <w:p w14:paraId="436494B9" w14:textId="77777777" w:rsidR="00935851" w:rsidRDefault="00935851" w:rsidP="00197FB8">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04AA5A92"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type: &lt;&lt;enumeration&gt;&gt;</w:t>
            </w:r>
          </w:p>
          <w:p w14:paraId="166152F5"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multiplicity: 1</w:t>
            </w:r>
          </w:p>
          <w:p w14:paraId="2EB83229"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B69085D"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772BDD7"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47E9A3DE"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35851" w14:paraId="69DE85FE" w14:textId="77777777" w:rsidTr="001E083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333988E" w14:textId="77777777" w:rsidR="00935851" w:rsidRDefault="00935851" w:rsidP="00197FB8">
            <w:pPr>
              <w:pStyle w:val="TAL"/>
              <w:rPr>
                <w:rFonts w:ascii="Courier New" w:hAnsi="Courier New" w:cs="Courier New"/>
                <w:szCs w:val="18"/>
                <w:lang w:eastAsia="zh-CN"/>
              </w:rPr>
            </w:pPr>
            <w:proofErr w:type="spellStart"/>
            <w:r>
              <w:rPr>
                <w:rFonts w:ascii="Courier New" w:hAnsi="Courier New" w:cs="Courier New"/>
                <w:szCs w:val="18"/>
                <w:lang w:eastAsia="zh-CN"/>
              </w:rPr>
              <w:t>Synchronicity.accuracy</w:t>
            </w:r>
            <w:proofErr w:type="spellEnd"/>
          </w:p>
        </w:tc>
        <w:tc>
          <w:tcPr>
            <w:tcW w:w="5492" w:type="dxa"/>
            <w:tcBorders>
              <w:top w:val="single" w:sz="4" w:space="0" w:color="auto"/>
              <w:left w:val="single" w:sz="4" w:space="0" w:color="auto"/>
              <w:bottom w:val="single" w:sz="4" w:space="0" w:color="auto"/>
              <w:right w:val="single" w:sz="4" w:space="0" w:color="auto"/>
            </w:tcBorders>
          </w:tcPr>
          <w:p w14:paraId="4D7073E0" w14:textId="77777777" w:rsidR="00935851" w:rsidRDefault="00935851" w:rsidP="00197FB8">
            <w:pPr>
              <w:pStyle w:val="TAL"/>
              <w:rPr>
                <w:rFonts w:cs="Arial"/>
                <w:color w:val="000000"/>
                <w:szCs w:val="18"/>
                <w:lang w:eastAsia="zh-CN"/>
              </w:rPr>
            </w:pPr>
            <w:r>
              <w:rPr>
                <w:rFonts w:cs="Arial"/>
                <w:color w:val="000000"/>
                <w:szCs w:val="18"/>
                <w:lang w:eastAsia="zh-CN"/>
              </w:rPr>
              <w:t>An attribute specifies the</w:t>
            </w:r>
            <w:r>
              <w:t xml:space="preserve"> </w:t>
            </w:r>
            <w:r>
              <w:rPr>
                <w:rFonts w:cs="Arial"/>
                <w:color w:val="000000"/>
                <w:szCs w:val="18"/>
                <w:lang w:eastAsia="zh-CN"/>
              </w:rPr>
              <w:t>accuracy of the synchronicity, see NG.116 [50].</w:t>
            </w:r>
          </w:p>
          <w:p w14:paraId="6E1A2E9D" w14:textId="77777777" w:rsidR="00935851" w:rsidRDefault="00935851" w:rsidP="00197FB8">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7D7B3FDB"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type: Real</w:t>
            </w:r>
          </w:p>
          <w:p w14:paraId="7C4DBA74"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multiplicity: 1</w:t>
            </w:r>
          </w:p>
          <w:p w14:paraId="4CF6E4C2"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6B2C09E"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2943496"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0AB2010A"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35851" w14:paraId="3E8989C1" w14:textId="77777777" w:rsidTr="001E083B">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8C75C4D" w14:textId="77777777" w:rsidR="00935851" w:rsidRDefault="00935851" w:rsidP="00197FB8">
            <w:pPr>
              <w:pStyle w:val="TAL"/>
              <w:rPr>
                <w:rFonts w:ascii="Courier New" w:hAnsi="Courier New" w:cs="Courier New"/>
                <w:szCs w:val="18"/>
                <w:lang w:eastAsia="zh-CN"/>
              </w:rPr>
            </w:pPr>
            <w:proofErr w:type="spellStart"/>
            <w:r>
              <w:rPr>
                <w:rFonts w:ascii="Courier New" w:hAnsi="Courier New" w:cs="Courier New"/>
                <w:szCs w:val="18"/>
                <w:lang w:eastAsia="zh-CN"/>
              </w:rPr>
              <w:t>RANSliceSubnetProfile.synchronicity</w:t>
            </w:r>
            <w:proofErr w:type="spellEnd"/>
          </w:p>
        </w:tc>
        <w:tc>
          <w:tcPr>
            <w:tcW w:w="5492" w:type="dxa"/>
            <w:tcBorders>
              <w:top w:val="single" w:sz="4" w:space="0" w:color="auto"/>
              <w:left w:val="single" w:sz="4" w:space="0" w:color="auto"/>
              <w:bottom w:val="single" w:sz="4" w:space="0" w:color="auto"/>
              <w:right w:val="single" w:sz="4" w:space="0" w:color="auto"/>
            </w:tcBorders>
          </w:tcPr>
          <w:p w14:paraId="332CA3E8" w14:textId="77777777" w:rsidR="00935851" w:rsidRDefault="00935851" w:rsidP="00197FB8">
            <w:pPr>
              <w:pStyle w:val="TAL"/>
              <w:rPr>
                <w:rFonts w:cs="Arial"/>
                <w:color w:val="000000"/>
                <w:szCs w:val="18"/>
                <w:lang w:eastAsia="zh-CN"/>
              </w:rPr>
            </w:pPr>
            <w:r>
              <w:rPr>
                <w:rFonts w:cs="Arial"/>
                <w:color w:val="000000"/>
                <w:szCs w:val="18"/>
                <w:lang w:eastAsia="zh-CN"/>
              </w:rPr>
              <w:t>An attribute specifies whether synchronicity of communication devices is supported in the RAN domain, Two cases are most important in this context, see</w:t>
            </w:r>
            <w:r>
              <w:rPr>
                <w:lang w:eastAsia="de-DE"/>
              </w:rPr>
              <w:t xml:space="preserve"> clause 3.4.29 of NG.116 [50]</w:t>
            </w:r>
            <w:r>
              <w:rPr>
                <w:rFonts w:cs="Arial"/>
                <w:color w:val="000000"/>
                <w:szCs w:val="18"/>
                <w:lang w:eastAsia="zh-CN"/>
              </w:rPr>
              <w:t>:</w:t>
            </w:r>
          </w:p>
          <w:p w14:paraId="5298BC05" w14:textId="77777777" w:rsidR="00935851" w:rsidRDefault="00935851" w:rsidP="00197FB8">
            <w:pPr>
              <w:pStyle w:val="TAL"/>
              <w:rPr>
                <w:rFonts w:cs="Arial"/>
                <w:color w:val="000000"/>
                <w:szCs w:val="18"/>
                <w:lang w:eastAsia="zh-CN"/>
              </w:rPr>
            </w:pPr>
            <w:r>
              <w:rPr>
                <w:rFonts w:cs="Arial"/>
                <w:color w:val="000000"/>
                <w:szCs w:val="18"/>
                <w:lang w:eastAsia="zh-CN"/>
              </w:rPr>
              <w:t>- Synchronicity between a base station and a mobile device and</w:t>
            </w:r>
          </w:p>
          <w:p w14:paraId="4871E342" w14:textId="77777777" w:rsidR="00935851" w:rsidRDefault="00935851" w:rsidP="00197FB8">
            <w:pPr>
              <w:pStyle w:val="TAL"/>
              <w:rPr>
                <w:rFonts w:cs="Arial"/>
                <w:color w:val="000000"/>
                <w:szCs w:val="18"/>
                <w:lang w:eastAsia="zh-CN"/>
              </w:rPr>
            </w:pPr>
            <w:r>
              <w:rPr>
                <w:rFonts w:cs="Arial"/>
                <w:color w:val="000000"/>
                <w:szCs w:val="18"/>
                <w:lang w:eastAsia="zh-CN"/>
              </w:rPr>
              <w:t>- Synchronicity between mobile devices.</w:t>
            </w:r>
          </w:p>
          <w:p w14:paraId="542833D7" w14:textId="77777777" w:rsidR="00935851" w:rsidRDefault="00935851" w:rsidP="00197FB8">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2559A948"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SynchronicityRANSubnet</w:t>
            </w:r>
            <w:proofErr w:type="spellEnd"/>
          </w:p>
          <w:p w14:paraId="7BBFF164"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multiplicity: 1</w:t>
            </w:r>
          </w:p>
          <w:p w14:paraId="0D9C790D"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6DC949B"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73DD095"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3977A88A"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35851" w14:paraId="728B4E6D" w14:textId="77777777" w:rsidTr="001E083B">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D767FDD" w14:textId="77777777" w:rsidR="00935851" w:rsidRDefault="00935851" w:rsidP="00197FB8">
            <w:pPr>
              <w:pStyle w:val="TAL"/>
              <w:rPr>
                <w:rFonts w:ascii="Courier New" w:hAnsi="Courier New" w:cs="Courier New"/>
                <w:szCs w:val="18"/>
                <w:lang w:eastAsia="zh-CN"/>
              </w:rPr>
            </w:pPr>
            <w:proofErr w:type="spellStart"/>
            <w:r>
              <w:rPr>
                <w:rFonts w:ascii="Courier New" w:hAnsi="Courier New" w:cs="Courier New"/>
                <w:szCs w:val="18"/>
                <w:lang w:eastAsia="zh-CN"/>
              </w:rPr>
              <w:t>SynchronicityRANSubnet.availability</w:t>
            </w:r>
            <w:proofErr w:type="spellEnd"/>
          </w:p>
        </w:tc>
        <w:tc>
          <w:tcPr>
            <w:tcW w:w="5492" w:type="dxa"/>
            <w:tcBorders>
              <w:top w:val="single" w:sz="4" w:space="0" w:color="auto"/>
              <w:left w:val="single" w:sz="4" w:space="0" w:color="auto"/>
              <w:bottom w:val="single" w:sz="4" w:space="0" w:color="auto"/>
              <w:right w:val="single" w:sz="4" w:space="0" w:color="auto"/>
            </w:tcBorders>
          </w:tcPr>
          <w:p w14:paraId="06141775" w14:textId="77777777" w:rsidR="00935851" w:rsidRDefault="00935851" w:rsidP="00197FB8">
            <w:pPr>
              <w:pStyle w:val="TAL"/>
              <w:rPr>
                <w:rFonts w:cs="Arial"/>
                <w:szCs w:val="18"/>
              </w:rPr>
            </w:pPr>
            <w:r>
              <w:rPr>
                <w:rFonts w:cs="Arial"/>
                <w:color w:val="000000"/>
                <w:szCs w:val="18"/>
                <w:lang w:eastAsia="zh-CN"/>
              </w:rPr>
              <w:t>An attribute specifies whether synchronicity of communication devices is supported in the RAN domain, see NG.116 [50]</w:t>
            </w:r>
            <w:r>
              <w:rPr>
                <w:rFonts w:cs="Arial"/>
                <w:szCs w:val="18"/>
              </w:rPr>
              <w:t>.</w:t>
            </w:r>
          </w:p>
          <w:p w14:paraId="4BD492A2" w14:textId="77777777" w:rsidR="00935851" w:rsidRDefault="00935851" w:rsidP="00197FB8">
            <w:pPr>
              <w:pStyle w:val="TAL"/>
              <w:rPr>
                <w:rFonts w:cs="Arial"/>
                <w:color w:val="000000"/>
                <w:szCs w:val="18"/>
                <w:lang w:eastAsia="zh-CN"/>
              </w:rPr>
            </w:pPr>
          </w:p>
          <w:p w14:paraId="350A345B" w14:textId="77777777" w:rsidR="00935851" w:rsidRDefault="00935851" w:rsidP="00197FB8">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6387694A" w14:textId="77777777" w:rsidR="00935851" w:rsidRDefault="00935851" w:rsidP="00197FB8">
            <w:pPr>
              <w:spacing w:after="0"/>
              <w:rPr>
                <w:rFonts w:ascii="Arial" w:hAnsi="Arial" w:cs="Arial"/>
                <w:sz w:val="18"/>
                <w:szCs w:val="18"/>
              </w:rPr>
            </w:pPr>
            <w:r>
              <w:rPr>
                <w:rFonts w:ascii="Arial" w:hAnsi="Arial" w:cs="Arial"/>
                <w:sz w:val="18"/>
                <w:szCs w:val="18"/>
              </w:rPr>
              <w:t>"NOT SUPPORTED", "BETWEEN BS AND UE", "BETWEEN BS AND UE &amp; UE AND UE".</w:t>
            </w:r>
          </w:p>
          <w:p w14:paraId="5CDF1ABE" w14:textId="77777777" w:rsidR="00935851" w:rsidRDefault="00935851" w:rsidP="00197FB8">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7611C336"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type: &lt;&lt;enumeration&gt;&gt;</w:t>
            </w:r>
          </w:p>
          <w:p w14:paraId="227AE6CE"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multiplicity: 1</w:t>
            </w:r>
          </w:p>
          <w:p w14:paraId="5FF52DCC"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BEAD774"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B587001"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6ACDC1A9"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35851" w14:paraId="564FDC10" w14:textId="77777777" w:rsidTr="001E083B">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54CAA4D" w14:textId="77777777" w:rsidR="00935851" w:rsidRDefault="00935851" w:rsidP="00197FB8">
            <w:pPr>
              <w:pStyle w:val="TAL"/>
              <w:rPr>
                <w:rFonts w:ascii="Courier New" w:hAnsi="Courier New" w:cs="Courier New"/>
                <w:szCs w:val="18"/>
                <w:lang w:eastAsia="zh-CN"/>
              </w:rPr>
            </w:pPr>
            <w:proofErr w:type="spellStart"/>
            <w:r>
              <w:rPr>
                <w:rFonts w:ascii="Courier New" w:hAnsi="Courier New" w:cs="Courier New"/>
                <w:szCs w:val="18"/>
                <w:lang w:eastAsia="zh-CN"/>
              </w:rPr>
              <w:t>SynchronicityRANSubnet.accuracy</w:t>
            </w:r>
            <w:proofErr w:type="spellEnd"/>
          </w:p>
        </w:tc>
        <w:tc>
          <w:tcPr>
            <w:tcW w:w="5492" w:type="dxa"/>
            <w:tcBorders>
              <w:top w:val="single" w:sz="4" w:space="0" w:color="auto"/>
              <w:left w:val="single" w:sz="4" w:space="0" w:color="auto"/>
              <w:bottom w:val="single" w:sz="4" w:space="0" w:color="auto"/>
              <w:right w:val="single" w:sz="4" w:space="0" w:color="auto"/>
            </w:tcBorders>
          </w:tcPr>
          <w:p w14:paraId="492E2BCE" w14:textId="77777777" w:rsidR="00935851" w:rsidRDefault="00935851" w:rsidP="00197FB8">
            <w:pPr>
              <w:pStyle w:val="TAL"/>
              <w:rPr>
                <w:rFonts w:cs="Arial"/>
                <w:color w:val="000000"/>
                <w:szCs w:val="18"/>
                <w:lang w:eastAsia="zh-CN"/>
              </w:rPr>
            </w:pPr>
            <w:r>
              <w:rPr>
                <w:rFonts w:cs="Arial"/>
                <w:color w:val="000000"/>
                <w:szCs w:val="18"/>
                <w:lang w:eastAsia="zh-CN"/>
              </w:rPr>
              <w:t>An attribute specifies the</w:t>
            </w:r>
            <w:r>
              <w:t xml:space="preserve"> </w:t>
            </w:r>
            <w:r>
              <w:rPr>
                <w:rFonts w:cs="Arial"/>
                <w:color w:val="000000"/>
                <w:szCs w:val="18"/>
                <w:lang w:eastAsia="zh-CN"/>
              </w:rPr>
              <w:t>accuracy of the synchronicity in the RAN domain, see NG.116 [50].</w:t>
            </w:r>
          </w:p>
          <w:p w14:paraId="0B5363E4" w14:textId="77777777" w:rsidR="00935851" w:rsidRDefault="00935851" w:rsidP="00197FB8">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192BE471"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type: Real</w:t>
            </w:r>
          </w:p>
          <w:p w14:paraId="43E788E2"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multiplicity: 1</w:t>
            </w:r>
          </w:p>
          <w:p w14:paraId="247B2B08"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42E9F16"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B99C5EB"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454A8151"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35851" w14:paraId="70C2B506" w14:textId="77777777" w:rsidTr="001E083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0BA3145" w14:textId="77777777" w:rsidR="00935851" w:rsidRDefault="00935851" w:rsidP="00197FB8">
            <w:pPr>
              <w:pStyle w:val="TAL"/>
              <w:rPr>
                <w:rFonts w:ascii="Courier New" w:hAnsi="Courier New" w:cs="Courier New"/>
                <w:szCs w:val="18"/>
                <w:lang w:eastAsia="zh-CN"/>
              </w:rPr>
            </w:pPr>
            <w:proofErr w:type="spellStart"/>
            <w:r>
              <w:rPr>
                <w:rFonts w:ascii="Courier New" w:hAnsi="Courier New" w:cs="Courier New"/>
                <w:szCs w:val="18"/>
                <w:lang w:eastAsia="zh-CN"/>
              </w:rPr>
              <w:t>userMgmtOpen</w:t>
            </w:r>
            <w:proofErr w:type="spellEnd"/>
          </w:p>
        </w:tc>
        <w:tc>
          <w:tcPr>
            <w:tcW w:w="5492" w:type="dxa"/>
            <w:tcBorders>
              <w:top w:val="single" w:sz="4" w:space="0" w:color="auto"/>
              <w:left w:val="single" w:sz="4" w:space="0" w:color="auto"/>
              <w:bottom w:val="single" w:sz="4" w:space="0" w:color="auto"/>
              <w:right w:val="single" w:sz="4" w:space="0" w:color="auto"/>
            </w:tcBorders>
          </w:tcPr>
          <w:p w14:paraId="12010DA5" w14:textId="77777777" w:rsidR="00935851" w:rsidRDefault="00935851" w:rsidP="00197FB8">
            <w:pPr>
              <w:pStyle w:val="TAL"/>
              <w:rPr>
                <w:rFonts w:cs="Arial"/>
                <w:szCs w:val="18"/>
              </w:rPr>
            </w:pPr>
            <w:r>
              <w:rPr>
                <w:rFonts w:cs="Arial"/>
                <w:color w:val="000000"/>
                <w:szCs w:val="18"/>
                <w:lang w:eastAsia="zh-CN"/>
              </w:rPr>
              <w:t xml:space="preserve">An attribute specifies </w:t>
            </w:r>
            <w:r>
              <w:rPr>
                <w:rFonts w:cs="Arial"/>
                <w:szCs w:val="18"/>
              </w:rPr>
              <w:t>whether or not the network slice supports the capability for the NSC to manage their users or groups of users’ network services and corresponding requirements.</w:t>
            </w:r>
          </w:p>
          <w:p w14:paraId="4D7523CB" w14:textId="77777777" w:rsidR="00935851" w:rsidRDefault="00935851" w:rsidP="00197FB8">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21EB0D12"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UserMgmtOpen</w:t>
            </w:r>
            <w:proofErr w:type="spellEnd"/>
          </w:p>
          <w:p w14:paraId="51613BB6"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multiplicity: 1</w:t>
            </w:r>
          </w:p>
          <w:p w14:paraId="1A3C9C99"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2504724"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CC5F456"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513B734A"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35851" w14:paraId="7A15270F" w14:textId="77777777" w:rsidTr="001E083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8A78A88" w14:textId="77777777" w:rsidR="00935851" w:rsidRDefault="00935851" w:rsidP="00197FB8">
            <w:pPr>
              <w:pStyle w:val="TAL"/>
              <w:rPr>
                <w:rFonts w:ascii="Courier New" w:hAnsi="Courier New" w:cs="Courier New"/>
                <w:szCs w:val="18"/>
                <w:lang w:eastAsia="zh-CN"/>
              </w:rPr>
            </w:pPr>
            <w:proofErr w:type="spellStart"/>
            <w:r>
              <w:rPr>
                <w:rFonts w:ascii="Courier New" w:hAnsi="Courier New" w:cs="Courier New"/>
                <w:szCs w:val="18"/>
                <w:lang w:eastAsia="zh-CN"/>
              </w:rPr>
              <w:t>UserMgmtOpen.support</w:t>
            </w:r>
            <w:proofErr w:type="spellEnd"/>
          </w:p>
        </w:tc>
        <w:tc>
          <w:tcPr>
            <w:tcW w:w="5492" w:type="dxa"/>
            <w:tcBorders>
              <w:top w:val="single" w:sz="4" w:space="0" w:color="auto"/>
              <w:left w:val="single" w:sz="4" w:space="0" w:color="auto"/>
              <w:bottom w:val="single" w:sz="4" w:space="0" w:color="auto"/>
              <w:right w:val="single" w:sz="4" w:space="0" w:color="auto"/>
            </w:tcBorders>
          </w:tcPr>
          <w:p w14:paraId="4E7A7E37" w14:textId="77777777" w:rsidR="00935851" w:rsidRDefault="00935851" w:rsidP="00197FB8">
            <w:pPr>
              <w:pStyle w:val="TAL"/>
              <w:rPr>
                <w:rFonts w:cs="Arial"/>
                <w:szCs w:val="18"/>
              </w:rPr>
            </w:pPr>
            <w:r>
              <w:rPr>
                <w:rFonts w:cs="Arial"/>
                <w:color w:val="000000"/>
                <w:szCs w:val="18"/>
                <w:lang w:eastAsia="zh-CN"/>
              </w:rPr>
              <w:t xml:space="preserve">An attribute specifies </w:t>
            </w:r>
            <w:r>
              <w:rPr>
                <w:rFonts w:cs="Arial"/>
                <w:szCs w:val="18"/>
              </w:rPr>
              <w:t>whether or not the network slice supports the capability for the NSC to manage their users or groups of users’ network services and corresponding requirements.</w:t>
            </w:r>
          </w:p>
          <w:p w14:paraId="4C48D2BB" w14:textId="77777777" w:rsidR="00935851" w:rsidRDefault="00935851" w:rsidP="00197FB8">
            <w:pPr>
              <w:pStyle w:val="TAL"/>
              <w:rPr>
                <w:rFonts w:cs="Arial"/>
                <w:szCs w:val="18"/>
              </w:rPr>
            </w:pPr>
          </w:p>
          <w:p w14:paraId="20C9261A" w14:textId="77777777" w:rsidR="00935851" w:rsidRDefault="00935851" w:rsidP="00197FB8">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5FC788F0" w14:textId="77777777" w:rsidR="00935851" w:rsidRDefault="00935851" w:rsidP="00197FB8">
            <w:pPr>
              <w:spacing w:after="0"/>
              <w:rPr>
                <w:rFonts w:ascii="Arial" w:hAnsi="Arial" w:cs="Arial"/>
                <w:sz w:val="18"/>
                <w:szCs w:val="18"/>
              </w:rPr>
            </w:pPr>
            <w:r>
              <w:rPr>
                <w:rFonts w:ascii="Arial" w:hAnsi="Arial" w:cs="Arial"/>
                <w:sz w:val="18"/>
                <w:szCs w:val="18"/>
              </w:rPr>
              <w:t>"NOT SUPPORTED", "SUPPORTED".</w:t>
            </w:r>
          </w:p>
          <w:p w14:paraId="04DD42B2" w14:textId="77777777" w:rsidR="00935851" w:rsidRDefault="00935851" w:rsidP="00197FB8">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37546288"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type: &lt;&lt;enumeration&gt;&gt;</w:t>
            </w:r>
          </w:p>
          <w:p w14:paraId="3B54DA44"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multiplicity: 1</w:t>
            </w:r>
          </w:p>
          <w:p w14:paraId="41463AE5"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E4E3503"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9549B6A"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1DDB1DDB"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35851" w14:paraId="601A4DC6" w14:textId="77777777" w:rsidTr="001E083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88855C0" w14:textId="77777777" w:rsidR="00935851" w:rsidRDefault="00935851" w:rsidP="00197FB8">
            <w:pPr>
              <w:pStyle w:val="TAL"/>
              <w:rPr>
                <w:rFonts w:ascii="Courier New" w:hAnsi="Courier New" w:cs="Courier New"/>
                <w:szCs w:val="18"/>
                <w:lang w:eastAsia="zh-CN"/>
              </w:rPr>
            </w:pPr>
            <w:r>
              <w:rPr>
                <w:rFonts w:ascii="Courier New" w:hAnsi="Courier New" w:cs="Courier New"/>
                <w:szCs w:val="18"/>
                <w:lang w:eastAsia="zh-CN"/>
              </w:rPr>
              <w:t>v2XCommModels</w:t>
            </w:r>
          </w:p>
        </w:tc>
        <w:tc>
          <w:tcPr>
            <w:tcW w:w="5492" w:type="dxa"/>
            <w:tcBorders>
              <w:top w:val="single" w:sz="4" w:space="0" w:color="auto"/>
              <w:left w:val="single" w:sz="4" w:space="0" w:color="auto"/>
              <w:bottom w:val="single" w:sz="4" w:space="0" w:color="auto"/>
              <w:right w:val="single" w:sz="4" w:space="0" w:color="auto"/>
            </w:tcBorders>
          </w:tcPr>
          <w:p w14:paraId="414E5E6C" w14:textId="77777777" w:rsidR="00935851" w:rsidRDefault="00935851" w:rsidP="00197FB8">
            <w:pPr>
              <w:pStyle w:val="TAL"/>
              <w:rPr>
                <w:rFonts w:cs="Arial"/>
                <w:szCs w:val="18"/>
              </w:rPr>
            </w:pPr>
            <w:r>
              <w:rPr>
                <w:rFonts w:cs="Arial"/>
                <w:color w:val="000000"/>
                <w:szCs w:val="18"/>
                <w:lang w:eastAsia="zh-CN"/>
              </w:rPr>
              <w:t xml:space="preserve">An attribute specifies </w:t>
            </w:r>
            <w:r>
              <w:rPr>
                <w:rFonts w:cs="Arial"/>
                <w:szCs w:val="18"/>
              </w:rPr>
              <w:t>whether or not the</w:t>
            </w:r>
            <w:r>
              <w:rPr>
                <w:lang w:eastAsia="zh-CN"/>
              </w:rPr>
              <w:t xml:space="preserve"> V2X communication mode is supported by the network slice.</w:t>
            </w:r>
          </w:p>
          <w:p w14:paraId="76892D7F" w14:textId="77777777" w:rsidR="00935851" w:rsidRDefault="00935851" w:rsidP="00197FB8">
            <w:pPr>
              <w:pStyle w:val="TAL"/>
              <w:rPr>
                <w:rFonts w:cs="Arial"/>
                <w:szCs w:val="18"/>
              </w:rPr>
            </w:pPr>
          </w:p>
          <w:p w14:paraId="07A3604B" w14:textId="77777777" w:rsidR="00935851" w:rsidRDefault="00935851" w:rsidP="00197FB8">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21B1DA2A"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type: V2XCommMode</w:t>
            </w:r>
          </w:p>
          <w:p w14:paraId="3F0B4A96"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multiplicity: 1</w:t>
            </w:r>
          </w:p>
          <w:p w14:paraId="2F39215A"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DC150C3"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C44253A"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1D54FA7D"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35851" w14:paraId="4AB10F46" w14:textId="77777777" w:rsidTr="001E083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C267FE4" w14:textId="77777777" w:rsidR="00935851" w:rsidRDefault="00935851" w:rsidP="00197FB8">
            <w:pPr>
              <w:pStyle w:val="TAL"/>
              <w:rPr>
                <w:rFonts w:ascii="Courier New" w:hAnsi="Courier New" w:cs="Courier New"/>
                <w:szCs w:val="18"/>
                <w:lang w:eastAsia="zh-CN"/>
              </w:rPr>
            </w:pPr>
            <w:r>
              <w:rPr>
                <w:rFonts w:ascii="Courier New" w:hAnsi="Courier New" w:cs="Courier New"/>
                <w:szCs w:val="18"/>
                <w:lang w:eastAsia="zh-CN"/>
              </w:rPr>
              <w:t>V2XCommMode.v2XMode</w:t>
            </w:r>
          </w:p>
        </w:tc>
        <w:tc>
          <w:tcPr>
            <w:tcW w:w="5492" w:type="dxa"/>
            <w:tcBorders>
              <w:top w:val="single" w:sz="4" w:space="0" w:color="auto"/>
              <w:left w:val="single" w:sz="4" w:space="0" w:color="auto"/>
              <w:bottom w:val="single" w:sz="4" w:space="0" w:color="auto"/>
              <w:right w:val="single" w:sz="4" w:space="0" w:color="auto"/>
            </w:tcBorders>
          </w:tcPr>
          <w:p w14:paraId="1C053B4D" w14:textId="77777777" w:rsidR="00935851" w:rsidRDefault="00935851" w:rsidP="00197FB8">
            <w:pPr>
              <w:pStyle w:val="TAL"/>
              <w:rPr>
                <w:rFonts w:cs="Arial"/>
                <w:szCs w:val="18"/>
              </w:rPr>
            </w:pPr>
            <w:r>
              <w:rPr>
                <w:rFonts w:cs="Arial"/>
                <w:color w:val="000000"/>
                <w:szCs w:val="18"/>
                <w:lang w:eastAsia="zh-CN"/>
              </w:rPr>
              <w:t xml:space="preserve">An attribute specifies </w:t>
            </w:r>
            <w:r>
              <w:rPr>
                <w:rFonts w:cs="Arial"/>
                <w:szCs w:val="18"/>
              </w:rPr>
              <w:t>whether or not the</w:t>
            </w:r>
            <w:r>
              <w:rPr>
                <w:lang w:eastAsia="zh-CN"/>
              </w:rPr>
              <w:t xml:space="preserve"> V2X communication mode is supported by the network slice.</w:t>
            </w:r>
          </w:p>
          <w:p w14:paraId="0FC0BAFD" w14:textId="77777777" w:rsidR="00935851" w:rsidRDefault="00935851" w:rsidP="00197FB8">
            <w:pPr>
              <w:pStyle w:val="TAL"/>
              <w:rPr>
                <w:rFonts w:cs="Arial"/>
                <w:szCs w:val="18"/>
              </w:rPr>
            </w:pPr>
          </w:p>
          <w:p w14:paraId="6FD2305B" w14:textId="77777777" w:rsidR="00935851" w:rsidRDefault="00935851" w:rsidP="00197FB8">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6D9618F4" w14:textId="77777777" w:rsidR="00935851" w:rsidRDefault="00935851" w:rsidP="00197FB8">
            <w:pPr>
              <w:spacing w:after="0"/>
              <w:rPr>
                <w:rFonts w:ascii="Arial" w:hAnsi="Arial" w:cs="Arial"/>
                <w:sz w:val="18"/>
                <w:szCs w:val="18"/>
              </w:rPr>
            </w:pPr>
            <w:r>
              <w:rPr>
                <w:rFonts w:ascii="Arial" w:hAnsi="Arial" w:cs="Arial"/>
                <w:sz w:val="18"/>
                <w:szCs w:val="18"/>
              </w:rPr>
              <w:t>"NOT SUPPORTED", "SUPPORTED BY NR".</w:t>
            </w:r>
          </w:p>
          <w:p w14:paraId="32483942" w14:textId="77777777" w:rsidR="00935851" w:rsidRDefault="00935851" w:rsidP="00197FB8">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17C9731E"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type: &lt;&lt;enumeration&gt;&gt;</w:t>
            </w:r>
          </w:p>
          <w:p w14:paraId="26520D15"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multiplicity: 1</w:t>
            </w:r>
          </w:p>
          <w:p w14:paraId="34CCA789"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A44027F"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E207FCE"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0FD3C81F"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35851" w14:paraId="27386301" w14:textId="77777777" w:rsidTr="001E083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5A3CB3F" w14:textId="77777777" w:rsidR="00935851" w:rsidRDefault="00935851" w:rsidP="00197FB8">
            <w:pPr>
              <w:pStyle w:val="TAL"/>
              <w:rPr>
                <w:rFonts w:ascii="Courier New" w:hAnsi="Courier New" w:cs="Courier New"/>
                <w:szCs w:val="18"/>
                <w:lang w:eastAsia="zh-CN"/>
              </w:rPr>
            </w:pPr>
            <w:proofErr w:type="spellStart"/>
            <w:r>
              <w:rPr>
                <w:rFonts w:ascii="Courier New" w:hAnsi="Courier New" w:cs="Courier New"/>
                <w:szCs w:val="18"/>
                <w:lang w:eastAsia="zh-CN"/>
              </w:rPr>
              <w:t>coverageArea</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77B8E90E" w14:textId="77777777" w:rsidR="00935851" w:rsidRDefault="00935851" w:rsidP="00197FB8">
            <w:pPr>
              <w:pStyle w:val="TAL"/>
              <w:rPr>
                <w:snapToGrid w:val="0"/>
              </w:rPr>
            </w:pPr>
            <w:r>
              <w:rPr>
                <w:snapToGrid w:val="0"/>
              </w:rPr>
              <w:t>An attribute specifies the coverage area of the network slice, i.e.</w:t>
            </w:r>
            <w:r>
              <w:rPr>
                <w:lang w:eastAsia="zh-CN"/>
              </w:rPr>
              <w:t xml:space="preserve"> the geographic region where a 3GPP communication service is accessible,</w:t>
            </w:r>
            <w:r>
              <w:rPr>
                <w:snapToGrid w:val="0"/>
              </w:rPr>
              <w:t xml:space="preserve"> </w:t>
            </w:r>
            <w:r>
              <w:rPr>
                <w:rFonts w:cs="Arial"/>
                <w:snapToGrid w:val="0"/>
                <w:szCs w:val="18"/>
              </w:rPr>
              <w:t xml:space="preserve">see Table 7.1-1 of TS 22.261 [28]) and </w:t>
            </w:r>
            <w:r>
              <w:rPr>
                <w:lang w:eastAsia="de-DE"/>
              </w:rPr>
              <w:t>NG.116 [50]</w:t>
            </w:r>
            <w:r>
              <w:rPr>
                <w:rFonts w:cs="Arial"/>
                <w:snapToGrid w:val="0"/>
                <w:szCs w:val="18"/>
              </w:rPr>
              <w:t>.</w:t>
            </w:r>
          </w:p>
        </w:tc>
        <w:tc>
          <w:tcPr>
            <w:tcW w:w="2156" w:type="dxa"/>
            <w:tcBorders>
              <w:top w:val="single" w:sz="4" w:space="0" w:color="auto"/>
              <w:left w:val="single" w:sz="4" w:space="0" w:color="auto"/>
              <w:bottom w:val="single" w:sz="4" w:space="0" w:color="auto"/>
              <w:right w:val="single" w:sz="4" w:space="0" w:color="auto"/>
            </w:tcBorders>
            <w:hideMark/>
          </w:tcPr>
          <w:p w14:paraId="0BD1AEA2"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type: String</w:t>
            </w:r>
          </w:p>
          <w:p w14:paraId="062529BD"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multiplicity: 1</w:t>
            </w:r>
          </w:p>
          <w:p w14:paraId="5ABEE391"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82D1C72"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5A93B66"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685886CD"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935851" w14:paraId="5651A5D1" w14:textId="77777777" w:rsidTr="001E083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93AF2DB" w14:textId="77777777" w:rsidR="00935851" w:rsidRDefault="00935851" w:rsidP="00197FB8">
            <w:pPr>
              <w:pStyle w:val="TAL"/>
              <w:rPr>
                <w:rFonts w:ascii="Courier New" w:hAnsi="Courier New" w:cs="Courier New"/>
                <w:szCs w:val="18"/>
                <w:lang w:eastAsia="zh-CN"/>
              </w:rPr>
            </w:pPr>
            <w:proofErr w:type="spellStart"/>
            <w:r>
              <w:rPr>
                <w:rFonts w:ascii="Courier New" w:hAnsi="Courier New" w:cs="Courier New"/>
                <w:szCs w:val="18"/>
                <w:lang w:eastAsia="zh-CN"/>
              </w:rPr>
              <w:t>termDensity</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25839F11" w14:textId="77777777" w:rsidR="00935851" w:rsidRDefault="00935851" w:rsidP="00197FB8">
            <w:pPr>
              <w:pStyle w:val="TAL"/>
              <w:rPr>
                <w:snapToGrid w:val="0"/>
              </w:rPr>
            </w:pPr>
            <w:r>
              <w:rPr>
                <w:snapToGrid w:val="0"/>
              </w:rPr>
              <w:t>An attribute specifies the overall user density over the coverage area of the network slice. S</w:t>
            </w:r>
            <w:r>
              <w:rPr>
                <w:rFonts w:cs="Arial"/>
                <w:snapToGrid w:val="0"/>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14:paraId="457A0B0B"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TermDensity</w:t>
            </w:r>
            <w:proofErr w:type="spellEnd"/>
          </w:p>
          <w:p w14:paraId="760683DA"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multiplicity: 1</w:t>
            </w:r>
          </w:p>
          <w:p w14:paraId="72FD40BF"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8A9D7A5"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6C2C350"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18CB9CF8"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935851" w14:paraId="25163011" w14:textId="77777777" w:rsidTr="001E083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55326F5" w14:textId="77777777" w:rsidR="00935851" w:rsidRDefault="00935851" w:rsidP="00197FB8">
            <w:pPr>
              <w:pStyle w:val="TAL"/>
              <w:rPr>
                <w:rFonts w:ascii="Courier New" w:hAnsi="Courier New" w:cs="Courier New"/>
                <w:szCs w:val="18"/>
                <w:lang w:eastAsia="zh-CN"/>
              </w:rPr>
            </w:pPr>
            <w:proofErr w:type="spellStart"/>
            <w:r>
              <w:rPr>
                <w:rFonts w:ascii="Courier New" w:hAnsi="Courier New" w:cs="Courier New"/>
                <w:szCs w:val="18"/>
                <w:lang w:eastAsia="zh-CN"/>
              </w:rPr>
              <w:t>TermDensity.density</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320A4B4A" w14:textId="77777777" w:rsidR="00935851" w:rsidRDefault="00935851" w:rsidP="00197FB8">
            <w:pPr>
              <w:pStyle w:val="TAL"/>
              <w:rPr>
                <w:snapToGrid w:val="0"/>
              </w:rPr>
            </w:pPr>
            <w:r>
              <w:rPr>
                <w:snapToGrid w:val="0"/>
              </w:rPr>
              <w:t>An attribute specifies the overall user density over the coverage area of the network slice. S</w:t>
            </w:r>
            <w:r>
              <w:rPr>
                <w:rFonts w:cs="Arial"/>
                <w:snapToGrid w:val="0"/>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14:paraId="4FF717E5"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type: Integer</w:t>
            </w:r>
          </w:p>
          <w:p w14:paraId="555C8701"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multiplicity: 1</w:t>
            </w:r>
          </w:p>
          <w:p w14:paraId="59B410E5"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BF911BB"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D2A2C64"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65F5E319"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935851" w14:paraId="099C7B01" w14:textId="77777777" w:rsidTr="001E083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F3ECAED" w14:textId="77777777" w:rsidR="00935851" w:rsidRDefault="00935851" w:rsidP="00197FB8">
            <w:pPr>
              <w:pStyle w:val="TAL"/>
              <w:rPr>
                <w:rFonts w:ascii="Courier New" w:hAnsi="Courier New" w:cs="Courier New"/>
                <w:szCs w:val="18"/>
                <w:lang w:eastAsia="zh-CN"/>
              </w:rPr>
            </w:pPr>
            <w:r>
              <w:rPr>
                <w:rFonts w:ascii="Courier New" w:hAnsi="Courier New" w:cs="Courier New"/>
                <w:szCs w:val="18"/>
                <w:lang w:eastAsia="zh-CN"/>
              </w:rPr>
              <w:t>positioning</w:t>
            </w:r>
          </w:p>
        </w:tc>
        <w:tc>
          <w:tcPr>
            <w:tcW w:w="5492" w:type="dxa"/>
            <w:tcBorders>
              <w:top w:val="single" w:sz="4" w:space="0" w:color="auto"/>
              <w:left w:val="single" w:sz="4" w:space="0" w:color="auto"/>
              <w:bottom w:val="single" w:sz="4" w:space="0" w:color="auto"/>
              <w:right w:val="single" w:sz="4" w:space="0" w:color="auto"/>
            </w:tcBorders>
            <w:hideMark/>
          </w:tcPr>
          <w:p w14:paraId="06FBBC45" w14:textId="77777777" w:rsidR="00935851" w:rsidRDefault="00935851" w:rsidP="00197FB8">
            <w:pPr>
              <w:pStyle w:val="TAL"/>
              <w:rPr>
                <w:snapToGrid w:val="0"/>
              </w:rPr>
            </w:pPr>
            <w:r>
              <w:rPr>
                <w:rFonts w:cs="Arial"/>
                <w:color w:val="000000"/>
                <w:szCs w:val="18"/>
                <w:lang w:eastAsia="zh-CN"/>
              </w:rPr>
              <w:t>An attribute specifies whether the network slice provides geo-localization methods or supporting methods, see</w:t>
            </w:r>
            <w:r>
              <w:rPr>
                <w:lang w:eastAsia="de-DE"/>
              </w:rPr>
              <w:t xml:space="preserve"> clause 3.4.20 of NG.116 [50]</w:t>
            </w:r>
            <w:r>
              <w:rPr>
                <w:rFonts w:cs="Arial"/>
                <w:szCs w:val="18"/>
              </w:rPr>
              <w:t>.</w:t>
            </w:r>
          </w:p>
        </w:tc>
        <w:tc>
          <w:tcPr>
            <w:tcW w:w="2156" w:type="dxa"/>
            <w:tcBorders>
              <w:top w:val="single" w:sz="4" w:space="0" w:color="auto"/>
              <w:left w:val="single" w:sz="4" w:space="0" w:color="auto"/>
              <w:bottom w:val="single" w:sz="4" w:space="0" w:color="auto"/>
              <w:right w:val="single" w:sz="4" w:space="0" w:color="auto"/>
            </w:tcBorders>
            <w:hideMark/>
          </w:tcPr>
          <w:p w14:paraId="02725233"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type: Positioning</w:t>
            </w:r>
          </w:p>
          <w:p w14:paraId="76C82BAA"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multiplicity: 1</w:t>
            </w:r>
          </w:p>
          <w:p w14:paraId="7840215A"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F4C6F8F"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2609026"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0D86DB6C"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35851" w14:paraId="484AC7FF" w14:textId="77777777" w:rsidTr="001E083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32794C0" w14:textId="77777777" w:rsidR="00935851" w:rsidRDefault="00935851" w:rsidP="00197FB8">
            <w:pPr>
              <w:pStyle w:val="TAL"/>
              <w:rPr>
                <w:rFonts w:ascii="Courier New" w:hAnsi="Courier New" w:cs="Courier New"/>
                <w:szCs w:val="18"/>
                <w:lang w:eastAsia="zh-CN"/>
              </w:rPr>
            </w:pPr>
            <w:proofErr w:type="spellStart"/>
            <w:r>
              <w:rPr>
                <w:rFonts w:ascii="Courier New" w:hAnsi="Courier New" w:cs="Courier New"/>
                <w:szCs w:val="18"/>
                <w:lang w:eastAsia="zh-CN"/>
              </w:rPr>
              <w:t>Positioning.availability</w:t>
            </w:r>
            <w:proofErr w:type="spellEnd"/>
          </w:p>
        </w:tc>
        <w:tc>
          <w:tcPr>
            <w:tcW w:w="5492" w:type="dxa"/>
            <w:tcBorders>
              <w:top w:val="single" w:sz="4" w:space="0" w:color="auto"/>
              <w:left w:val="single" w:sz="4" w:space="0" w:color="auto"/>
              <w:bottom w:val="single" w:sz="4" w:space="0" w:color="auto"/>
              <w:right w:val="single" w:sz="4" w:space="0" w:color="auto"/>
            </w:tcBorders>
          </w:tcPr>
          <w:p w14:paraId="30827D37" w14:textId="77777777" w:rsidR="00935851" w:rsidRDefault="00935851" w:rsidP="00197FB8">
            <w:pPr>
              <w:pStyle w:val="TAL"/>
              <w:rPr>
                <w:rFonts w:cs="Arial"/>
                <w:szCs w:val="18"/>
              </w:rPr>
            </w:pPr>
            <w:r>
              <w:rPr>
                <w:rFonts w:cs="Arial"/>
                <w:color w:val="000000"/>
                <w:szCs w:val="18"/>
                <w:lang w:eastAsia="zh-CN"/>
              </w:rPr>
              <w:t>An attribute specifies if this attribute is provided by the network slice and contains a list of positioning methods provided by the slice. If the list is empty this attribute is not available in the network slice and the other parameters might be ignored, see</w:t>
            </w:r>
            <w:r>
              <w:rPr>
                <w:lang w:eastAsia="de-DE"/>
              </w:rPr>
              <w:t xml:space="preserve"> NG.116 [50]</w:t>
            </w:r>
            <w:r>
              <w:rPr>
                <w:rFonts w:cs="Arial"/>
                <w:szCs w:val="18"/>
              </w:rPr>
              <w:t>. Comma separated multiple values are allowed:</w:t>
            </w:r>
          </w:p>
          <w:p w14:paraId="190A7D4D" w14:textId="77777777" w:rsidR="00935851" w:rsidRDefault="00935851" w:rsidP="00197FB8">
            <w:pPr>
              <w:pStyle w:val="TAL"/>
              <w:rPr>
                <w:rFonts w:cs="Arial"/>
                <w:szCs w:val="18"/>
              </w:rPr>
            </w:pPr>
            <w:r>
              <w:rPr>
                <w:rFonts w:cs="Arial"/>
                <w:szCs w:val="18"/>
              </w:rPr>
              <w:t>CIDE-CID (LTE and NR), OTDOA (LTE and NR), RF fingerprinting, AECID, Hybrid positioning, NET-RTK.</w:t>
            </w:r>
          </w:p>
          <w:p w14:paraId="4275B00A" w14:textId="77777777" w:rsidR="00935851" w:rsidRDefault="00935851" w:rsidP="00197FB8">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37EF4AE5"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type: ENUM</w:t>
            </w:r>
          </w:p>
          <w:p w14:paraId="7219162B"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multiplicity: 1..6</w:t>
            </w:r>
          </w:p>
          <w:p w14:paraId="47746DCD"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8A526D1"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2CEF57E"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68ACCD3F"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35851" w14:paraId="2B5272FE" w14:textId="77777777" w:rsidTr="001E083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7E760DE" w14:textId="77777777" w:rsidR="00935851" w:rsidRDefault="00935851" w:rsidP="00197FB8">
            <w:pPr>
              <w:pStyle w:val="TAL"/>
              <w:rPr>
                <w:rFonts w:ascii="Courier New" w:hAnsi="Courier New" w:cs="Courier New"/>
                <w:szCs w:val="18"/>
                <w:lang w:eastAsia="zh-CN"/>
              </w:rPr>
            </w:pPr>
            <w:proofErr w:type="spellStart"/>
            <w:r>
              <w:rPr>
                <w:rFonts w:ascii="Courier New" w:hAnsi="Courier New" w:cs="Courier New"/>
                <w:szCs w:val="18"/>
                <w:lang w:eastAsia="zh-CN"/>
              </w:rPr>
              <w:t>Positioning.predictionfrequency</w:t>
            </w:r>
            <w:proofErr w:type="spellEnd"/>
          </w:p>
        </w:tc>
        <w:tc>
          <w:tcPr>
            <w:tcW w:w="5492" w:type="dxa"/>
            <w:tcBorders>
              <w:top w:val="single" w:sz="4" w:space="0" w:color="auto"/>
              <w:left w:val="single" w:sz="4" w:space="0" w:color="auto"/>
              <w:bottom w:val="single" w:sz="4" w:space="0" w:color="auto"/>
              <w:right w:val="single" w:sz="4" w:space="0" w:color="auto"/>
            </w:tcBorders>
          </w:tcPr>
          <w:p w14:paraId="027C1FAF" w14:textId="77777777" w:rsidR="00935851" w:rsidRDefault="00935851" w:rsidP="00197FB8">
            <w:pPr>
              <w:pStyle w:val="TAL"/>
              <w:rPr>
                <w:rFonts w:cs="Arial"/>
                <w:color w:val="000000"/>
                <w:szCs w:val="18"/>
                <w:lang w:eastAsia="zh-CN"/>
              </w:rPr>
            </w:pPr>
            <w:r>
              <w:rPr>
                <w:rFonts w:cs="Arial"/>
                <w:color w:val="000000"/>
                <w:szCs w:val="18"/>
                <w:lang w:eastAsia="zh-CN"/>
              </w:rPr>
              <w:t>An attribute specifies how often location information is provided. This parameter simply defines how often the customer is allowed to request location information. This is not related to the time it takes to determine the location, which is a characteristic of the positioning method, see NG.116 [50].</w:t>
            </w:r>
          </w:p>
          <w:p w14:paraId="6ED839F0" w14:textId="77777777" w:rsidR="00935851" w:rsidRDefault="00935851" w:rsidP="00197FB8">
            <w:pPr>
              <w:pStyle w:val="TAL"/>
              <w:rPr>
                <w:rFonts w:cs="Arial"/>
                <w:color w:val="000000"/>
                <w:szCs w:val="18"/>
                <w:lang w:eastAsia="zh-CN"/>
              </w:rPr>
            </w:pPr>
          </w:p>
          <w:p w14:paraId="7833A353" w14:textId="77777777" w:rsidR="00935851" w:rsidRDefault="00935851" w:rsidP="00197FB8">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700D90B9" w14:textId="77777777" w:rsidR="00935851" w:rsidRDefault="00935851" w:rsidP="00197FB8">
            <w:pPr>
              <w:spacing w:after="0"/>
              <w:rPr>
                <w:rFonts w:ascii="Arial" w:hAnsi="Arial" w:cs="Arial"/>
                <w:sz w:val="18"/>
                <w:szCs w:val="18"/>
              </w:rPr>
            </w:pPr>
            <w:r>
              <w:rPr>
                <w:rFonts w:ascii="Arial" w:hAnsi="Arial" w:cs="Arial"/>
                <w:sz w:val="18"/>
                <w:szCs w:val="18"/>
              </w:rPr>
              <w:t>"PERSEC", "PERMIN", "PERHOUR".</w:t>
            </w:r>
          </w:p>
          <w:p w14:paraId="537606DC" w14:textId="77777777" w:rsidR="00935851" w:rsidRDefault="00935851" w:rsidP="00197FB8">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71F21749"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type: ENUM</w:t>
            </w:r>
          </w:p>
          <w:p w14:paraId="6F7444E7"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multiplicity: 1</w:t>
            </w:r>
          </w:p>
          <w:p w14:paraId="5A8435A5"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D0AF228"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7F89BA2"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27776B0C"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35851" w14:paraId="468A996B" w14:textId="77777777" w:rsidTr="001E083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51246A1" w14:textId="77777777" w:rsidR="00935851" w:rsidRDefault="00935851" w:rsidP="00197FB8">
            <w:pPr>
              <w:pStyle w:val="TAL"/>
              <w:rPr>
                <w:rFonts w:ascii="Courier New" w:hAnsi="Courier New" w:cs="Courier New"/>
                <w:szCs w:val="18"/>
                <w:lang w:eastAsia="zh-CN"/>
              </w:rPr>
            </w:pPr>
            <w:proofErr w:type="spellStart"/>
            <w:r>
              <w:rPr>
                <w:rFonts w:ascii="Courier New" w:hAnsi="Courier New" w:cs="Courier New"/>
                <w:szCs w:val="18"/>
                <w:lang w:eastAsia="zh-CN"/>
              </w:rPr>
              <w:t>Positioning.accuracy</w:t>
            </w:r>
            <w:proofErr w:type="spellEnd"/>
          </w:p>
        </w:tc>
        <w:tc>
          <w:tcPr>
            <w:tcW w:w="5492" w:type="dxa"/>
            <w:tcBorders>
              <w:top w:val="single" w:sz="4" w:space="0" w:color="auto"/>
              <w:left w:val="single" w:sz="4" w:space="0" w:color="auto"/>
              <w:bottom w:val="single" w:sz="4" w:space="0" w:color="auto"/>
              <w:right w:val="single" w:sz="4" w:space="0" w:color="auto"/>
            </w:tcBorders>
          </w:tcPr>
          <w:p w14:paraId="792C457C" w14:textId="77777777" w:rsidR="00935851" w:rsidRDefault="00935851" w:rsidP="00197FB8">
            <w:pPr>
              <w:pStyle w:val="TAL"/>
              <w:rPr>
                <w:rFonts w:cs="Arial"/>
                <w:color w:val="000000"/>
                <w:szCs w:val="18"/>
                <w:lang w:eastAsia="zh-CN"/>
              </w:rPr>
            </w:pPr>
            <w:r>
              <w:rPr>
                <w:rFonts w:cs="Arial"/>
                <w:color w:val="000000"/>
                <w:szCs w:val="18"/>
                <w:lang w:eastAsia="zh-CN"/>
              </w:rPr>
              <w:t>An attribute specifies the accuracy of the location information. Accuracy depends on the respective positioning solution applied in the network slice, see NG.116 [50].</w:t>
            </w:r>
          </w:p>
          <w:p w14:paraId="32728C53" w14:textId="77777777" w:rsidR="00935851" w:rsidRDefault="00935851" w:rsidP="00197FB8">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6F7E23BE"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type: Real</w:t>
            </w:r>
          </w:p>
          <w:p w14:paraId="552E16D3"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multiplicity: 1</w:t>
            </w:r>
          </w:p>
          <w:p w14:paraId="642E7E95"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6BB037A"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F8147FF"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0DB3D1F7"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35851" w14:paraId="4F54CD77" w14:textId="77777777" w:rsidTr="001E083B">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E2C698C" w14:textId="77777777" w:rsidR="00935851" w:rsidRDefault="00935851" w:rsidP="00197FB8">
            <w:pPr>
              <w:pStyle w:val="TAL"/>
              <w:rPr>
                <w:rFonts w:ascii="Courier New" w:hAnsi="Courier New" w:cs="Courier New"/>
                <w:szCs w:val="18"/>
                <w:lang w:eastAsia="zh-CN"/>
              </w:rPr>
            </w:pPr>
            <w:proofErr w:type="spellStart"/>
            <w:r>
              <w:rPr>
                <w:rFonts w:ascii="Courier New" w:hAnsi="Courier New" w:cs="Courier New"/>
                <w:szCs w:val="18"/>
                <w:lang w:eastAsia="zh-CN"/>
              </w:rPr>
              <w:t>RANSliceSubnetProfile.positioning</w:t>
            </w:r>
            <w:proofErr w:type="spellEnd"/>
          </w:p>
        </w:tc>
        <w:tc>
          <w:tcPr>
            <w:tcW w:w="5492" w:type="dxa"/>
            <w:tcBorders>
              <w:top w:val="single" w:sz="4" w:space="0" w:color="auto"/>
              <w:left w:val="single" w:sz="4" w:space="0" w:color="auto"/>
              <w:bottom w:val="single" w:sz="4" w:space="0" w:color="auto"/>
              <w:right w:val="single" w:sz="4" w:space="0" w:color="auto"/>
            </w:tcBorders>
          </w:tcPr>
          <w:p w14:paraId="18DA0B3C" w14:textId="77777777" w:rsidR="00935851" w:rsidRDefault="00935851" w:rsidP="00197FB8">
            <w:pPr>
              <w:pStyle w:val="TAL"/>
              <w:rPr>
                <w:rFonts w:cs="Arial"/>
                <w:color w:val="000000"/>
                <w:szCs w:val="18"/>
                <w:lang w:eastAsia="zh-CN"/>
              </w:rPr>
            </w:pPr>
            <w:r>
              <w:rPr>
                <w:rFonts w:cs="Arial"/>
                <w:color w:val="000000"/>
                <w:szCs w:val="18"/>
                <w:lang w:eastAsia="zh-CN"/>
              </w:rPr>
              <w:t>An attribute specifies whether the RAN domain of the network slice provides geo-localization methods or supporting methods, see</w:t>
            </w:r>
            <w:r>
              <w:rPr>
                <w:lang w:eastAsia="de-DE"/>
              </w:rPr>
              <w:t xml:space="preserve"> clause 3.4.20 of NG.116 [50]</w:t>
            </w:r>
            <w:r>
              <w:rPr>
                <w:rFonts w:cs="Arial"/>
                <w:szCs w:val="18"/>
              </w:rPr>
              <w:t>.</w:t>
            </w:r>
          </w:p>
        </w:tc>
        <w:tc>
          <w:tcPr>
            <w:tcW w:w="2156" w:type="dxa"/>
            <w:tcBorders>
              <w:top w:val="single" w:sz="4" w:space="0" w:color="auto"/>
              <w:left w:val="single" w:sz="4" w:space="0" w:color="auto"/>
              <w:bottom w:val="single" w:sz="4" w:space="0" w:color="auto"/>
              <w:right w:val="single" w:sz="4" w:space="0" w:color="auto"/>
            </w:tcBorders>
          </w:tcPr>
          <w:p w14:paraId="7FEDBB6F"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PositioningRANSubnet</w:t>
            </w:r>
            <w:proofErr w:type="spellEnd"/>
          </w:p>
          <w:p w14:paraId="5E3C8BD5"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multiplicity: 1</w:t>
            </w:r>
          </w:p>
          <w:p w14:paraId="53CD439E"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4A7EB0E"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8F125B8"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1640CF13"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35851" w14:paraId="65C50E41" w14:textId="77777777" w:rsidTr="001E083B">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35B259A" w14:textId="77777777" w:rsidR="00935851" w:rsidRDefault="00935851" w:rsidP="00197FB8">
            <w:pPr>
              <w:pStyle w:val="TAL"/>
              <w:rPr>
                <w:rFonts w:ascii="Courier New" w:hAnsi="Courier New" w:cs="Courier New"/>
                <w:szCs w:val="18"/>
                <w:lang w:eastAsia="zh-CN"/>
              </w:rPr>
            </w:pPr>
            <w:proofErr w:type="spellStart"/>
            <w:r>
              <w:rPr>
                <w:rFonts w:ascii="Courier New" w:hAnsi="Courier New" w:cs="Courier New"/>
                <w:szCs w:val="18"/>
                <w:lang w:eastAsia="zh-CN"/>
              </w:rPr>
              <w:t>Positioning</w:t>
            </w:r>
            <w:r w:rsidRPr="00435740">
              <w:rPr>
                <w:rFonts w:ascii="Courier New" w:hAnsi="Courier New" w:cs="Courier New"/>
                <w:szCs w:val="18"/>
                <w:lang w:eastAsia="zh-CN"/>
              </w:rPr>
              <w:t>RANSubnet</w:t>
            </w:r>
            <w:r>
              <w:rPr>
                <w:rFonts w:ascii="Courier New" w:hAnsi="Courier New" w:cs="Courier New"/>
                <w:szCs w:val="18"/>
                <w:lang w:eastAsia="zh-CN"/>
              </w:rPr>
              <w:t>.availability</w:t>
            </w:r>
            <w:proofErr w:type="spellEnd"/>
          </w:p>
        </w:tc>
        <w:tc>
          <w:tcPr>
            <w:tcW w:w="5492" w:type="dxa"/>
            <w:tcBorders>
              <w:top w:val="single" w:sz="4" w:space="0" w:color="auto"/>
              <w:left w:val="single" w:sz="4" w:space="0" w:color="auto"/>
              <w:bottom w:val="single" w:sz="4" w:space="0" w:color="auto"/>
              <w:right w:val="single" w:sz="4" w:space="0" w:color="auto"/>
            </w:tcBorders>
          </w:tcPr>
          <w:p w14:paraId="5ABE307A" w14:textId="77777777" w:rsidR="00935851" w:rsidRDefault="00935851" w:rsidP="00197FB8">
            <w:pPr>
              <w:pStyle w:val="TAL"/>
              <w:rPr>
                <w:rFonts w:cs="Arial"/>
                <w:szCs w:val="18"/>
              </w:rPr>
            </w:pPr>
            <w:r>
              <w:rPr>
                <w:rFonts w:cs="Arial"/>
                <w:color w:val="000000"/>
                <w:szCs w:val="18"/>
                <w:lang w:eastAsia="zh-CN"/>
              </w:rPr>
              <w:t>An attribute specifies if this attribute is provided by the RAN domain of the network slice and contains a list of positioning methods provided by the RAN domain. If the list is empty this attribute is not available in the RAN domain and the other parameters might be ignored, see</w:t>
            </w:r>
            <w:r>
              <w:rPr>
                <w:lang w:eastAsia="de-DE"/>
              </w:rPr>
              <w:t xml:space="preserve"> NG.116 [50]</w:t>
            </w:r>
            <w:r>
              <w:rPr>
                <w:rFonts w:cs="Arial"/>
                <w:szCs w:val="18"/>
              </w:rPr>
              <w:t>. Comma separated multiple values are allowed:</w:t>
            </w:r>
          </w:p>
          <w:p w14:paraId="4D56A69D" w14:textId="77777777" w:rsidR="00935851" w:rsidRDefault="00935851" w:rsidP="00197FB8">
            <w:pPr>
              <w:pStyle w:val="TAL"/>
              <w:rPr>
                <w:rFonts w:cs="Arial"/>
                <w:szCs w:val="18"/>
              </w:rPr>
            </w:pPr>
            <w:r>
              <w:rPr>
                <w:rFonts w:cs="Arial"/>
                <w:szCs w:val="18"/>
              </w:rPr>
              <w:t>CIDE-CID (LTE and NR), OTDOA (LTE and NR), RF fingerprinting, AECID, Hybrid positioning, NET-RTK.</w:t>
            </w:r>
          </w:p>
          <w:p w14:paraId="1042BD43" w14:textId="77777777" w:rsidR="00935851" w:rsidRDefault="00935851" w:rsidP="00197FB8">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6B638037"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type: ENUM</w:t>
            </w:r>
          </w:p>
          <w:p w14:paraId="633AA5C1"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multiplicity: 1..6</w:t>
            </w:r>
          </w:p>
          <w:p w14:paraId="5BF5CCFB"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FC59A49"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ABCF24E"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1DA88A0E"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35851" w14:paraId="17700C00" w14:textId="77777777" w:rsidTr="001E083B">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3C0C547" w14:textId="77777777" w:rsidR="00935851" w:rsidRDefault="00935851" w:rsidP="00197FB8">
            <w:pPr>
              <w:pStyle w:val="TAL"/>
              <w:rPr>
                <w:rFonts w:ascii="Courier New" w:hAnsi="Courier New" w:cs="Courier New"/>
                <w:szCs w:val="18"/>
                <w:lang w:eastAsia="zh-CN"/>
              </w:rPr>
            </w:pPr>
            <w:proofErr w:type="spellStart"/>
            <w:r>
              <w:rPr>
                <w:rFonts w:ascii="Courier New" w:hAnsi="Courier New" w:cs="Courier New"/>
                <w:szCs w:val="18"/>
                <w:lang w:eastAsia="zh-CN"/>
              </w:rPr>
              <w:t>Positioning</w:t>
            </w:r>
            <w:r w:rsidRPr="00435740">
              <w:rPr>
                <w:rFonts w:ascii="Courier New" w:hAnsi="Courier New" w:cs="Courier New"/>
                <w:szCs w:val="18"/>
                <w:lang w:eastAsia="zh-CN"/>
              </w:rPr>
              <w:t>RANSubnet</w:t>
            </w:r>
            <w:r>
              <w:rPr>
                <w:rFonts w:ascii="Courier New" w:hAnsi="Courier New" w:cs="Courier New"/>
                <w:szCs w:val="18"/>
                <w:lang w:eastAsia="zh-CN"/>
              </w:rPr>
              <w:t>.predictionfrequency</w:t>
            </w:r>
            <w:proofErr w:type="spellEnd"/>
          </w:p>
        </w:tc>
        <w:tc>
          <w:tcPr>
            <w:tcW w:w="5492" w:type="dxa"/>
            <w:tcBorders>
              <w:top w:val="single" w:sz="4" w:space="0" w:color="auto"/>
              <w:left w:val="single" w:sz="4" w:space="0" w:color="auto"/>
              <w:bottom w:val="single" w:sz="4" w:space="0" w:color="auto"/>
              <w:right w:val="single" w:sz="4" w:space="0" w:color="auto"/>
            </w:tcBorders>
          </w:tcPr>
          <w:p w14:paraId="255D23B0" w14:textId="77777777" w:rsidR="00935851" w:rsidRDefault="00935851" w:rsidP="00197FB8">
            <w:pPr>
              <w:pStyle w:val="TAL"/>
              <w:rPr>
                <w:rFonts w:cs="Arial"/>
                <w:color w:val="000000"/>
                <w:szCs w:val="18"/>
                <w:lang w:eastAsia="zh-CN"/>
              </w:rPr>
            </w:pPr>
            <w:r>
              <w:rPr>
                <w:rFonts w:cs="Arial"/>
                <w:color w:val="000000"/>
                <w:szCs w:val="18"/>
                <w:lang w:eastAsia="zh-CN"/>
              </w:rPr>
              <w:t>An attribute specifies how often location information is provided. This parameter simply defines how often the customer is allowed to request location information. This is not related to the time it takes to determine the location, which is a characteristic of the positioning method, see NG.116 [50].</w:t>
            </w:r>
          </w:p>
          <w:p w14:paraId="012EEA30" w14:textId="77777777" w:rsidR="00935851" w:rsidRDefault="00935851" w:rsidP="00197FB8">
            <w:pPr>
              <w:pStyle w:val="TAL"/>
              <w:rPr>
                <w:rFonts w:cs="Arial"/>
                <w:color w:val="000000"/>
                <w:szCs w:val="18"/>
                <w:lang w:eastAsia="zh-CN"/>
              </w:rPr>
            </w:pPr>
          </w:p>
          <w:p w14:paraId="7FDADF58" w14:textId="77777777" w:rsidR="00935851" w:rsidRDefault="00935851" w:rsidP="00197FB8">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0AB71DBF" w14:textId="77777777" w:rsidR="00935851" w:rsidRDefault="00935851" w:rsidP="00197FB8">
            <w:pPr>
              <w:spacing w:after="0"/>
              <w:rPr>
                <w:rFonts w:ascii="Arial" w:hAnsi="Arial" w:cs="Arial"/>
                <w:sz w:val="18"/>
                <w:szCs w:val="18"/>
              </w:rPr>
            </w:pPr>
            <w:r>
              <w:rPr>
                <w:rFonts w:ascii="Arial" w:hAnsi="Arial" w:cs="Arial"/>
                <w:sz w:val="18"/>
                <w:szCs w:val="18"/>
              </w:rPr>
              <w:t>"PERSEC", "PERMIN", "PERHOUR".</w:t>
            </w:r>
          </w:p>
          <w:p w14:paraId="2DFCE142" w14:textId="77777777" w:rsidR="00935851" w:rsidRDefault="00935851" w:rsidP="00197FB8">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595A75A5"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type: ENUM</w:t>
            </w:r>
          </w:p>
          <w:p w14:paraId="7E601E85"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multiplicity: 1</w:t>
            </w:r>
          </w:p>
          <w:p w14:paraId="487FBD84"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7964BB0"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BE29DDF"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0FCF1BF4"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35851" w14:paraId="1B8294A3" w14:textId="77777777" w:rsidTr="001E083B">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08923DB" w14:textId="77777777" w:rsidR="00935851" w:rsidRDefault="00935851" w:rsidP="00197FB8">
            <w:pPr>
              <w:pStyle w:val="TAL"/>
              <w:rPr>
                <w:rFonts w:ascii="Courier New" w:hAnsi="Courier New" w:cs="Courier New"/>
                <w:szCs w:val="18"/>
                <w:lang w:eastAsia="zh-CN"/>
              </w:rPr>
            </w:pPr>
            <w:proofErr w:type="spellStart"/>
            <w:r>
              <w:rPr>
                <w:rFonts w:ascii="Courier New" w:hAnsi="Courier New" w:cs="Courier New"/>
                <w:szCs w:val="18"/>
                <w:lang w:eastAsia="zh-CN"/>
              </w:rPr>
              <w:t>Positioning</w:t>
            </w:r>
            <w:r w:rsidRPr="00435740">
              <w:rPr>
                <w:rFonts w:ascii="Courier New" w:hAnsi="Courier New" w:cs="Courier New"/>
                <w:szCs w:val="18"/>
                <w:lang w:eastAsia="zh-CN"/>
              </w:rPr>
              <w:t>RANSubnet</w:t>
            </w:r>
            <w:r>
              <w:rPr>
                <w:rFonts w:ascii="Courier New" w:hAnsi="Courier New" w:cs="Courier New"/>
                <w:szCs w:val="18"/>
                <w:lang w:eastAsia="zh-CN"/>
              </w:rPr>
              <w:t>.accuracy</w:t>
            </w:r>
            <w:proofErr w:type="spellEnd"/>
          </w:p>
        </w:tc>
        <w:tc>
          <w:tcPr>
            <w:tcW w:w="5492" w:type="dxa"/>
            <w:tcBorders>
              <w:top w:val="single" w:sz="4" w:space="0" w:color="auto"/>
              <w:left w:val="single" w:sz="4" w:space="0" w:color="auto"/>
              <w:bottom w:val="single" w:sz="4" w:space="0" w:color="auto"/>
              <w:right w:val="single" w:sz="4" w:space="0" w:color="auto"/>
            </w:tcBorders>
          </w:tcPr>
          <w:p w14:paraId="683169D0" w14:textId="77777777" w:rsidR="00935851" w:rsidRDefault="00935851" w:rsidP="00197FB8">
            <w:pPr>
              <w:pStyle w:val="TAL"/>
              <w:rPr>
                <w:rFonts w:cs="Arial"/>
                <w:color w:val="000000"/>
                <w:szCs w:val="18"/>
                <w:lang w:eastAsia="zh-CN"/>
              </w:rPr>
            </w:pPr>
            <w:r>
              <w:rPr>
                <w:rFonts w:cs="Arial"/>
                <w:color w:val="000000"/>
                <w:szCs w:val="18"/>
                <w:lang w:eastAsia="zh-CN"/>
              </w:rPr>
              <w:t>An attribute specifies the accuracy of the location information. Accuracy depends on the respective positioning solution applied in the RAN domain of the network slice, m</w:t>
            </w:r>
            <w:r w:rsidRPr="008752B9">
              <w:rPr>
                <w:rFonts w:cs="Arial"/>
                <w:color w:val="000000"/>
                <w:szCs w:val="18"/>
                <w:lang w:eastAsia="zh-CN"/>
              </w:rPr>
              <w:t xml:space="preserve">easurement unit </w:t>
            </w:r>
            <w:r>
              <w:rPr>
                <w:rFonts w:cs="Arial"/>
                <w:color w:val="000000"/>
                <w:szCs w:val="18"/>
                <w:lang w:eastAsia="zh-CN"/>
              </w:rPr>
              <w:t xml:space="preserve">is </w:t>
            </w:r>
            <w:r w:rsidRPr="008752B9">
              <w:rPr>
                <w:rFonts w:cs="Arial"/>
                <w:color w:val="000000"/>
                <w:szCs w:val="18"/>
                <w:lang w:eastAsia="zh-CN"/>
              </w:rPr>
              <w:t>meter</w:t>
            </w:r>
            <w:r>
              <w:rPr>
                <w:rFonts w:cs="Arial"/>
                <w:color w:val="000000"/>
                <w:szCs w:val="18"/>
                <w:lang w:eastAsia="zh-CN"/>
              </w:rPr>
              <w:t>, see NG.116 [50].</w:t>
            </w:r>
          </w:p>
          <w:p w14:paraId="4AB547EC" w14:textId="77777777" w:rsidR="00935851" w:rsidRDefault="00935851" w:rsidP="00197FB8">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27951023"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type: Real</w:t>
            </w:r>
          </w:p>
          <w:p w14:paraId="1C98DBAB"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multiplicity: 1</w:t>
            </w:r>
          </w:p>
          <w:p w14:paraId="2F2FF781"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E36D52C"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89CD37F"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336A9929"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35851" w14:paraId="500E6D55" w14:textId="77777777" w:rsidTr="001E083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B8CE36A" w14:textId="77777777" w:rsidR="00935851" w:rsidRDefault="00935851" w:rsidP="00197FB8">
            <w:pPr>
              <w:pStyle w:val="TAL"/>
              <w:rPr>
                <w:rFonts w:ascii="Courier New" w:hAnsi="Courier New" w:cs="Courier New"/>
                <w:szCs w:val="18"/>
                <w:lang w:eastAsia="zh-CN"/>
              </w:rPr>
            </w:pPr>
            <w:proofErr w:type="spellStart"/>
            <w:r>
              <w:rPr>
                <w:rFonts w:ascii="Courier New" w:hAnsi="Courier New" w:cs="Courier New"/>
                <w:szCs w:val="18"/>
                <w:lang w:eastAsia="zh-CN"/>
              </w:rPr>
              <w:t>activityFactor</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66FD4E2B" w14:textId="77777777" w:rsidR="00935851" w:rsidRDefault="00935851" w:rsidP="00197FB8">
            <w:pPr>
              <w:pStyle w:val="TAL"/>
              <w:rPr>
                <w:snapToGrid w:val="0"/>
              </w:rPr>
            </w:pPr>
            <w:r>
              <w:rPr>
                <w:snapToGrid w:val="0"/>
              </w:rPr>
              <w:t xml:space="preserve">An attribute specifies the </w:t>
            </w:r>
            <w:r>
              <w:t xml:space="preserve">percentage value of the amount of simultaneous active UEs to the total number of UEs where active means the UEs are exchanging data with the network. </w:t>
            </w:r>
            <w:r>
              <w:rPr>
                <w:snapToGrid w:val="0"/>
              </w:rPr>
              <w:t>S</w:t>
            </w:r>
            <w:r>
              <w:rPr>
                <w:rFonts w:cs="Arial"/>
                <w:snapToGrid w:val="0"/>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14:paraId="1EACC0C8"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type: Real</w:t>
            </w:r>
          </w:p>
          <w:p w14:paraId="646C877B"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multiplicity: 1</w:t>
            </w:r>
          </w:p>
          <w:p w14:paraId="329656D2"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C8D87A9"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C9A4246"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74ED5623"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935851" w14:paraId="367C9E56" w14:textId="77777777" w:rsidTr="001E083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4853004" w14:textId="77777777" w:rsidR="00935851" w:rsidRDefault="00935851" w:rsidP="00197FB8">
            <w:pPr>
              <w:pStyle w:val="TAL"/>
              <w:rPr>
                <w:rFonts w:ascii="Courier New" w:hAnsi="Courier New" w:cs="Courier New"/>
                <w:szCs w:val="18"/>
                <w:lang w:eastAsia="zh-CN"/>
              </w:rPr>
            </w:pPr>
            <w:proofErr w:type="spellStart"/>
            <w:r>
              <w:rPr>
                <w:rFonts w:ascii="Courier New" w:hAnsi="Courier New" w:cs="Courier New"/>
                <w:szCs w:val="18"/>
                <w:lang w:eastAsia="zh-CN"/>
              </w:rPr>
              <w:t>uESpeed</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148FF700" w14:textId="77777777" w:rsidR="00935851" w:rsidRDefault="00935851" w:rsidP="00197FB8">
            <w:pPr>
              <w:pStyle w:val="TAL"/>
              <w:rPr>
                <w:snapToGrid w:val="0"/>
              </w:rPr>
            </w:pPr>
            <w:r>
              <w:rPr>
                <w:snapToGrid w:val="0"/>
              </w:rPr>
              <w:t>An attribute specifies the maximum speed (in km/hour) supported by the network slice</w:t>
            </w:r>
            <w:r>
              <w:rPr>
                <w:snapToGrid w:val="0"/>
                <w:lang w:val="en-US"/>
              </w:rPr>
              <w:t xml:space="preserve"> or network slice subnet</w:t>
            </w:r>
            <w:r>
              <w:rPr>
                <w:snapToGrid w:val="0"/>
              </w:rPr>
              <w:t xml:space="preserve"> at which a defined QoS can be achieved. S</w:t>
            </w:r>
            <w:r>
              <w:rPr>
                <w:rFonts w:cs="Arial"/>
                <w:snapToGrid w:val="0"/>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14:paraId="720383E7"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type: Integer</w:t>
            </w:r>
          </w:p>
          <w:p w14:paraId="0BE82B02"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multiplicity: 1</w:t>
            </w:r>
          </w:p>
          <w:p w14:paraId="64C6A964"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45D4DFA"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A8531D4"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62D59331"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935851" w14:paraId="7D7B914A" w14:textId="77777777" w:rsidTr="001E083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5D3136B" w14:textId="77777777" w:rsidR="00935851" w:rsidRDefault="00935851" w:rsidP="00197FB8">
            <w:pPr>
              <w:pStyle w:val="TAL"/>
              <w:rPr>
                <w:rFonts w:ascii="Courier New" w:hAnsi="Courier New" w:cs="Courier New"/>
                <w:szCs w:val="18"/>
                <w:lang w:eastAsia="zh-CN"/>
              </w:rPr>
            </w:pPr>
            <w:r>
              <w:rPr>
                <w:rFonts w:ascii="Courier New" w:hAnsi="Courier New" w:cs="Courier New"/>
                <w:szCs w:val="18"/>
                <w:lang w:eastAsia="zh-CN"/>
              </w:rPr>
              <w:t>jitter</w:t>
            </w:r>
          </w:p>
        </w:tc>
        <w:tc>
          <w:tcPr>
            <w:tcW w:w="5492" w:type="dxa"/>
            <w:tcBorders>
              <w:top w:val="single" w:sz="4" w:space="0" w:color="auto"/>
              <w:left w:val="single" w:sz="4" w:space="0" w:color="auto"/>
              <w:bottom w:val="single" w:sz="4" w:space="0" w:color="auto"/>
              <w:right w:val="single" w:sz="4" w:space="0" w:color="auto"/>
            </w:tcBorders>
            <w:hideMark/>
          </w:tcPr>
          <w:p w14:paraId="6D9CE954" w14:textId="77777777" w:rsidR="00935851" w:rsidRDefault="00935851" w:rsidP="00197FB8">
            <w:pPr>
              <w:pStyle w:val="TAL"/>
              <w:rPr>
                <w:snapToGrid w:val="0"/>
              </w:rPr>
            </w:pPr>
            <w:r>
              <w:rPr>
                <w:snapToGrid w:val="0"/>
              </w:rPr>
              <w:t xml:space="preserve">An attribute specifies the </w:t>
            </w:r>
            <w:r>
              <w:t>deviation from the desired value to the actual value when assessing time parameters, see clause C.4.1 of TS 22.104 [51].</w:t>
            </w:r>
          </w:p>
        </w:tc>
        <w:tc>
          <w:tcPr>
            <w:tcW w:w="2156" w:type="dxa"/>
            <w:tcBorders>
              <w:top w:val="single" w:sz="4" w:space="0" w:color="auto"/>
              <w:left w:val="single" w:sz="4" w:space="0" w:color="auto"/>
              <w:bottom w:val="single" w:sz="4" w:space="0" w:color="auto"/>
              <w:right w:val="single" w:sz="4" w:space="0" w:color="auto"/>
            </w:tcBorders>
            <w:hideMark/>
          </w:tcPr>
          <w:p w14:paraId="37B02637"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type: Integer</w:t>
            </w:r>
          </w:p>
          <w:p w14:paraId="7BB6D8A1"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multiplicity: 1</w:t>
            </w:r>
          </w:p>
          <w:p w14:paraId="30A191B9"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1603C26"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3F064C2"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58562FFB"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935851" w14:paraId="084AF689" w14:textId="77777777" w:rsidTr="001E083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881AD50" w14:textId="77777777" w:rsidR="00935851" w:rsidRDefault="00935851" w:rsidP="00197FB8">
            <w:pPr>
              <w:pStyle w:val="TAL"/>
              <w:rPr>
                <w:rFonts w:ascii="Courier New" w:hAnsi="Courier New" w:cs="Courier New"/>
                <w:szCs w:val="18"/>
                <w:lang w:eastAsia="zh-CN"/>
              </w:rPr>
            </w:pPr>
            <w:proofErr w:type="spellStart"/>
            <w:r>
              <w:rPr>
                <w:rFonts w:ascii="Courier New" w:hAnsi="Courier New" w:cs="Courier New"/>
                <w:szCs w:val="18"/>
                <w:lang w:eastAsia="zh-CN"/>
              </w:rPr>
              <w:t>survivalTime</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71E2790D" w14:textId="77777777" w:rsidR="00935851" w:rsidRDefault="00935851" w:rsidP="00197FB8">
            <w:pPr>
              <w:pStyle w:val="TAL"/>
              <w:rPr>
                <w:snapToGrid w:val="0"/>
              </w:rPr>
            </w:pPr>
            <w:r>
              <w:rPr>
                <w:rFonts w:eastAsia="宋体"/>
                <w:snapToGrid w:val="0"/>
                <w:lang w:eastAsia="zh-CN"/>
              </w:rPr>
              <w:t xml:space="preserve">An attribute specifies the time that an application consuming a communication service may continue without an anticipated message. </w:t>
            </w:r>
            <w:r>
              <w:rPr>
                <w:rFonts w:cs="Arial"/>
                <w:snapToGrid w:val="0"/>
                <w:szCs w:val="18"/>
              </w:rPr>
              <w:t>See clause 5 of TS 22.104 [51]).</w:t>
            </w:r>
          </w:p>
        </w:tc>
        <w:tc>
          <w:tcPr>
            <w:tcW w:w="2156" w:type="dxa"/>
            <w:tcBorders>
              <w:top w:val="single" w:sz="4" w:space="0" w:color="auto"/>
              <w:left w:val="single" w:sz="4" w:space="0" w:color="auto"/>
              <w:bottom w:val="single" w:sz="4" w:space="0" w:color="auto"/>
              <w:right w:val="single" w:sz="4" w:space="0" w:color="auto"/>
            </w:tcBorders>
            <w:hideMark/>
          </w:tcPr>
          <w:p w14:paraId="184AE142"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type: String</w:t>
            </w:r>
          </w:p>
          <w:p w14:paraId="0BB06C6F"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multiplicity: 1</w:t>
            </w:r>
          </w:p>
          <w:p w14:paraId="0A3C8E6F"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030DCF7"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D99C2BF"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0ED1237C"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935851" w14:paraId="6F4FA76C" w14:textId="77777777" w:rsidTr="001E083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EE098DF" w14:textId="77777777" w:rsidR="00935851" w:rsidRDefault="00935851" w:rsidP="00197FB8">
            <w:pPr>
              <w:pStyle w:val="TAL"/>
              <w:rPr>
                <w:rFonts w:ascii="Courier New" w:hAnsi="Courier New" w:cs="Courier New"/>
                <w:szCs w:val="18"/>
                <w:lang w:eastAsia="zh-CN"/>
              </w:rPr>
            </w:pPr>
            <w:r>
              <w:rPr>
                <w:rFonts w:ascii="Courier New" w:hAnsi="Courier New" w:cs="Courier New"/>
                <w:szCs w:val="18"/>
                <w:lang w:eastAsia="zh-CN"/>
              </w:rPr>
              <w:t>reliability</w:t>
            </w:r>
          </w:p>
        </w:tc>
        <w:tc>
          <w:tcPr>
            <w:tcW w:w="5492" w:type="dxa"/>
            <w:tcBorders>
              <w:top w:val="single" w:sz="4" w:space="0" w:color="auto"/>
              <w:left w:val="single" w:sz="4" w:space="0" w:color="auto"/>
              <w:bottom w:val="single" w:sz="4" w:space="0" w:color="auto"/>
              <w:right w:val="single" w:sz="4" w:space="0" w:color="auto"/>
            </w:tcBorders>
            <w:hideMark/>
          </w:tcPr>
          <w:p w14:paraId="49557834" w14:textId="77777777" w:rsidR="00935851" w:rsidRDefault="00935851" w:rsidP="00197FB8">
            <w:pPr>
              <w:pStyle w:val="TAL"/>
              <w:rPr>
                <w:snapToGrid w:val="0"/>
              </w:rPr>
            </w:pPr>
            <w:r>
              <w:rPr>
                <w:snapToGrid w:val="0"/>
              </w:rPr>
              <w:t>An attribute specifies in the context of network layer packet transmissions, percentage value of the amount of sent network layer packets successfully delivered to a given system entity within the time constraint required by the targeted service, divided by the total number of sent network layer packets, see TS 22.261 [28] and TS 22.104 [51].</w:t>
            </w:r>
          </w:p>
        </w:tc>
        <w:tc>
          <w:tcPr>
            <w:tcW w:w="2156" w:type="dxa"/>
            <w:tcBorders>
              <w:top w:val="single" w:sz="4" w:space="0" w:color="auto"/>
              <w:left w:val="single" w:sz="4" w:space="0" w:color="auto"/>
              <w:bottom w:val="single" w:sz="4" w:space="0" w:color="auto"/>
              <w:right w:val="single" w:sz="4" w:space="0" w:color="auto"/>
            </w:tcBorders>
            <w:hideMark/>
          </w:tcPr>
          <w:p w14:paraId="6EF150E2"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type: String</w:t>
            </w:r>
          </w:p>
          <w:p w14:paraId="3AB8E0D1"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multiplicity: 1</w:t>
            </w:r>
          </w:p>
          <w:p w14:paraId="61958F5C"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1A9A9AB"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4DED885"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1425202A"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935851" w14:paraId="2F95FA41" w14:textId="77777777" w:rsidTr="001E083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DD6D4F7" w14:textId="77777777" w:rsidR="00935851" w:rsidRDefault="00935851" w:rsidP="00197FB8">
            <w:pPr>
              <w:pStyle w:val="TAL"/>
              <w:rPr>
                <w:rFonts w:ascii="Courier New" w:hAnsi="Courier New" w:cs="Courier New"/>
                <w:szCs w:val="18"/>
                <w:lang w:eastAsia="zh-CN"/>
              </w:rPr>
            </w:pPr>
            <w:proofErr w:type="spellStart"/>
            <w:r>
              <w:rPr>
                <w:rFonts w:ascii="Courier New" w:hAnsi="Courier New" w:cs="Courier New"/>
                <w:szCs w:val="18"/>
                <w:lang w:eastAsia="zh-CN"/>
              </w:rPr>
              <w:t>NetworkSlice.networkSliceSubnetRef</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15B4F5F4" w14:textId="77777777" w:rsidR="00935851" w:rsidRDefault="00935851" w:rsidP="00197FB8">
            <w:pPr>
              <w:pStyle w:val="TAL"/>
              <w:rPr>
                <w:snapToGrid w:val="0"/>
              </w:rPr>
            </w:pPr>
            <w:r>
              <w:rPr>
                <w:rFonts w:cs="Arial"/>
                <w:snapToGrid w:val="0"/>
                <w:szCs w:val="18"/>
              </w:rPr>
              <w:t xml:space="preserve">This holds a DN of </w:t>
            </w:r>
            <w:r>
              <w:rPr>
                <w:rFonts w:ascii="Courier New" w:hAnsi="Courier New" w:cs="Courier New"/>
                <w:snapToGrid w:val="0"/>
                <w:szCs w:val="18"/>
              </w:rPr>
              <w:t xml:space="preserve">NetworkSliceSubnet </w:t>
            </w:r>
            <w:r>
              <w:rPr>
                <w:rFonts w:cs="Courier New"/>
                <w:snapToGrid w:val="0"/>
                <w:szCs w:val="18"/>
              </w:rPr>
              <w:t>relating to the</w:t>
            </w:r>
            <w:r>
              <w:rPr>
                <w:rFonts w:ascii="Courier New" w:hAnsi="Courier New" w:cs="Courier New"/>
                <w:snapToGrid w:val="0"/>
                <w:szCs w:val="18"/>
              </w:rPr>
              <w:t xml:space="preserve"> NetworkSlice </w:t>
            </w:r>
            <w:r>
              <w:rPr>
                <w:rFonts w:cs="Arial"/>
                <w:snapToGrid w:val="0"/>
                <w:szCs w:val="18"/>
              </w:rPr>
              <w:t>instance</w:t>
            </w:r>
            <w:r>
              <w:rPr>
                <w:rFonts w:ascii="Courier New" w:hAnsi="Courier New" w:cs="Courier New"/>
                <w:snapToGrid w:val="0"/>
                <w:szCs w:val="18"/>
              </w:rPr>
              <w:t>.</w:t>
            </w:r>
          </w:p>
        </w:tc>
        <w:tc>
          <w:tcPr>
            <w:tcW w:w="2156" w:type="dxa"/>
            <w:tcBorders>
              <w:top w:val="single" w:sz="4" w:space="0" w:color="auto"/>
              <w:left w:val="single" w:sz="4" w:space="0" w:color="auto"/>
              <w:bottom w:val="single" w:sz="4" w:space="0" w:color="auto"/>
              <w:right w:val="single" w:sz="4" w:space="0" w:color="auto"/>
            </w:tcBorders>
          </w:tcPr>
          <w:p w14:paraId="5A4C4C88"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type: DN</w:t>
            </w:r>
          </w:p>
          <w:p w14:paraId="3C20F4C4"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multiplicity: 1</w:t>
            </w:r>
          </w:p>
          <w:p w14:paraId="575AEA9A"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5E70942"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B5B17B9"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10A9D985"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p w14:paraId="5F0A7777" w14:textId="77777777" w:rsidR="00935851" w:rsidRDefault="00935851" w:rsidP="00197FB8">
            <w:pPr>
              <w:spacing w:after="0"/>
              <w:rPr>
                <w:rFonts w:ascii="Arial" w:hAnsi="Arial" w:cs="Arial"/>
                <w:snapToGrid w:val="0"/>
                <w:sz w:val="18"/>
                <w:szCs w:val="18"/>
              </w:rPr>
            </w:pPr>
          </w:p>
        </w:tc>
      </w:tr>
      <w:tr w:rsidR="00935851" w14:paraId="50FF2858" w14:textId="77777777" w:rsidTr="001E083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7AE6A47" w14:textId="77777777" w:rsidR="00935851" w:rsidRDefault="00935851" w:rsidP="00197FB8">
            <w:pPr>
              <w:pStyle w:val="TAL"/>
              <w:rPr>
                <w:rFonts w:ascii="Courier New" w:hAnsi="Courier New" w:cs="Courier New"/>
                <w:szCs w:val="18"/>
                <w:lang w:eastAsia="zh-CN"/>
              </w:rPr>
            </w:pPr>
            <w:proofErr w:type="spellStart"/>
            <w:r>
              <w:rPr>
                <w:rFonts w:ascii="Courier New" w:hAnsi="Courier New" w:cs="Courier New"/>
                <w:szCs w:val="18"/>
                <w:lang w:eastAsia="zh-CN"/>
              </w:rPr>
              <w:t>NetworkSliceSubnet.networkSliceSubnetRef</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692FF763" w14:textId="77777777" w:rsidR="00935851" w:rsidRDefault="00935851" w:rsidP="00197FB8">
            <w:pPr>
              <w:pStyle w:val="TAL"/>
              <w:rPr>
                <w:snapToGrid w:val="0"/>
              </w:rPr>
            </w:pPr>
            <w:r>
              <w:rPr>
                <w:rFonts w:cs="Arial"/>
                <w:snapToGrid w:val="0"/>
                <w:szCs w:val="18"/>
              </w:rPr>
              <w:t xml:space="preserve">This holds a list of DN of constituent </w:t>
            </w:r>
            <w:r>
              <w:rPr>
                <w:rFonts w:ascii="Courier New" w:hAnsi="Courier New" w:cs="Courier New"/>
                <w:snapToGrid w:val="0"/>
                <w:szCs w:val="18"/>
              </w:rPr>
              <w:t>NetworkSliceSubnet</w:t>
            </w:r>
            <w:r>
              <w:rPr>
                <w:rFonts w:cs="Arial"/>
                <w:snapToGrid w:val="0"/>
                <w:szCs w:val="18"/>
              </w:rPr>
              <w:t xml:space="preserve"> supporting </w:t>
            </w:r>
            <w:r>
              <w:rPr>
                <w:rFonts w:ascii="Courier New" w:hAnsi="Courier New" w:cs="Courier New"/>
                <w:snapToGrid w:val="0"/>
                <w:szCs w:val="18"/>
              </w:rPr>
              <w:t>NetworkSliceSubnet</w:t>
            </w:r>
            <w:r>
              <w:rPr>
                <w:rFonts w:cs="Arial"/>
                <w:snapToGrid w:val="0"/>
                <w:szCs w:val="18"/>
              </w:rPr>
              <w:t xml:space="preserve"> instance </w:t>
            </w:r>
          </w:p>
        </w:tc>
        <w:tc>
          <w:tcPr>
            <w:tcW w:w="2156" w:type="dxa"/>
            <w:tcBorders>
              <w:top w:val="single" w:sz="4" w:space="0" w:color="auto"/>
              <w:left w:val="single" w:sz="4" w:space="0" w:color="auto"/>
              <w:bottom w:val="single" w:sz="4" w:space="0" w:color="auto"/>
              <w:right w:val="single" w:sz="4" w:space="0" w:color="auto"/>
            </w:tcBorders>
          </w:tcPr>
          <w:p w14:paraId="703289BF"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type: DN</w:t>
            </w:r>
          </w:p>
          <w:p w14:paraId="5DDB5D18"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multiplicity: *</w:t>
            </w:r>
          </w:p>
          <w:p w14:paraId="438F5389"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C84853C"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2F8402A"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78C25E5A"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p w14:paraId="53AA8D64" w14:textId="77777777" w:rsidR="00935851" w:rsidRDefault="00935851" w:rsidP="00197FB8">
            <w:pPr>
              <w:spacing w:after="0"/>
              <w:rPr>
                <w:rFonts w:ascii="Arial" w:hAnsi="Arial" w:cs="Arial"/>
                <w:snapToGrid w:val="0"/>
                <w:sz w:val="18"/>
                <w:szCs w:val="18"/>
              </w:rPr>
            </w:pPr>
          </w:p>
        </w:tc>
      </w:tr>
      <w:tr w:rsidR="00935851" w14:paraId="6172BE6C" w14:textId="77777777" w:rsidTr="001E083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7BB8AD6" w14:textId="77777777" w:rsidR="00935851" w:rsidRDefault="00935851" w:rsidP="00197FB8">
            <w:pPr>
              <w:pStyle w:val="TAL"/>
              <w:rPr>
                <w:rFonts w:ascii="Courier New" w:hAnsi="Courier New" w:cs="Courier New"/>
                <w:szCs w:val="18"/>
                <w:lang w:eastAsia="zh-CN"/>
              </w:rPr>
            </w:pPr>
            <w:r>
              <w:rPr>
                <w:rFonts w:ascii="Courier New" w:hAnsi="Courier New" w:cs="Courier New"/>
                <w:szCs w:val="18"/>
                <w:lang w:eastAsia="zh-CN"/>
              </w:rPr>
              <w:t>managedFunctionRef</w:t>
            </w:r>
          </w:p>
        </w:tc>
        <w:tc>
          <w:tcPr>
            <w:tcW w:w="5492" w:type="dxa"/>
            <w:tcBorders>
              <w:top w:val="single" w:sz="4" w:space="0" w:color="auto"/>
              <w:left w:val="single" w:sz="4" w:space="0" w:color="auto"/>
              <w:bottom w:val="single" w:sz="4" w:space="0" w:color="auto"/>
              <w:right w:val="single" w:sz="4" w:space="0" w:color="auto"/>
            </w:tcBorders>
            <w:hideMark/>
          </w:tcPr>
          <w:p w14:paraId="20CA2FE7" w14:textId="77777777" w:rsidR="00935851" w:rsidRDefault="00935851" w:rsidP="00197FB8">
            <w:pPr>
              <w:pStyle w:val="TAL"/>
              <w:rPr>
                <w:snapToGrid w:val="0"/>
              </w:rPr>
            </w:pPr>
            <w:r>
              <w:rPr>
                <w:rFonts w:cs="Arial"/>
                <w:snapToGrid w:val="0"/>
                <w:szCs w:val="18"/>
              </w:rPr>
              <w:t xml:space="preserve">This holds a list of DN of </w:t>
            </w:r>
            <w:r>
              <w:rPr>
                <w:rFonts w:ascii="Courier New" w:hAnsi="Courier New" w:cs="Courier New"/>
                <w:snapToGrid w:val="0"/>
                <w:szCs w:val="18"/>
              </w:rPr>
              <w:t>ManagedFunction</w:t>
            </w:r>
            <w:r>
              <w:rPr>
                <w:rFonts w:cs="Arial"/>
                <w:snapToGrid w:val="0"/>
                <w:szCs w:val="18"/>
              </w:rPr>
              <w:t xml:space="preserve"> instances supporting the </w:t>
            </w:r>
            <w:r>
              <w:rPr>
                <w:rFonts w:ascii="Courier New" w:hAnsi="Courier New" w:cs="Courier New"/>
                <w:snapToGrid w:val="0"/>
                <w:szCs w:val="18"/>
              </w:rPr>
              <w:t>NetworkSliceSubnet</w:t>
            </w:r>
            <w:r>
              <w:rPr>
                <w:rFonts w:cs="Arial"/>
                <w:snapToGrid w:val="0"/>
                <w:szCs w:val="18"/>
              </w:rPr>
              <w:t xml:space="preserve"> instance.</w:t>
            </w:r>
          </w:p>
        </w:tc>
        <w:tc>
          <w:tcPr>
            <w:tcW w:w="2156" w:type="dxa"/>
            <w:tcBorders>
              <w:top w:val="single" w:sz="4" w:space="0" w:color="auto"/>
              <w:left w:val="single" w:sz="4" w:space="0" w:color="auto"/>
              <w:bottom w:val="single" w:sz="4" w:space="0" w:color="auto"/>
              <w:right w:val="single" w:sz="4" w:space="0" w:color="auto"/>
            </w:tcBorders>
          </w:tcPr>
          <w:p w14:paraId="079C6393"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type: DN</w:t>
            </w:r>
          </w:p>
          <w:p w14:paraId="15A4A9CA"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multiplicity: *</w:t>
            </w:r>
          </w:p>
          <w:p w14:paraId="69126460"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1A1A759"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19DA719"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820328B" w14:textId="77777777" w:rsidR="00935851" w:rsidRDefault="00935851" w:rsidP="00197FB8">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p>
          <w:p w14:paraId="563FAFE9"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p w14:paraId="644C62AF" w14:textId="77777777" w:rsidR="00935851" w:rsidRDefault="00935851" w:rsidP="00197FB8">
            <w:pPr>
              <w:spacing w:after="0"/>
              <w:rPr>
                <w:rFonts w:ascii="Arial" w:hAnsi="Arial" w:cs="Arial"/>
                <w:snapToGrid w:val="0"/>
                <w:sz w:val="18"/>
                <w:szCs w:val="18"/>
              </w:rPr>
            </w:pPr>
          </w:p>
        </w:tc>
      </w:tr>
      <w:tr w:rsidR="00935851" w14:paraId="64AB2C0F" w14:textId="77777777" w:rsidTr="001E083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A000FD4" w14:textId="77777777" w:rsidR="00935851" w:rsidRDefault="00935851" w:rsidP="00197FB8">
            <w:pPr>
              <w:pStyle w:val="TAL"/>
              <w:rPr>
                <w:rFonts w:ascii="Courier New" w:hAnsi="Courier New" w:cs="Courier New"/>
                <w:szCs w:val="18"/>
                <w:lang w:eastAsia="zh-CN"/>
              </w:rPr>
            </w:pPr>
            <w:proofErr w:type="spellStart"/>
            <w:r>
              <w:rPr>
                <w:rFonts w:ascii="Courier New" w:hAnsi="Courier New" w:cs="Courier New"/>
                <w:szCs w:val="18"/>
                <w:lang w:eastAsia="zh-CN"/>
              </w:rPr>
              <w:t>ipAddress</w:t>
            </w:r>
            <w:proofErr w:type="spellEnd"/>
          </w:p>
        </w:tc>
        <w:tc>
          <w:tcPr>
            <w:tcW w:w="5492" w:type="dxa"/>
            <w:tcBorders>
              <w:top w:val="single" w:sz="4" w:space="0" w:color="auto"/>
              <w:left w:val="single" w:sz="4" w:space="0" w:color="auto"/>
              <w:bottom w:val="single" w:sz="4" w:space="0" w:color="auto"/>
              <w:right w:val="single" w:sz="4" w:space="0" w:color="auto"/>
            </w:tcBorders>
          </w:tcPr>
          <w:p w14:paraId="3F6BDC48" w14:textId="77777777" w:rsidR="00935851" w:rsidRDefault="00935851" w:rsidP="00197FB8">
            <w:pPr>
              <w:pStyle w:val="TAL"/>
              <w:rPr>
                <w:lang w:eastAsia="de-DE"/>
              </w:rPr>
            </w:pPr>
            <w:r>
              <w:rPr>
                <w:lang w:eastAsia="de-DE"/>
              </w:rPr>
              <w:t>This parameter specifies the IP address assigned to a logical transport interface/endpoint</w:t>
            </w:r>
            <w:r w:rsidRPr="00984321">
              <w:rPr>
                <w:lang w:eastAsia="de-DE"/>
              </w:rPr>
              <w:t xml:space="preserve"> which is part of a RAN or CN SubNetwork</w:t>
            </w:r>
            <w:r>
              <w:rPr>
                <w:lang w:eastAsia="de-DE"/>
              </w:rPr>
              <w:t xml:space="preserve">. </w:t>
            </w:r>
          </w:p>
          <w:p w14:paraId="27EE8CB3" w14:textId="77777777" w:rsidR="00935851" w:rsidRDefault="00935851" w:rsidP="00197FB8">
            <w:pPr>
              <w:pStyle w:val="TAL"/>
              <w:rPr>
                <w:rFonts w:cs="Arial"/>
                <w:snapToGrid w:val="0"/>
                <w:szCs w:val="18"/>
              </w:rPr>
            </w:pPr>
          </w:p>
          <w:p w14:paraId="05988101" w14:textId="77777777" w:rsidR="00935851" w:rsidRDefault="00935851" w:rsidP="00197FB8">
            <w:pPr>
              <w:pStyle w:val="TAL"/>
              <w:rPr>
                <w:color w:val="000000"/>
              </w:rPr>
            </w:pPr>
            <w:r>
              <w:rPr>
                <w:color w:val="000000"/>
              </w:rPr>
              <w:t xml:space="preserve">It can be an IPv4 address (See </w:t>
            </w:r>
            <w:r>
              <w:t>RFC 791</w:t>
            </w:r>
            <w:r>
              <w:rPr>
                <w:color w:val="000000"/>
              </w:rPr>
              <w:t xml:space="preserve"> [37]) or an IPv6 address (See </w:t>
            </w:r>
            <w:r>
              <w:t>RFC 2373</w:t>
            </w:r>
            <w:r>
              <w:rPr>
                <w:color w:val="000000"/>
              </w:rPr>
              <w:t xml:space="preserve"> [38]).</w:t>
            </w:r>
          </w:p>
          <w:p w14:paraId="4699ABE6" w14:textId="77777777" w:rsidR="00935851" w:rsidRDefault="00935851" w:rsidP="00197FB8">
            <w:pPr>
              <w:pStyle w:val="TAL"/>
              <w:rPr>
                <w:color w:val="000000"/>
              </w:rPr>
            </w:pPr>
          </w:p>
          <w:p w14:paraId="10647AAA" w14:textId="77777777" w:rsidR="00935851" w:rsidRDefault="00935851" w:rsidP="00197FB8">
            <w:pPr>
              <w:pStyle w:val="TAL"/>
              <w:rPr>
                <w:rFonts w:cs="Arial"/>
                <w:snapToGrid w:val="0"/>
                <w:szCs w:val="18"/>
              </w:rPr>
            </w:pPr>
            <w:r>
              <w:rPr>
                <w:rFonts w:cs="Arial"/>
                <w:snapToGrid w:val="0"/>
                <w:szCs w:val="18"/>
              </w:rPr>
              <w:t>See note 1</w:t>
            </w:r>
          </w:p>
        </w:tc>
        <w:tc>
          <w:tcPr>
            <w:tcW w:w="2156" w:type="dxa"/>
            <w:tcBorders>
              <w:top w:val="single" w:sz="4" w:space="0" w:color="auto"/>
              <w:left w:val="single" w:sz="4" w:space="0" w:color="auto"/>
              <w:bottom w:val="single" w:sz="4" w:space="0" w:color="auto"/>
              <w:right w:val="single" w:sz="4" w:space="0" w:color="auto"/>
            </w:tcBorders>
          </w:tcPr>
          <w:p w14:paraId="79C272A4" w14:textId="77777777" w:rsidR="00935851" w:rsidRDefault="00935851" w:rsidP="00197FB8">
            <w:pPr>
              <w:pStyle w:val="TAL"/>
            </w:pPr>
            <w:r>
              <w:t>type: String</w:t>
            </w:r>
          </w:p>
          <w:p w14:paraId="33B50832" w14:textId="77777777" w:rsidR="00935851" w:rsidRDefault="00935851" w:rsidP="00197FB8">
            <w:pPr>
              <w:pStyle w:val="TAL"/>
            </w:pPr>
            <w:r>
              <w:t>multiplicity: 1</w:t>
            </w:r>
          </w:p>
          <w:p w14:paraId="43084180" w14:textId="77777777" w:rsidR="00935851" w:rsidRDefault="00935851" w:rsidP="00197FB8">
            <w:pPr>
              <w:pStyle w:val="TAL"/>
            </w:pPr>
            <w:proofErr w:type="spellStart"/>
            <w:r>
              <w:t>isOrdered</w:t>
            </w:r>
            <w:proofErr w:type="spellEnd"/>
            <w:r>
              <w:t>: N/A</w:t>
            </w:r>
          </w:p>
          <w:p w14:paraId="2EC5B573" w14:textId="77777777" w:rsidR="00935851" w:rsidRDefault="00935851" w:rsidP="00197FB8">
            <w:pPr>
              <w:pStyle w:val="TAL"/>
            </w:pPr>
            <w:proofErr w:type="spellStart"/>
            <w:r>
              <w:t>isUnique</w:t>
            </w:r>
            <w:proofErr w:type="spellEnd"/>
            <w:r>
              <w:t>: N/A</w:t>
            </w:r>
          </w:p>
          <w:p w14:paraId="71CED078" w14:textId="77777777" w:rsidR="00935851" w:rsidRDefault="00935851" w:rsidP="00197FB8">
            <w:pPr>
              <w:pStyle w:val="TAL"/>
            </w:pPr>
            <w:proofErr w:type="spellStart"/>
            <w:r>
              <w:t>defaultValue</w:t>
            </w:r>
            <w:proofErr w:type="spellEnd"/>
            <w:r>
              <w:t>: None</w:t>
            </w:r>
          </w:p>
          <w:p w14:paraId="262087AD" w14:textId="77777777" w:rsidR="00935851" w:rsidRDefault="00935851" w:rsidP="00197FB8">
            <w:pPr>
              <w:pStyle w:val="TAL"/>
            </w:pPr>
            <w:proofErr w:type="spellStart"/>
            <w:r>
              <w:t>isNullable</w:t>
            </w:r>
            <w:proofErr w:type="spellEnd"/>
            <w:r>
              <w:t>: False</w:t>
            </w:r>
          </w:p>
          <w:p w14:paraId="4901C9E5" w14:textId="77777777" w:rsidR="00935851" w:rsidRDefault="00935851" w:rsidP="00197FB8">
            <w:pPr>
              <w:spacing w:after="0"/>
              <w:rPr>
                <w:rFonts w:ascii="Arial" w:hAnsi="Arial" w:cs="Arial"/>
                <w:snapToGrid w:val="0"/>
                <w:sz w:val="18"/>
                <w:szCs w:val="18"/>
              </w:rPr>
            </w:pPr>
          </w:p>
        </w:tc>
      </w:tr>
      <w:tr w:rsidR="00935851" w14:paraId="42F13926" w14:textId="77777777" w:rsidTr="001E083B">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5C61B6F" w14:textId="77777777" w:rsidR="00935851" w:rsidRDefault="00935851" w:rsidP="00197FB8">
            <w:pPr>
              <w:pStyle w:val="TAL"/>
              <w:rPr>
                <w:rFonts w:ascii="Courier New" w:hAnsi="Courier New" w:cs="Courier New"/>
                <w:szCs w:val="18"/>
                <w:lang w:eastAsia="zh-CN"/>
              </w:rPr>
            </w:pPr>
            <w:proofErr w:type="spellStart"/>
            <w:r>
              <w:rPr>
                <w:rFonts w:ascii="Courier New" w:hAnsi="Courier New" w:cs="Courier New"/>
                <w:lang w:eastAsia="zh-CN"/>
              </w:rPr>
              <w:t>logicInterfaceInfo</w:t>
            </w:r>
            <w:proofErr w:type="spellEnd"/>
          </w:p>
        </w:tc>
        <w:tc>
          <w:tcPr>
            <w:tcW w:w="5492" w:type="dxa"/>
            <w:tcBorders>
              <w:top w:val="single" w:sz="4" w:space="0" w:color="auto"/>
              <w:left w:val="single" w:sz="4" w:space="0" w:color="auto"/>
              <w:bottom w:val="single" w:sz="4" w:space="0" w:color="auto"/>
              <w:right w:val="single" w:sz="4" w:space="0" w:color="auto"/>
            </w:tcBorders>
          </w:tcPr>
          <w:p w14:paraId="6C173EF3" w14:textId="77777777" w:rsidR="00935851" w:rsidRDefault="00935851" w:rsidP="00197FB8">
            <w:pPr>
              <w:pStyle w:val="TAL"/>
              <w:rPr>
                <w:lang w:eastAsia="de-DE"/>
              </w:rPr>
            </w:pPr>
            <w:r>
              <w:rPr>
                <w:lang w:eastAsia="de-DE"/>
              </w:rPr>
              <w:t>This parameter specifies the information of a logical transport interface (</w:t>
            </w:r>
            <w:proofErr w:type="spellStart"/>
            <w:r w:rsidRPr="00243D6C">
              <w:rPr>
                <w:rFonts w:ascii="Courier New" w:hAnsi="Courier New" w:cs="Courier New"/>
                <w:lang w:eastAsia="zh-CN"/>
              </w:rPr>
              <w:t>LogicalInterfaceInfo</w:t>
            </w:r>
            <w:proofErr w:type="spellEnd"/>
            <w:r>
              <w:rPr>
                <w:lang w:eastAsia="de-DE"/>
              </w:rPr>
              <w:t xml:space="preserve">), which includes </w:t>
            </w:r>
            <w:proofErr w:type="spellStart"/>
            <w:r>
              <w:rPr>
                <w:rFonts w:ascii="Courier New" w:hAnsi="Courier New" w:cs="Courier New"/>
                <w:lang w:eastAsia="zh-CN"/>
              </w:rPr>
              <w:t>logicInterfaceType</w:t>
            </w:r>
            <w:proofErr w:type="spellEnd"/>
            <w:r w:rsidRPr="00F42B62">
              <w:rPr>
                <w:lang w:eastAsia="de-DE"/>
              </w:rPr>
              <w:t xml:space="preserve"> and </w:t>
            </w:r>
            <w:proofErr w:type="spellStart"/>
            <w:r>
              <w:rPr>
                <w:rFonts w:ascii="Courier New" w:hAnsi="Courier New" w:cs="Courier New"/>
                <w:lang w:eastAsia="zh-CN"/>
              </w:rPr>
              <w:t>logicInterfaceId</w:t>
            </w:r>
            <w:proofErr w:type="spellEnd"/>
            <w:r>
              <w:rPr>
                <w:lang w:eastAsia="de-DE"/>
              </w:rPr>
              <w:t xml:space="preserve">. </w:t>
            </w:r>
          </w:p>
          <w:p w14:paraId="52D6D102" w14:textId="77777777" w:rsidR="00935851" w:rsidRDefault="00935851" w:rsidP="00197FB8">
            <w:pPr>
              <w:pStyle w:val="TAL"/>
              <w:rPr>
                <w:lang w:eastAsia="de-DE"/>
              </w:rPr>
            </w:pPr>
          </w:p>
        </w:tc>
        <w:tc>
          <w:tcPr>
            <w:tcW w:w="2156" w:type="dxa"/>
            <w:tcBorders>
              <w:top w:val="single" w:sz="4" w:space="0" w:color="auto"/>
              <w:left w:val="single" w:sz="4" w:space="0" w:color="auto"/>
              <w:bottom w:val="single" w:sz="4" w:space="0" w:color="auto"/>
              <w:right w:val="single" w:sz="4" w:space="0" w:color="auto"/>
            </w:tcBorders>
          </w:tcPr>
          <w:p w14:paraId="161D26C0" w14:textId="77777777" w:rsidR="00935851" w:rsidRDefault="00935851" w:rsidP="00197FB8">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proofErr w:type="spellStart"/>
            <w:r w:rsidRPr="00547711">
              <w:rPr>
                <w:rFonts w:ascii="Courier New" w:hAnsi="Courier New" w:cs="Courier New"/>
                <w:sz w:val="18"/>
                <w:lang w:eastAsia="zh-CN"/>
              </w:rPr>
              <w:t>LogicalInterfaceInfo</w:t>
            </w:r>
            <w:proofErr w:type="spellEnd"/>
          </w:p>
          <w:p w14:paraId="7764523D" w14:textId="77777777" w:rsidR="00935851" w:rsidRDefault="00935851" w:rsidP="00197FB8">
            <w:pPr>
              <w:spacing w:after="0"/>
              <w:rPr>
                <w:rFonts w:ascii="Arial" w:hAnsi="Arial" w:cs="Arial"/>
                <w:sz w:val="18"/>
                <w:szCs w:val="18"/>
              </w:rPr>
            </w:pPr>
            <w:r>
              <w:rPr>
                <w:rFonts w:ascii="Arial" w:hAnsi="Arial" w:cs="Arial"/>
                <w:sz w:val="18"/>
                <w:szCs w:val="18"/>
              </w:rPr>
              <w:t>multiplicity: 1</w:t>
            </w:r>
          </w:p>
          <w:p w14:paraId="5EB3DABB" w14:textId="77777777" w:rsidR="00935851" w:rsidRDefault="00935851" w:rsidP="00197FB8">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34DB196B" w14:textId="77777777" w:rsidR="00935851" w:rsidRDefault="00935851" w:rsidP="00197FB8">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546ADD69" w14:textId="77777777" w:rsidR="00935851" w:rsidRDefault="00935851" w:rsidP="00197FB8">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22BCE02F" w14:textId="77777777" w:rsidR="00935851" w:rsidRDefault="00935851" w:rsidP="00197FB8">
            <w:pPr>
              <w:pStyle w:val="TAL"/>
            </w:pPr>
            <w:proofErr w:type="spellStart"/>
            <w:r>
              <w:rPr>
                <w:rFonts w:cs="Arial"/>
                <w:szCs w:val="18"/>
              </w:rPr>
              <w:t>isNullable</w:t>
            </w:r>
            <w:proofErr w:type="spellEnd"/>
            <w:r>
              <w:rPr>
                <w:rFonts w:cs="Arial"/>
                <w:szCs w:val="18"/>
              </w:rPr>
              <w:t>: False</w:t>
            </w:r>
          </w:p>
        </w:tc>
      </w:tr>
      <w:tr w:rsidR="00935851" w14:paraId="32FD483B" w14:textId="77777777" w:rsidTr="001E083B">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B2A4AFC" w14:textId="77777777" w:rsidR="00935851" w:rsidRDefault="00935851" w:rsidP="00197FB8">
            <w:pPr>
              <w:pStyle w:val="TAL"/>
              <w:rPr>
                <w:rFonts w:ascii="Courier New" w:hAnsi="Courier New" w:cs="Courier New"/>
                <w:szCs w:val="18"/>
                <w:lang w:eastAsia="zh-CN"/>
              </w:rPr>
            </w:pPr>
            <w:proofErr w:type="spellStart"/>
            <w:r>
              <w:rPr>
                <w:rFonts w:ascii="Courier New" w:hAnsi="Courier New" w:cs="Courier New"/>
                <w:lang w:eastAsia="zh-CN"/>
              </w:rPr>
              <w:t>logicInterfaceType</w:t>
            </w:r>
            <w:proofErr w:type="spellEnd"/>
          </w:p>
        </w:tc>
        <w:tc>
          <w:tcPr>
            <w:tcW w:w="5492" w:type="dxa"/>
            <w:tcBorders>
              <w:top w:val="single" w:sz="4" w:space="0" w:color="auto"/>
              <w:left w:val="single" w:sz="4" w:space="0" w:color="auto"/>
              <w:bottom w:val="single" w:sz="4" w:space="0" w:color="auto"/>
              <w:right w:val="single" w:sz="4" w:space="0" w:color="auto"/>
            </w:tcBorders>
          </w:tcPr>
          <w:p w14:paraId="608B79C4" w14:textId="77777777" w:rsidR="00935851" w:rsidRDefault="00935851" w:rsidP="00197FB8">
            <w:pPr>
              <w:pStyle w:val="TAL"/>
            </w:pPr>
            <w:r>
              <w:rPr>
                <w:lang w:eastAsia="de-DE"/>
              </w:rPr>
              <w:t>This parameter specifies the type of a logical transport interface. It could be VLAN, MPLS or Segment</w:t>
            </w:r>
            <w:r>
              <w:rPr>
                <w:color w:val="000000"/>
              </w:rPr>
              <w:t>.</w:t>
            </w:r>
          </w:p>
          <w:p w14:paraId="61CB3456" w14:textId="77777777" w:rsidR="00935851" w:rsidRDefault="00935851" w:rsidP="00197FB8">
            <w:pPr>
              <w:pStyle w:val="TAL"/>
              <w:rPr>
                <w:snapToGrid w:val="0"/>
              </w:rPr>
            </w:pPr>
          </w:p>
          <w:p w14:paraId="4BA3A2CE" w14:textId="77777777" w:rsidR="00935851" w:rsidRDefault="00935851" w:rsidP="00197FB8">
            <w:pPr>
              <w:pStyle w:val="TAL"/>
              <w:rPr>
                <w:lang w:eastAsia="de-DE"/>
              </w:rPr>
            </w:pPr>
            <w:r>
              <w:rPr>
                <w:rFonts w:hint="eastAsia"/>
                <w:lang w:eastAsia="zh-CN"/>
              </w:rPr>
              <w:t>A</w:t>
            </w:r>
            <w:r>
              <w:rPr>
                <w:lang w:eastAsia="zh-CN"/>
              </w:rPr>
              <w:t>llowed Value:</w:t>
            </w:r>
            <w:r>
              <w:rPr>
                <w:lang w:eastAsia="de-DE"/>
              </w:rPr>
              <w:t xml:space="preserve"> </w:t>
            </w:r>
            <w:proofErr w:type="spellStart"/>
            <w:r>
              <w:rPr>
                <w:rFonts w:ascii="Courier New" w:hAnsi="Courier New" w:cs="Courier New"/>
                <w:lang w:eastAsia="zh-CN"/>
              </w:rPr>
              <w:t>VLAN,MPLS,</w:t>
            </w:r>
            <w:r w:rsidRPr="000E5534">
              <w:rPr>
                <w:rFonts w:ascii="Courier New" w:hAnsi="Courier New" w:cs="Courier New"/>
                <w:lang w:eastAsia="zh-CN"/>
              </w:rPr>
              <w:t>Segment</w:t>
            </w:r>
            <w:proofErr w:type="spellEnd"/>
          </w:p>
        </w:tc>
        <w:tc>
          <w:tcPr>
            <w:tcW w:w="2156" w:type="dxa"/>
            <w:tcBorders>
              <w:top w:val="single" w:sz="4" w:space="0" w:color="auto"/>
              <w:left w:val="single" w:sz="4" w:space="0" w:color="auto"/>
              <w:bottom w:val="single" w:sz="4" w:space="0" w:color="auto"/>
              <w:right w:val="single" w:sz="4" w:space="0" w:color="auto"/>
            </w:tcBorders>
          </w:tcPr>
          <w:p w14:paraId="5FA99153" w14:textId="77777777" w:rsidR="00935851" w:rsidRDefault="00935851" w:rsidP="00197FB8">
            <w:pPr>
              <w:spacing w:after="0"/>
              <w:rPr>
                <w:rFonts w:ascii="Arial" w:hAnsi="Arial" w:cs="Arial"/>
                <w:sz w:val="18"/>
                <w:szCs w:val="18"/>
                <w:lang w:eastAsia="zh-CN"/>
              </w:rPr>
            </w:pPr>
            <w:proofErr w:type="spellStart"/>
            <w:r>
              <w:rPr>
                <w:rFonts w:ascii="Arial" w:hAnsi="Arial" w:cs="Arial"/>
                <w:sz w:val="18"/>
                <w:szCs w:val="18"/>
                <w:lang w:eastAsia="zh-CN"/>
              </w:rPr>
              <w:t>t</w:t>
            </w:r>
            <w:r>
              <w:rPr>
                <w:rFonts w:ascii="Arial" w:hAnsi="Arial" w:cs="Arial"/>
                <w:sz w:val="18"/>
                <w:szCs w:val="18"/>
              </w:rPr>
              <w:t>ype:</w:t>
            </w:r>
            <w:r>
              <w:rPr>
                <w:rFonts w:ascii="Arial" w:hAnsi="Arial" w:cs="Arial" w:hint="eastAsia"/>
                <w:sz w:val="18"/>
                <w:szCs w:val="18"/>
                <w:lang w:eastAsia="zh-CN"/>
              </w:rPr>
              <w:t>Enum</w:t>
            </w:r>
            <w:proofErr w:type="spellEnd"/>
          </w:p>
          <w:p w14:paraId="07390ADA" w14:textId="77777777" w:rsidR="00935851" w:rsidRDefault="00935851" w:rsidP="00197FB8">
            <w:pPr>
              <w:spacing w:after="0"/>
              <w:rPr>
                <w:rFonts w:ascii="Arial" w:hAnsi="Arial" w:cs="Arial"/>
                <w:sz w:val="18"/>
                <w:szCs w:val="18"/>
              </w:rPr>
            </w:pPr>
            <w:r>
              <w:rPr>
                <w:rFonts w:ascii="Arial" w:hAnsi="Arial" w:cs="Arial"/>
                <w:sz w:val="18"/>
                <w:szCs w:val="18"/>
              </w:rPr>
              <w:t>multiplicity: 1</w:t>
            </w:r>
          </w:p>
          <w:p w14:paraId="3261FDAD" w14:textId="77777777" w:rsidR="00935851" w:rsidRDefault="00935851" w:rsidP="00197FB8">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744D9D54" w14:textId="77777777" w:rsidR="00935851" w:rsidRDefault="00935851" w:rsidP="00197FB8">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6099844B" w14:textId="77777777" w:rsidR="00935851" w:rsidRDefault="00935851" w:rsidP="00197FB8">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7C7516EC" w14:textId="77777777" w:rsidR="00935851" w:rsidRDefault="00935851" w:rsidP="00197FB8">
            <w:pPr>
              <w:pStyle w:val="TAL"/>
            </w:pPr>
            <w:proofErr w:type="spellStart"/>
            <w:r>
              <w:rPr>
                <w:rFonts w:cs="Arial"/>
                <w:szCs w:val="18"/>
              </w:rPr>
              <w:t>isNullable</w:t>
            </w:r>
            <w:proofErr w:type="spellEnd"/>
            <w:r>
              <w:rPr>
                <w:rFonts w:cs="Arial"/>
                <w:szCs w:val="18"/>
              </w:rPr>
              <w:t>: False</w:t>
            </w:r>
          </w:p>
        </w:tc>
      </w:tr>
      <w:tr w:rsidR="00935851" w14:paraId="13878A54" w14:textId="77777777" w:rsidTr="001E083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9C8D9DF" w14:textId="77777777" w:rsidR="00935851" w:rsidRDefault="00935851" w:rsidP="00197FB8">
            <w:pPr>
              <w:pStyle w:val="TAL"/>
              <w:rPr>
                <w:rFonts w:ascii="Courier New" w:hAnsi="Courier New" w:cs="Courier New"/>
                <w:szCs w:val="18"/>
                <w:lang w:eastAsia="zh-CN"/>
              </w:rPr>
            </w:pPr>
            <w:proofErr w:type="spellStart"/>
            <w:r>
              <w:rPr>
                <w:rFonts w:ascii="Courier New" w:hAnsi="Courier New" w:cs="Courier New"/>
                <w:lang w:eastAsia="zh-CN"/>
              </w:rPr>
              <w:t>logicInterfaceId</w:t>
            </w:r>
            <w:proofErr w:type="spellEnd"/>
          </w:p>
        </w:tc>
        <w:tc>
          <w:tcPr>
            <w:tcW w:w="5492" w:type="dxa"/>
            <w:tcBorders>
              <w:top w:val="single" w:sz="4" w:space="0" w:color="auto"/>
              <w:left w:val="single" w:sz="4" w:space="0" w:color="auto"/>
              <w:bottom w:val="single" w:sz="4" w:space="0" w:color="auto"/>
              <w:right w:val="single" w:sz="4" w:space="0" w:color="auto"/>
            </w:tcBorders>
          </w:tcPr>
          <w:p w14:paraId="695B2311" w14:textId="77777777" w:rsidR="00935851" w:rsidRDefault="00935851" w:rsidP="00197FB8">
            <w:pPr>
              <w:pStyle w:val="TAL"/>
              <w:rPr>
                <w:color w:val="000000"/>
              </w:rPr>
            </w:pPr>
            <w:r>
              <w:rPr>
                <w:lang w:eastAsia="de-DE"/>
              </w:rPr>
              <w:t>This parameter specifies the identify of a logical transport interface</w:t>
            </w:r>
            <w:r w:rsidRPr="00984321">
              <w:rPr>
                <w:lang w:eastAsia="de-DE"/>
              </w:rPr>
              <w:t xml:space="preserve"> which is part of a RAN or CN SubNetwork</w:t>
            </w:r>
            <w:r>
              <w:rPr>
                <w:lang w:eastAsia="de-DE"/>
              </w:rPr>
              <w:t>. It could be VLAN ID (</w:t>
            </w:r>
            <w:r>
              <w:rPr>
                <w:rFonts w:eastAsia="等线" w:cs="Arial"/>
                <w:color w:val="000000"/>
              </w:rPr>
              <w:t>See IEEE 802.1Q [39]</w:t>
            </w:r>
            <w:r>
              <w:rPr>
                <w:lang w:eastAsia="de-DE"/>
              </w:rPr>
              <w:t>), MPLS Tag or Segment ID</w:t>
            </w:r>
            <w:r>
              <w:rPr>
                <w:color w:val="000000"/>
              </w:rPr>
              <w:t>.</w:t>
            </w:r>
          </w:p>
          <w:p w14:paraId="685D21F5" w14:textId="77777777" w:rsidR="00935851" w:rsidRDefault="00935851" w:rsidP="00197FB8">
            <w:pPr>
              <w:pStyle w:val="TAL"/>
              <w:rPr>
                <w:lang w:eastAsia="zh-CN"/>
              </w:rPr>
            </w:pPr>
            <w:r>
              <w:rPr>
                <w:lang w:eastAsia="zh-CN"/>
              </w:rPr>
              <w:t xml:space="preserve">In case </w:t>
            </w:r>
            <w:r>
              <w:rPr>
                <w:lang w:eastAsia="de-DE"/>
              </w:rPr>
              <w:t>logical transport interface</w:t>
            </w:r>
            <w:r>
              <w:rPr>
                <w:lang w:eastAsia="zh-CN"/>
              </w:rPr>
              <w:t xml:space="preserve"> is VLAN, it is VLAN Id</w:t>
            </w:r>
            <w:r>
              <w:rPr>
                <w:lang w:eastAsia="de-DE"/>
              </w:rPr>
              <w:t xml:space="preserve"> (</w:t>
            </w:r>
            <w:r>
              <w:rPr>
                <w:rFonts w:eastAsia="等线" w:cs="Arial"/>
                <w:color w:val="000000"/>
              </w:rPr>
              <w:t>See IEEE 802.1Q [39]</w:t>
            </w:r>
            <w:r>
              <w:rPr>
                <w:lang w:eastAsia="de-DE"/>
              </w:rPr>
              <w:t>)</w:t>
            </w:r>
            <w:r>
              <w:rPr>
                <w:lang w:eastAsia="zh-CN"/>
              </w:rPr>
              <w:t>.</w:t>
            </w:r>
          </w:p>
          <w:p w14:paraId="57ECAB97" w14:textId="77777777" w:rsidR="00935851" w:rsidRDefault="00935851" w:rsidP="00197FB8">
            <w:pPr>
              <w:pStyle w:val="TAL"/>
              <w:rPr>
                <w:lang w:eastAsia="zh-CN"/>
              </w:rPr>
            </w:pPr>
            <w:r>
              <w:rPr>
                <w:lang w:eastAsia="zh-CN"/>
              </w:rPr>
              <w:t>In case logical transport interface is MPLS, it is MPLS Tag.</w:t>
            </w:r>
          </w:p>
          <w:p w14:paraId="2D7F95CD" w14:textId="77777777" w:rsidR="00935851" w:rsidRDefault="00935851" w:rsidP="00197FB8">
            <w:pPr>
              <w:pStyle w:val="TAL"/>
            </w:pPr>
            <w:r>
              <w:rPr>
                <w:lang w:eastAsia="zh-CN"/>
              </w:rPr>
              <w:t xml:space="preserve">In case logical transport interface is </w:t>
            </w:r>
            <w:r>
              <w:rPr>
                <w:lang w:eastAsia="de-DE"/>
              </w:rPr>
              <w:t>Segment, it is Segment ID.</w:t>
            </w:r>
          </w:p>
          <w:p w14:paraId="12A29A10" w14:textId="77777777" w:rsidR="00935851" w:rsidRDefault="00935851" w:rsidP="00197FB8">
            <w:pPr>
              <w:pStyle w:val="TAL"/>
              <w:rPr>
                <w:snapToGrid w:val="0"/>
              </w:rPr>
            </w:pPr>
          </w:p>
          <w:p w14:paraId="02FD2152" w14:textId="77777777" w:rsidR="00935851" w:rsidRDefault="00935851" w:rsidP="00197FB8">
            <w:pPr>
              <w:pStyle w:val="TAL"/>
              <w:rPr>
                <w:rFonts w:cs="Arial"/>
                <w:snapToGrid w:val="0"/>
                <w:szCs w:val="18"/>
              </w:rPr>
            </w:pPr>
          </w:p>
        </w:tc>
        <w:tc>
          <w:tcPr>
            <w:tcW w:w="2156" w:type="dxa"/>
            <w:tcBorders>
              <w:top w:val="single" w:sz="4" w:space="0" w:color="auto"/>
              <w:left w:val="single" w:sz="4" w:space="0" w:color="auto"/>
              <w:bottom w:val="single" w:sz="4" w:space="0" w:color="auto"/>
              <w:right w:val="single" w:sz="4" w:space="0" w:color="auto"/>
            </w:tcBorders>
            <w:hideMark/>
          </w:tcPr>
          <w:p w14:paraId="43F40188" w14:textId="77777777" w:rsidR="00935851" w:rsidRDefault="00935851" w:rsidP="00197FB8">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02EBA7D6" w14:textId="77777777" w:rsidR="00935851" w:rsidRDefault="00935851" w:rsidP="00197FB8">
            <w:pPr>
              <w:spacing w:after="0"/>
              <w:rPr>
                <w:rFonts w:ascii="Arial" w:hAnsi="Arial" w:cs="Arial"/>
                <w:sz w:val="18"/>
                <w:szCs w:val="18"/>
              </w:rPr>
            </w:pPr>
            <w:r>
              <w:rPr>
                <w:rFonts w:ascii="Arial" w:hAnsi="Arial" w:cs="Arial"/>
                <w:sz w:val="18"/>
                <w:szCs w:val="18"/>
              </w:rPr>
              <w:t>multiplicity: 1</w:t>
            </w:r>
          </w:p>
          <w:p w14:paraId="259276AA" w14:textId="77777777" w:rsidR="00935851" w:rsidRDefault="00935851" w:rsidP="00197FB8">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7EDF1AE4" w14:textId="77777777" w:rsidR="00935851" w:rsidRDefault="00935851" w:rsidP="00197FB8">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5017AA71" w14:textId="77777777" w:rsidR="00935851" w:rsidRDefault="00935851" w:rsidP="00197FB8">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36F29694" w14:textId="77777777" w:rsidR="00935851" w:rsidRDefault="00935851" w:rsidP="00197FB8">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935851" w14:paraId="23593A3E" w14:textId="77777777" w:rsidTr="001E083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1D274D5" w14:textId="77777777" w:rsidR="00935851" w:rsidRDefault="00935851" w:rsidP="00197FB8">
            <w:pPr>
              <w:pStyle w:val="TAL"/>
              <w:rPr>
                <w:rFonts w:ascii="Courier New" w:hAnsi="Courier New" w:cs="Courier New"/>
                <w:szCs w:val="18"/>
                <w:lang w:eastAsia="zh-CN"/>
              </w:rPr>
            </w:pPr>
            <w:proofErr w:type="spellStart"/>
            <w:r>
              <w:rPr>
                <w:rFonts w:ascii="Courier New" w:hAnsi="Courier New" w:cs="Courier New"/>
                <w:lang w:eastAsia="zh-CN"/>
              </w:rPr>
              <w:t>nextHopInfoList</w:t>
            </w:r>
            <w:proofErr w:type="spellEnd"/>
          </w:p>
        </w:tc>
        <w:tc>
          <w:tcPr>
            <w:tcW w:w="5492" w:type="dxa"/>
            <w:tcBorders>
              <w:top w:val="single" w:sz="4" w:space="0" w:color="auto"/>
              <w:left w:val="single" w:sz="4" w:space="0" w:color="auto"/>
              <w:bottom w:val="single" w:sz="4" w:space="0" w:color="auto"/>
              <w:right w:val="single" w:sz="4" w:space="0" w:color="auto"/>
            </w:tcBorders>
          </w:tcPr>
          <w:p w14:paraId="11D8F1B0" w14:textId="77777777" w:rsidR="00935851" w:rsidRDefault="00935851" w:rsidP="00197FB8">
            <w:pPr>
              <w:pStyle w:val="TAL"/>
              <w:rPr>
                <w:rFonts w:cs="Arial"/>
                <w:snapToGrid w:val="0"/>
                <w:szCs w:val="18"/>
              </w:rPr>
            </w:pPr>
            <w:r>
              <w:rPr>
                <w:rFonts w:cs="Arial"/>
                <w:snapToGrid w:val="0"/>
                <w:szCs w:val="18"/>
              </w:rPr>
              <w:t>This parameter is used to identify ingress node (s)</w:t>
            </w:r>
            <w:r w:rsidRPr="00984321">
              <w:rPr>
                <w:rFonts w:cs="Arial"/>
                <w:snapToGrid w:val="0"/>
                <w:szCs w:val="18"/>
              </w:rPr>
              <w:t xml:space="preserve"> which </w:t>
            </w:r>
            <w:r>
              <w:rPr>
                <w:rFonts w:cs="Arial"/>
                <w:snapToGrid w:val="0"/>
                <w:szCs w:val="18"/>
              </w:rPr>
              <w:t xml:space="preserve">are </w:t>
            </w:r>
            <w:r w:rsidRPr="00984321">
              <w:rPr>
                <w:rFonts w:cs="Arial"/>
                <w:snapToGrid w:val="0"/>
                <w:szCs w:val="18"/>
              </w:rPr>
              <w:t>part of a transport network</w:t>
            </w:r>
            <w:r>
              <w:rPr>
                <w:rFonts w:cs="Arial"/>
                <w:snapToGrid w:val="0"/>
                <w:szCs w:val="18"/>
              </w:rPr>
              <w:t xml:space="preserve">. Each node can be identified by any of a combination of </w:t>
            </w:r>
          </w:p>
          <w:p w14:paraId="4ABCAC67" w14:textId="77777777" w:rsidR="00935851" w:rsidRDefault="00935851" w:rsidP="00197FB8">
            <w:pPr>
              <w:pStyle w:val="TAL"/>
              <w:ind w:left="284"/>
              <w:rPr>
                <w:rFonts w:cs="Arial"/>
                <w:snapToGrid w:val="0"/>
                <w:szCs w:val="18"/>
              </w:rPr>
            </w:pPr>
            <w:r>
              <w:rPr>
                <w:rFonts w:cs="Arial"/>
                <w:snapToGrid w:val="0"/>
                <w:szCs w:val="18"/>
              </w:rPr>
              <w:t xml:space="preserve">- IP address of next-hop router (the ingress node) </w:t>
            </w:r>
            <w:r w:rsidRPr="00CC79D4">
              <w:rPr>
                <w:rFonts w:cs="Arial"/>
                <w:snapToGrid w:val="0"/>
                <w:color w:val="FF0000"/>
                <w:szCs w:val="18"/>
              </w:rPr>
              <w:t>in the</w:t>
            </w:r>
            <w:r>
              <w:rPr>
                <w:rFonts w:cs="Arial"/>
                <w:snapToGrid w:val="0"/>
                <w:szCs w:val="18"/>
              </w:rPr>
              <w:t xml:space="preserve">  transport network, </w:t>
            </w:r>
          </w:p>
          <w:p w14:paraId="432EBF7D" w14:textId="77777777" w:rsidR="00935851" w:rsidRDefault="00935851" w:rsidP="00197FB8">
            <w:pPr>
              <w:pStyle w:val="TAL"/>
              <w:ind w:left="284"/>
              <w:rPr>
                <w:rFonts w:cs="Arial"/>
                <w:snapToGrid w:val="0"/>
                <w:szCs w:val="18"/>
              </w:rPr>
            </w:pPr>
            <w:r>
              <w:rPr>
                <w:rFonts w:cs="Arial"/>
                <w:snapToGrid w:val="0"/>
                <w:szCs w:val="18"/>
              </w:rPr>
              <w:t xml:space="preserve">- system name, </w:t>
            </w:r>
          </w:p>
          <w:p w14:paraId="7374F09B" w14:textId="77777777" w:rsidR="00935851" w:rsidRDefault="00935851" w:rsidP="00197FB8">
            <w:pPr>
              <w:pStyle w:val="TAL"/>
              <w:ind w:left="284"/>
              <w:rPr>
                <w:rFonts w:cs="Arial"/>
                <w:snapToGrid w:val="0"/>
                <w:szCs w:val="18"/>
              </w:rPr>
            </w:pPr>
            <w:r>
              <w:rPr>
                <w:rFonts w:cs="Arial"/>
                <w:snapToGrid w:val="0"/>
                <w:szCs w:val="18"/>
              </w:rPr>
              <w:t xml:space="preserve">- port name, </w:t>
            </w:r>
          </w:p>
          <w:p w14:paraId="683F4E1C" w14:textId="77777777" w:rsidR="00935851" w:rsidRDefault="00935851" w:rsidP="00197FB8">
            <w:pPr>
              <w:pStyle w:val="TAL"/>
              <w:ind w:left="284"/>
              <w:rPr>
                <w:rFonts w:cs="Arial"/>
                <w:snapToGrid w:val="0"/>
                <w:szCs w:val="18"/>
              </w:rPr>
            </w:pPr>
            <w:r>
              <w:rPr>
                <w:rFonts w:cs="Arial"/>
                <w:snapToGrid w:val="0"/>
                <w:szCs w:val="18"/>
              </w:rPr>
              <w:t>- IP management address of transport nodes.</w:t>
            </w:r>
          </w:p>
          <w:p w14:paraId="5FA48646" w14:textId="77777777" w:rsidR="00935851" w:rsidRDefault="00935851" w:rsidP="00197FB8">
            <w:pPr>
              <w:pStyle w:val="TAL"/>
              <w:rPr>
                <w:rFonts w:cs="Arial"/>
                <w:snapToGrid w:val="0"/>
                <w:szCs w:val="18"/>
              </w:rPr>
            </w:pPr>
          </w:p>
        </w:tc>
        <w:tc>
          <w:tcPr>
            <w:tcW w:w="2156" w:type="dxa"/>
            <w:tcBorders>
              <w:top w:val="single" w:sz="4" w:space="0" w:color="auto"/>
              <w:left w:val="single" w:sz="4" w:space="0" w:color="auto"/>
              <w:bottom w:val="single" w:sz="4" w:space="0" w:color="auto"/>
              <w:right w:val="single" w:sz="4" w:space="0" w:color="auto"/>
            </w:tcBorders>
          </w:tcPr>
          <w:p w14:paraId="45C0202B" w14:textId="77777777" w:rsidR="00935851" w:rsidRDefault="00935851" w:rsidP="00197FB8">
            <w:pPr>
              <w:pStyle w:val="TAL"/>
            </w:pPr>
            <w:r>
              <w:t>type: String</w:t>
            </w:r>
          </w:p>
          <w:p w14:paraId="769EEB4F" w14:textId="77777777" w:rsidR="00935851" w:rsidRDefault="00935851" w:rsidP="00197FB8">
            <w:pPr>
              <w:pStyle w:val="TAL"/>
            </w:pPr>
            <w:r>
              <w:t>multiplicity: *</w:t>
            </w:r>
          </w:p>
          <w:p w14:paraId="49B61FCC" w14:textId="77777777" w:rsidR="00935851" w:rsidRDefault="00935851" w:rsidP="00197FB8">
            <w:pPr>
              <w:pStyle w:val="TAL"/>
            </w:pPr>
            <w:proofErr w:type="spellStart"/>
            <w:r>
              <w:t>isOrdered</w:t>
            </w:r>
            <w:proofErr w:type="spellEnd"/>
            <w:r>
              <w:t>: N/A</w:t>
            </w:r>
          </w:p>
          <w:p w14:paraId="6AEEB6BD" w14:textId="77777777" w:rsidR="00935851" w:rsidRDefault="00935851" w:rsidP="00197FB8">
            <w:pPr>
              <w:pStyle w:val="TAL"/>
            </w:pPr>
            <w:proofErr w:type="spellStart"/>
            <w:r>
              <w:t>isUnique</w:t>
            </w:r>
            <w:proofErr w:type="spellEnd"/>
            <w:r>
              <w:t>: N/A</w:t>
            </w:r>
          </w:p>
          <w:p w14:paraId="62E5647F" w14:textId="77777777" w:rsidR="00935851" w:rsidRDefault="00935851" w:rsidP="00197FB8">
            <w:pPr>
              <w:pStyle w:val="TAL"/>
            </w:pPr>
            <w:proofErr w:type="spellStart"/>
            <w:r>
              <w:t>defaultValue</w:t>
            </w:r>
            <w:proofErr w:type="spellEnd"/>
            <w:r>
              <w:t>: None</w:t>
            </w:r>
          </w:p>
          <w:p w14:paraId="154D5573" w14:textId="77777777" w:rsidR="00935851" w:rsidRDefault="00935851" w:rsidP="00197FB8">
            <w:pPr>
              <w:pStyle w:val="TAL"/>
            </w:pPr>
            <w:proofErr w:type="spellStart"/>
            <w:r>
              <w:t>isNullable</w:t>
            </w:r>
            <w:proofErr w:type="spellEnd"/>
            <w:r>
              <w:t>: True</w:t>
            </w:r>
          </w:p>
          <w:p w14:paraId="52D3D32D" w14:textId="77777777" w:rsidR="00935851" w:rsidRDefault="00935851" w:rsidP="00197FB8">
            <w:pPr>
              <w:spacing w:after="0"/>
              <w:rPr>
                <w:rFonts w:ascii="Arial" w:hAnsi="Arial" w:cs="Arial"/>
                <w:snapToGrid w:val="0"/>
                <w:sz w:val="18"/>
                <w:szCs w:val="18"/>
              </w:rPr>
            </w:pPr>
          </w:p>
        </w:tc>
      </w:tr>
      <w:tr w:rsidR="00935851" w14:paraId="2908A70D" w14:textId="77777777" w:rsidTr="001E083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11C2EA5" w14:textId="77777777" w:rsidR="00935851" w:rsidRDefault="00935851" w:rsidP="00197FB8">
            <w:pPr>
              <w:pStyle w:val="TAL"/>
              <w:rPr>
                <w:rFonts w:ascii="Courier New" w:hAnsi="Courier New" w:cs="Courier New"/>
                <w:szCs w:val="18"/>
                <w:lang w:eastAsia="zh-CN"/>
              </w:rPr>
            </w:pPr>
            <w:proofErr w:type="spellStart"/>
            <w:r>
              <w:rPr>
                <w:rFonts w:ascii="Courier New" w:hAnsi="Courier New" w:cs="Courier New"/>
                <w:lang w:eastAsia="zh-CN"/>
              </w:rPr>
              <w:t>qosProfile</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21364CC8" w14:textId="77777777" w:rsidR="00935851" w:rsidRDefault="00935851" w:rsidP="00197FB8">
            <w:pPr>
              <w:pStyle w:val="TAL"/>
            </w:pPr>
            <w:r>
              <w:t xml:space="preserve">This parameter specifies </w:t>
            </w:r>
            <w:r w:rsidRPr="00B22A72">
              <w:t>the</w:t>
            </w:r>
            <w:r>
              <w:t xml:space="preserve"> QoS Profile for a logical transport interface. A QoS profile includes a set of parameters which are locally provisioned on both sides of a logical transport interface.</w:t>
            </w:r>
          </w:p>
          <w:p w14:paraId="3B2C4A28" w14:textId="77777777" w:rsidR="00935851" w:rsidRDefault="00935851" w:rsidP="00197FB8">
            <w:pPr>
              <w:pStyle w:val="TAL"/>
              <w:rPr>
                <w:rFonts w:cs="Arial"/>
                <w:snapToGrid w:val="0"/>
                <w:szCs w:val="18"/>
              </w:rPr>
            </w:pPr>
            <w:r>
              <w:rPr>
                <w:rFonts w:cs="Arial"/>
                <w:snapToGrid w:val="0"/>
                <w:szCs w:val="18"/>
              </w:rPr>
              <w:t>An example of t</w:t>
            </w:r>
            <w:r w:rsidRPr="00025CC5">
              <w:rPr>
                <w:rFonts w:cs="Arial"/>
                <w:snapToGrid w:val="0"/>
                <w:szCs w:val="18"/>
              </w:rPr>
              <w:t xml:space="preserve">he parameter </w:t>
            </w:r>
            <w:r>
              <w:rPr>
                <w:rFonts w:cs="Arial"/>
                <w:snapToGrid w:val="0"/>
                <w:szCs w:val="18"/>
              </w:rPr>
              <w:t xml:space="preserve">value </w:t>
            </w:r>
            <w:r w:rsidRPr="00025CC5">
              <w:rPr>
                <w:rFonts w:cs="Arial"/>
                <w:snapToGrid w:val="0"/>
                <w:szCs w:val="18"/>
              </w:rPr>
              <w:t xml:space="preserve">could be </w:t>
            </w:r>
            <w:r>
              <w:rPr>
                <w:rFonts w:cs="Arial"/>
                <w:snapToGrid w:val="0"/>
                <w:szCs w:val="18"/>
              </w:rPr>
              <w:t>“</w:t>
            </w:r>
            <w:r w:rsidRPr="00025CC5">
              <w:rPr>
                <w:rFonts w:cs="Arial"/>
                <w:snapToGrid w:val="0"/>
                <w:szCs w:val="18"/>
              </w:rPr>
              <w:t>DSCP</w:t>
            </w:r>
            <w:r>
              <w:rPr>
                <w:rFonts w:cs="Arial"/>
                <w:snapToGrid w:val="0"/>
                <w:szCs w:val="18"/>
              </w:rPr>
              <w:t xml:space="preserve">” </w:t>
            </w:r>
            <w:r w:rsidRPr="00025CC5">
              <w:rPr>
                <w:rFonts w:cs="Arial"/>
                <w:snapToGrid w:val="0"/>
                <w:szCs w:val="18"/>
              </w:rPr>
              <w:t>(See RFC</w:t>
            </w:r>
            <w:r>
              <w:rPr>
                <w:rFonts w:cs="Arial"/>
                <w:snapToGrid w:val="0"/>
                <w:szCs w:val="18"/>
              </w:rPr>
              <w:t xml:space="preserve"> </w:t>
            </w:r>
            <w:r w:rsidRPr="00025CC5">
              <w:rPr>
                <w:rFonts w:cs="Arial"/>
                <w:snapToGrid w:val="0"/>
                <w:szCs w:val="18"/>
              </w:rPr>
              <w:t>8436</w:t>
            </w:r>
            <w:r>
              <w:rPr>
                <w:rFonts w:cs="Arial"/>
                <w:snapToGrid w:val="0"/>
                <w:szCs w:val="18"/>
              </w:rPr>
              <w:t xml:space="preserve"> [74]</w:t>
            </w:r>
            <w:r w:rsidRPr="00025CC5">
              <w:rPr>
                <w:rFonts w:cs="Arial"/>
                <w:snapToGrid w:val="0"/>
                <w:szCs w:val="18"/>
              </w:rPr>
              <w:t>)</w:t>
            </w:r>
          </w:p>
        </w:tc>
        <w:tc>
          <w:tcPr>
            <w:tcW w:w="2156" w:type="dxa"/>
            <w:tcBorders>
              <w:top w:val="single" w:sz="4" w:space="0" w:color="auto"/>
              <w:left w:val="single" w:sz="4" w:space="0" w:color="auto"/>
              <w:bottom w:val="single" w:sz="4" w:space="0" w:color="auto"/>
              <w:right w:val="single" w:sz="4" w:space="0" w:color="auto"/>
            </w:tcBorders>
            <w:hideMark/>
          </w:tcPr>
          <w:p w14:paraId="2D25AE88" w14:textId="77777777" w:rsidR="00935851" w:rsidRDefault="00935851" w:rsidP="00197FB8">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19A5749F" w14:textId="77777777" w:rsidR="00935851" w:rsidRDefault="00935851" w:rsidP="00197FB8">
            <w:pPr>
              <w:spacing w:after="0"/>
              <w:rPr>
                <w:rFonts w:ascii="Arial" w:hAnsi="Arial" w:cs="Arial"/>
                <w:sz w:val="18"/>
                <w:szCs w:val="18"/>
              </w:rPr>
            </w:pPr>
            <w:r>
              <w:rPr>
                <w:rFonts w:ascii="Arial" w:hAnsi="Arial" w:cs="Arial"/>
                <w:sz w:val="18"/>
                <w:szCs w:val="18"/>
              </w:rPr>
              <w:t xml:space="preserve">multiplicity: </w:t>
            </w:r>
            <w:r w:rsidRPr="00B22A72">
              <w:t>1</w:t>
            </w:r>
          </w:p>
          <w:p w14:paraId="7B77A9BC" w14:textId="77777777" w:rsidR="00935851" w:rsidRDefault="00935851" w:rsidP="00197FB8">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38B7976B" w14:textId="77777777" w:rsidR="00935851" w:rsidRDefault="00935851" w:rsidP="00197FB8">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True</w:t>
            </w:r>
          </w:p>
          <w:p w14:paraId="7638C31A" w14:textId="77777777" w:rsidR="00935851" w:rsidRDefault="00935851" w:rsidP="00197FB8">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7AA1B779" w14:textId="77777777" w:rsidR="00935851" w:rsidRDefault="00935851" w:rsidP="00197FB8">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True</w:t>
            </w:r>
          </w:p>
        </w:tc>
      </w:tr>
      <w:tr w:rsidR="00935851" w14:paraId="2D882C09" w14:textId="77777777" w:rsidTr="001E083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BFD6E92" w14:textId="77777777" w:rsidR="00935851" w:rsidRDefault="00935851" w:rsidP="00197FB8">
            <w:pPr>
              <w:pStyle w:val="TAL"/>
              <w:rPr>
                <w:rFonts w:ascii="Courier New" w:hAnsi="Courier New" w:cs="Courier New"/>
                <w:lang w:eastAsia="zh-CN"/>
              </w:rPr>
            </w:pPr>
            <w:proofErr w:type="spellStart"/>
            <w:r>
              <w:rPr>
                <w:rFonts w:ascii="Courier New" w:hAnsi="Courier New" w:cs="Courier New"/>
                <w:szCs w:val="18"/>
                <w:lang w:eastAsia="zh-CN"/>
              </w:rPr>
              <w:t>maxDLDataVolume</w:t>
            </w:r>
            <w:proofErr w:type="spellEnd"/>
          </w:p>
        </w:tc>
        <w:tc>
          <w:tcPr>
            <w:tcW w:w="5492" w:type="dxa"/>
            <w:tcBorders>
              <w:top w:val="single" w:sz="4" w:space="0" w:color="auto"/>
              <w:left w:val="single" w:sz="4" w:space="0" w:color="auto"/>
              <w:bottom w:val="single" w:sz="4" w:space="0" w:color="auto"/>
              <w:right w:val="single" w:sz="4" w:space="0" w:color="auto"/>
            </w:tcBorders>
          </w:tcPr>
          <w:p w14:paraId="5487B081" w14:textId="77777777" w:rsidR="00935851" w:rsidRDefault="00935851" w:rsidP="00197FB8">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maximum DL PDCP data volume supported by the network slice instance (performance measurement definition see in TS 28.552[69]). The unit is </w:t>
            </w:r>
            <w:proofErr w:type="spellStart"/>
            <w:r>
              <w:rPr>
                <w:rFonts w:ascii="Arial" w:hAnsi="Arial" w:cs="Arial"/>
                <w:color w:val="000000"/>
                <w:sz w:val="18"/>
                <w:szCs w:val="18"/>
                <w:lang w:eastAsia="zh-CN"/>
              </w:rPr>
              <w:t>MByte</w:t>
            </w:r>
            <w:proofErr w:type="spellEnd"/>
            <w:r>
              <w:rPr>
                <w:rFonts w:ascii="Arial" w:hAnsi="Arial" w:cs="Arial"/>
                <w:color w:val="000000"/>
                <w:sz w:val="18"/>
                <w:szCs w:val="18"/>
                <w:lang w:eastAsia="zh-CN"/>
              </w:rPr>
              <w:t>/day.</w:t>
            </w:r>
          </w:p>
          <w:p w14:paraId="748B1A0E" w14:textId="77777777" w:rsidR="00935851" w:rsidRDefault="00935851" w:rsidP="00197FB8">
            <w:pPr>
              <w:pStyle w:val="TAL"/>
            </w:pPr>
          </w:p>
        </w:tc>
        <w:tc>
          <w:tcPr>
            <w:tcW w:w="2156" w:type="dxa"/>
            <w:tcBorders>
              <w:top w:val="single" w:sz="4" w:space="0" w:color="auto"/>
              <w:left w:val="single" w:sz="4" w:space="0" w:color="auto"/>
              <w:bottom w:val="single" w:sz="4" w:space="0" w:color="auto"/>
              <w:right w:val="single" w:sz="4" w:space="0" w:color="auto"/>
            </w:tcBorders>
            <w:hideMark/>
          </w:tcPr>
          <w:p w14:paraId="17737915"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type: String</w:t>
            </w:r>
          </w:p>
          <w:p w14:paraId="43F8E6FB"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multiplicity: 1</w:t>
            </w:r>
          </w:p>
          <w:p w14:paraId="3EC2088B"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4CEA2C6"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6475D71"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2AD8BE40"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58075D03" w14:textId="77777777" w:rsidR="00935851" w:rsidRDefault="00935851" w:rsidP="00197FB8">
            <w:pPr>
              <w:spacing w:after="0"/>
              <w:rPr>
                <w:rFonts w:ascii="Arial" w:hAnsi="Arial" w:cs="Arial"/>
                <w:sz w:val="18"/>
                <w:szCs w:val="18"/>
                <w:lang w:eastAsia="zh-CN"/>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35851" w14:paraId="09C0C445" w14:textId="77777777" w:rsidTr="001E083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C0E16FB" w14:textId="77777777" w:rsidR="00935851" w:rsidRDefault="00935851" w:rsidP="00197FB8">
            <w:pPr>
              <w:pStyle w:val="TAL"/>
              <w:rPr>
                <w:rFonts w:ascii="Courier New" w:hAnsi="Courier New" w:cs="Courier New"/>
                <w:lang w:eastAsia="zh-CN"/>
              </w:rPr>
            </w:pPr>
            <w:proofErr w:type="spellStart"/>
            <w:r>
              <w:rPr>
                <w:rFonts w:ascii="Courier New" w:hAnsi="Courier New" w:cs="Courier New"/>
                <w:szCs w:val="18"/>
                <w:lang w:eastAsia="zh-CN"/>
              </w:rPr>
              <w:t>maxULDataVolume</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2394807D" w14:textId="77777777" w:rsidR="00935851" w:rsidRDefault="00935851" w:rsidP="00197FB8">
            <w:pPr>
              <w:pStyle w:val="TAL"/>
            </w:pPr>
            <w:r>
              <w:rPr>
                <w:rFonts w:cs="Arial"/>
                <w:color w:val="000000"/>
                <w:szCs w:val="18"/>
                <w:lang w:eastAsia="zh-CN"/>
              </w:rPr>
              <w:t xml:space="preserve">An attribute specifies the maximum UL PDCP data volume supported by the network slice instance (performance measurement definition see in TS 28.552[69]). The unit is </w:t>
            </w:r>
            <w:proofErr w:type="spellStart"/>
            <w:r>
              <w:rPr>
                <w:rFonts w:cs="Arial"/>
                <w:color w:val="000000"/>
                <w:szCs w:val="18"/>
                <w:lang w:eastAsia="zh-CN"/>
              </w:rPr>
              <w:t>MByte</w:t>
            </w:r>
            <w:proofErr w:type="spellEnd"/>
            <w:r>
              <w:rPr>
                <w:rFonts w:cs="Arial"/>
                <w:color w:val="000000"/>
                <w:szCs w:val="18"/>
                <w:lang w:eastAsia="zh-CN"/>
              </w:rPr>
              <w:t>/day.</w:t>
            </w:r>
          </w:p>
        </w:tc>
        <w:tc>
          <w:tcPr>
            <w:tcW w:w="2156" w:type="dxa"/>
            <w:tcBorders>
              <w:top w:val="single" w:sz="4" w:space="0" w:color="auto"/>
              <w:left w:val="single" w:sz="4" w:space="0" w:color="auto"/>
              <w:bottom w:val="single" w:sz="4" w:space="0" w:color="auto"/>
              <w:right w:val="single" w:sz="4" w:space="0" w:color="auto"/>
            </w:tcBorders>
            <w:hideMark/>
          </w:tcPr>
          <w:p w14:paraId="13120511"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type: String</w:t>
            </w:r>
          </w:p>
          <w:p w14:paraId="355925DB"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multiplicity: 1</w:t>
            </w:r>
          </w:p>
          <w:p w14:paraId="380E23BE"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17DFA0E"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8EEB03F"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7EC2D76"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6A98FA21" w14:textId="77777777" w:rsidR="00935851" w:rsidRDefault="00935851" w:rsidP="00197FB8">
            <w:pPr>
              <w:spacing w:after="0"/>
              <w:rPr>
                <w:rFonts w:ascii="Arial" w:hAnsi="Arial" w:cs="Arial"/>
                <w:sz w:val="18"/>
                <w:szCs w:val="18"/>
                <w:lang w:eastAsia="zh-CN"/>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35851" w14:paraId="05720515" w14:textId="77777777" w:rsidTr="001E083B">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3363D58" w14:textId="77777777" w:rsidR="00935851" w:rsidRDefault="00935851" w:rsidP="00197FB8">
            <w:pPr>
              <w:pStyle w:val="TAL"/>
              <w:rPr>
                <w:rFonts w:ascii="Courier New" w:hAnsi="Courier New" w:cs="Courier New"/>
                <w:szCs w:val="18"/>
                <w:lang w:eastAsia="zh-CN"/>
              </w:rPr>
            </w:pPr>
            <w:proofErr w:type="spellStart"/>
            <w:r>
              <w:rPr>
                <w:rFonts w:ascii="Courier New" w:hAnsi="Courier New" w:cs="Courier New"/>
                <w:szCs w:val="18"/>
                <w:lang w:eastAsia="zh-CN"/>
              </w:rPr>
              <w:t>radioSpectrum</w:t>
            </w:r>
            <w:proofErr w:type="spellEnd"/>
          </w:p>
        </w:tc>
        <w:tc>
          <w:tcPr>
            <w:tcW w:w="5492" w:type="dxa"/>
            <w:tcBorders>
              <w:top w:val="single" w:sz="4" w:space="0" w:color="auto"/>
              <w:left w:val="single" w:sz="4" w:space="0" w:color="auto"/>
              <w:bottom w:val="single" w:sz="4" w:space="0" w:color="auto"/>
              <w:right w:val="single" w:sz="4" w:space="0" w:color="auto"/>
            </w:tcBorders>
          </w:tcPr>
          <w:p w14:paraId="12DC2E3D" w14:textId="77777777" w:rsidR="00935851" w:rsidRDefault="00935851" w:rsidP="00197FB8">
            <w:pPr>
              <w:pStyle w:val="TAL"/>
              <w:rPr>
                <w:rFonts w:cs="Arial"/>
                <w:color w:val="000000"/>
                <w:szCs w:val="18"/>
                <w:lang w:eastAsia="zh-CN"/>
              </w:rPr>
            </w:pPr>
            <w:r>
              <w:t xml:space="preserve">This attribute represents </w:t>
            </w:r>
            <w:r w:rsidRPr="00905962">
              <w:rPr>
                <w:noProof/>
              </w:rPr>
              <w:t xml:space="preserve">the radio spectrum in which the network slice should be supported </w:t>
            </w:r>
            <w:r>
              <w:t>(s</w:t>
            </w:r>
            <w:r>
              <w:rPr>
                <w:rFonts w:cs="Arial"/>
                <w:snapToGrid w:val="0"/>
                <w:szCs w:val="18"/>
              </w:rPr>
              <w:t>ee clause 3.4.21 of GSMA NG.116 [50]</w:t>
            </w:r>
            <w:r>
              <w:t>).</w:t>
            </w:r>
          </w:p>
        </w:tc>
        <w:tc>
          <w:tcPr>
            <w:tcW w:w="2156" w:type="dxa"/>
            <w:tcBorders>
              <w:top w:val="single" w:sz="4" w:space="0" w:color="auto"/>
              <w:left w:val="single" w:sz="4" w:space="0" w:color="auto"/>
              <w:bottom w:val="single" w:sz="4" w:space="0" w:color="auto"/>
              <w:right w:val="single" w:sz="4" w:space="0" w:color="auto"/>
            </w:tcBorders>
          </w:tcPr>
          <w:p w14:paraId="23E6A8C3"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R</w:t>
            </w:r>
            <w:r w:rsidRPr="00A6567A">
              <w:rPr>
                <w:rFonts w:ascii="Arial" w:hAnsi="Arial" w:cs="Arial"/>
                <w:snapToGrid w:val="0"/>
                <w:sz w:val="18"/>
                <w:szCs w:val="18"/>
              </w:rPr>
              <w:t>adioSpectrum</w:t>
            </w:r>
            <w:proofErr w:type="spellEnd"/>
          </w:p>
          <w:p w14:paraId="62E50912"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multiplicity: 1</w:t>
            </w:r>
          </w:p>
          <w:p w14:paraId="0799D547"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397C130"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FDB1159"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72356509" w14:textId="77777777" w:rsidR="00935851" w:rsidRDefault="00935851" w:rsidP="00197FB8">
            <w:pPr>
              <w:spacing w:after="0"/>
              <w:rPr>
                <w:rFonts w:ascii="Arial" w:hAnsi="Arial" w:cs="Arial"/>
                <w:snapToGrid w:val="0"/>
                <w:sz w:val="18"/>
                <w:szCs w:val="18"/>
              </w:rPr>
            </w:pPr>
            <w:proofErr w:type="spellStart"/>
            <w:r w:rsidRPr="00A6567A">
              <w:rPr>
                <w:rFonts w:ascii="Arial" w:hAnsi="Arial" w:cs="Arial"/>
                <w:snapToGrid w:val="0"/>
                <w:sz w:val="18"/>
                <w:szCs w:val="18"/>
              </w:rPr>
              <w:t>isNullable</w:t>
            </w:r>
            <w:proofErr w:type="spellEnd"/>
            <w:r w:rsidRPr="00A6567A">
              <w:rPr>
                <w:rFonts w:ascii="Arial" w:hAnsi="Arial" w:cs="Arial"/>
                <w:snapToGrid w:val="0"/>
                <w:sz w:val="18"/>
                <w:szCs w:val="18"/>
              </w:rPr>
              <w:t>: False</w:t>
            </w:r>
          </w:p>
        </w:tc>
      </w:tr>
      <w:tr w:rsidR="00935851" w14:paraId="27BE8A16" w14:textId="77777777" w:rsidTr="001E083B">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2399F05" w14:textId="77777777" w:rsidR="00935851" w:rsidRDefault="00935851" w:rsidP="00197FB8">
            <w:pPr>
              <w:pStyle w:val="TAL"/>
              <w:rPr>
                <w:rFonts w:ascii="Courier New" w:hAnsi="Courier New" w:cs="Courier New"/>
                <w:szCs w:val="18"/>
                <w:lang w:eastAsia="zh-CN"/>
              </w:rPr>
            </w:pPr>
            <w:proofErr w:type="spellStart"/>
            <w:r>
              <w:rPr>
                <w:rFonts w:ascii="Courier New" w:hAnsi="Courier New" w:cs="Courier New"/>
                <w:lang w:eastAsia="zh-CN"/>
              </w:rPr>
              <w:t>n</w:t>
            </w:r>
            <w:r w:rsidRPr="00905962">
              <w:rPr>
                <w:rFonts w:ascii="Courier New" w:hAnsi="Courier New" w:cs="Courier New"/>
                <w:lang w:eastAsia="zh-CN"/>
              </w:rPr>
              <w:t>R</w:t>
            </w:r>
            <w:r>
              <w:rPr>
                <w:rFonts w:ascii="Courier New" w:hAnsi="Courier New" w:cs="Courier New"/>
                <w:lang w:eastAsia="zh-CN"/>
              </w:rPr>
              <w:t>O</w:t>
            </w:r>
            <w:r w:rsidRPr="00905962">
              <w:rPr>
                <w:rFonts w:ascii="Courier New" w:hAnsi="Courier New" w:cs="Courier New"/>
                <w:lang w:eastAsia="zh-CN"/>
              </w:rPr>
              <w:t>perating</w:t>
            </w:r>
            <w:r>
              <w:rPr>
                <w:rFonts w:ascii="Courier New" w:hAnsi="Courier New" w:cs="Courier New"/>
                <w:lang w:eastAsia="zh-CN"/>
              </w:rPr>
              <w:t>B</w:t>
            </w:r>
            <w:r w:rsidRPr="00905962">
              <w:rPr>
                <w:rFonts w:ascii="Courier New" w:hAnsi="Courier New" w:cs="Courier New"/>
                <w:lang w:eastAsia="zh-CN"/>
              </w:rPr>
              <w:t>and</w:t>
            </w:r>
            <w:r>
              <w:rPr>
                <w:rFonts w:ascii="Courier New" w:hAnsi="Courier New" w:cs="Courier New"/>
                <w:lang w:eastAsia="zh-CN"/>
              </w:rPr>
              <w:t>s</w:t>
            </w:r>
            <w:proofErr w:type="spellEnd"/>
          </w:p>
        </w:tc>
        <w:tc>
          <w:tcPr>
            <w:tcW w:w="5492" w:type="dxa"/>
            <w:tcBorders>
              <w:top w:val="single" w:sz="4" w:space="0" w:color="auto"/>
              <w:left w:val="single" w:sz="4" w:space="0" w:color="auto"/>
              <w:bottom w:val="single" w:sz="4" w:space="0" w:color="auto"/>
              <w:right w:val="single" w:sz="4" w:space="0" w:color="auto"/>
            </w:tcBorders>
          </w:tcPr>
          <w:p w14:paraId="7796329E" w14:textId="77777777" w:rsidR="00935851" w:rsidRDefault="00935851" w:rsidP="00197FB8">
            <w:pPr>
              <w:pStyle w:val="TAL"/>
              <w:rPr>
                <w:rFonts w:cs="Arial"/>
                <w:color w:val="000000"/>
                <w:szCs w:val="18"/>
                <w:lang w:eastAsia="zh-CN"/>
              </w:rPr>
            </w:pPr>
            <w:r>
              <w:t>This attribute represents which 5G NR frequency bands can be used to access the network slice. 5G NR operating bands are defined in 3GPP TS 38.101-1 [42].</w:t>
            </w:r>
          </w:p>
        </w:tc>
        <w:tc>
          <w:tcPr>
            <w:tcW w:w="2156" w:type="dxa"/>
            <w:tcBorders>
              <w:top w:val="single" w:sz="4" w:space="0" w:color="auto"/>
              <w:left w:val="single" w:sz="4" w:space="0" w:color="auto"/>
              <w:bottom w:val="single" w:sz="4" w:space="0" w:color="auto"/>
              <w:right w:val="single" w:sz="4" w:space="0" w:color="auto"/>
            </w:tcBorders>
          </w:tcPr>
          <w:p w14:paraId="5820D342"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type: String</w:t>
            </w:r>
          </w:p>
          <w:p w14:paraId="7E555F1E"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multiplicity: *</w:t>
            </w:r>
          </w:p>
          <w:p w14:paraId="2C2F016E"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256926F"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E3C6C03"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1F089811" w14:textId="77777777" w:rsidR="00935851" w:rsidRDefault="00935851" w:rsidP="00197FB8">
            <w:pPr>
              <w:spacing w:after="0"/>
              <w:rPr>
                <w:rFonts w:ascii="Arial" w:hAnsi="Arial" w:cs="Arial"/>
                <w:snapToGrid w:val="0"/>
                <w:sz w:val="18"/>
                <w:szCs w:val="18"/>
              </w:rPr>
            </w:pPr>
            <w:proofErr w:type="spellStart"/>
            <w:r w:rsidRPr="00A6567A">
              <w:rPr>
                <w:rFonts w:ascii="Arial" w:hAnsi="Arial" w:cs="Arial"/>
                <w:snapToGrid w:val="0"/>
                <w:sz w:val="18"/>
                <w:szCs w:val="18"/>
              </w:rPr>
              <w:t>isNullable</w:t>
            </w:r>
            <w:proofErr w:type="spellEnd"/>
            <w:r w:rsidRPr="00A6567A">
              <w:rPr>
                <w:rFonts w:ascii="Arial" w:hAnsi="Arial" w:cs="Arial"/>
                <w:snapToGrid w:val="0"/>
                <w:sz w:val="18"/>
                <w:szCs w:val="18"/>
              </w:rPr>
              <w:t>: False</w:t>
            </w:r>
          </w:p>
        </w:tc>
      </w:tr>
      <w:tr w:rsidR="00935851" w14:paraId="693DDF27" w14:textId="77777777" w:rsidTr="001E083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3C43386" w14:textId="77777777" w:rsidR="00935851" w:rsidRDefault="00935851" w:rsidP="00197FB8">
            <w:pPr>
              <w:pStyle w:val="TAL"/>
              <w:rPr>
                <w:rFonts w:ascii="Courier New" w:hAnsi="Courier New" w:cs="Courier New"/>
                <w:szCs w:val="18"/>
                <w:lang w:eastAsia="zh-CN"/>
              </w:rPr>
            </w:pPr>
            <w:proofErr w:type="spellStart"/>
            <w:r>
              <w:rPr>
                <w:rFonts w:ascii="Courier New" w:hAnsi="Courier New" w:cs="Courier New"/>
                <w:szCs w:val="18"/>
                <w:lang w:eastAsia="zh-CN"/>
              </w:rPr>
              <w:t>serviceType</w:t>
            </w:r>
            <w:proofErr w:type="spellEnd"/>
          </w:p>
        </w:tc>
        <w:tc>
          <w:tcPr>
            <w:tcW w:w="5492" w:type="dxa"/>
            <w:tcBorders>
              <w:top w:val="single" w:sz="4" w:space="0" w:color="auto"/>
              <w:left w:val="single" w:sz="4" w:space="0" w:color="auto"/>
              <w:bottom w:val="single" w:sz="4" w:space="0" w:color="auto"/>
              <w:right w:val="single" w:sz="4" w:space="0" w:color="auto"/>
            </w:tcBorders>
          </w:tcPr>
          <w:p w14:paraId="28F98B1A" w14:textId="77777777" w:rsidR="00935851" w:rsidRDefault="00935851" w:rsidP="00197FB8">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standardized network slice type.</w:t>
            </w:r>
          </w:p>
          <w:p w14:paraId="085A1BBF" w14:textId="77777777" w:rsidR="00935851" w:rsidRDefault="00935851" w:rsidP="00197FB8">
            <w:pPr>
              <w:spacing w:after="0"/>
              <w:rPr>
                <w:rFonts w:ascii="Arial" w:hAnsi="Arial" w:cs="Arial"/>
                <w:color w:val="000000"/>
                <w:sz w:val="18"/>
                <w:szCs w:val="18"/>
              </w:rPr>
            </w:pPr>
          </w:p>
          <w:p w14:paraId="03E723D1" w14:textId="77777777" w:rsidR="00935851" w:rsidRDefault="00935851" w:rsidP="00197FB8">
            <w:pPr>
              <w:pStyle w:val="TAL"/>
              <w:rPr>
                <w:rFonts w:cs="Arial"/>
                <w:color w:val="000000"/>
                <w:szCs w:val="18"/>
                <w:lang w:eastAsia="zh-CN"/>
              </w:rPr>
            </w:pPr>
            <w:proofErr w:type="spellStart"/>
            <w:r>
              <w:rPr>
                <w:rFonts w:cs="Arial"/>
                <w:color w:val="000000"/>
                <w:szCs w:val="18"/>
                <w:lang w:eastAsia="zh-CN"/>
              </w:rPr>
              <w:t>allowedValues</w:t>
            </w:r>
            <w:proofErr w:type="spellEnd"/>
            <w:r>
              <w:rPr>
                <w:rFonts w:cs="Arial"/>
                <w:color w:val="000000"/>
                <w:szCs w:val="18"/>
                <w:lang w:eastAsia="zh-CN"/>
              </w:rPr>
              <w:t xml:space="preserve">: </w:t>
            </w:r>
            <w:proofErr w:type="spellStart"/>
            <w:r>
              <w:rPr>
                <w:rFonts w:cs="Arial"/>
                <w:color w:val="000000"/>
                <w:szCs w:val="18"/>
                <w:lang w:eastAsia="zh-CN"/>
              </w:rPr>
              <w:t>eMBB</w:t>
            </w:r>
            <w:proofErr w:type="spellEnd"/>
            <w:r>
              <w:rPr>
                <w:rFonts w:cs="Arial"/>
                <w:color w:val="000000"/>
                <w:szCs w:val="18"/>
                <w:lang w:eastAsia="zh-CN"/>
              </w:rPr>
              <w:t xml:space="preserve">, URLLC, </w:t>
            </w:r>
            <w:proofErr w:type="spellStart"/>
            <w:r>
              <w:rPr>
                <w:rFonts w:cs="Arial"/>
                <w:color w:val="000000"/>
                <w:szCs w:val="18"/>
                <w:lang w:eastAsia="zh-CN"/>
              </w:rPr>
              <w:t>MIoT</w:t>
            </w:r>
            <w:proofErr w:type="spellEnd"/>
            <w:r>
              <w:rPr>
                <w:rFonts w:cs="Arial"/>
                <w:color w:val="000000"/>
                <w:szCs w:val="18"/>
                <w:lang w:eastAsia="zh-CN"/>
              </w:rPr>
              <w:t>, V2X.</w:t>
            </w:r>
          </w:p>
        </w:tc>
        <w:tc>
          <w:tcPr>
            <w:tcW w:w="2156" w:type="dxa"/>
            <w:tcBorders>
              <w:top w:val="single" w:sz="4" w:space="0" w:color="auto"/>
              <w:left w:val="single" w:sz="4" w:space="0" w:color="auto"/>
              <w:bottom w:val="single" w:sz="4" w:space="0" w:color="auto"/>
              <w:right w:val="single" w:sz="4" w:space="0" w:color="auto"/>
            </w:tcBorders>
            <w:hideMark/>
          </w:tcPr>
          <w:p w14:paraId="5555A998"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type: Enum</w:t>
            </w:r>
          </w:p>
          <w:p w14:paraId="52580D8D"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multiplicity: 1</w:t>
            </w:r>
          </w:p>
          <w:p w14:paraId="170CB231"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D1CBEB7"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2CD662C"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CD56AD9"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7270B788" w14:textId="77777777" w:rsidR="00935851" w:rsidRDefault="00935851" w:rsidP="00197FB8">
            <w:pPr>
              <w:spacing w:after="0"/>
              <w:rPr>
                <w:rFonts w:ascii="Arial" w:hAnsi="Arial" w:cs="Arial"/>
                <w:snapToGrid w:val="0"/>
                <w:sz w:val="18"/>
                <w:szCs w:val="18"/>
              </w:rPr>
            </w:pPr>
            <w:proofErr w:type="spellStart"/>
            <w:r>
              <w:rPr>
                <w:rFonts w:cs="Arial"/>
                <w:snapToGrid w:val="0"/>
                <w:szCs w:val="18"/>
              </w:rPr>
              <w:t>isNullable</w:t>
            </w:r>
            <w:proofErr w:type="spellEnd"/>
            <w:r>
              <w:rPr>
                <w:rFonts w:cs="Arial"/>
                <w:snapToGrid w:val="0"/>
                <w:szCs w:val="18"/>
              </w:rPr>
              <w:t>: True</w:t>
            </w:r>
          </w:p>
        </w:tc>
      </w:tr>
      <w:tr w:rsidR="00935851" w14:paraId="6EADFFF6" w14:textId="77777777" w:rsidTr="001E083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5A6DA07" w14:textId="77777777" w:rsidR="00935851" w:rsidRDefault="00935851" w:rsidP="00197FB8">
            <w:pPr>
              <w:pStyle w:val="TAL"/>
              <w:rPr>
                <w:rFonts w:ascii="Courier New" w:hAnsi="Courier New" w:cs="Courier New"/>
                <w:lang w:eastAsia="zh-CN"/>
              </w:rPr>
            </w:pPr>
            <w:proofErr w:type="spellStart"/>
            <w:r>
              <w:rPr>
                <w:rFonts w:ascii="Courier New" w:hAnsi="Courier New" w:cs="Courier New"/>
                <w:lang w:eastAsia="zh-CN"/>
              </w:rPr>
              <w:t>epApplicationRef</w:t>
            </w:r>
            <w:proofErr w:type="spellEnd"/>
          </w:p>
        </w:tc>
        <w:tc>
          <w:tcPr>
            <w:tcW w:w="5492" w:type="dxa"/>
            <w:tcBorders>
              <w:top w:val="single" w:sz="4" w:space="0" w:color="auto"/>
              <w:left w:val="single" w:sz="4" w:space="0" w:color="auto"/>
              <w:bottom w:val="single" w:sz="4" w:space="0" w:color="auto"/>
              <w:right w:val="single" w:sz="4" w:space="0" w:color="auto"/>
            </w:tcBorders>
          </w:tcPr>
          <w:p w14:paraId="6D06DF82" w14:textId="77777777" w:rsidR="00935851" w:rsidRDefault="00935851" w:rsidP="00197FB8">
            <w:pPr>
              <w:pStyle w:val="TAL"/>
            </w:pPr>
            <w:r>
              <w:t xml:space="preserve">This parameter specifies a list of application level EPs </w:t>
            </w:r>
            <w:r w:rsidRPr="0048464A">
              <w:t xml:space="preserve">(i.e. EP_N3 or </w:t>
            </w:r>
            <w:proofErr w:type="spellStart"/>
            <w:r w:rsidRPr="0048464A">
              <w:t>EP_NgU</w:t>
            </w:r>
            <w:proofErr w:type="spellEnd"/>
            <w:r w:rsidRPr="007A705C">
              <w:t xml:space="preserve"> or EP_F1U</w:t>
            </w:r>
            <w:r w:rsidRPr="0048464A">
              <w:t>)</w:t>
            </w:r>
            <w:r>
              <w:t xml:space="preserve"> associated with the logical transport interface.</w:t>
            </w:r>
          </w:p>
          <w:p w14:paraId="3BB97B6F" w14:textId="77777777" w:rsidR="00935851" w:rsidRDefault="00935851" w:rsidP="00197FB8">
            <w:pPr>
              <w:pStyle w:val="TAL"/>
            </w:pPr>
          </w:p>
          <w:p w14:paraId="55C118E1" w14:textId="77777777" w:rsidR="00935851" w:rsidRDefault="00935851" w:rsidP="00197FB8">
            <w:pPr>
              <w:pStyle w:val="TAL"/>
            </w:pPr>
          </w:p>
        </w:tc>
        <w:tc>
          <w:tcPr>
            <w:tcW w:w="2156" w:type="dxa"/>
            <w:tcBorders>
              <w:top w:val="single" w:sz="4" w:space="0" w:color="auto"/>
              <w:left w:val="single" w:sz="4" w:space="0" w:color="auto"/>
              <w:bottom w:val="single" w:sz="4" w:space="0" w:color="auto"/>
              <w:right w:val="single" w:sz="4" w:space="0" w:color="auto"/>
            </w:tcBorders>
          </w:tcPr>
          <w:p w14:paraId="6BE45B7C" w14:textId="77777777" w:rsidR="00935851" w:rsidRDefault="00935851" w:rsidP="00197FB8">
            <w:pPr>
              <w:pStyle w:val="TAL"/>
              <w:rPr>
                <w:rFonts w:cs="Arial"/>
              </w:rPr>
            </w:pPr>
            <w:r>
              <w:rPr>
                <w:rFonts w:cs="Arial"/>
              </w:rPr>
              <w:t>type: DN</w:t>
            </w:r>
          </w:p>
          <w:p w14:paraId="32968588" w14:textId="77777777" w:rsidR="00935851" w:rsidRDefault="00935851" w:rsidP="00197FB8">
            <w:pPr>
              <w:pStyle w:val="TAL"/>
              <w:rPr>
                <w:rFonts w:cs="Arial"/>
              </w:rPr>
            </w:pPr>
            <w:r>
              <w:rPr>
                <w:rFonts w:cs="Arial"/>
              </w:rPr>
              <w:t>multiplicity: *</w:t>
            </w:r>
          </w:p>
          <w:p w14:paraId="538D7205" w14:textId="77777777" w:rsidR="00935851" w:rsidRDefault="00935851" w:rsidP="00197FB8">
            <w:pPr>
              <w:pStyle w:val="TAL"/>
              <w:rPr>
                <w:rFonts w:cs="Arial"/>
              </w:rPr>
            </w:pPr>
            <w:proofErr w:type="spellStart"/>
            <w:r>
              <w:rPr>
                <w:rFonts w:cs="Arial"/>
              </w:rPr>
              <w:t>isOrdered</w:t>
            </w:r>
            <w:proofErr w:type="spellEnd"/>
            <w:r>
              <w:rPr>
                <w:rFonts w:cs="Arial"/>
              </w:rPr>
              <w:t>: N/A</w:t>
            </w:r>
          </w:p>
          <w:p w14:paraId="745C0BD2" w14:textId="77777777" w:rsidR="00935851" w:rsidRDefault="00935851" w:rsidP="00197FB8">
            <w:pPr>
              <w:pStyle w:val="TAL"/>
              <w:rPr>
                <w:rFonts w:cs="Arial"/>
                <w:lang w:eastAsia="zh-CN"/>
              </w:rPr>
            </w:pPr>
            <w:proofErr w:type="spellStart"/>
            <w:r>
              <w:rPr>
                <w:rFonts w:cs="Arial"/>
              </w:rPr>
              <w:t>isUnique</w:t>
            </w:r>
            <w:proofErr w:type="spellEnd"/>
            <w:r>
              <w:rPr>
                <w:rFonts w:cs="Arial"/>
              </w:rPr>
              <w:t>: T</w:t>
            </w:r>
            <w:r>
              <w:rPr>
                <w:rFonts w:cs="Arial"/>
                <w:lang w:eastAsia="zh-CN"/>
              </w:rPr>
              <w:t>rue</w:t>
            </w:r>
          </w:p>
          <w:p w14:paraId="0A3E679C" w14:textId="77777777" w:rsidR="00935851" w:rsidRDefault="00935851" w:rsidP="00197FB8">
            <w:pPr>
              <w:pStyle w:val="TAL"/>
              <w:rPr>
                <w:rFonts w:cs="Arial"/>
              </w:rPr>
            </w:pPr>
            <w:proofErr w:type="spellStart"/>
            <w:r>
              <w:rPr>
                <w:rFonts w:cs="Arial"/>
              </w:rPr>
              <w:t>defaultValue</w:t>
            </w:r>
            <w:proofErr w:type="spellEnd"/>
            <w:r>
              <w:rPr>
                <w:rFonts w:cs="Arial"/>
              </w:rPr>
              <w:t>: None</w:t>
            </w:r>
          </w:p>
          <w:p w14:paraId="171989F1" w14:textId="77777777" w:rsidR="00935851" w:rsidRDefault="00935851" w:rsidP="00197FB8">
            <w:pPr>
              <w:pStyle w:val="TAL"/>
              <w:rPr>
                <w:rFonts w:cs="Arial"/>
                <w:szCs w:val="18"/>
              </w:rPr>
            </w:pPr>
            <w:proofErr w:type="spellStart"/>
            <w:r>
              <w:rPr>
                <w:rFonts w:cs="Arial"/>
              </w:rPr>
              <w:t>isNullable</w:t>
            </w:r>
            <w:proofErr w:type="spellEnd"/>
            <w:r>
              <w:rPr>
                <w:rFonts w:cs="Arial"/>
              </w:rPr>
              <w:t xml:space="preserve">: </w:t>
            </w:r>
            <w:r>
              <w:rPr>
                <w:rFonts w:cs="Arial"/>
                <w:szCs w:val="18"/>
              </w:rPr>
              <w:t>False</w:t>
            </w:r>
          </w:p>
          <w:p w14:paraId="49CD93DA" w14:textId="77777777" w:rsidR="00935851" w:rsidRDefault="00935851" w:rsidP="00197FB8">
            <w:pPr>
              <w:spacing w:after="0"/>
              <w:rPr>
                <w:rFonts w:ascii="Arial" w:hAnsi="Arial" w:cs="Arial"/>
                <w:sz w:val="18"/>
                <w:szCs w:val="18"/>
                <w:lang w:eastAsia="zh-CN"/>
              </w:rPr>
            </w:pPr>
          </w:p>
        </w:tc>
      </w:tr>
      <w:tr w:rsidR="00935851" w14:paraId="5C1F679B" w14:textId="77777777" w:rsidTr="001E083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441848B" w14:textId="77777777" w:rsidR="00935851" w:rsidRDefault="00935851" w:rsidP="00197FB8">
            <w:pPr>
              <w:pStyle w:val="TAL"/>
              <w:rPr>
                <w:rFonts w:ascii="Courier New" w:hAnsi="Courier New" w:cs="Courier New"/>
                <w:lang w:eastAsia="zh-CN"/>
              </w:rPr>
            </w:pPr>
            <w:proofErr w:type="spellStart"/>
            <w:r>
              <w:rPr>
                <w:rFonts w:ascii="Courier New" w:hAnsi="Courier New" w:cs="Courier New"/>
                <w:lang w:eastAsia="zh-CN"/>
              </w:rPr>
              <w:t>epTransportRef</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00868BDC" w14:textId="77777777" w:rsidR="00935851" w:rsidRDefault="00935851" w:rsidP="00197FB8">
            <w:pPr>
              <w:pStyle w:val="TAL"/>
            </w:pPr>
            <w:r>
              <w:t xml:space="preserve">This parameter specifies a list of transport level EPs associated with the application level EP (i.e. EP_N3 or </w:t>
            </w:r>
            <w:proofErr w:type="spellStart"/>
            <w:r>
              <w:t>EP_NgU</w:t>
            </w:r>
            <w:proofErr w:type="spellEnd"/>
            <w:r>
              <w:t>) or network slice subnet.</w:t>
            </w:r>
          </w:p>
        </w:tc>
        <w:tc>
          <w:tcPr>
            <w:tcW w:w="2156" w:type="dxa"/>
            <w:tcBorders>
              <w:top w:val="single" w:sz="4" w:space="0" w:color="auto"/>
              <w:left w:val="single" w:sz="4" w:space="0" w:color="auto"/>
              <w:bottom w:val="single" w:sz="4" w:space="0" w:color="auto"/>
              <w:right w:val="single" w:sz="4" w:space="0" w:color="auto"/>
            </w:tcBorders>
          </w:tcPr>
          <w:p w14:paraId="44B035B6" w14:textId="77777777" w:rsidR="00935851" w:rsidRDefault="00935851" w:rsidP="00197FB8">
            <w:pPr>
              <w:pStyle w:val="TAL"/>
              <w:rPr>
                <w:rFonts w:cs="Arial"/>
              </w:rPr>
            </w:pPr>
            <w:r>
              <w:rPr>
                <w:rFonts w:cs="Arial"/>
              </w:rPr>
              <w:t>type: DN</w:t>
            </w:r>
          </w:p>
          <w:p w14:paraId="37096933" w14:textId="77777777" w:rsidR="00935851" w:rsidRDefault="00935851" w:rsidP="00197FB8">
            <w:pPr>
              <w:pStyle w:val="TAL"/>
              <w:rPr>
                <w:rFonts w:cs="Arial"/>
              </w:rPr>
            </w:pPr>
            <w:r>
              <w:rPr>
                <w:rFonts w:cs="Arial"/>
              </w:rPr>
              <w:t>multiplicity: *</w:t>
            </w:r>
          </w:p>
          <w:p w14:paraId="7F15A5E9" w14:textId="77777777" w:rsidR="00935851" w:rsidRDefault="00935851" w:rsidP="00197FB8">
            <w:pPr>
              <w:pStyle w:val="TAL"/>
              <w:rPr>
                <w:rFonts w:cs="Arial"/>
              </w:rPr>
            </w:pPr>
            <w:proofErr w:type="spellStart"/>
            <w:r>
              <w:rPr>
                <w:rFonts w:cs="Arial"/>
              </w:rPr>
              <w:t>isOrdered</w:t>
            </w:r>
            <w:proofErr w:type="spellEnd"/>
            <w:r>
              <w:rPr>
                <w:rFonts w:cs="Arial"/>
              </w:rPr>
              <w:t>: N/A</w:t>
            </w:r>
          </w:p>
          <w:p w14:paraId="7C8ADA6B" w14:textId="77777777" w:rsidR="00935851" w:rsidRDefault="00935851" w:rsidP="00197FB8">
            <w:pPr>
              <w:pStyle w:val="TAL"/>
              <w:rPr>
                <w:rFonts w:cs="Arial"/>
                <w:lang w:eastAsia="zh-CN"/>
              </w:rPr>
            </w:pPr>
            <w:proofErr w:type="spellStart"/>
            <w:r>
              <w:rPr>
                <w:rFonts w:cs="Arial"/>
              </w:rPr>
              <w:t>isUnique</w:t>
            </w:r>
            <w:proofErr w:type="spellEnd"/>
            <w:r>
              <w:rPr>
                <w:rFonts w:cs="Arial"/>
              </w:rPr>
              <w:t>: T</w:t>
            </w:r>
            <w:r>
              <w:rPr>
                <w:rFonts w:cs="Arial"/>
                <w:lang w:eastAsia="zh-CN"/>
              </w:rPr>
              <w:t>rue</w:t>
            </w:r>
          </w:p>
          <w:p w14:paraId="75EA47F5" w14:textId="77777777" w:rsidR="00935851" w:rsidRDefault="00935851" w:rsidP="00197FB8">
            <w:pPr>
              <w:pStyle w:val="TAL"/>
              <w:rPr>
                <w:rFonts w:cs="Arial"/>
              </w:rPr>
            </w:pPr>
            <w:proofErr w:type="spellStart"/>
            <w:r>
              <w:rPr>
                <w:rFonts w:cs="Arial"/>
              </w:rPr>
              <w:t>defaultValue</w:t>
            </w:r>
            <w:proofErr w:type="spellEnd"/>
            <w:r>
              <w:rPr>
                <w:rFonts w:cs="Arial"/>
              </w:rPr>
              <w:t>: None</w:t>
            </w:r>
          </w:p>
          <w:p w14:paraId="37D78368" w14:textId="77777777" w:rsidR="00935851" w:rsidRDefault="00935851" w:rsidP="00197FB8">
            <w:pPr>
              <w:pStyle w:val="TAL"/>
              <w:rPr>
                <w:rFonts w:cs="Arial"/>
                <w:szCs w:val="18"/>
              </w:rPr>
            </w:pPr>
            <w:proofErr w:type="spellStart"/>
            <w:r>
              <w:rPr>
                <w:rFonts w:cs="Arial"/>
              </w:rPr>
              <w:t>isNullable</w:t>
            </w:r>
            <w:proofErr w:type="spellEnd"/>
            <w:r>
              <w:rPr>
                <w:rFonts w:cs="Arial"/>
              </w:rPr>
              <w:t xml:space="preserve">: </w:t>
            </w:r>
            <w:r>
              <w:rPr>
                <w:rFonts w:cs="Arial"/>
                <w:szCs w:val="18"/>
              </w:rPr>
              <w:t>True</w:t>
            </w:r>
          </w:p>
          <w:p w14:paraId="61D8FAEE" w14:textId="77777777" w:rsidR="00935851" w:rsidRDefault="00935851" w:rsidP="00197FB8">
            <w:pPr>
              <w:spacing w:after="0"/>
              <w:rPr>
                <w:rFonts w:ascii="Arial" w:hAnsi="Arial" w:cs="Arial"/>
                <w:sz w:val="18"/>
                <w:szCs w:val="18"/>
                <w:lang w:eastAsia="zh-CN"/>
              </w:rPr>
            </w:pPr>
          </w:p>
        </w:tc>
      </w:tr>
      <w:tr w:rsidR="00935851" w14:paraId="1A8C3EFD" w14:textId="77777777" w:rsidTr="001E083B">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BD69BC5" w14:textId="77777777" w:rsidR="00935851" w:rsidRDefault="00935851" w:rsidP="00197FB8">
            <w:pPr>
              <w:pStyle w:val="TAL"/>
              <w:rPr>
                <w:rFonts w:ascii="Courier New" w:hAnsi="Courier New" w:cs="Courier New"/>
                <w:lang w:eastAsia="zh-CN"/>
              </w:rPr>
            </w:pPr>
            <w:proofErr w:type="spellStart"/>
            <w:r>
              <w:rPr>
                <w:rFonts w:ascii="Courier New" w:hAnsi="Courier New" w:cs="Courier New"/>
                <w:szCs w:val="18"/>
                <w:lang w:eastAsia="zh-CN"/>
              </w:rPr>
              <w:t>sliceSimultaneousUse</w:t>
            </w:r>
            <w:proofErr w:type="spellEnd"/>
          </w:p>
        </w:tc>
        <w:tc>
          <w:tcPr>
            <w:tcW w:w="5492" w:type="dxa"/>
            <w:tcBorders>
              <w:top w:val="single" w:sz="4" w:space="0" w:color="auto"/>
              <w:left w:val="single" w:sz="4" w:space="0" w:color="auto"/>
              <w:bottom w:val="single" w:sz="4" w:space="0" w:color="auto"/>
              <w:right w:val="single" w:sz="4" w:space="0" w:color="auto"/>
            </w:tcBorders>
          </w:tcPr>
          <w:p w14:paraId="3322B513" w14:textId="77777777" w:rsidR="00935851" w:rsidRDefault="00935851" w:rsidP="00197FB8">
            <w:pPr>
              <w:pStyle w:val="TAL"/>
            </w:pPr>
            <w:r>
              <w:t>This attribute describes whether a network slice can be simultaneously used by a device together with other network slices and if so, with which other classes of network slices.</w:t>
            </w:r>
          </w:p>
          <w:p w14:paraId="558971F1" w14:textId="77777777" w:rsidR="00935851" w:rsidRDefault="00935851" w:rsidP="00197FB8">
            <w:pPr>
              <w:pStyle w:val="TAL"/>
            </w:pPr>
          </w:p>
          <w:p w14:paraId="14E514CD" w14:textId="77777777" w:rsidR="00935851" w:rsidRDefault="00935851" w:rsidP="00197FB8">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 “0”, “1”, “2”, “3”, “4”.</w:t>
            </w:r>
          </w:p>
          <w:p w14:paraId="335BC5AE" w14:textId="77777777" w:rsidR="00935851" w:rsidRDefault="00935851" w:rsidP="00197FB8">
            <w:pPr>
              <w:spacing w:after="0"/>
              <w:rPr>
                <w:rFonts w:ascii="Arial" w:hAnsi="Arial" w:cs="Arial"/>
                <w:sz w:val="18"/>
                <w:szCs w:val="18"/>
              </w:rPr>
            </w:pPr>
          </w:p>
          <w:p w14:paraId="62BB6971" w14:textId="77777777" w:rsidR="00935851" w:rsidRDefault="00935851" w:rsidP="00197FB8">
            <w:pPr>
              <w:spacing w:after="0"/>
              <w:rPr>
                <w:rFonts w:ascii="Arial" w:hAnsi="Arial" w:cs="Arial"/>
                <w:sz w:val="18"/>
                <w:szCs w:val="18"/>
              </w:rPr>
            </w:pPr>
            <w:r>
              <w:rPr>
                <w:rFonts w:ascii="Arial" w:hAnsi="Arial" w:cs="Arial"/>
                <w:sz w:val="18"/>
                <w:szCs w:val="18"/>
              </w:rPr>
              <w:t>“0”: Can be used with any network slice</w:t>
            </w:r>
          </w:p>
          <w:p w14:paraId="4AC90DF5" w14:textId="77777777" w:rsidR="00935851" w:rsidRDefault="00935851" w:rsidP="00197FB8">
            <w:pPr>
              <w:spacing w:after="0"/>
              <w:rPr>
                <w:rFonts w:ascii="Arial" w:hAnsi="Arial" w:cs="Arial"/>
                <w:sz w:val="18"/>
                <w:szCs w:val="18"/>
              </w:rPr>
            </w:pPr>
            <w:r>
              <w:rPr>
                <w:rFonts w:ascii="Arial" w:hAnsi="Arial" w:cs="Arial"/>
                <w:sz w:val="18"/>
                <w:szCs w:val="18"/>
              </w:rPr>
              <w:t>“1”: Can be used with network slices with same SST value</w:t>
            </w:r>
          </w:p>
          <w:p w14:paraId="1E295E27" w14:textId="77777777" w:rsidR="00935851" w:rsidRDefault="00935851" w:rsidP="00197FB8">
            <w:pPr>
              <w:spacing w:after="0"/>
              <w:rPr>
                <w:rFonts w:ascii="Arial" w:hAnsi="Arial" w:cs="Arial"/>
                <w:sz w:val="18"/>
                <w:szCs w:val="18"/>
              </w:rPr>
            </w:pPr>
            <w:r>
              <w:rPr>
                <w:rFonts w:ascii="Arial" w:hAnsi="Arial" w:cs="Arial"/>
                <w:sz w:val="18"/>
                <w:szCs w:val="18"/>
              </w:rPr>
              <w:t>“2”: Can be used with any network slice with same SD value</w:t>
            </w:r>
          </w:p>
          <w:p w14:paraId="340DB218" w14:textId="77777777" w:rsidR="00935851" w:rsidRDefault="00935851" w:rsidP="00197FB8">
            <w:pPr>
              <w:spacing w:after="0"/>
              <w:rPr>
                <w:rFonts w:ascii="Arial" w:hAnsi="Arial" w:cs="Arial"/>
                <w:sz w:val="18"/>
                <w:szCs w:val="18"/>
              </w:rPr>
            </w:pPr>
            <w:r>
              <w:rPr>
                <w:rFonts w:ascii="Arial" w:hAnsi="Arial" w:cs="Arial"/>
                <w:sz w:val="18"/>
                <w:szCs w:val="18"/>
              </w:rPr>
              <w:t>“3”: Cannot be used with another network slice</w:t>
            </w:r>
          </w:p>
          <w:p w14:paraId="0C7617D7" w14:textId="77777777" w:rsidR="00935851" w:rsidRDefault="00935851" w:rsidP="00197FB8">
            <w:pPr>
              <w:spacing w:after="0"/>
              <w:rPr>
                <w:rFonts w:ascii="Arial" w:hAnsi="Arial" w:cs="Arial"/>
                <w:sz w:val="18"/>
                <w:szCs w:val="18"/>
              </w:rPr>
            </w:pPr>
            <w:r>
              <w:rPr>
                <w:rFonts w:ascii="Arial" w:hAnsi="Arial" w:cs="Arial"/>
                <w:sz w:val="18"/>
                <w:szCs w:val="18"/>
              </w:rPr>
              <w:t>“4”: Cannot be used by a UE in a specific location</w:t>
            </w:r>
          </w:p>
          <w:p w14:paraId="297D53C5" w14:textId="77777777" w:rsidR="00935851" w:rsidRDefault="00935851" w:rsidP="00197FB8">
            <w:pPr>
              <w:pStyle w:val="TAL"/>
            </w:pPr>
          </w:p>
        </w:tc>
        <w:tc>
          <w:tcPr>
            <w:tcW w:w="2156" w:type="dxa"/>
            <w:tcBorders>
              <w:top w:val="single" w:sz="4" w:space="0" w:color="auto"/>
              <w:left w:val="single" w:sz="4" w:space="0" w:color="auto"/>
              <w:bottom w:val="single" w:sz="4" w:space="0" w:color="auto"/>
              <w:right w:val="single" w:sz="4" w:space="0" w:color="auto"/>
            </w:tcBorders>
            <w:hideMark/>
          </w:tcPr>
          <w:p w14:paraId="48037D0A"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type: ENUM</w:t>
            </w:r>
          </w:p>
          <w:p w14:paraId="48E0C59E"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multiplicity: 1</w:t>
            </w:r>
          </w:p>
          <w:p w14:paraId="720A2832"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AB4F24A"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ABFB88E"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0817F7DB" w14:textId="77777777" w:rsidR="00935851" w:rsidRDefault="00935851" w:rsidP="00197FB8">
            <w:pPr>
              <w:pStyle w:val="TAL"/>
              <w:rPr>
                <w:rFonts w:cs="Arial"/>
              </w:rPr>
            </w:pPr>
            <w:proofErr w:type="spellStart"/>
            <w:r>
              <w:rPr>
                <w:rFonts w:cs="Arial"/>
                <w:snapToGrid w:val="0"/>
                <w:szCs w:val="18"/>
              </w:rPr>
              <w:t>isNullable</w:t>
            </w:r>
            <w:proofErr w:type="spellEnd"/>
            <w:r>
              <w:rPr>
                <w:rFonts w:cs="Arial"/>
                <w:snapToGrid w:val="0"/>
                <w:szCs w:val="18"/>
              </w:rPr>
              <w:t>: False</w:t>
            </w:r>
          </w:p>
        </w:tc>
      </w:tr>
      <w:tr w:rsidR="00935851" w14:paraId="436079A8" w14:textId="77777777" w:rsidTr="001E083B">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1592CC1" w14:textId="77777777" w:rsidR="00935851" w:rsidRDefault="00935851" w:rsidP="00197FB8">
            <w:pPr>
              <w:pStyle w:val="TAL"/>
              <w:rPr>
                <w:rFonts w:ascii="Courier New" w:hAnsi="Courier New" w:cs="Courier New"/>
                <w:szCs w:val="18"/>
                <w:lang w:eastAsia="zh-CN"/>
              </w:rPr>
            </w:pPr>
            <w:proofErr w:type="spellStart"/>
            <w:r>
              <w:rPr>
                <w:rFonts w:ascii="Courier New" w:hAnsi="Courier New" w:cs="Courier New"/>
                <w:szCs w:val="18"/>
                <w:lang w:eastAsia="zh-CN"/>
              </w:rPr>
              <w:t>energyEfficiency</w:t>
            </w:r>
            <w:proofErr w:type="spellEnd"/>
          </w:p>
        </w:tc>
        <w:tc>
          <w:tcPr>
            <w:tcW w:w="5492" w:type="dxa"/>
            <w:tcBorders>
              <w:top w:val="single" w:sz="4" w:space="0" w:color="auto"/>
              <w:left w:val="single" w:sz="4" w:space="0" w:color="auto"/>
              <w:bottom w:val="single" w:sz="4" w:space="0" w:color="auto"/>
              <w:right w:val="single" w:sz="4" w:space="0" w:color="auto"/>
            </w:tcBorders>
          </w:tcPr>
          <w:p w14:paraId="2516AE79" w14:textId="77777777" w:rsidR="00935851" w:rsidRDefault="00935851" w:rsidP="00197FB8">
            <w:pPr>
              <w:pStyle w:val="TAL"/>
            </w:pPr>
            <w:r>
              <w:rPr>
                <w:rFonts w:cs="Arial"/>
                <w:color w:val="000000"/>
                <w:szCs w:val="18"/>
                <w:lang w:eastAsia="zh-CN"/>
              </w:rPr>
              <w:t>An</w:t>
            </w:r>
            <w:r w:rsidRPr="000C02A9">
              <w:rPr>
                <w:rFonts w:cs="Arial"/>
                <w:color w:val="000000"/>
                <w:szCs w:val="18"/>
                <w:lang w:eastAsia="zh-CN"/>
              </w:rPr>
              <w:t xml:space="preserve"> attribute </w:t>
            </w:r>
            <w:r>
              <w:rPr>
                <w:rFonts w:cs="Arial"/>
                <w:color w:val="000000"/>
                <w:szCs w:val="18"/>
                <w:lang w:eastAsia="zh-CN"/>
              </w:rPr>
              <w:t xml:space="preserve">which </w:t>
            </w:r>
            <w:r w:rsidRPr="000C02A9">
              <w:rPr>
                <w:rFonts w:cs="Arial"/>
                <w:color w:val="000000"/>
                <w:szCs w:val="18"/>
                <w:lang w:eastAsia="zh-CN"/>
              </w:rPr>
              <w:t>describes the energy efficiency</w:t>
            </w:r>
            <w:r>
              <w:rPr>
                <w:rFonts w:cs="Arial"/>
                <w:color w:val="000000"/>
                <w:szCs w:val="18"/>
                <w:lang w:eastAsia="zh-CN"/>
              </w:rPr>
              <w:t>, i.e. the ratio between the performance</w:t>
            </w:r>
            <w:r w:rsidRPr="000C02A9">
              <w:rPr>
                <w:rFonts w:cs="Arial"/>
                <w:color w:val="000000"/>
                <w:szCs w:val="18"/>
                <w:lang w:eastAsia="zh-CN"/>
              </w:rPr>
              <w:t xml:space="preserve"> and the energy consumption (EC)</w:t>
            </w:r>
            <w:r>
              <w:rPr>
                <w:rFonts w:cs="Arial" w:hint="eastAsia"/>
                <w:color w:val="000000"/>
                <w:szCs w:val="18"/>
                <w:lang w:eastAsia="zh-CN"/>
              </w:rPr>
              <w:t xml:space="preserve"> </w:t>
            </w:r>
            <w:r w:rsidRPr="000C02A9">
              <w:rPr>
                <w:rFonts w:cs="Arial"/>
                <w:color w:val="000000"/>
                <w:szCs w:val="18"/>
                <w:lang w:eastAsia="zh-CN"/>
              </w:rPr>
              <w:t>when assessed during the same time frame</w:t>
            </w:r>
            <w:r>
              <w:rPr>
                <w:rFonts w:cs="Arial"/>
                <w:color w:val="000000"/>
                <w:szCs w:val="18"/>
                <w:lang w:eastAsia="zh-CN"/>
              </w:rPr>
              <w:t>, see</w:t>
            </w:r>
            <w:r>
              <w:rPr>
                <w:lang w:eastAsia="de-DE"/>
              </w:rPr>
              <w:t xml:space="preserve"> clause 3.4.7 of NG.116 [50]</w:t>
            </w:r>
            <w:r>
              <w:rPr>
                <w:rFonts w:cs="Arial"/>
                <w:color w:val="000000"/>
                <w:szCs w:val="18"/>
                <w:lang w:eastAsia="zh-CN"/>
              </w:rPr>
              <w:t>.</w:t>
            </w:r>
          </w:p>
        </w:tc>
        <w:tc>
          <w:tcPr>
            <w:tcW w:w="2156" w:type="dxa"/>
            <w:tcBorders>
              <w:top w:val="single" w:sz="4" w:space="0" w:color="auto"/>
              <w:left w:val="single" w:sz="4" w:space="0" w:color="auto"/>
              <w:bottom w:val="single" w:sz="4" w:space="0" w:color="auto"/>
              <w:right w:val="single" w:sz="4" w:space="0" w:color="auto"/>
            </w:tcBorders>
          </w:tcPr>
          <w:p w14:paraId="723020EF"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EnergyEfficiency</w:t>
            </w:r>
            <w:proofErr w:type="spellEnd"/>
          </w:p>
          <w:p w14:paraId="3B6C6DE1"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multiplicity: 1</w:t>
            </w:r>
          </w:p>
          <w:p w14:paraId="49C030B9"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D19F6D5" w14:textId="77777777" w:rsidR="00935851" w:rsidRPr="00C06349" w:rsidRDefault="00935851" w:rsidP="00197FB8">
            <w:pPr>
              <w:spacing w:after="0"/>
              <w:rPr>
                <w:rFonts w:ascii="Arial" w:hAnsi="Arial" w:cs="Arial"/>
                <w:snapToGrid w:val="0"/>
                <w:sz w:val="18"/>
                <w:szCs w:val="18"/>
                <w:lang w:val="fr-FR"/>
              </w:rPr>
            </w:pPr>
            <w:proofErr w:type="spellStart"/>
            <w:r w:rsidRPr="00C06349">
              <w:rPr>
                <w:rFonts w:ascii="Arial" w:hAnsi="Arial" w:cs="Arial"/>
                <w:snapToGrid w:val="0"/>
                <w:sz w:val="18"/>
                <w:szCs w:val="18"/>
                <w:lang w:val="fr-FR"/>
              </w:rPr>
              <w:t>isUnique</w:t>
            </w:r>
            <w:proofErr w:type="spellEnd"/>
            <w:r w:rsidRPr="00C06349">
              <w:rPr>
                <w:rFonts w:ascii="Arial" w:hAnsi="Arial" w:cs="Arial"/>
                <w:snapToGrid w:val="0"/>
                <w:sz w:val="18"/>
                <w:szCs w:val="18"/>
                <w:lang w:val="fr-FR"/>
              </w:rPr>
              <w:t>: N/A</w:t>
            </w:r>
          </w:p>
          <w:p w14:paraId="181F2A1D" w14:textId="77777777" w:rsidR="00935851" w:rsidRPr="00C06349" w:rsidRDefault="00935851" w:rsidP="00197FB8">
            <w:pPr>
              <w:spacing w:after="0"/>
              <w:rPr>
                <w:rFonts w:ascii="Arial" w:hAnsi="Arial" w:cs="Arial"/>
                <w:snapToGrid w:val="0"/>
                <w:sz w:val="18"/>
                <w:szCs w:val="18"/>
                <w:lang w:val="fr-FR"/>
              </w:rPr>
            </w:pPr>
            <w:proofErr w:type="spellStart"/>
            <w:r w:rsidRPr="00C06349">
              <w:rPr>
                <w:rFonts w:ascii="Arial" w:hAnsi="Arial" w:cs="Arial"/>
                <w:snapToGrid w:val="0"/>
                <w:sz w:val="18"/>
                <w:szCs w:val="18"/>
                <w:lang w:val="fr-FR"/>
              </w:rPr>
              <w:t>defaultValue</w:t>
            </w:r>
            <w:proofErr w:type="spellEnd"/>
            <w:r w:rsidRPr="00C06349">
              <w:rPr>
                <w:rFonts w:ascii="Arial" w:hAnsi="Arial" w:cs="Arial"/>
                <w:snapToGrid w:val="0"/>
                <w:sz w:val="18"/>
                <w:szCs w:val="18"/>
                <w:lang w:val="fr-FR"/>
              </w:rPr>
              <w:t>: None</w:t>
            </w:r>
          </w:p>
          <w:p w14:paraId="7E9F6130" w14:textId="77777777" w:rsidR="00935851" w:rsidRDefault="00935851" w:rsidP="00197FB8">
            <w:pPr>
              <w:spacing w:after="0"/>
              <w:rPr>
                <w:rFonts w:ascii="Arial" w:hAnsi="Arial" w:cs="Arial"/>
                <w:snapToGrid w:val="0"/>
                <w:sz w:val="18"/>
                <w:szCs w:val="18"/>
              </w:rPr>
            </w:pPr>
            <w:proofErr w:type="spellStart"/>
            <w:r w:rsidRPr="00C06349">
              <w:rPr>
                <w:rFonts w:ascii="Arial" w:hAnsi="Arial" w:cs="Arial"/>
                <w:snapToGrid w:val="0"/>
                <w:sz w:val="18"/>
                <w:szCs w:val="18"/>
                <w:lang w:val="fr-FR"/>
              </w:rPr>
              <w:t>isNullable</w:t>
            </w:r>
            <w:proofErr w:type="spellEnd"/>
            <w:r w:rsidRPr="00C06349">
              <w:rPr>
                <w:rFonts w:ascii="Arial" w:hAnsi="Arial" w:cs="Arial"/>
                <w:snapToGrid w:val="0"/>
                <w:sz w:val="18"/>
                <w:szCs w:val="18"/>
                <w:lang w:val="fr-FR"/>
              </w:rPr>
              <w:t>: T</w:t>
            </w:r>
            <w:r>
              <w:rPr>
                <w:rFonts w:ascii="Arial" w:hAnsi="Arial" w:cs="Arial"/>
                <w:snapToGrid w:val="0"/>
                <w:sz w:val="18"/>
                <w:szCs w:val="18"/>
                <w:lang w:val="fr-FR"/>
              </w:rPr>
              <w:t>rue</w:t>
            </w:r>
          </w:p>
        </w:tc>
      </w:tr>
      <w:tr w:rsidR="00935851" w14:paraId="666F485F" w14:textId="77777777" w:rsidTr="001E083B">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727E863" w14:textId="77777777" w:rsidR="00935851" w:rsidRDefault="00935851" w:rsidP="00197FB8">
            <w:pPr>
              <w:pStyle w:val="TAL"/>
              <w:rPr>
                <w:rFonts w:ascii="Courier New" w:hAnsi="Courier New" w:cs="Courier New"/>
                <w:szCs w:val="18"/>
                <w:lang w:eastAsia="zh-CN"/>
              </w:rPr>
            </w:pPr>
            <w:proofErr w:type="spellStart"/>
            <w:r>
              <w:rPr>
                <w:rFonts w:ascii="Courier New" w:hAnsi="Courier New" w:cs="Courier New"/>
                <w:szCs w:val="18"/>
                <w:lang w:eastAsia="zh-CN"/>
              </w:rPr>
              <w:t>EnergyEfficiency.performance</w:t>
            </w:r>
            <w:proofErr w:type="spellEnd"/>
          </w:p>
        </w:tc>
        <w:tc>
          <w:tcPr>
            <w:tcW w:w="5492" w:type="dxa"/>
            <w:tcBorders>
              <w:top w:val="single" w:sz="4" w:space="0" w:color="auto"/>
              <w:left w:val="single" w:sz="4" w:space="0" w:color="auto"/>
              <w:bottom w:val="single" w:sz="4" w:space="0" w:color="auto"/>
              <w:right w:val="single" w:sz="4" w:space="0" w:color="auto"/>
            </w:tcBorders>
          </w:tcPr>
          <w:p w14:paraId="010B0D50" w14:textId="77777777" w:rsidR="00935851" w:rsidRDefault="00935851" w:rsidP="00197FB8">
            <w:pPr>
              <w:pStyle w:val="TAL"/>
              <w:rPr>
                <w:lang w:eastAsia="zh-CN"/>
              </w:rPr>
            </w:pPr>
            <w:r>
              <w:rPr>
                <w:lang w:eastAsia="zh-CN"/>
              </w:rPr>
              <w:t xml:space="preserve">Depending on the </w:t>
            </w:r>
            <w:proofErr w:type="spellStart"/>
            <w:r>
              <w:rPr>
                <w:lang w:eastAsia="zh-CN"/>
              </w:rPr>
              <w:t>sST</w:t>
            </w:r>
            <w:proofErr w:type="spellEnd"/>
            <w:r>
              <w:rPr>
                <w:lang w:eastAsia="zh-CN"/>
              </w:rPr>
              <w:t xml:space="preserve"> value, </w:t>
            </w:r>
            <w:proofErr w:type="spellStart"/>
            <w:r>
              <w:rPr>
                <w:lang w:eastAsia="zh-CN"/>
              </w:rPr>
              <w:t>EnergyEfficiency.performance</w:t>
            </w:r>
            <w:proofErr w:type="spellEnd"/>
            <w:r>
              <w:rPr>
                <w:lang w:eastAsia="zh-CN"/>
              </w:rPr>
              <w:t xml:space="preserve"> will be</w:t>
            </w:r>
          </w:p>
          <w:p w14:paraId="200A6665" w14:textId="77777777" w:rsidR="00935851" w:rsidRDefault="00935851" w:rsidP="00197FB8">
            <w:pPr>
              <w:pStyle w:val="TAL"/>
              <w:rPr>
                <w:lang w:eastAsia="zh-CN"/>
              </w:rPr>
            </w:pPr>
            <w:r>
              <w:rPr>
                <w:lang w:eastAsia="zh-CN"/>
              </w:rPr>
              <w:t>-</w:t>
            </w:r>
            <w:r>
              <w:rPr>
                <w:lang w:eastAsia="zh-CN"/>
              </w:rPr>
              <w:tab/>
            </w:r>
            <w:proofErr w:type="spellStart"/>
            <w:r w:rsidRPr="00FB5530">
              <w:rPr>
                <w:rFonts w:ascii="Courier New" w:hAnsi="Courier New" w:cs="Courier New"/>
                <w:lang w:eastAsia="zh-CN"/>
              </w:rPr>
              <w:t>eMBB</w:t>
            </w:r>
            <w:r>
              <w:rPr>
                <w:rFonts w:ascii="Courier New" w:hAnsi="Courier New" w:cs="Courier New"/>
                <w:lang w:eastAsia="zh-CN"/>
              </w:rPr>
              <w:t>EEPerf</w:t>
            </w:r>
            <w:r w:rsidRPr="00FB5530">
              <w:rPr>
                <w:rFonts w:ascii="Courier New" w:hAnsi="Courier New" w:cs="Courier New"/>
                <w:lang w:eastAsia="zh-CN"/>
              </w:rPr>
              <w:t>Req</w:t>
            </w:r>
            <w:proofErr w:type="spellEnd"/>
          </w:p>
          <w:p w14:paraId="4A06EA3D" w14:textId="77777777" w:rsidR="00935851" w:rsidRDefault="00935851" w:rsidP="00197FB8">
            <w:pPr>
              <w:pStyle w:val="TAL"/>
              <w:rPr>
                <w:lang w:eastAsia="zh-CN"/>
              </w:rPr>
            </w:pPr>
            <w:r>
              <w:rPr>
                <w:lang w:eastAsia="zh-CN"/>
              </w:rPr>
              <w:t>or</w:t>
            </w:r>
          </w:p>
          <w:p w14:paraId="0654F853" w14:textId="77777777" w:rsidR="00935851" w:rsidRDefault="00935851" w:rsidP="00197FB8">
            <w:pPr>
              <w:pStyle w:val="TAL"/>
              <w:rPr>
                <w:lang w:eastAsia="zh-CN"/>
              </w:rPr>
            </w:pPr>
            <w:r>
              <w:rPr>
                <w:lang w:eastAsia="zh-CN"/>
              </w:rPr>
              <w:t>-</w:t>
            </w:r>
            <w:r>
              <w:rPr>
                <w:lang w:eastAsia="zh-CN"/>
              </w:rPr>
              <w:tab/>
            </w:r>
            <w:proofErr w:type="spellStart"/>
            <w:r w:rsidRPr="00FB5530">
              <w:rPr>
                <w:rFonts w:ascii="Courier New" w:hAnsi="Courier New" w:cs="Courier New"/>
                <w:lang w:eastAsia="zh-CN"/>
              </w:rPr>
              <w:t>uRLLCE</w:t>
            </w:r>
            <w:r>
              <w:rPr>
                <w:rFonts w:ascii="Courier New" w:hAnsi="Courier New" w:cs="Courier New"/>
                <w:lang w:eastAsia="zh-CN"/>
              </w:rPr>
              <w:t>EPerf</w:t>
            </w:r>
            <w:r w:rsidRPr="00FB5530">
              <w:rPr>
                <w:rFonts w:ascii="Courier New" w:hAnsi="Courier New" w:cs="Courier New"/>
                <w:lang w:eastAsia="zh-CN"/>
              </w:rPr>
              <w:t>Req</w:t>
            </w:r>
            <w:proofErr w:type="spellEnd"/>
          </w:p>
          <w:p w14:paraId="04C72EF8" w14:textId="77777777" w:rsidR="00935851" w:rsidRDefault="00935851" w:rsidP="00197FB8">
            <w:pPr>
              <w:pStyle w:val="TAL"/>
              <w:rPr>
                <w:lang w:eastAsia="zh-CN"/>
              </w:rPr>
            </w:pPr>
            <w:r>
              <w:rPr>
                <w:lang w:eastAsia="zh-CN"/>
              </w:rPr>
              <w:t>or</w:t>
            </w:r>
          </w:p>
          <w:p w14:paraId="68619704" w14:textId="77777777" w:rsidR="00935851" w:rsidRDefault="00935851" w:rsidP="00197FB8">
            <w:pPr>
              <w:pStyle w:val="TAL"/>
              <w:rPr>
                <w:rFonts w:cs="Arial"/>
                <w:szCs w:val="18"/>
                <w:lang w:eastAsia="zh-CN"/>
              </w:rPr>
            </w:pPr>
            <w:r>
              <w:rPr>
                <w:lang w:eastAsia="zh-CN"/>
              </w:rPr>
              <w:t>-</w:t>
            </w:r>
            <w:r>
              <w:rPr>
                <w:lang w:eastAsia="zh-CN"/>
              </w:rPr>
              <w:tab/>
            </w:r>
            <w:proofErr w:type="spellStart"/>
            <w:r w:rsidRPr="00FB5530">
              <w:rPr>
                <w:rFonts w:ascii="Courier New" w:hAnsi="Courier New" w:cs="Courier New"/>
                <w:szCs w:val="18"/>
                <w:lang w:eastAsia="zh-CN"/>
              </w:rPr>
              <w:t>mIoTE</w:t>
            </w:r>
            <w:r>
              <w:rPr>
                <w:rFonts w:ascii="Courier New" w:hAnsi="Courier New" w:cs="Courier New"/>
                <w:szCs w:val="18"/>
                <w:lang w:eastAsia="zh-CN"/>
              </w:rPr>
              <w:t>EPerf</w:t>
            </w:r>
            <w:r w:rsidRPr="00FB5530">
              <w:rPr>
                <w:rFonts w:ascii="Courier New" w:hAnsi="Courier New" w:cs="Courier New"/>
                <w:szCs w:val="18"/>
                <w:lang w:eastAsia="zh-CN"/>
              </w:rPr>
              <w:t>Req</w:t>
            </w:r>
            <w:proofErr w:type="spellEnd"/>
          </w:p>
          <w:p w14:paraId="02EB53C4" w14:textId="77777777" w:rsidR="00935851" w:rsidRDefault="00935851" w:rsidP="00197FB8">
            <w:pPr>
              <w:keepNext/>
              <w:keepLines/>
              <w:spacing w:after="0"/>
              <w:rPr>
                <w:rFonts w:ascii="Arial" w:hAnsi="Arial" w:cs="Arial"/>
                <w:sz w:val="18"/>
                <w:szCs w:val="18"/>
                <w:lang w:eastAsia="zh-CN"/>
              </w:rPr>
            </w:pPr>
          </w:p>
          <w:p w14:paraId="18F93B7B" w14:textId="77777777" w:rsidR="00935851" w:rsidRDefault="00935851" w:rsidP="00197FB8">
            <w:pPr>
              <w:keepNext/>
              <w:keepLines/>
              <w:spacing w:after="0"/>
              <w:rPr>
                <w:rFonts w:ascii="Arial" w:hAnsi="Arial" w:cs="Arial"/>
                <w:sz w:val="18"/>
                <w:szCs w:val="18"/>
                <w:lang w:eastAsia="zh-CN"/>
              </w:rPr>
            </w:pPr>
          </w:p>
          <w:p w14:paraId="2C6B96C8" w14:textId="77777777" w:rsidR="00935851" w:rsidRDefault="00935851" w:rsidP="00197FB8">
            <w:pPr>
              <w:keepNext/>
              <w:keepLines/>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w:t>
            </w:r>
          </w:p>
          <w:p w14:paraId="368450DF" w14:textId="77777777" w:rsidR="00935851" w:rsidRDefault="00935851" w:rsidP="00197FB8">
            <w:pPr>
              <w:pStyle w:val="TAL"/>
              <w:rPr>
                <w:rFonts w:cs="Arial"/>
                <w:lang w:eastAsia="zh-CN"/>
              </w:rPr>
            </w:pPr>
            <w:r>
              <w:rPr>
                <w:lang w:eastAsia="zh-CN"/>
              </w:rPr>
              <w:t>-</w:t>
            </w:r>
            <w:r>
              <w:rPr>
                <w:lang w:eastAsia="zh-CN"/>
              </w:rPr>
              <w:tab/>
            </w:r>
            <w:proofErr w:type="spellStart"/>
            <w:r w:rsidRPr="00FB5530">
              <w:rPr>
                <w:rFonts w:ascii="Courier New" w:hAnsi="Courier New" w:cs="Courier New"/>
                <w:lang w:eastAsia="zh-CN"/>
              </w:rPr>
              <w:t>eMBBE</w:t>
            </w:r>
            <w:r>
              <w:rPr>
                <w:rFonts w:ascii="Courier New" w:hAnsi="Courier New" w:cs="Courier New"/>
                <w:lang w:eastAsia="zh-CN"/>
              </w:rPr>
              <w:t>EPerf</w:t>
            </w:r>
            <w:r w:rsidRPr="00FB5530">
              <w:rPr>
                <w:rFonts w:ascii="Courier New" w:hAnsi="Courier New" w:cs="Courier New"/>
                <w:lang w:eastAsia="zh-CN"/>
              </w:rPr>
              <w:t>Req</w:t>
            </w:r>
            <w:proofErr w:type="spellEnd"/>
            <w:r>
              <w:rPr>
                <w:rFonts w:cs="Arial"/>
                <w:lang w:eastAsia="zh-CN"/>
              </w:rPr>
              <w:t xml:space="preserve"> identifies the requirement in terms of energy efficiency, i.e. the performance per consumed Joule, where performance can take the following forms:</w:t>
            </w:r>
          </w:p>
          <w:p w14:paraId="0D1F492A" w14:textId="77777777" w:rsidR="00935851" w:rsidRDefault="00935851" w:rsidP="00197FB8">
            <w:pPr>
              <w:pStyle w:val="TAL"/>
              <w:rPr>
                <w:rFonts w:cs="Arial"/>
                <w:lang w:eastAsia="zh-CN"/>
              </w:rPr>
            </w:pPr>
            <w:r>
              <w:rPr>
                <w:rFonts w:cs="Arial"/>
                <w:lang w:eastAsia="zh-CN"/>
              </w:rPr>
              <w:t xml:space="preserve">    - number of bits (Integer) (see TS 28.554 [27] clause 6.7.2.2).</w:t>
            </w:r>
          </w:p>
          <w:p w14:paraId="0446950C" w14:textId="77777777" w:rsidR="00935851" w:rsidRDefault="00935851" w:rsidP="00197FB8">
            <w:pPr>
              <w:pStyle w:val="TAL"/>
              <w:rPr>
                <w:rFonts w:cs="Arial"/>
                <w:lang w:eastAsia="zh-CN"/>
              </w:rPr>
            </w:pPr>
          </w:p>
          <w:p w14:paraId="22D09719" w14:textId="77777777" w:rsidR="00935851" w:rsidRPr="001F2B04" w:rsidRDefault="00935851" w:rsidP="00197FB8">
            <w:pPr>
              <w:pStyle w:val="TAL"/>
              <w:rPr>
                <w:rFonts w:cs="Arial"/>
                <w:lang w:eastAsia="zh-CN"/>
              </w:rPr>
            </w:pPr>
          </w:p>
          <w:p w14:paraId="3741543A" w14:textId="77777777" w:rsidR="00935851" w:rsidRDefault="00935851" w:rsidP="00197FB8">
            <w:pPr>
              <w:pStyle w:val="TAL"/>
              <w:rPr>
                <w:rFonts w:cs="Arial"/>
                <w:lang w:eastAsia="zh-CN"/>
              </w:rPr>
            </w:pPr>
            <w:r>
              <w:rPr>
                <w:lang w:eastAsia="zh-CN"/>
              </w:rPr>
              <w:t>-</w:t>
            </w:r>
            <w:r>
              <w:rPr>
                <w:lang w:eastAsia="zh-CN"/>
              </w:rPr>
              <w:tab/>
            </w:r>
            <w:proofErr w:type="spellStart"/>
            <w:r w:rsidRPr="00FB5530">
              <w:rPr>
                <w:rFonts w:ascii="Courier New" w:hAnsi="Courier New" w:cs="Courier New"/>
                <w:lang w:eastAsia="zh-CN"/>
              </w:rPr>
              <w:t>uRLLCE</w:t>
            </w:r>
            <w:r>
              <w:rPr>
                <w:rFonts w:ascii="Courier New" w:hAnsi="Courier New" w:cs="Courier New"/>
                <w:lang w:eastAsia="zh-CN"/>
              </w:rPr>
              <w:t>EPerf</w:t>
            </w:r>
            <w:r w:rsidRPr="00FB5530">
              <w:rPr>
                <w:rFonts w:ascii="Courier New" w:hAnsi="Courier New" w:cs="Courier New"/>
                <w:lang w:eastAsia="zh-CN"/>
              </w:rPr>
              <w:t>Req</w:t>
            </w:r>
            <w:proofErr w:type="spellEnd"/>
            <w:r>
              <w:rPr>
                <w:rFonts w:cs="Arial"/>
                <w:lang w:eastAsia="zh-CN"/>
              </w:rPr>
              <w:t xml:space="preserve"> identifies the requirement in terms of energy efficiency, i.e. the performance per consumed Joule, where performance can take the following forms:</w:t>
            </w:r>
          </w:p>
          <w:p w14:paraId="60490D1C" w14:textId="77777777" w:rsidR="00935851" w:rsidRDefault="00935851" w:rsidP="00197FB8">
            <w:pPr>
              <w:pStyle w:val="TAL"/>
              <w:rPr>
                <w:rFonts w:cs="Arial"/>
                <w:lang w:eastAsia="zh-CN"/>
              </w:rPr>
            </w:pPr>
            <w:r>
              <w:rPr>
                <w:rFonts w:cs="Arial"/>
                <w:lang w:eastAsia="zh-CN"/>
              </w:rPr>
              <w:t xml:space="preserve">    - latency in 0.1ms (Integer) (see TS 28.554 [27] clause 6.7.2.3).</w:t>
            </w:r>
          </w:p>
          <w:p w14:paraId="6D88D56B" w14:textId="77777777" w:rsidR="00935851" w:rsidRDefault="00935851" w:rsidP="00197FB8">
            <w:pPr>
              <w:pStyle w:val="TAL"/>
              <w:rPr>
                <w:rFonts w:cs="Arial"/>
                <w:lang w:eastAsia="zh-CN"/>
              </w:rPr>
            </w:pPr>
          </w:p>
          <w:p w14:paraId="35705971" w14:textId="77777777" w:rsidR="00935851" w:rsidRPr="001F2B04" w:rsidRDefault="00935851" w:rsidP="00197FB8">
            <w:pPr>
              <w:pStyle w:val="TAL"/>
              <w:rPr>
                <w:rFonts w:cs="Arial"/>
                <w:lang w:eastAsia="zh-CN"/>
              </w:rPr>
            </w:pPr>
          </w:p>
          <w:p w14:paraId="3224095C" w14:textId="77777777" w:rsidR="00935851" w:rsidRDefault="00935851" w:rsidP="00197FB8">
            <w:pPr>
              <w:pStyle w:val="TAL"/>
              <w:rPr>
                <w:rFonts w:cs="Arial"/>
                <w:lang w:eastAsia="zh-CN"/>
              </w:rPr>
            </w:pPr>
            <w:r>
              <w:rPr>
                <w:lang w:eastAsia="zh-CN"/>
              </w:rPr>
              <w:t>-</w:t>
            </w:r>
            <w:r>
              <w:rPr>
                <w:lang w:eastAsia="zh-CN"/>
              </w:rPr>
              <w:tab/>
            </w:r>
            <w:proofErr w:type="spellStart"/>
            <w:r w:rsidRPr="00FB5530">
              <w:rPr>
                <w:rFonts w:ascii="Courier New" w:hAnsi="Courier New" w:cs="Courier New"/>
                <w:szCs w:val="18"/>
                <w:lang w:eastAsia="zh-CN"/>
              </w:rPr>
              <w:t>mIoTE</w:t>
            </w:r>
            <w:r>
              <w:rPr>
                <w:rFonts w:ascii="Courier New" w:hAnsi="Courier New" w:cs="Courier New"/>
                <w:szCs w:val="18"/>
                <w:lang w:eastAsia="zh-CN"/>
              </w:rPr>
              <w:t>EPerf</w:t>
            </w:r>
            <w:r w:rsidRPr="00FB5530">
              <w:rPr>
                <w:rFonts w:ascii="Courier New" w:hAnsi="Courier New" w:cs="Courier New"/>
                <w:szCs w:val="18"/>
                <w:lang w:eastAsia="zh-CN"/>
              </w:rPr>
              <w:t>Req</w:t>
            </w:r>
            <w:proofErr w:type="spellEnd"/>
            <w:r>
              <w:rPr>
                <w:rFonts w:cs="Arial"/>
                <w:szCs w:val="18"/>
                <w:lang w:eastAsia="zh-CN"/>
              </w:rPr>
              <w:t xml:space="preserve"> </w:t>
            </w:r>
            <w:r>
              <w:rPr>
                <w:rFonts w:cs="Arial"/>
                <w:lang w:eastAsia="zh-CN"/>
              </w:rPr>
              <w:t>identifies the requirement in terms of energy efficiency, i.e. the performance per consumed Joule, where performance can take the following forms:</w:t>
            </w:r>
          </w:p>
          <w:p w14:paraId="2B87E8F0" w14:textId="77777777" w:rsidR="00935851" w:rsidRDefault="00935851" w:rsidP="00197FB8">
            <w:pPr>
              <w:pStyle w:val="TAL"/>
              <w:rPr>
                <w:rFonts w:cs="Arial"/>
                <w:lang w:eastAsia="zh-CN"/>
              </w:rPr>
            </w:pPr>
            <w:r>
              <w:rPr>
                <w:rFonts w:cs="Arial"/>
                <w:lang w:eastAsia="zh-CN"/>
              </w:rPr>
              <w:t xml:space="preserve">    - maximum </w:t>
            </w:r>
            <w:r w:rsidRPr="00C00778">
              <w:rPr>
                <w:rFonts w:cs="Arial"/>
                <w:lang w:eastAsia="zh-CN"/>
              </w:rPr>
              <w:t>number of registered subscribers</w:t>
            </w:r>
            <w:r>
              <w:rPr>
                <w:rFonts w:cs="Arial"/>
                <w:lang w:eastAsia="zh-CN"/>
              </w:rPr>
              <w:t xml:space="preserve"> (Integer) (see TS 28.554 [27] clause 6.7.2.4.1),</w:t>
            </w:r>
          </w:p>
          <w:p w14:paraId="180002DA" w14:textId="77777777" w:rsidR="00935851" w:rsidRDefault="00935851" w:rsidP="00197FB8">
            <w:pPr>
              <w:pStyle w:val="TAL"/>
              <w:rPr>
                <w:rFonts w:cs="Arial"/>
                <w:lang w:eastAsia="zh-CN"/>
              </w:rPr>
            </w:pPr>
            <w:r>
              <w:rPr>
                <w:rFonts w:cs="Arial"/>
                <w:lang w:eastAsia="zh-CN"/>
              </w:rPr>
              <w:t xml:space="preserve">    - mean </w:t>
            </w:r>
            <w:r w:rsidRPr="00C00778">
              <w:rPr>
                <w:rFonts w:cs="Arial"/>
                <w:lang w:eastAsia="zh-CN"/>
              </w:rPr>
              <w:t xml:space="preserve">number of </w:t>
            </w:r>
            <w:r>
              <w:rPr>
                <w:rFonts w:cs="Arial"/>
                <w:lang w:eastAsia="zh-CN"/>
              </w:rPr>
              <w:t>active UEs (Integer) (see TS 28.554 [27] clause 6.7.2.4.2).</w:t>
            </w:r>
          </w:p>
          <w:p w14:paraId="537A197F" w14:textId="77777777" w:rsidR="00935851" w:rsidRDefault="00935851" w:rsidP="00197FB8">
            <w:pPr>
              <w:keepNext/>
              <w:keepLines/>
              <w:spacing w:after="0"/>
              <w:rPr>
                <w:rFonts w:ascii="Arial" w:hAnsi="Arial" w:cs="Arial"/>
                <w:snapToGrid w:val="0"/>
                <w:sz w:val="18"/>
                <w:szCs w:val="18"/>
              </w:rPr>
            </w:pPr>
          </w:p>
          <w:p w14:paraId="0E30EEBD" w14:textId="77777777" w:rsidR="00935851" w:rsidRDefault="00935851" w:rsidP="00197FB8">
            <w:pPr>
              <w:pStyle w:val="NO"/>
            </w:pPr>
            <w:r>
              <w:rPr>
                <w:snapToGrid w:val="0"/>
                <w:lang w:eastAsia="zh-CN"/>
              </w:rPr>
              <w:t>See NOTE 3.</w:t>
            </w:r>
          </w:p>
        </w:tc>
        <w:tc>
          <w:tcPr>
            <w:tcW w:w="2156" w:type="dxa"/>
            <w:tcBorders>
              <w:top w:val="single" w:sz="4" w:space="0" w:color="auto"/>
              <w:left w:val="single" w:sz="4" w:space="0" w:color="auto"/>
              <w:bottom w:val="single" w:sz="4" w:space="0" w:color="auto"/>
              <w:right w:val="single" w:sz="4" w:space="0" w:color="auto"/>
            </w:tcBorders>
          </w:tcPr>
          <w:p w14:paraId="064374B9" w14:textId="77777777" w:rsidR="00935851" w:rsidRPr="00F018F1" w:rsidRDefault="00935851" w:rsidP="00197FB8">
            <w:pPr>
              <w:spacing w:after="0"/>
              <w:rPr>
                <w:rFonts w:ascii="Arial" w:hAnsi="Arial" w:cs="Arial"/>
                <w:snapToGrid w:val="0"/>
                <w:sz w:val="18"/>
                <w:szCs w:val="18"/>
              </w:rPr>
            </w:pPr>
            <w:r w:rsidRPr="00F018F1">
              <w:rPr>
                <w:rFonts w:ascii="Arial" w:hAnsi="Arial" w:cs="Arial"/>
                <w:snapToGrid w:val="0"/>
                <w:sz w:val="18"/>
                <w:szCs w:val="18"/>
              </w:rPr>
              <w:t>type: ENUM</w:t>
            </w:r>
          </w:p>
          <w:p w14:paraId="64E18930" w14:textId="77777777" w:rsidR="00935851" w:rsidRPr="00F018F1" w:rsidRDefault="00935851" w:rsidP="00197FB8">
            <w:pPr>
              <w:spacing w:after="0"/>
              <w:rPr>
                <w:rFonts w:ascii="Arial" w:hAnsi="Arial" w:cs="Arial"/>
                <w:snapToGrid w:val="0"/>
                <w:sz w:val="18"/>
                <w:szCs w:val="18"/>
              </w:rPr>
            </w:pPr>
            <w:r w:rsidRPr="00F018F1">
              <w:rPr>
                <w:rFonts w:ascii="Arial" w:hAnsi="Arial" w:cs="Arial"/>
                <w:snapToGrid w:val="0"/>
                <w:sz w:val="18"/>
                <w:szCs w:val="18"/>
              </w:rPr>
              <w:t>multiplicity: 1</w:t>
            </w:r>
          </w:p>
          <w:p w14:paraId="3B58E82E" w14:textId="77777777" w:rsidR="00935851" w:rsidRPr="00F018F1" w:rsidRDefault="00935851" w:rsidP="00197FB8">
            <w:pPr>
              <w:spacing w:after="0"/>
              <w:rPr>
                <w:rFonts w:ascii="Arial" w:hAnsi="Arial" w:cs="Arial"/>
                <w:snapToGrid w:val="0"/>
                <w:sz w:val="18"/>
                <w:szCs w:val="18"/>
              </w:rPr>
            </w:pPr>
            <w:proofErr w:type="spellStart"/>
            <w:r w:rsidRPr="00F018F1">
              <w:rPr>
                <w:rFonts w:ascii="Arial" w:hAnsi="Arial" w:cs="Arial"/>
                <w:snapToGrid w:val="0"/>
                <w:sz w:val="18"/>
                <w:szCs w:val="18"/>
              </w:rPr>
              <w:t>isOrdered</w:t>
            </w:r>
            <w:proofErr w:type="spellEnd"/>
            <w:r w:rsidRPr="00F018F1">
              <w:rPr>
                <w:rFonts w:ascii="Arial" w:hAnsi="Arial" w:cs="Arial"/>
                <w:snapToGrid w:val="0"/>
                <w:sz w:val="18"/>
                <w:szCs w:val="18"/>
              </w:rPr>
              <w:t>: N/A</w:t>
            </w:r>
          </w:p>
          <w:p w14:paraId="5CCFFC35" w14:textId="77777777" w:rsidR="00935851" w:rsidRPr="00F018F1" w:rsidRDefault="00935851" w:rsidP="00197FB8">
            <w:pPr>
              <w:spacing w:after="0"/>
              <w:rPr>
                <w:rFonts w:ascii="Arial" w:hAnsi="Arial" w:cs="Arial"/>
                <w:snapToGrid w:val="0"/>
                <w:sz w:val="18"/>
                <w:szCs w:val="18"/>
              </w:rPr>
            </w:pPr>
            <w:proofErr w:type="spellStart"/>
            <w:r w:rsidRPr="00F018F1">
              <w:rPr>
                <w:rFonts w:ascii="Arial" w:hAnsi="Arial" w:cs="Arial"/>
                <w:snapToGrid w:val="0"/>
                <w:sz w:val="18"/>
                <w:szCs w:val="18"/>
              </w:rPr>
              <w:t>isUnique</w:t>
            </w:r>
            <w:proofErr w:type="spellEnd"/>
            <w:r w:rsidRPr="00F018F1">
              <w:rPr>
                <w:rFonts w:ascii="Arial" w:hAnsi="Arial" w:cs="Arial"/>
                <w:snapToGrid w:val="0"/>
                <w:sz w:val="18"/>
                <w:szCs w:val="18"/>
              </w:rPr>
              <w:t>: N/A</w:t>
            </w:r>
          </w:p>
          <w:p w14:paraId="320B72BE" w14:textId="77777777" w:rsidR="00935851" w:rsidRPr="00F018F1" w:rsidRDefault="00935851" w:rsidP="00197FB8">
            <w:pPr>
              <w:spacing w:after="0"/>
              <w:rPr>
                <w:rFonts w:ascii="Arial" w:hAnsi="Arial" w:cs="Arial"/>
                <w:snapToGrid w:val="0"/>
                <w:sz w:val="18"/>
                <w:szCs w:val="18"/>
              </w:rPr>
            </w:pPr>
            <w:proofErr w:type="spellStart"/>
            <w:r w:rsidRPr="00F018F1">
              <w:rPr>
                <w:rFonts w:ascii="Arial" w:hAnsi="Arial" w:cs="Arial"/>
                <w:snapToGrid w:val="0"/>
                <w:sz w:val="18"/>
                <w:szCs w:val="18"/>
              </w:rPr>
              <w:t>defaultValue</w:t>
            </w:r>
            <w:proofErr w:type="spellEnd"/>
            <w:r w:rsidRPr="00F018F1">
              <w:rPr>
                <w:rFonts w:ascii="Arial" w:hAnsi="Arial" w:cs="Arial"/>
                <w:snapToGrid w:val="0"/>
                <w:sz w:val="18"/>
                <w:szCs w:val="18"/>
              </w:rPr>
              <w:t>: False</w:t>
            </w:r>
          </w:p>
          <w:p w14:paraId="7C3DB5AA" w14:textId="77777777" w:rsidR="00935851" w:rsidRDefault="00935851" w:rsidP="00197FB8">
            <w:pPr>
              <w:spacing w:after="0"/>
              <w:rPr>
                <w:rFonts w:ascii="Arial" w:hAnsi="Arial" w:cs="Arial"/>
                <w:snapToGrid w:val="0"/>
                <w:sz w:val="18"/>
                <w:szCs w:val="18"/>
              </w:rPr>
            </w:pPr>
            <w:proofErr w:type="spellStart"/>
            <w:r w:rsidRPr="00F018F1">
              <w:rPr>
                <w:rFonts w:ascii="Arial" w:hAnsi="Arial" w:cs="Arial"/>
                <w:snapToGrid w:val="0"/>
                <w:sz w:val="18"/>
                <w:szCs w:val="18"/>
              </w:rPr>
              <w:t>isNullable</w:t>
            </w:r>
            <w:proofErr w:type="spellEnd"/>
            <w:r w:rsidRPr="00F018F1">
              <w:rPr>
                <w:rFonts w:ascii="Arial" w:hAnsi="Arial" w:cs="Arial"/>
                <w:snapToGrid w:val="0"/>
                <w:sz w:val="18"/>
                <w:szCs w:val="18"/>
              </w:rPr>
              <w:t>: False</w:t>
            </w:r>
          </w:p>
        </w:tc>
      </w:tr>
      <w:tr w:rsidR="00935851" w14:paraId="01E8D0CA" w14:textId="77777777" w:rsidTr="001E083B">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6384A0A" w14:textId="77777777" w:rsidR="00935851" w:rsidRDefault="00935851" w:rsidP="00197FB8">
            <w:pPr>
              <w:pStyle w:val="TAL"/>
              <w:rPr>
                <w:rFonts w:ascii="Courier New" w:hAnsi="Courier New" w:cs="Courier New"/>
                <w:szCs w:val="18"/>
                <w:lang w:eastAsia="zh-CN"/>
              </w:rPr>
            </w:pPr>
            <w:proofErr w:type="spellStart"/>
            <w:r>
              <w:rPr>
                <w:rFonts w:ascii="Courier New" w:hAnsi="Courier New" w:cs="Courier New"/>
                <w:szCs w:val="18"/>
                <w:lang w:eastAsia="zh-CN"/>
              </w:rPr>
              <w:t>topSliceSubnetProfile.energyEfficiency</w:t>
            </w:r>
            <w:proofErr w:type="spellEnd"/>
          </w:p>
        </w:tc>
        <w:tc>
          <w:tcPr>
            <w:tcW w:w="5492" w:type="dxa"/>
            <w:tcBorders>
              <w:top w:val="single" w:sz="4" w:space="0" w:color="auto"/>
              <w:left w:val="single" w:sz="4" w:space="0" w:color="auto"/>
              <w:bottom w:val="single" w:sz="4" w:space="0" w:color="auto"/>
              <w:right w:val="single" w:sz="4" w:space="0" w:color="auto"/>
            </w:tcBorders>
          </w:tcPr>
          <w:p w14:paraId="487D4031" w14:textId="77777777" w:rsidR="00935851" w:rsidRDefault="00935851" w:rsidP="00197FB8">
            <w:pPr>
              <w:pStyle w:val="TAL"/>
            </w:pPr>
            <w:r>
              <w:rPr>
                <w:rFonts w:cs="Arial"/>
                <w:szCs w:val="18"/>
                <w:lang w:eastAsia="zh-CN"/>
              </w:rPr>
              <w:t xml:space="preserve">An attribute which describes the energy efficiency </w:t>
            </w:r>
            <w:r>
              <w:rPr>
                <w:rFonts w:cs="Arial"/>
                <w:color w:val="000000"/>
                <w:szCs w:val="18"/>
                <w:lang w:eastAsia="zh-CN"/>
              </w:rPr>
              <w:t>through all domains of the network slice</w:t>
            </w:r>
            <w:r>
              <w:rPr>
                <w:rFonts w:cs="Arial"/>
                <w:szCs w:val="18"/>
                <w:lang w:eastAsia="zh-CN"/>
              </w:rPr>
              <w:t>, i.e. the ratio between the performance and the energy consumption (EC) when assessed during the same time frame, see clause 3.4.7 of NG.116 [50].</w:t>
            </w:r>
          </w:p>
        </w:tc>
        <w:tc>
          <w:tcPr>
            <w:tcW w:w="2156" w:type="dxa"/>
            <w:tcBorders>
              <w:top w:val="single" w:sz="4" w:space="0" w:color="auto"/>
              <w:left w:val="single" w:sz="4" w:space="0" w:color="auto"/>
              <w:bottom w:val="single" w:sz="4" w:space="0" w:color="auto"/>
              <w:right w:val="single" w:sz="4" w:space="0" w:color="auto"/>
            </w:tcBorders>
          </w:tcPr>
          <w:p w14:paraId="08147A7C"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type: Integer</w:t>
            </w:r>
          </w:p>
          <w:p w14:paraId="14ABA2FE"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multiplicity: 1</w:t>
            </w:r>
          </w:p>
          <w:p w14:paraId="1798A9BE"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6B48BBB"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7615721"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1C5870CC"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07EBF37E"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35851" w14:paraId="407C0ED9" w14:textId="77777777" w:rsidTr="001E083B">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B9E88B5" w14:textId="77777777" w:rsidR="00935851" w:rsidRDefault="00935851" w:rsidP="00197FB8">
            <w:pPr>
              <w:pStyle w:val="TAL"/>
              <w:rPr>
                <w:rFonts w:ascii="Courier New" w:hAnsi="Courier New" w:cs="Courier New"/>
                <w:szCs w:val="18"/>
                <w:lang w:eastAsia="zh-CN"/>
              </w:rPr>
            </w:pPr>
            <w:proofErr w:type="spellStart"/>
            <w:r>
              <w:rPr>
                <w:rFonts w:ascii="Courier New" w:hAnsi="Courier New" w:cs="Courier New"/>
                <w:szCs w:val="18"/>
                <w:lang w:eastAsia="zh-CN"/>
              </w:rPr>
              <w:t>CNSliceSubnetProfile</w:t>
            </w:r>
            <w:proofErr w:type="spellEnd"/>
            <w:r>
              <w:rPr>
                <w:rFonts w:ascii="Courier New" w:hAnsi="Courier New" w:cs="Courier New"/>
                <w:szCs w:val="18"/>
                <w:lang w:eastAsia="zh-CN"/>
              </w:rPr>
              <w:t xml:space="preserve">. </w:t>
            </w:r>
            <w:proofErr w:type="spellStart"/>
            <w:r>
              <w:rPr>
                <w:rFonts w:ascii="Courier New" w:hAnsi="Courier New" w:cs="Courier New"/>
                <w:szCs w:val="18"/>
                <w:lang w:eastAsia="zh-CN"/>
              </w:rPr>
              <w:t>energyEfficiency</w:t>
            </w:r>
            <w:proofErr w:type="spellEnd"/>
          </w:p>
        </w:tc>
        <w:tc>
          <w:tcPr>
            <w:tcW w:w="5492" w:type="dxa"/>
            <w:tcBorders>
              <w:top w:val="single" w:sz="4" w:space="0" w:color="auto"/>
              <w:left w:val="single" w:sz="4" w:space="0" w:color="auto"/>
              <w:bottom w:val="single" w:sz="4" w:space="0" w:color="auto"/>
              <w:right w:val="single" w:sz="4" w:space="0" w:color="auto"/>
            </w:tcBorders>
          </w:tcPr>
          <w:p w14:paraId="6BEF71DA" w14:textId="77777777" w:rsidR="00935851" w:rsidRDefault="00935851" w:rsidP="00197FB8">
            <w:pPr>
              <w:pStyle w:val="TAL"/>
            </w:pPr>
            <w:r>
              <w:rPr>
                <w:rFonts w:cs="Arial"/>
                <w:szCs w:val="18"/>
                <w:lang w:eastAsia="zh-CN"/>
              </w:rPr>
              <w:t xml:space="preserve">An attribute which describes the energy efficiency </w:t>
            </w:r>
            <w:r>
              <w:rPr>
                <w:rFonts w:cs="Arial"/>
                <w:color w:val="000000"/>
                <w:szCs w:val="18"/>
                <w:lang w:eastAsia="zh-CN"/>
              </w:rPr>
              <w:t>through CN domain of the network slice</w:t>
            </w:r>
            <w:r>
              <w:rPr>
                <w:rFonts w:cs="Arial"/>
                <w:szCs w:val="18"/>
                <w:lang w:eastAsia="zh-CN"/>
              </w:rPr>
              <w:t>, i.e. the ratio between the performance and the energy consumption (EC) when assessed during the same time frame, see clause 3.4.7 of NG.116 [50].</w:t>
            </w:r>
          </w:p>
        </w:tc>
        <w:tc>
          <w:tcPr>
            <w:tcW w:w="2156" w:type="dxa"/>
            <w:tcBorders>
              <w:top w:val="single" w:sz="4" w:space="0" w:color="auto"/>
              <w:left w:val="single" w:sz="4" w:space="0" w:color="auto"/>
              <w:bottom w:val="single" w:sz="4" w:space="0" w:color="auto"/>
              <w:right w:val="single" w:sz="4" w:space="0" w:color="auto"/>
            </w:tcBorders>
          </w:tcPr>
          <w:p w14:paraId="5BEFB0D4"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type: Integer</w:t>
            </w:r>
          </w:p>
          <w:p w14:paraId="155F9FF1"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multiplicity: 1</w:t>
            </w:r>
          </w:p>
          <w:p w14:paraId="10879BBF"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D6EB4E5"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B1E8C1B"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3DF1DC9F"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02A9A06C"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35851" w14:paraId="58286A42" w14:textId="77777777" w:rsidTr="001E083B">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2527CD6" w14:textId="77777777" w:rsidR="00935851" w:rsidRDefault="00935851" w:rsidP="00197FB8">
            <w:pPr>
              <w:pStyle w:val="TAL"/>
              <w:rPr>
                <w:rFonts w:ascii="Courier New" w:hAnsi="Courier New" w:cs="Courier New"/>
                <w:szCs w:val="18"/>
                <w:lang w:eastAsia="zh-CN"/>
              </w:rPr>
            </w:pPr>
            <w:proofErr w:type="spellStart"/>
            <w:r w:rsidRPr="0064555E">
              <w:rPr>
                <w:rFonts w:ascii="Courier New" w:hAnsi="Courier New" w:cs="Courier New"/>
                <w:szCs w:val="18"/>
                <w:lang w:eastAsia="zh-CN"/>
              </w:rPr>
              <w:t>RANSliceSubnetProfile</w:t>
            </w:r>
            <w:proofErr w:type="spellEnd"/>
            <w:r w:rsidRPr="0064555E">
              <w:rPr>
                <w:rFonts w:ascii="Courier New" w:hAnsi="Courier New" w:cs="Courier New"/>
                <w:szCs w:val="18"/>
                <w:lang w:eastAsia="zh-CN"/>
              </w:rPr>
              <w:t xml:space="preserve">. </w:t>
            </w:r>
            <w:proofErr w:type="spellStart"/>
            <w:r w:rsidRPr="0064555E">
              <w:rPr>
                <w:rFonts w:ascii="Courier New" w:hAnsi="Courier New" w:cs="Courier New"/>
                <w:szCs w:val="18"/>
                <w:lang w:eastAsia="zh-CN"/>
              </w:rPr>
              <w:t>energyEfficiency</w:t>
            </w:r>
            <w:proofErr w:type="spellEnd"/>
          </w:p>
        </w:tc>
        <w:tc>
          <w:tcPr>
            <w:tcW w:w="5492" w:type="dxa"/>
            <w:tcBorders>
              <w:top w:val="single" w:sz="4" w:space="0" w:color="auto"/>
              <w:left w:val="single" w:sz="4" w:space="0" w:color="auto"/>
              <w:bottom w:val="single" w:sz="4" w:space="0" w:color="auto"/>
              <w:right w:val="single" w:sz="4" w:space="0" w:color="auto"/>
            </w:tcBorders>
          </w:tcPr>
          <w:p w14:paraId="618C2510" w14:textId="77777777" w:rsidR="00935851" w:rsidRDefault="00935851" w:rsidP="00197FB8">
            <w:pPr>
              <w:pStyle w:val="TAL"/>
            </w:pPr>
            <w:r w:rsidRPr="00C1538F">
              <w:t xml:space="preserve">An attribute which describes the energy efficiency through </w:t>
            </w:r>
            <w:r>
              <w:t>RA</w:t>
            </w:r>
            <w:r w:rsidRPr="00C1538F">
              <w:t>N domain of the network slice, i.e. the ratio between the performance and the energy consumption (EC) when assessed during the same time frame, see clause 3.4.7 of NG.116 [50].</w:t>
            </w:r>
          </w:p>
        </w:tc>
        <w:tc>
          <w:tcPr>
            <w:tcW w:w="2156" w:type="dxa"/>
            <w:tcBorders>
              <w:top w:val="single" w:sz="4" w:space="0" w:color="auto"/>
              <w:left w:val="single" w:sz="4" w:space="0" w:color="auto"/>
              <w:bottom w:val="single" w:sz="4" w:space="0" w:color="auto"/>
              <w:right w:val="single" w:sz="4" w:space="0" w:color="auto"/>
            </w:tcBorders>
          </w:tcPr>
          <w:p w14:paraId="5876B273" w14:textId="77777777" w:rsidR="00935851" w:rsidRPr="0064555E" w:rsidRDefault="00935851" w:rsidP="00197FB8">
            <w:pPr>
              <w:spacing w:after="0"/>
              <w:rPr>
                <w:rFonts w:ascii="Arial" w:hAnsi="Arial" w:cs="Arial"/>
                <w:snapToGrid w:val="0"/>
                <w:sz w:val="18"/>
                <w:szCs w:val="18"/>
              </w:rPr>
            </w:pPr>
            <w:r w:rsidRPr="0064555E">
              <w:rPr>
                <w:rFonts w:ascii="Arial" w:hAnsi="Arial" w:cs="Arial"/>
                <w:snapToGrid w:val="0"/>
                <w:sz w:val="18"/>
                <w:szCs w:val="18"/>
              </w:rPr>
              <w:t>type: Integer</w:t>
            </w:r>
          </w:p>
          <w:p w14:paraId="5CA8C53C" w14:textId="77777777" w:rsidR="00935851" w:rsidRDefault="00935851" w:rsidP="00197FB8">
            <w:pPr>
              <w:spacing w:after="0"/>
              <w:rPr>
                <w:rFonts w:ascii="Arial" w:hAnsi="Arial" w:cs="Arial"/>
                <w:snapToGrid w:val="0"/>
                <w:sz w:val="18"/>
                <w:szCs w:val="18"/>
              </w:rPr>
            </w:pPr>
            <w:r>
              <w:rPr>
                <w:rFonts w:ascii="Arial" w:hAnsi="Arial" w:cs="Arial"/>
                <w:snapToGrid w:val="0"/>
                <w:sz w:val="18"/>
                <w:szCs w:val="18"/>
              </w:rPr>
              <w:t>multiplicity: 1</w:t>
            </w:r>
          </w:p>
          <w:p w14:paraId="51A3785F"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74DABBB"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9C1E8E5"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2F10695E"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23A6FC43" w14:textId="77777777" w:rsidR="00935851" w:rsidRDefault="00935851" w:rsidP="00197FB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8328F2" w14:paraId="5CA44CF5" w14:textId="77777777" w:rsidTr="001E083B">
        <w:trPr>
          <w:cantSplit/>
          <w:tblHeader/>
          <w:jc w:val="center"/>
          <w:ins w:id="131" w:author="Sean Sun" w:date="2021-11-05T23:51:00Z"/>
        </w:trPr>
        <w:tc>
          <w:tcPr>
            <w:tcW w:w="1817" w:type="dxa"/>
            <w:tcBorders>
              <w:top w:val="single" w:sz="4" w:space="0" w:color="auto"/>
              <w:left w:val="single" w:sz="4" w:space="0" w:color="auto"/>
              <w:bottom w:val="single" w:sz="4" w:space="0" w:color="auto"/>
              <w:right w:val="single" w:sz="4" w:space="0" w:color="auto"/>
            </w:tcBorders>
          </w:tcPr>
          <w:p w14:paraId="73F8BDA5" w14:textId="66386E89" w:rsidR="008328F2" w:rsidRPr="0064555E" w:rsidRDefault="008328F2" w:rsidP="008328F2">
            <w:pPr>
              <w:pStyle w:val="TAL"/>
              <w:rPr>
                <w:ins w:id="132" w:author="Sean Sun" w:date="2021-11-05T23:51:00Z"/>
                <w:rFonts w:ascii="Courier New" w:hAnsi="Courier New" w:cs="Courier New"/>
                <w:szCs w:val="18"/>
                <w:lang w:eastAsia="zh-CN"/>
              </w:rPr>
            </w:pPr>
            <w:proofErr w:type="spellStart"/>
            <w:ins w:id="133" w:author="Sean Sun" w:date="2021-11-05T23:51:00Z">
              <w:r>
                <w:rPr>
                  <w:rFonts w:ascii="Courier New" w:hAnsi="Courier New" w:cs="Courier New"/>
                  <w:lang w:eastAsia="zh-CN"/>
                </w:rPr>
                <w:t>nssaa</w:t>
              </w:r>
              <w:r w:rsidRPr="00D70CE8">
                <w:rPr>
                  <w:rFonts w:ascii="Courier New" w:hAnsi="Courier New" w:cs="Courier New" w:hint="eastAsia"/>
                  <w:lang w:eastAsia="zh-CN"/>
                </w:rPr>
                <w:t>Support</w:t>
              </w:r>
              <w:proofErr w:type="spellEnd"/>
            </w:ins>
          </w:p>
        </w:tc>
        <w:tc>
          <w:tcPr>
            <w:tcW w:w="5492" w:type="dxa"/>
            <w:tcBorders>
              <w:top w:val="single" w:sz="4" w:space="0" w:color="auto"/>
              <w:left w:val="single" w:sz="4" w:space="0" w:color="auto"/>
              <w:bottom w:val="single" w:sz="4" w:space="0" w:color="auto"/>
              <w:right w:val="single" w:sz="4" w:space="0" w:color="auto"/>
            </w:tcBorders>
          </w:tcPr>
          <w:p w14:paraId="1DF56A58" w14:textId="77777777" w:rsidR="008328F2" w:rsidRDefault="008328F2" w:rsidP="008328F2">
            <w:pPr>
              <w:pStyle w:val="TAL"/>
              <w:rPr>
                <w:ins w:id="134" w:author="Sean Sun" w:date="2021-11-05T23:51:00Z"/>
              </w:rPr>
            </w:pPr>
            <w:ins w:id="135" w:author="Sean Sun" w:date="2021-11-05T23:51:00Z">
              <w:r>
                <w:t>An attribute specifies whether for the Network Slice, devices need to be also authenticated and authorized by a AAA server using additional credentials different than the ones used for</w:t>
              </w:r>
            </w:ins>
          </w:p>
          <w:p w14:paraId="6AFD6D03" w14:textId="77777777" w:rsidR="008328F2" w:rsidRDefault="008328F2" w:rsidP="008328F2">
            <w:pPr>
              <w:pStyle w:val="TAL"/>
              <w:rPr>
                <w:ins w:id="136" w:author="Sean Sun" w:date="2021-11-05T23:51:00Z"/>
              </w:rPr>
            </w:pPr>
            <w:ins w:id="137" w:author="Sean Sun" w:date="2021-11-05T23:51:00Z">
              <w:r>
                <w:t xml:space="preserve">the primary authentication, </w:t>
              </w:r>
              <w:r w:rsidRPr="00C1538F">
                <w:t>see clause 3.4.</w:t>
              </w:r>
              <w:r>
                <w:t>3</w:t>
              </w:r>
              <w:r w:rsidRPr="00C1538F">
                <w:t>7 of NG.116 [50].</w:t>
              </w:r>
            </w:ins>
          </w:p>
          <w:p w14:paraId="174BEB07" w14:textId="77777777" w:rsidR="008328F2" w:rsidRDefault="008328F2" w:rsidP="008328F2">
            <w:pPr>
              <w:pStyle w:val="TAL"/>
              <w:rPr>
                <w:ins w:id="138" w:author="Sean Sun" w:date="2021-11-05T23:51:00Z"/>
              </w:rPr>
            </w:pPr>
          </w:p>
          <w:p w14:paraId="28905CC7" w14:textId="5684246A" w:rsidR="008328F2" w:rsidRPr="00C1538F" w:rsidRDefault="008328F2" w:rsidP="008328F2">
            <w:pPr>
              <w:pStyle w:val="TAL"/>
              <w:rPr>
                <w:ins w:id="139" w:author="Sean Sun" w:date="2021-11-05T23:51:00Z"/>
              </w:rPr>
            </w:pPr>
            <w:proofErr w:type="spellStart"/>
            <w:ins w:id="140" w:author="Sean Sun" w:date="2021-11-05T23:51:00Z">
              <w:r>
                <w:rPr>
                  <w:rFonts w:cs="Arial"/>
                  <w:snapToGrid w:val="0"/>
                  <w:szCs w:val="18"/>
                </w:rPr>
                <w:t>allowedValues</w:t>
              </w:r>
              <w:proofErr w:type="spellEnd"/>
              <w:r>
                <w:rPr>
                  <w:rFonts w:cs="Arial"/>
                  <w:snapToGrid w:val="0"/>
                  <w:szCs w:val="18"/>
                </w:rPr>
                <w:t>: N/A</w:t>
              </w:r>
            </w:ins>
          </w:p>
        </w:tc>
        <w:tc>
          <w:tcPr>
            <w:tcW w:w="2156" w:type="dxa"/>
            <w:tcBorders>
              <w:top w:val="single" w:sz="4" w:space="0" w:color="auto"/>
              <w:left w:val="single" w:sz="4" w:space="0" w:color="auto"/>
              <w:bottom w:val="single" w:sz="4" w:space="0" w:color="auto"/>
              <w:right w:val="single" w:sz="4" w:space="0" w:color="auto"/>
            </w:tcBorders>
          </w:tcPr>
          <w:p w14:paraId="2675CB2E" w14:textId="77777777" w:rsidR="008328F2" w:rsidRPr="00F018F1" w:rsidRDefault="008328F2" w:rsidP="008328F2">
            <w:pPr>
              <w:spacing w:after="0"/>
              <w:rPr>
                <w:ins w:id="141" w:author="Sean Sun" w:date="2021-11-05T23:51:00Z"/>
                <w:rFonts w:ascii="Arial" w:hAnsi="Arial" w:cs="Arial"/>
                <w:snapToGrid w:val="0"/>
                <w:sz w:val="18"/>
                <w:szCs w:val="18"/>
              </w:rPr>
            </w:pPr>
            <w:ins w:id="142" w:author="Sean Sun" w:date="2021-11-05T23:51:00Z">
              <w:r w:rsidRPr="00F018F1">
                <w:rPr>
                  <w:rFonts w:ascii="Arial" w:hAnsi="Arial" w:cs="Arial"/>
                  <w:snapToGrid w:val="0"/>
                  <w:sz w:val="18"/>
                  <w:szCs w:val="18"/>
                </w:rPr>
                <w:t xml:space="preserve">type: </w:t>
              </w:r>
              <w:proofErr w:type="spellStart"/>
              <w:r w:rsidRPr="00010781">
                <w:rPr>
                  <w:rFonts w:ascii="Arial" w:hAnsi="Arial" w:cs="Arial"/>
                  <w:snapToGrid w:val="0"/>
                  <w:sz w:val="18"/>
                  <w:szCs w:val="18"/>
                </w:rPr>
                <w:t>NSSAASupport</w:t>
              </w:r>
              <w:proofErr w:type="spellEnd"/>
            </w:ins>
          </w:p>
          <w:p w14:paraId="100060EE" w14:textId="77777777" w:rsidR="008328F2" w:rsidRPr="00F018F1" w:rsidRDefault="008328F2" w:rsidP="008328F2">
            <w:pPr>
              <w:spacing w:after="0"/>
              <w:rPr>
                <w:ins w:id="143" w:author="Sean Sun" w:date="2021-11-05T23:51:00Z"/>
                <w:rFonts w:ascii="Arial" w:hAnsi="Arial" w:cs="Arial"/>
                <w:snapToGrid w:val="0"/>
                <w:sz w:val="18"/>
                <w:szCs w:val="18"/>
              </w:rPr>
            </w:pPr>
            <w:ins w:id="144" w:author="Sean Sun" w:date="2021-11-05T23:51:00Z">
              <w:r w:rsidRPr="00F018F1">
                <w:rPr>
                  <w:rFonts w:ascii="Arial" w:hAnsi="Arial" w:cs="Arial"/>
                  <w:snapToGrid w:val="0"/>
                  <w:sz w:val="18"/>
                  <w:szCs w:val="18"/>
                </w:rPr>
                <w:t>multiplicity: 1</w:t>
              </w:r>
            </w:ins>
          </w:p>
          <w:p w14:paraId="79934D4B" w14:textId="77777777" w:rsidR="008328F2" w:rsidRPr="00F018F1" w:rsidRDefault="008328F2" w:rsidP="008328F2">
            <w:pPr>
              <w:spacing w:after="0"/>
              <w:rPr>
                <w:ins w:id="145" w:author="Sean Sun" w:date="2021-11-05T23:51:00Z"/>
                <w:rFonts w:ascii="Arial" w:hAnsi="Arial" w:cs="Arial"/>
                <w:snapToGrid w:val="0"/>
                <w:sz w:val="18"/>
                <w:szCs w:val="18"/>
              </w:rPr>
            </w:pPr>
            <w:proofErr w:type="spellStart"/>
            <w:ins w:id="146" w:author="Sean Sun" w:date="2021-11-05T23:51:00Z">
              <w:r w:rsidRPr="00F018F1">
                <w:rPr>
                  <w:rFonts w:ascii="Arial" w:hAnsi="Arial" w:cs="Arial"/>
                  <w:snapToGrid w:val="0"/>
                  <w:sz w:val="18"/>
                  <w:szCs w:val="18"/>
                </w:rPr>
                <w:t>isOrdered</w:t>
              </w:r>
              <w:proofErr w:type="spellEnd"/>
              <w:r w:rsidRPr="00F018F1">
                <w:rPr>
                  <w:rFonts w:ascii="Arial" w:hAnsi="Arial" w:cs="Arial"/>
                  <w:snapToGrid w:val="0"/>
                  <w:sz w:val="18"/>
                  <w:szCs w:val="18"/>
                </w:rPr>
                <w:t>: N/A</w:t>
              </w:r>
            </w:ins>
          </w:p>
          <w:p w14:paraId="2309375A" w14:textId="77777777" w:rsidR="008328F2" w:rsidRPr="00F018F1" w:rsidRDefault="008328F2" w:rsidP="008328F2">
            <w:pPr>
              <w:spacing w:after="0"/>
              <w:rPr>
                <w:ins w:id="147" w:author="Sean Sun" w:date="2021-11-05T23:51:00Z"/>
                <w:rFonts w:ascii="Arial" w:hAnsi="Arial" w:cs="Arial"/>
                <w:snapToGrid w:val="0"/>
                <w:sz w:val="18"/>
                <w:szCs w:val="18"/>
              </w:rPr>
            </w:pPr>
            <w:proofErr w:type="spellStart"/>
            <w:ins w:id="148" w:author="Sean Sun" w:date="2021-11-05T23:51:00Z">
              <w:r w:rsidRPr="00F018F1">
                <w:rPr>
                  <w:rFonts w:ascii="Arial" w:hAnsi="Arial" w:cs="Arial"/>
                  <w:snapToGrid w:val="0"/>
                  <w:sz w:val="18"/>
                  <w:szCs w:val="18"/>
                </w:rPr>
                <w:t>isUnique</w:t>
              </w:r>
              <w:proofErr w:type="spellEnd"/>
              <w:r w:rsidRPr="00F018F1">
                <w:rPr>
                  <w:rFonts w:ascii="Arial" w:hAnsi="Arial" w:cs="Arial"/>
                  <w:snapToGrid w:val="0"/>
                  <w:sz w:val="18"/>
                  <w:szCs w:val="18"/>
                </w:rPr>
                <w:t>: N/A</w:t>
              </w:r>
            </w:ins>
          </w:p>
          <w:p w14:paraId="339D29F9" w14:textId="77777777" w:rsidR="008328F2" w:rsidRPr="00F018F1" w:rsidRDefault="008328F2" w:rsidP="008328F2">
            <w:pPr>
              <w:spacing w:after="0"/>
              <w:rPr>
                <w:ins w:id="149" w:author="Sean Sun" w:date="2021-11-05T23:51:00Z"/>
                <w:rFonts w:ascii="Arial" w:hAnsi="Arial" w:cs="Arial"/>
                <w:snapToGrid w:val="0"/>
                <w:sz w:val="18"/>
                <w:szCs w:val="18"/>
              </w:rPr>
            </w:pPr>
            <w:proofErr w:type="spellStart"/>
            <w:ins w:id="150" w:author="Sean Sun" w:date="2021-11-05T23:51:00Z">
              <w:r w:rsidRPr="00F018F1">
                <w:rPr>
                  <w:rFonts w:ascii="Arial" w:hAnsi="Arial" w:cs="Arial"/>
                  <w:snapToGrid w:val="0"/>
                  <w:sz w:val="18"/>
                  <w:szCs w:val="18"/>
                </w:rPr>
                <w:t>defaultValue</w:t>
              </w:r>
              <w:proofErr w:type="spellEnd"/>
              <w:r w:rsidRPr="00F018F1">
                <w:rPr>
                  <w:rFonts w:ascii="Arial" w:hAnsi="Arial" w:cs="Arial"/>
                  <w:snapToGrid w:val="0"/>
                  <w:sz w:val="18"/>
                  <w:szCs w:val="18"/>
                </w:rPr>
                <w:t>: False</w:t>
              </w:r>
            </w:ins>
          </w:p>
          <w:p w14:paraId="4543FF41" w14:textId="2F600ABA" w:rsidR="008328F2" w:rsidRPr="0064555E" w:rsidRDefault="008328F2" w:rsidP="008328F2">
            <w:pPr>
              <w:spacing w:after="0"/>
              <w:rPr>
                <w:ins w:id="151" w:author="Sean Sun" w:date="2021-11-05T23:51:00Z"/>
                <w:rFonts w:ascii="Arial" w:hAnsi="Arial" w:cs="Arial"/>
                <w:snapToGrid w:val="0"/>
                <w:sz w:val="18"/>
                <w:szCs w:val="18"/>
              </w:rPr>
            </w:pPr>
            <w:proofErr w:type="spellStart"/>
            <w:ins w:id="152" w:author="Sean Sun" w:date="2021-11-05T23:51:00Z">
              <w:r w:rsidRPr="00F018F1">
                <w:rPr>
                  <w:rFonts w:ascii="Arial" w:hAnsi="Arial" w:cs="Arial"/>
                  <w:snapToGrid w:val="0"/>
                  <w:sz w:val="18"/>
                  <w:szCs w:val="18"/>
                </w:rPr>
                <w:t>isNullable</w:t>
              </w:r>
              <w:proofErr w:type="spellEnd"/>
              <w:r w:rsidRPr="00F018F1">
                <w:rPr>
                  <w:rFonts w:ascii="Arial" w:hAnsi="Arial" w:cs="Arial"/>
                  <w:snapToGrid w:val="0"/>
                  <w:sz w:val="18"/>
                  <w:szCs w:val="18"/>
                </w:rPr>
                <w:t>: False</w:t>
              </w:r>
            </w:ins>
          </w:p>
        </w:tc>
      </w:tr>
      <w:tr w:rsidR="008328F2" w14:paraId="5B929CED" w14:textId="77777777" w:rsidTr="001E083B">
        <w:trPr>
          <w:cantSplit/>
          <w:tblHeader/>
          <w:jc w:val="center"/>
          <w:ins w:id="153" w:author="Sean Sun" w:date="2021-11-05T23:51:00Z"/>
        </w:trPr>
        <w:tc>
          <w:tcPr>
            <w:tcW w:w="1817" w:type="dxa"/>
            <w:tcBorders>
              <w:top w:val="single" w:sz="4" w:space="0" w:color="auto"/>
              <w:left w:val="single" w:sz="4" w:space="0" w:color="auto"/>
              <w:bottom w:val="single" w:sz="4" w:space="0" w:color="auto"/>
              <w:right w:val="single" w:sz="4" w:space="0" w:color="auto"/>
            </w:tcBorders>
          </w:tcPr>
          <w:p w14:paraId="239C7F8C" w14:textId="1288502C" w:rsidR="008328F2" w:rsidRPr="0064555E" w:rsidRDefault="008328F2" w:rsidP="008328F2">
            <w:pPr>
              <w:pStyle w:val="TAL"/>
              <w:rPr>
                <w:ins w:id="154" w:author="Sean Sun" w:date="2021-11-05T23:51:00Z"/>
                <w:rFonts w:ascii="Courier New" w:hAnsi="Courier New" w:cs="Courier New"/>
                <w:szCs w:val="18"/>
                <w:lang w:eastAsia="zh-CN"/>
              </w:rPr>
            </w:pPr>
            <w:proofErr w:type="spellStart"/>
            <w:ins w:id="155" w:author="Sean Sun" w:date="2021-11-05T23:51:00Z">
              <w:r>
                <w:rPr>
                  <w:rFonts w:ascii="Courier New" w:hAnsi="Courier New" w:cs="Courier New"/>
                  <w:lang w:eastAsia="zh-CN"/>
                </w:rPr>
                <w:t>nssaa</w:t>
              </w:r>
              <w:r w:rsidRPr="00D70CE8">
                <w:rPr>
                  <w:rFonts w:ascii="Courier New" w:hAnsi="Courier New" w:cs="Courier New" w:hint="eastAsia"/>
                  <w:lang w:eastAsia="zh-CN"/>
                </w:rPr>
                <w:t>Support</w:t>
              </w:r>
              <w:r>
                <w:rPr>
                  <w:rFonts w:ascii="Courier New" w:hAnsi="Courier New" w:cs="Courier New"/>
                  <w:szCs w:val="18"/>
                  <w:lang w:eastAsia="zh-CN"/>
                </w:rPr>
                <w:t>.support</w:t>
              </w:r>
              <w:proofErr w:type="spellEnd"/>
            </w:ins>
          </w:p>
        </w:tc>
        <w:tc>
          <w:tcPr>
            <w:tcW w:w="5492" w:type="dxa"/>
            <w:tcBorders>
              <w:top w:val="single" w:sz="4" w:space="0" w:color="auto"/>
              <w:left w:val="single" w:sz="4" w:space="0" w:color="auto"/>
              <w:bottom w:val="single" w:sz="4" w:space="0" w:color="auto"/>
              <w:right w:val="single" w:sz="4" w:space="0" w:color="auto"/>
            </w:tcBorders>
          </w:tcPr>
          <w:p w14:paraId="12787038" w14:textId="77777777" w:rsidR="008328F2" w:rsidRDefault="008328F2" w:rsidP="008328F2">
            <w:pPr>
              <w:pStyle w:val="TAL"/>
              <w:rPr>
                <w:ins w:id="156" w:author="Sean Sun" w:date="2021-11-05T23:51:00Z"/>
              </w:rPr>
            </w:pPr>
            <w:ins w:id="157" w:author="Sean Sun" w:date="2021-11-05T23:51:00Z">
              <w:r>
                <w:rPr>
                  <w:rFonts w:cs="Arial"/>
                  <w:color w:val="000000"/>
                  <w:szCs w:val="18"/>
                  <w:lang w:eastAsia="zh-CN"/>
                </w:rPr>
                <w:t xml:space="preserve">An attribute specifies </w:t>
              </w:r>
              <w:r>
                <w:rPr>
                  <w:rFonts w:cs="Arial"/>
                  <w:szCs w:val="18"/>
                </w:rPr>
                <w:t xml:space="preserve">whether or not </w:t>
              </w:r>
              <w:r>
                <w:t>the Network Slice, devices need to be also authenticated and authorized by a AAA server using additional credentials different than the ones used for</w:t>
              </w:r>
            </w:ins>
          </w:p>
          <w:p w14:paraId="3175CBB8" w14:textId="77777777" w:rsidR="008328F2" w:rsidRDefault="008328F2" w:rsidP="008328F2">
            <w:pPr>
              <w:pStyle w:val="TAL"/>
              <w:rPr>
                <w:ins w:id="158" w:author="Sean Sun" w:date="2021-11-05T23:51:00Z"/>
                <w:rFonts w:cs="Arial"/>
                <w:szCs w:val="18"/>
              </w:rPr>
            </w:pPr>
            <w:ins w:id="159" w:author="Sean Sun" w:date="2021-11-05T23:51:00Z">
              <w:r>
                <w:t>the primary authentication</w:t>
              </w:r>
              <w:r>
                <w:rPr>
                  <w:rFonts w:cs="Arial"/>
                  <w:szCs w:val="18"/>
                </w:rPr>
                <w:t>.</w:t>
              </w:r>
            </w:ins>
          </w:p>
          <w:p w14:paraId="0F150E3D" w14:textId="77777777" w:rsidR="008328F2" w:rsidRDefault="008328F2" w:rsidP="008328F2">
            <w:pPr>
              <w:pStyle w:val="TAL"/>
              <w:rPr>
                <w:ins w:id="160" w:author="Sean Sun" w:date="2021-11-05T23:51:00Z"/>
                <w:rFonts w:cs="Arial"/>
                <w:szCs w:val="18"/>
              </w:rPr>
            </w:pPr>
          </w:p>
          <w:p w14:paraId="35CFFD12" w14:textId="77777777" w:rsidR="008328F2" w:rsidRDefault="008328F2" w:rsidP="008328F2">
            <w:pPr>
              <w:spacing w:after="0"/>
              <w:rPr>
                <w:ins w:id="161" w:author="Sean Sun" w:date="2021-11-05T23:51:00Z"/>
                <w:rFonts w:ascii="Arial" w:hAnsi="Arial" w:cs="Arial"/>
                <w:sz w:val="18"/>
                <w:szCs w:val="18"/>
              </w:rPr>
            </w:pPr>
            <w:proofErr w:type="spellStart"/>
            <w:ins w:id="162" w:author="Sean Sun" w:date="2021-11-05T23:51:00Z">
              <w:r>
                <w:rPr>
                  <w:rFonts w:ascii="Arial" w:hAnsi="Arial" w:cs="Arial"/>
                  <w:sz w:val="18"/>
                  <w:szCs w:val="18"/>
                </w:rPr>
                <w:t>allowedValues</w:t>
              </w:r>
              <w:proofErr w:type="spellEnd"/>
              <w:r>
                <w:rPr>
                  <w:rFonts w:ascii="Arial" w:hAnsi="Arial" w:cs="Arial"/>
                  <w:sz w:val="18"/>
                  <w:szCs w:val="18"/>
                </w:rPr>
                <w:t>:</w:t>
              </w:r>
            </w:ins>
          </w:p>
          <w:p w14:paraId="072C7D40" w14:textId="77777777" w:rsidR="008328F2" w:rsidRDefault="008328F2" w:rsidP="008328F2">
            <w:pPr>
              <w:spacing w:after="0"/>
              <w:rPr>
                <w:ins w:id="163" w:author="Sean Sun" w:date="2021-11-05T23:51:00Z"/>
                <w:rFonts w:ascii="Arial" w:hAnsi="Arial" w:cs="Arial"/>
                <w:sz w:val="18"/>
                <w:szCs w:val="18"/>
              </w:rPr>
            </w:pPr>
            <w:ins w:id="164" w:author="Sean Sun" w:date="2021-11-05T23:51:00Z">
              <w:r>
                <w:rPr>
                  <w:rFonts w:ascii="Arial" w:hAnsi="Arial" w:cs="Arial"/>
                  <w:sz w:val="18"/>
                  <w:szCs w:val="18"/>
                </w:rPr>
                <w:t>"NOT SUPPORTED", "SUPPORTED".</w:t>
              </w:r>
            </w:ins>
          </w:p>
          <w:p w14:paraId="45D5D049" w14:textId="77777777" w:rsidR="008328F2" w:rsidRPr="00C1538F" w:rsidRDefault="008328F2" w:rsidP="008328F2">
            <w:pPr>
              <w:pStyle w:val="TAL"/>
              <w:rPr>
                <w:ins w:id="165" w:author="Sean Sun" w:date="2021-11-05T23:51:00Z"/>
              </w:rPr>
            </w:pPr>
          </w:p>
        </w:tc>
        <w:tc>
          <w:tcPr>
            <w:tcW w:w="2156" w:type="dxa"/>
            <w:tcBorders>
              <w:top w:val="single" w:sz="4" w:space="0" w:color="auto"/>
              <w:left w:val="single" w:sz="4" w:space="0" w:color="auto"/>
              <w:bottom w:val="single" w:sz="4" w:space="0" w:color="auto"/>
              <w:right w:val="single" w:sz="4" w:space="0" w:color="auto"/>
            </w:tcBorders>
          </w:tcPr>
          <w:p w14:paraId="50CDAE55" w14:textId="77777777" w:rsidR="008328F2" w:rsidRDefault="008328F2" w:rsidP="008328F2">
            <w:pPr>
              <w:spacing w:after="0"/>
              <w:rPr>
                <w:ins w:id="166" w:author="Sean Sun" w:date="2021-11-05T23:51:00Z"/>
                <w:rFonts w:ascii="Arial" w:hAnsi="Arial" w:cs="Arial"/>
                <w:snapToGrid w:val="0"/>
                <w:sz w:val="18"/>
                <w:szCs w:val="18"/>
              </w:rPr>
            </w:pPr>
            <w:ins w:id="167" w:author="Sean Sun" w:date="2021-11-05T23:51:00Z">
              <w:r>
                <w:rPr>
                  <w:rFonts w:ascii="Arial" w:hAnsi="Arial" w:cs="Arial"/>
                  <w:snapToGrid w:val="0"/>
                  <w:sz w:val="18"/>
                  <w:szCs w:val="18"/>
                </w:rPr>
                <w:t xml:space="preserve">type: </w:t>
              </w:r>
              <w:r w:rsidRPr="00F018F1">
                <w:rPr>
                  <w:rFonts w:ascii="Arial" w:hAnsi="Arial" w:cs="Arial"/>
                  <w:snapToGrid w:val="0"/>
                  <w:sz w:val="18"/>
                  <w:szCs w:val="18"/>
                </w:rPr>
                <w:t>ENUM</w:t>
              </w:r>
            </w:ins>
          </w:p>
          <w:p w14:paraId="7DA5C18D" w14:textId="77777777" w:rsidR="008328F2" w:rsidRDefault="008328F2" w:rsidP="008328F2">
            <w:pPr>
              <w:spacing w:after="0"/>
              <w:rPr>
                <w:ins w:id="168" w:author="Sean Sun" w:date="2021-11-05T23:51:00Z"/>
                <w:rFonts w:ascii="Arial" w:hAnsi="Arial" w:cs="Arial"/>
                <w:snapToGrid w:val="0"/>
                <w:sz w:val="18"/>
                <w:szCs w:val="18"/>
              </w:rPr>
            </w:pPr>
            <w:ins w:id="169" w:author="Sean Sun" w:date="2021-11-05T23:51:00Z">
              <w:r>
                <w:rPr>
                  <w:rFonts w:ascii="Arial" w:hAnsi="Arial" w:cs="Arial"/>
                  <w:snapToGrid w:val="0"/>
                  <w:sz w:val="18"/>
                  <w:szCs w:val="18"/>
                </w:rPr>
                <w:t>multiplicity: 1</w:t>
              </w:r>
            </w:ins>
          </w:p>
          <w:p w14:paraId="5AFF33C9" w14:textId="77777777" w:rsidR="008328F2" w:rsidRDefault="008328F2" w:rsidP="008328F2">
            <w:pPr>
              <w:spacing w:after="0"/>
              <w:rPr>
                <w:ins w:id="170" w:author="Sean Sun" w:date="2021-11-05T23:51:00Z"/>
                <w:rFonts w:ascii="Arial" w:hAnsi="Arial" w:cs="Arial"/>
                <w:snapToGrid w:val="0"/>
                <w:sz w:val="18"/>
                <w:szCs w:val="18"/>
              </w:rPr>
            </w:pPr>
            <w:proofErr w:type="spellStart"/>
            <w:ins w:id="171" w:author="Sean Sun" w:date="2021-11-05T23:51:00Z">
              <w:r>
                <w:rPr>
                  <w:rFonts w:ascii="Arial" w:hAnsi="Arial" w:cs="Arial"/>
                  <w:snapToGrid w:val="0"/>
                  <w:sz w:val="18"/>
                  <w:szCs w:val="18"/>
                </w:rPr>
                <w:t>isOrdered</w:t>
              </w:r>
              <w:proofErr w:type="spellEnd"/>
              <w:r>
                <w:rPr>
                  <w:rFonts w:ascii="Arial" w:hAnsi="Arial" w:cs="Arial"/>
                  <w:snapToGrid w:val="0"/>
                  <w:sz w:val="18"/>
                  <w:szCs w:val="18"/>
                </w:rPr>
                <w:t>: N/A</w:t>
              </w:r>
            </w:ins>
          </w:p>
          <w:p w14:paraId="0B727FB6" w14:textId="77777777" w:rsidR="008328F2" w:rsidRDefault="008328F2" w:rsidP="008328F2">
            <w:pPr>
              <w:spacing w:after="0"/>
              <w:rPr>
                <w:ins w:id="172" w:author="Sean Sun" w:date="2021-11-05T23:51:00Z"/>
                <w:rFonts w:ascii="Arial" w:hAnsi="Arial" w:cs="Arial"/>
                <w:snapToGrid w:val="0"/>
                <w:sz w:val="18"/>
                <w:szCs w:val="18"/>
              </w:rPr>
            </w:pPr>
            <w:proofErr w:type="spellStart"/>
            <w:ins w:id="173" w:author="Sean Sun" w:date="2021-11-05T23:51:00Z">
              <w:r>
                <w:rPr>
                  <w:rFonts w:ascii="Arial" w:hAnsi="Arial" w:cs="Arial"/>
                  <w:snapToGrid w:val="0"/>
                  <w:sz w:val="18"/>
                  <w:szCs w:val="18"/>
                </w:rPr>
                <w:t>isUnique</w:t>
              </w:r>
              <w:proofErr w:type="spellEnd"/>
              <w:r>
                <w:rPr>
                  <w:rFonts w:ascii="Arial" w:hAnsi="Arial" w:cs="Arial"/>
                  <w:snapToGrid w:val="0"/>
                  <w:sz w:val="18"/>
                  <w:szCs w:val="18"/>
                </w:rPr>
                <w:t>: N/A</w:t>
              </w:r>
            </w:ins>
          </w:p>
          <w:p w14:paraId="429A2CDA" w14:textId="77777777" w:rsidR="008328F2" w:rsidRDefault="008328F2" w:rsidP="008328F2">
            <w:pPr>
              <w:spacing w:after="0"/>
              <w:rPr>
                <w:ins w:id="174" w:author="Sean Sun" w:date="2021-11-05T23:51:00Z"/>
                <w:rFonts w:ascii="Arial" w:hAnsi="Arial" w:cs="Arial"/>
                <w:snapToGrid w:val="0"/>
                <w:sz w:val="18"/>
                <w:szCs w:val="18"/>
              </w:rPr>
            </w:pPr>
            <w:proofErr w:type="spellStart"/>
            <w:ins w:id="175" w:author="Sean Sun" w:date="2021-11-05T23:51:00Z">
              <w:r>
                <w:rPr>
                  <w:rFonts w:ascii="Arial" w:hAnsi="Arial" w:cs="Arial"/>
                  <w:snapToGrid w:val="0"/>
                  <w:sz w:val="18"/>
                  <w:szCs w:val="18"/>
                </w:rPr>
                <w:t>defaultValue</w:t>
              </w:r>
              <w:proofErr w:type="spellEnd"/>
              <w:r>
                <w:rPr>
                  <w:rFonts w:ascii="Arial" w:hAnsi="Arial" w:cs="Arial"/>
                  <w:snapToGrid w:val="0"/>
                  <w:sz w:val="18"/>
                  <w:szCs w:val="18"/>
                </w:rPr>
                <w:t>: False</w:t>
              </w:r>
            </w:ins>
          </w:p>
          <w:p w14:paraId="36A463BA" w14:textId="2FB788D4" w:rsidR="008328F2" w:rsidRPr="0064555E" w:rsidRDefault="008328F2" w:rsidP="008328F2">
            <w:pPr>
              <w:spacing w:after="0"/>
              <w:rPr>
                <w:ins w:id="176" w:author="Sean Sun" w:date="2021-11-05T23:51:00Z"/>
                <w:rFonts w:ascii="Arial" w:hAnsi="Arial" w:cs="Arial"/>
                <w:snapToGrid w:val="0"/>
                <w:sz w:val="18"/>
                <w:szCs w:val="18"/>
              </w:rPr>
            </w:pPr>
            <w:proofErr w:type="spellStart"/>
            <w:ins w:id="177" w:author="Sean Sun" w:date="2021-11-05T23:51:00Z">
              <w:r>
                <w:rPr>
                  <w:rFonts w:ascii="Arial" w:hAnsi="Arial" w:cs="Arial"/>
                  <w:snapToGrid w:val="0"/>
                  <w:sz w:val="18"/>
                  <w:szCs w:val="18"/>
                </w:rPr>
                <w:t>isNullable</w:t>
              </w:r>
              <w:proofErr w:type="spellEnd"/>
              <w:r>
                <w:rPr>
                  <w:rFonts w:ascii="Arial" w:hAnsi="Arial" w:cs="Arial"/>
                  <w:snapToGrid w:val="0"/>
                  <w:sz w:val="18"/>
                  <w:szCs w:val="18"/>
                </w:rPr>
                <w:t>: False</w:t>
              </w:r>
            </w:ins>
          </w:p>
        </w:tc>
      </w:tr>
      <w:tr w:rsidR="00A70323" w14:paraId="3F97F02D" w14:textId="77777777" w:rsidTr="001E083B">
        <w:trPr>
          <w:cantSplit/>
          <w:tblHeader/>
          <w:jc w:val="center"/>
        </w:trPr>
        <w:tc>
          <w:tcPr>
            <w:tcW w:w="9465" w:type="dxa"/>
            <w:gridSpan w:val="3"/>
            <w:tcBorders>
              <w:top w:val="single" w:sz="4" w:space="0" w:color="auto"/>
              <w:left w:val="single" w:sz="4" w:space="0" w:color="auto"/>
              <w:bottom w:val="single" w:sz="4" w:space="0" w:color="auto"/>
              <w:right w:val="single" w:sz="4" w:space="0" w:color="auto"/>
            </w:tcBorders>
            <w:hideMark/>
          </w:tcPr>
          <w:p w14:paraId="2181509A" w14:textId="77777777" w:rsidR="00A70323" w:rsidRDefault="00A70323" w:rsidP="00A70323">
            <w:pPr>
              <w:pStyle w:val="NO"/>
            </w:pPr>
            <w:r>
              <w:t xml:space="preserve">NOTE 1: There is no direct relationship between </w:t>
            </w:r>
            <w:proofErr w:type="spellStart"/>
            <w:r>
              <w:t>localAddress</w:t>
            </w:r>
            <w:proofErr w:type="spellEnd"/>
            <w:r>
              <w:t>/</w:t>
            </w:r>
            <w:proofErr w:type="spellStart"/>
            <w:r>
              <w:t>remoteAddress</w:t>
            </w:r>
            <w:proofErr w:type="spellEnd"/>
            <w:r>
              <w:t xml:space="preserve"> in EP_RP and </w:t>
            </w:r>
            <w:proofErr w:type="spellStart"/>
            <w:r>
              <w:t>ipAddress</w:t>
            </w:r>
            <w:proofErr w:type="spellEnd"/>
            <w:r>
              <w:t xml:space="preserve"> in </w:t>
            </w:r>
            <w:proofErr w:type="spellStart"/>
            <w:r>
              <w:t>EP_transport</w:t>
            </w:r>
            <w:proofErr w:type="spellEnd"/>
            <w:r>
              <w:t xml:space="preserve">. While the </w:t>
            </w:r>
            <w:proofErr w:type="spellStart"/>
            <w:r>
              <w:t>localAddress</w:t>
            </w:r>
            <w:proofErr w:type="spellEnd"/>
            <w:r>
              <w:t>/</w:t>
            </w:r>
            <w:proofErr w:type="spellStart"/>
            <w:r>
              <w:t>remoteAddress</w:t>
            </w:r>
            <w:proofErr w:type="spellEnd"/>
            <w:r>
              <w:t xml:space="preserve"> in EP_RP could be exchanged as part of signalling between GTP-u tunnel end points, </w:t>
            </w:r>
            <w:proofErr w:type="spellStart"/>
            <w:r>
              <w:t>ipAddress</w:t>
            </w:r>
            <w:proofErr w:type="spellEnd"/>
            <w:r>
              <w:t xml:space="preserve"> in </w:t>
            </w:r>
            <w:proofErr w:type="spellStart"/>
            <w:r>
              <w:t>EP_transport</w:t>
            </w:r>
            <w:proofErr w:type="spellEnd"/>
            <w:r>
              <w:t xml:space="preserve"> is used for transport routing. </w:t>
            </w:r>
          </w:p>
          <w:p w14:paraId="78FDE9A0" w14:textId="77777777" w:rsidR="00A70323" w:rsidRDefault="00A70323" w:rsidP="00A70323">
            <w:pPr>
              <w:pStyle w:val="NO"/>
            </w:pPr>
            <w:r>
              <w:t>NOTE 2: void</w:t>
            </w:r>
          </w:p>
          <w:p w14:paraId="3FF89C7B" w14:textId="77777777" w:rsidR="00A70323" w:rsidRDefault="00A70323" w:rsidP="00A70323">
            <w:pPr>
              <w:pStyle w:val="NO"/>
              <w:rPr>
                <w:rFonts w:ascii="Arial" w:hAnsi="Arial"/>
                <w:sz w:val="18"/>
                <w:szCs w:val="18"/>
                <w:lang w:eastAsia="zh-CN"/>
              </w:rPr>
            </w:pPr>
            <w:r>
              <w:t xml:space="preserve">NOTE 3: </w:t>
            </w:r>
            <w:r>
              <w:rPr>
                <w:rFonts w:cs="Arial"/>
                <w:snapToGrid w:val="0"/>
                <w:szCs w:val="18"/>
                <w:lang w:eastAsia="zh-CN"/>
              </w:rPr>
              <w:t>energy efficiency requirement for V2X is not part of the current document.</w:t>
            </w:r>
          </w:p>
        </w:tc>
      </w:tr>
    </w:tbl>
    <w:p w14:paraId="42E5D1DA" w14:textId="77777777" w:rsidR="00935851" w:rsidRDefault="00935851" w:rsidP="0093585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242"/>
      </w:tblGrid>
      <w:tr w:rsidR="00F561ED" w:rsidRPr="007D21AA" w14:paraId="4E90594E" w14:textId="77777777" w:rsidTr="00197FB8">
        <w:tc>
          <w:tcPr>
            <w:tcW w:w="9521" w:type="dxa"/>
            <w:shd w:val="clear" w:color="auto" w:fill="FFFFCC"/>
            <w:vAlign w:val="center"/>
          </w:tcPr>
          <w:p w14:paraId="6B950291" w14:textId="77777777" w:rsidR="00F561ED" w:rsidRPr="007D21AA" w:rsidRDefault="00F561ED" w:rsidP="00197FB8">
            <w:pPr>
              <w:jc w:val="center"/>
              <w:rPr>
                <w:rFonts w:ascii="Arial" w:hAnsi="Arial" w:cs="Arial"/>
                <w:b/>
                <w:bCs/>
                <w:sz w:val="28"/>
                <w:szCs w:val="28"/>
              </w:rPr>
            </w:pPr>
            <w:bookmarkStart w:id="178" w:name="_Toc59183444"/>
            <w:bookmarkStart w:id="179" w:name="_Toc59184910"/>
            <w:bookmarkStart w:id="180" w:name="_Toc59195845"/>
            <w:bookmarkStart w:id="181" w:name="_Toc59440274"/>
            <w:bookmarkStart w:id="182" w:name="_Toc67990705"/>
            <w:r>
              <w:rPr>
                <w:rFonts w:ascii="Arial" w:hAnsi="Arial" w:cs="Arial"/>
                <w:b/>
                <w:bCs/>
                <w:sz w:val="28"/>
                <w:szCs w:val="28"/>
                <w:lang w:eastAsia="zh-CN"/>
              </w:rPr>
              <w:t>Start of next Change</w:t>
            </w:r>
          </w:p>
        </w:tc>
      </w:tr>
    </w:tbl>
    <w:p w14:paraId="2BD270A0" w14:textId="760B1B37" w:rsidR="00A83D9E" w:rsidRDefault="00A83D9E" w:rsidP="00A83D9E">
      <w:pPr>
        <w:pStyle w:val="Heading2"/>
        <w:rPr>
          <w:lang w:eastAsia="zh-CN"/>
        </w:rPr>
      </w:pPr>
      <w:r>
        <w:rPr>
          <w:lang w:eastAsia="zh-CN"/>
        </w:rPr>
        <w:t>J.4.3</w:t>
      </w:r>
      <w:r>
        <w:rPr>
          <w:lang w:eastAsia="zh-CN"/>
        </w:rPr>
        <w:tab/>
      </w:r>
      <w:proofErr w:type="spellStart"/>
      <w:r>
        <w:rPr>
          <w:lang w:eastAsia="zh-CN"/>
        </w:rPr>
        <w:t>OpenAPI</w:t>
      </w:r>
      <w:proofErr w:type="spellEnd"/>
      <w:r>
        <w:rPr>
          <w:lang w:eastAsia="zh-CN"/>
        </w:rPr>
        <w:t xml:space="preserve"> document </w:t>
      </w:r>
      <w:r>
        <w:rPr>
          <w:rFonts w:ascii="Courier" w:eastAsia="MS Mincho" w:hAnsi="Courier"/>
          <w:szCs w:val="16"/>
        </w:rPr>
        <w:t>"</w:t>
      </w:r>
      <w:proofErr w:type="spellStart"/>
      <w:r>
        <w:rPr>
          <w:rFonts w:ascii="Courier" w:eastAsia="MS Mincho" w:hAnsi="Courier"/>
          <w:szCs w:val="16"/>
        </w:rPr>
        <w:t>sliceNrm.yaml</w:t>
      </w:r>
      <w:proofErr w:type="spellEnd"/>
      <w:r>
        <w:rPr>
          <w:rFonts w:ascii="Courier" w:eastAsia="MS Mincho" w:hAnsi="Courier"/>
          <w:szCs w:val="16"/>
        </w:rPr>
        <w:t>"</w:t>
      </w:r>
      <w:bookmarkEnd w:id="178"/>
      <w:bookmarkEnd w:id="179"/>
      <w:bookmarkEnd w:id="180"/>
      <w:bookmarkEnd w:id="181"/>
      <w:bookmarkEnd w:id="182"/>
    </w:p>
    <w:p w14:paraId="433762B2" w14:textId="77777777" w:rsidR="00A83D9E" w:rsidRDefault="00A83D9E" w:rsidP="00A83D9E">
      <w:pPr>
        <w:pStyle w:val="PL"/>
      </w:pPr>
      <w:r>
        <w:t>openapi: 3.0.1</w:t>
      </w:r>
    </w:p>
    <w:p w14:paraId="3ED225D3" w14:textId="77777777" w:rsidR="00A83D9E" w:rsidRDefault="00A83D9E" w:rsidP="00A83D9E">
      <w:pPr>
        <w:pStyle w:val="PL"/>
      </w:pPr>
      <w:r>
        <w:t>info:</w:t>
      </w:r>
    </w:p>
    <w:p w14:paraId="1F01DD5B" w14:textId="77777777" w:rsidR="00A83D9E" w:rsidRDefault="00A83D9E" w:rsidP="00A83D9E">
      <w:pPr>
        <w:pStyle w:val="PL"/>
      </w:pPr>
      <w:r>
        <w:t xml:space="preserve">  title: Slice NRM</w:t>
      </w:r>
    </w:p>
    <w:p w14:paraId="2595AD66" w14:textId="77777777" w:rsidR="00A83D9E" w:rsidRDefault="00A83D9E" w:rsidP="00A83D9E">
      <w:pPr>
        <w:pStyle w:val="PL"/>
      </w:pPr>
      <w:r>
        <w:t xml:space="preserve">  version: 17.4.0</w:t>
      </w:r>
    </w:p>
    <w:p w14:paraId="7A29E483" w14:textId="77777777" w:rsidR="00A83D9E" w:rsidRDefault="00A83D9E" w:rsidP="00A83D9E">
      <w:pPr>
        <w:pStyle w:val="PL"/>
      </w:pPr>
      <w:r>
        <w:t xml:space="preserve">  description: &gt;-</w:t>
      </w:r>
    </w:p>
    <w:p w14:paraId="34307A37" w14:textId="77777777" w:rsidR="00A83D9E" w:rsidRDefault="00A83D9E" w:rsidP="00A83D9E">
      <w:pPr>
        <w:pStyle w:val="PL"/>
      </w:pPr>
      <w:r>
        <w:t xml:space="preserve">    OAS 3.0.1 specification of the Slice NRM</w:t>
      </w:r>
    </w:p>
    <w:p w14:paraId="42CD56F0" w14:textId="77777777" w:rsidR="00A83D9E" w:rsidRDefault="00A83D9E" w:rsidP="00A83D9E">
      <w:pPr>
        <w:pStyle w:val="PL"/>
      </w:pPr>
      <w:r>
        <w:t xml:space="preserve">    @ 2020, 3GPP Organizational Partners (ARIB, ATIS, CCSA, ETSI, TSDSI, TTA, TTC).</w:t>
      </w:r>
    </w:p>
    <w:p w14:paraId="5A8D0F8D" w14:textId="77777777" w:rsidR="00A83D9E" w:rsidRDefault="00A83D9E" w:rsidP="00A83D9E">
      <w:pPr>
        <w:pStyle w:val="PL"/>
      </w:pPr>
      <w:r>
        <w:t xml:space="preserve">    All rights reserved.</w:t>
      </w:r>
    </w:p>
    <w:p w14:paraId="709A704F" w14:textId="77777777" w:rsidR="00A83D9E" w:rsidRDefault="00A83D9E" w:rsidP="00A83D9E">
      <w:pPr>
        <w:pStyle w:val="PL"/>
      </w:pPr>
      <w:r>
        <w:t>externalDocs:</w:t>
      </w:r>
    </w:p>
    <w:p w14:paraId="6FD3699A" w14:textId="77777777" w:rsidR="00A83D9E" w:rsidRDefault="00A83D9E" w:rsidP="00A83D9E">
      <w:pPr>
        <w:pStyle w:val="PL"/>
      </w:pPr>
      <w:r>
        <w:t xml:space="preserve">  description: 3GPP TS 28.541; 5G NRM, Slice NRM</w:t>
      </w:r>
    </w:p>
    <w:p w14:paraId="1C873029" w14:textId="77777777" w:rsidR="00A83D9E" w:rsidRDefault="00A83D9E" w:rsidP="00A83D9E">
      <w:pPr>
        <w:pStyle w:val="PL"/>
      </w:pPr>
      <w:r>
        <w:t xml:space="preserve">  url: http://www.3gpp.org/ftp/Specs/archive/28_series/28.541/</w:t>
      </w:r>
    </w:p>
    <w:p w14:paraId="094F4813" w14:textId="77777777" w:rsidR="00A83D9E" w:rsidRDefault="00A83D9E" w:rsidP="00A83D9E">
      <w:pPr>
        <w:pStyle w:val="PL"/>
      </w:pPr>
      <w:r>
        <w:t>paths: {}</w:t>
      </w:r>
    </w:p>
    <w:p w14:paraId="418CB6B3" w14:textId="77777777" w:rsidR="00A83D9E" w:rsidRDefault="00A83D9E" w:rsidP="00A83D9E">
      <w:pPr>
        <w:pStyle w:val="PL"/>
      </w:pPr>
      <w:r>
        <w:t>components:</w:t>
      </w:r>
    </w:p>
    <w:p w14:paraId="4E49DAE7" w14:textId="77777777" w:rsidR="00A83D9E" w:rsidRDefault="00A83D9E" w:rsidP="00A83D9E">
      <w:pPr>
        <w:pStyle w:val="PL"/>
      </w:pPr>
      <w:r>
        <w:t xml:space="preserve">  schemas:</w:t>
      </w:r>
    </w:p>
    <w:p w14:paraId="025F9CA6" w14:textId="77777777" w:rsidR="00A83D9E" w:rsidRDefault="00A83D9E" w:rsidP="00A83D9E">
      <w:pPr>
        <w:pStyle w:val="PL"/>
      </w:pPr>
    </w:p>
    <w:p w14:paraId="29093FC8" w14:textId="77777777" w:rsidR="00A83D9E" w:rsidRDefault="00A83D9E" w:rsidP="00A83D9E">
      <w:pPr>
        <w:pStyle w:val="PL"/>
      </w:pPr>
      <w:r>
        <w:t>#------------ Type definitions ---------------------------------------------------</w:t>
      </w:r>
    </w:p>
    <w:p w14:paraId="62E0AD54" w14:textId="77777777" w:rsidR="00A83D9E" w:rsidRDefault="00A83D9E" w:rsidP="00A83D9E">
      <w:pPr>
        <w:pStyle w:val="PL"/>
      </w:pPr>
    </w:p>
    <w:p w14:paraId="60665FE8" w14:textId="77777777" w:rsidR="00A83D9E" w:rsidRDefault="00A83D9E" w:rsidP="00A83D9E">
      <w:pPr>
        <w:pStyle w:val="PL"/>
      </w:pPr>
      <w:r>
        <w:t xml:space="preserve">    Float:</w:t>
      </w:r>
    </w:p>
    <w:p w14:paraId="527A32CD" w14:textId="77777777" w:rsidR="00A83D9E" w:rsidRDefault="00A83D9E" w:rsidP="00A83D9E">
      <w:pPr>
        <w:pStyle w:val="PL"/>
      </w:pPr>
      <w:r>
        <w:t xml:space="preserve">      type: number</w:t>
      </w:r>
    </w:p>
    <w:p w14:paraId="34FBD56A" w14:textId="77777777" w:rsidR="00A83D9E" w:rsidRDefault="00A83D9E" w:rsidP="00A83D9E">
      <w:pPr>
        <w:pStyle w:val="PL"/>
      </w:pPr>
      <w:r>
        <w:t xml:space="preserve">      format: float</w:t>
      </w:r>
    </w:p>
    <w:p w14:paraId="3C370F69" w14:textId="77777777" w:rsidR="00A83D9E" w:rsidRDefault="00A83D9E" w:rsidP="00A83D9E">
      <w:pPr>
        <w:pStyle w:val="PL"/>
      </w:pPr>
      <w:r>
        <w:t xml:space="preserve">    MobilityLevel:</w:t>
      </w:r>
    </w:p>
    <w:p w14:paraId="2757090F" w14:textId="77777777" w:rsidR="00A83D9E" w:rsidRDefault="00A83D9E" w:rsidP="00A83D9E">
      <w:pPr>
        <w:pStyle w:val="PL"/>
      </w:pPr>
      <w:r>
        <w:t xml:space="preserve">      type: string</w:t>
      </w:r>
    </w:p>
    <w:p w14:paraId="51035D17" w14:textId="77777777" w:rsidR="00A83D9E" w:rsidRDefault="00A83D9E" w:rsidP="00A83D9E">
      <w:pPr>
        <w:pStyle w:val="PL"/>
      </w:pPr>
      <w:r>
        <w:t xml:space="preserve">      enum:</w:t>
      </w:r>
    </w:p>
    <w:p w14:paraId="091710A1" w14:textId="77777777" w:rsidR="00A83D9E" w:rsidRDefault="00A83D9E" w:rsidP="00A83D9E">
      <w:pPr>
        <w:pStyle w:val="PL"/>
      </w:pPr>
      <w:r>
        <w:t xml:space="preserve">        - STATIONARY</w:t>
      </w:r>
    </w:p>
    <w:p w14:paraId="54E598B9" w14:textId="77777777" w:rsidR="00A83D9E" w:rsidRDefault="00A83D9E" w:rsidP="00A83D9E">
      <w:pPr>
        <w:pStyle w:val="PL"/>
      </w:pPr>
      <w:r>
        <w:t xml:space="preserve">        - NOMADIC</w:t>
      </w:r>
    </w:p>
    <w:p w14:paraId="0720DFCE" w14:textId="77777777" w:rsidR="00A83D9E" w:rsidRDefault="00A83D9E" w:rsidP="00A83D9E">
      <w:pPr>
        <w:pStyle w:val="PL"/>
      </w:pPr>
      <w:r>
        <w:t xml:space="preserve">        - RESTRICTED MOBILITY</w:t>
      </w:r>
    </w:p>
    <w:p w14:paraId="13369936" w14:textId="77777777" w:rsidR="00A83D9E" w:rsidRDefault="00A83D9E" w:rsidP="00A83D9E">
      <w:pPr>
        <w:pStyle w:val="PL"/>
      </w:pPr>
      <w:r>
        <w:t xml:space="preserve">        - FULLY MOBILITY</w:t>
      </w:r>
    </w:p>
    <w:p w14:paraId="30A06903" w14:textId="77777777" w:rsidR="00A83D9E" w:rsidRDefault="00A83D9E" w:rsidP="00A83D9E">
      <w:pPr>
        <w:pStyle w:val="PL"/>
      </w:pPr>
      <w:r>
        <w:t xml:space="preserve">    SynAvailability:</w:t>
      </w:r>
    </w:p>
    <w:p w14:paraId="14E95B01" w14:textId="77777777" w:rsidR="00A83D9E" w:rsidRDefault="00A83D9E" w:rsidP="00A83D9E">
      <w:pPr>
        <w:pStyle w:val="PL"/>
      </w:pPr>
      <w:r>
        <w:t xml:space="preserve">      type: string</w:t>
      </w:r>
    </w:p>
    <w:p w14:paraId="5754F0B5" w14:textId="77777777" w:rsidR="00A83D9E" w:rsidRDefault="00A83D9E" w:rsidP="00A83D9E">
      <w:pPr>
        <w:pStyle w:val="PL"/>
      </w:pPr>
      <w:r>
        <w:t xml:space="preserve">      enum:</w:t>
      </w:r>
    </w:p>
    <w:p w14:paraId="70A32432" w14:textId="77777777" w:rsidR="00A83D9E" w:rsidRDefault="00A83D9E" w:rsidP="00A83D9E">
      <w:pPr>
        <w:pStyle w:val="PL"/>
      </w:pPr>
      <w:r>
        <w:t xml:space="preserve">        - NOT SUPPORTED</w:t>
      </w:r>
    </w:p>
    <w:p w14:paraId="3DB08734" w14:textId="77777777" w:rsidR="00A83D9E" w:rsidRDefault="00A83D9E" w:rsidP="00A83D9E">
      <w:pPr>
        <w:pStyle w:val="PL"/>
      </w:pPr>
      <w:r>
        <w:t xml:space="preserve">        - BETWEEN BS AND UE</w:t>
      </w:r>
    </w:p>
    <w:p w14:paraId="383FA53E" w14:textId="77777777" w:rsidR="00A83D9E" w:rsidRDefault="00A83D9E" w:rsidP="00A83D9E">
      <w:pPr>
        <w:pStyle w:val="PL"/>
      </w:pPr>
      <w:r>
        <w:t xml:space="preserve">        - BETWEEN BS AND UE &amp; UE AND UE</w:t>
      </w:r>
    </w:p>
    <w:p w14:paraId="7CB2FCB5" w14:textId="77777777" w:rsidR="00A83D9E" w:rsidRDefault="00A83D9E" w:rsidP="00A83D9E">
      <w:pPr>
        <w:pStyle w:val="PL"/>
      </w:pPr>
      <w:r>
        <w:t xml:space="preserve">    PositioningAvailability:</w:t>
      </w:r>
    </w:p>
    <w:p w14:paraId="7995AD01" w14:textId="77777777" w:rsidR="00A83D9E" w:rsidRDefault="00A83D9E" w:rsidP="00A83D9E">
      <w:pPr>
        <w:pStyle w:val="PL"/>
      </w:pPr>
      <w:r>
        <w:t xml:space="preserve">      type: array</w:t>
      </w:r>
    </w:p>
    <w:p w14:paraId="7E1AE5F0" w14:textId="77777777" w:rsidR="00A83D9E" w:rsidRDefault="00A83D9E" w:rsidP="00A83D9E">
      <w:pPr>
        <w:pStyle w:val="PL"/>
      </w:pPr>
      <w:r>
        <w:t xml:space="preserve">      items:</w:t>
      </w:r>
    </w:p>
    <w:p w14:paraId="68F41BA6" w14:textId="77777777" w:rsidR="00A83D9E" w:rsidRDefault="00A83D9E" w:rsidP="00A83D9E">
      <w:pPr>
        <w:pStyle w:val="PL"/>
      </w:pPr>
      <w:r>
        <w:t xml:space="preserve">        type: string</w:t>
      </w:r>
    </w:p>
    <w:p w14:paraId="77D5AC0F" w14:textId="77777777" w:rsidR="00A83D9E" w:rsidRDefault="00A83D9E" w:rsidP="00A83D9E">
      <w:pPr>
        <w:pStyle w:val="PL"/>
      </w:pPr>
      <w:r>
        <w:t xml:space="preserve">        enum:</w:t>
      </w:r>
    </w:p>
    <w:p w14:paraId="5B36A5D9" w14:textId="77777777" w:rsidR="00A83D9E" w:rsidRDefault="00A83D9E" w:rsidP="00A83D9E">
      <w:pPr>
        <w:pStyle w:val="PL"/>
      </w:pPr>
      <w:r>
        <w:t xml:space="preserve">          - CIDE-CID</w:t>
      </w:r>
    </w:p>
    <w:p w14:paraId="5A854CF9" w14:textId="77777777" w:rsidR="00A83D9E" w:rsidRDefault="00A83D9E" w:rsidP="00A83D9E">
      <w:pPr>
        <w:pStyle w:val="PL"/>
      </w:pPr>
      <w:r>
        <w:t xml:space="preserve">          - OTDOA</w:t>
      </w:r>
    </w:p>
    <w:p w14:paraId="46E6CFD0" w14:textId="77777777" w:rsidR="00A83D9E" w:rsidRDefault="00A83D9E" w:rsidP="00A83D9E">
      <w:pPr>
        <w:pStyle w:val="PL"/>
      </w:pPr>
      <w:r>
        <w:t xml:space="preserve">          - RF FINGERPRINTING</w:t>
      </w:r>
    </w:p>
    <w:p w14:paraId="1FBF32DC" w14:textId="77777777" w:rsidR="00A83D9E" w:rsidRDefault="00A83D9E" w:rsidP="00A83D9E">
      <w:pPr>
        <w:pStyle w:val="PL"/>
      </w:pPr>
      <w:r>
        <w:t xml:space="preserve">          - AECID</w:t>
      </w:r>
    </w:p>
    <w:p w14:paraId="050EE2AA" w14:textId="77777777" w:rsidR="00A83D9E" w:rsidRDefault="00A83D9E" w:rsidP="00A83D9E">
      <w:pPr>
        <w:pStyle w:val="PL"/>
      </w:pPr>
      <w:r>
        <w:t xml:space="preserve">          - HYBRID POSITIONING</w:t>
      </w:r>
    </w:p>
    <w:p w14:paraId="271A44D6" w14:textId="77777777" w:rsidR="00A83D9E" w:rsidRDefault="00A83D9E" w:rsidP="00A83D9E">
      <w:pPr>
        <w:pStyle w:val="PL"/>
      </w:pPr>
      <w:r>
        <w:t xml:space="preserve">          - NET-RTK</w:t>
      </w:r>
    </w:p>
    <w:p w14:paraId="35CF9E9C" w14:textId="77777777" w:rsidR="00A83D9E" w:rsidRDefault="00A83D9E" w:rsidP="00A83D9E">
      <w:pPr>
        <w:pStyle w:val="PL"/>
      </w:pPr>
      <w:r>
        <w:t xml:space="preserve">    Predictionfrequency:</w:t>
      </w:r>
    </w:p>
    <w:p w14:paraId="79048A7B" w14:textId="77777777" w:rsidR="00A83D9E" w:rsidRDefault="00A83D9E" w:rsidP="00A83D9E">
      <w:pPr>
        <w:pStyle w:val="PL"/>
      </w:pPr>
      <w:r>
        <w:t xml:space="preserve">      type: string</w:t>
      </w:r>
    </w:p>
    <w:p w14:paraId="3E417949" w14:textId="77777777" w:rsidR="00A83D9E" w:rsidRDefault="00A83D9E" w:rsidP="00A83D9E">
      <w:pPr>
        <w:pStyle w:val="PL"/>
      </w:pPr>
      <w:r>
        <w:t xml:space="preserve">      enum:</w:t>
      </w:r>
    </w:p>
    <w:p w14:paraId="70D6AEDF" w14:textId="77777777" w:rsidR="00A83D9E" w:rsidRDefault="00A83D9E" w:rsidP="00A83D9E">
      <w:pPr>
        <w:pStyle w:val="PL"/>
      </w:pPr>
      <w:r>
        <w:t xml:space="preserve">        - PERSEC</w:t>
      </w:r>
    </w:p>
    <w:p w14:paraId="76FF9A8B" w14:textId="77777777" w:rsidR="00A83D9E" w:rsidRDefault="00A83D9E" w:rsidP="00A83D9E">
      <w:pPr>
        <w:pStyle w:val="PL"/>
      </w:pPr>
      <w:r>
        <w:t xml:space="preserve">        - PERMIN</w:t>
      </w:r>
    </w:p>
    <w:p w14:paraId="46D8B850" w14:textId="77777777" w:rsidR="00A83D9E" w:rsidRDefault="00A83D9E" w:rsidP="00A83D9E">
      <w:pPr>
        <w:pStyle w:val="PL"/>
      </w:pPr>
      <w:r>
        <w:t xml:space="preserve">        - PERHOUR</w:t>
      </w:r>
    </w:p>
    <w:p w14:paraId="0323AB9C" w14:textId="77777777" w:rsidR="00A83D9E" w:rsidRDefault="00A83D9E" w:rsidP="00A83D9E">
      <w:pPr>
        <w:pStyle w:val="PL"/>
      </w:pPr>
      <w:r>
        <w:t xml:space="preserve">    SharingLevel:</w:t>
      </w:r>
    </w:p>
    <w:p w14:paraId="0A7B2B49" w14:textId="77777777" w:rsidR="00A83D9E" w:rsidRDefault="00A83D9E" w:rsidP="00A83D9E">
      <w:pPr>
        <w:pStyle w:val="PL"/>
      </w:pPr>
      <w:r>
        <w:t xml:space="preserve">      type: string</w:t>
      </w:r>
    </w:p>
    <w:p w14:paraId="3238380F" w14:textId="77777777" w:rsidR="00A83D9E" w:rsidRDefault="00A83D9E" w:rsidP="00A83D9E">
      <w:pPr>
        <w:pStyle w:val="PL"/>
      </w:pPr>
      <w:r>
        <w:t xml:space="preserve">      enum:</w:t>
      </w:r>
    </w:p>
    <w:p w14:paraId="31CB6C2F" w14:textId="77777777" w:rsidR="00A83D9E" w:rsidRDefault="00A83D9E" w:rsidP="00A83D9E">
      <w:pPr>
        <w:pStyle w:val="PL"/>
      </w:pPr>
      <w:r>
        <w:t xml:space="preserve">        - SHARED</w:t>
      </w:r>
    </w:p>
    <w:p w14:paraId="6402225F" w14:textId="77777777" w:rsidR="00A83D9E" w:rsidRDefault="00A83D9E" w:rsidP="00A83D9E">
      <w:pPr>
        <w:pStyle w:val="PL"/>
      </w:pPr>
      <w:r>
        <w:t xml:space="preserve">        - NON-SHARED</w:t>
      </w:r>
    </w:p>
    <w:p w14:paraId="40ED9028" w14:textId="77777777" w:rsidR="00A83D9E" w:rsidRDefault="00A83D9E" w:rsidP="00A83D9E">
      <w:pPr>
        <w:pStyle w:val="PL"/>
      </w:pPr>
    </w:p>
    <w:p w14:paraId="74C0376E" w14:textId="77777777" w:rsidR="00A83D9E" w:rsidRDefault="00A83D9E" w:rsidP="00A83D9E">
      <w:pPr>
        <w:pStyle w:val="PL"/>
      </w:pPr>
      <w:r>
        <w:t xml:space="preserve">    NetworkSliceSharingIndicator:</w:t>
      </w:r>
    </w:p>
    <w:p w14:paraId="0D1B5C31" w14:textId="77777777" w:rsidR="00A83D9E" w:rsidRDefault="00A83D9E" w:rsidP="00A83D9E">
      <w:pPr>
        <w:pStyle w:val="PL"/>
      </w:pPr>
      <w:r>
        <w:t xml:space="preserve">      type: string</w:t>
      </w:r>
    </w:p>
    <w:p w14:paraId="6DAC868F" w14:textId="77777777" w:rsidR="00A83D9E" w:rsidRDefault="00A83D9E" w:rsidP="00A83D9E">
      <w:pPr>
        <w:pStyle w:val="PL"/>
      </w:pPr>
      <w:r>
        <w:t xml:space="preserve">      enum:</w:t>
      </w:r>
    </w:p>
    <w:p w14:paraId="0EB31616" w14:textId="77777777" w:rsidR="00A83D9E" w:rsidRDefault="00A83D9E" w:rsidP="00A83D9E">
      <w:pPr>
        <w:pStyle w:val="PL"/>
      </w:pPr>
      <w:r>
        <w:t xml:space="preserve">        - SHARED</w:t>
      </w:r>
    </w:p>
    <w:p w14:paraId="07630078" w14:textId="77777777" w:rsidR="00A83D9E" w:rsidRDefault="00A83D9E" w:rsidP="00A83D9E">
      <w:pPr>
        <w:pStyle w:val="PL"/>
      </w:pPr>
      <w:r>
        <w:t xml:space="preserve">        - NON-SHARED</w:t>
      </w:r>
    </w:p>
    <w:p w14:paraId="7C15B117" w14:textId="77777777" w:rsidR="00A83D9E" w:rsidRDefault="00A83D9E" w:rsidP="00A83D9E">
      <w:pPr>
        <w:pStyle w:val="PL"/>
      </w:pPr>
    </w:p>
    <w:p w14:paraId="6737B3B8" w14:textId="77777777" w:rsidR="00A83D9E" w:rsidRDefault="00A83D9E" w:rsidP="00A83D9E">
      <w:pPr>
        <w:pStyle w:val="PL"/>
      </w:pPr>
      <w:r>
        <w:t xml:space="preserve">    ServiceType:</w:t>
      </w:r>
    </w:p>
    <w:p w14:paraId="5EF67721" w14:textId="77777777" w:rsidR="00A83D9E" w:rsidRDefault="00A83D9E" w:rsidP="00A83D9E">
      <w:pPr>
        <w:pStyle w:val="PL"/>
      </w:pPr>
      <w:r>
        <w:t xml:space="preserve">      type: string</w:t>
      </w:r>
    </w:p>
    <w:p w14:paraId="30450C4C" w14:textId="77777777" w:rsidR="00A83D9E" w:rsidRDefault="00A83D9E" w:rsidP="00A83D9E">
      <w:pPr>
        <w:pStyle w:val="PL"/>
      </w:pPr>
      <w:r>
        <w:t xml:space="preserve">      enum:</w:t>
      </w:r>
    </w:p>
    <w:p w14:paraId="63F59B3F" w14:textId="77777777" w:rsidR="00A83D9E" w:rsidRDefault="00A83D9E" w:rsidP="00A83D9E">
      <w:pPr>
        <w:pStyle w:val="PL"/>
      </w:pPr>
      <w:r>
        <w:t xml:space="preserve">        - eMBB</w:t>
      </w:r>
    </w:p>
    <w:p w14:paraId="60519F58" w14:textId="77777777" w:rsidR="00A83D9E" w:rsidRDefault="00A83D9E" w:rsidP="00A83D9E">
      <w:pPr>
        <w:pStyle w:val="PL"/>
      </w:pPr>
      <w:r>
        <w:t xml:space="preserve">        - RLLC</w:t>
      </w:r>
    </w:p>
    <w:p w14:paraId="365ADC8B" w14:textId="77777777" w:rsidR="00A83D9E" w:rsidRDefault="00A83D9E" w:rsidP="00A83D9E">
      <w:pPr>
        <w:pStyle w:val="PL"/>
      </w:pPr>
      <w:r>
        <w:t xml:space="preserve">        - MIoT</w:t>
      </w:r>
    </w:p>
    <w:p w14:paraId="56CB97B6" w14:textId="77777777" w:rsidR="00A83D9E" w:rsidRDefault="00A83D9E" w:rsidP="00A83D9E">
      <w:pPr>
        <w:pStyle w:val="PL"/>
      </w:pPr>
      <w:r>
        <w:t xml:space="preserve">        - V2X</w:t>
      </w:r>
    </w:p>
    <w:p w14:paraId="5B880B70" w14:textId="77777777" w:rsidR="00A83D9E" w:rsidRDefault="00A83D9E" w:rsidP="00A83D9E">
      <w:pPr>
        <w:pStyle w:val="PL"/>
      </w:pPr>
      <w:r>
        <w:t xml:space="preserve">    SliceSimultaneousUse:</w:t>
      </w:r>
    </w:p>
    <w:p w14:paraId="0D2BBE3A" w14:textId="77777777" w:rsidR="00A83D9E" w:rsidRDefault="00A83D9E" w:rsidP="00A83D9E">
      <w:pPr>
        <w:pStyle w:val="PL"/>
      </w:pPr>
      <w:r>
        <w:t xml:space="preserve">      type: string</w:t>
      </w:r>
    </w:p>
    <w:p w14:paraId="622D782E" w14:textId="77777777" w:rsidR="00A83D9E" w:rsidRDefault="00A83D9E" w:rsidP="00A83D9E">
      <w:pPr>
        <w:pStyle w:val="PL"/>
      </w:pPr>
      <w:r>
        <w:t xml:space="preserve">      enum:</w:t>
      </w:r>
    </w:p>
    <w:p w14:paraId="056876FF" w14:textId="77777777" w:rsidR="00A83D9E" w:rsidRDefault="00A83D9E" w:rsidP="00A83D9E">
      <w:pPr>
        <w:pStyle w:val="PL"/>
      </w:pPr>
      <w:r>
        <w:t xml:space="preserve">        - ZERO</w:t>
      </w:r>
    </w:p>
    <w:p w14:paraId="13A9D8E6" w14:textId="77777777" w:rsidR="00A83D9E" w:rsidRDefault="00A83D9E" w:rsidP="00A83D9E">
      <w:pPr>
        <w:pStyle w:val="PL"/>
      </w:pPr>
      <w:r>
        <w:t xml:space="preserve">        - ONE</w:t>
      </w:r>
    </w:p>
    <w:p w14:paraId="75F2B53C" w14:textId="77777777" w:rsidR="00A83D9E" w:rsidRDefault="00A83D9E" w:rsidP="00A83D9E">
      <w:pPr>
        <w:pStyle w:val="PL"/>
      </w:pPr>
      <w:r>
        <w:t xml:space="preserve">        - TWO</w:t>
      </w:r>
    </w:p>
    <w:p w14:paraId="7B1FBC26" w14:textId="77777777" w:rsidR="00A83D9E" w:rsidRDefault="00A83D9E" w:rsidP="00A83D9E">
      <w:pPr>
        <w:pStyle w:val="PL"/>
      </w:pPr>
      <w:r>
        <w:t xml:space="preserve">        - THREE</w:t>
      </w:r>
    </w:p>
    <w:p w14:paraId="0B81F9AA" w14:textId="77777777" w:rsidR="00A83D9E" w:rsidRDefault="00A83D9E" w:rsidP="00A83D9E">
      <w:pPr>
        <w:pStyle w:val="PL"/>
      </w:pPr>
      <w:r>
        <w:t xml:space="preserve">        - FOUR</w:t>
      </w:r>
    </w:p>
    <w:p w14:paraId="1453ABFA" w14:textId="77777777" w:rsidR="00A83D9E" w:rsidRDefault="00A83D9E" w:rsidP="00A83D9E">
      <w:pPr>
        <w:pStyle w:val="PL"/>
      </w:pPr>
      <w:r>
        <w:t xml:space="preserve">    Category:</w:t>
      </w:r>
    </w:p>
    <w:p w14:paraId="68F958A7" w14:textId="77777777" w:rsidR="00A83D9E" w:rsidRDefault="00A83D9E" w:rsidP="00A83D9E">
      <w:pPr>
        <w:pStyle w:val="PL"/>
      </w:pPr>
      <w:r>
        <w:t xml:space="preserve">      type: string</w:t>
      </w:r>
    </w:p>
    <w:p w14:paraId="40CAFFC5" w14:textId="77777777" w:rsidR="00A83D9E" w:rsidRDefault="00A83D9E" w:rsidP="00A83D9E">
      <w:pPr>
        <w:pStyle w:val="PL"/>
      </w:pPr>
      <w:r>
        <w:t xml:space="preserve">      enum:</w:t>
      </w:r>
    </w:p>
    <w:p w14:paraId="46C30122" w14:textId="77777777" w:rsidR="00A83D9E" w:rsidRDefault="00A83D9E" w:rsidP="00A83D9E">
      <w:pPr>
        <w:pStyle w:val="PL"/>
      </w:pPr>
      <w:r>
        <w:t xml:space="preserve">        - CHARACTER</w:t>
      </w:r>
    </w:p>
    <w:p w14:paraId="420F43A7" w14:textId="77777777" w:rsidR="00A83D9E" w:rsidRDefault="00A83D9E" w:rsidP="00A83D9E">
      <w:pPr>
        <w:pStyle w:val="PL"/>
      </w:pPr>
      <w:r>
        <w:t xml:space="preserve">        - SCALABILITY</w:t>
      </w:r>
    </w:p>
    <w:p w14:paraId="5EA33063" w14:textId="77777777" w:rsidR="00A83D9E" w:rsidRDefault="00A83D9E" w:rsidP="00A83D9E">
      <w:pPr>
        <w:pStyle w:val="PL"/>
      </w:pPr>
      <w:r>
        <w:t xml:space="preserve">    Tagging:</w:t>
      </w:r>
    </w:p>
    <w:p w14:paraId="3584342F" w14:textId="77777777" w:rsidR="00A83D9E" w:rsidRDefault="00A83D9E" w:rsidP="00A83D9E">
      <w:pPr>
        <w:pStyle w:val="PL"/>
      </w:pPr>
      <w:r>
        <w:t xml:space="preserve">      type: array</w:t>
      </w:r>
    </w:p>
    <w:p w14:paraId="2BD2D055" w14:textId="77777777" w:rsidR="00A83D9E" w:rsidRDefault="00A83D9E" w:rsidP="00A83D9E">
      <w:pPr>
        <w:pStyle w:val="PL"/>
      </w:pPr>
      <w:r>
        <w:t xml:space="preserve">      items:</w:t>
      </w:r>
    </w:p>
    <w:p w14:paraId="518F1DE0" w14:textId="77777777" w:rsidR="00A83D9E" w:rsidRDefault="00A83D9E" w:rsidP="00A83D9E">
      <w:pPr>
        <w:pStyle w:val="PL"/>
      </w:pPr>
      <w:r>
        <w:t xml:space="preserve">        type: string</w:t>
      </w:r>
    </w:p>
    <w:p w14:paraId="7A7A01C6" w14:textId="77777777" w:rsidR="00A83D9E" w:rsidRDefault="00A83D9E" w:rsidP="00A83D9E">
      <w:pPr>
        <w:pStyle w:val="PL"/>
      </w:pPr>
      <w:r>
        <w:t xml:space="preserve">        enum:</w:t>
      </w:r>
    </w:p>
    <w:p w14:paraId="35A2FC3F" w14:textId="77777777" w:rsidR="00A83D9E" w:rsidRDefault="00A83D9E" w:rsidP="00A83D9E">
      <w:pPr>
        <w:pStyle w:val="PL"/>
      </w:pPr>
      <w:r>
        <w:t xml:space="preserve">          - PERFORMANCE</w:t>
      </w:r>
    </w:p>
    <w:p w14:paraId="48B3C558" w14:textId="77777777" w:rsidR="00A83D9E" w:rsidRDefault="00A83D9E" w:rsidP="00A83D9E">
      <w:pPr>
        <w:pStyle w:val="PL"/>
      </w:pPr>
      <w:r>
        <w:t xml:space="preserve">          - FUNCTION</w:t>
      </w:r>
    </w:p>
    <w:p w14:paraId="33A68D3F" w14:textId="77777777" w:rsidR="00A83D9E" w:rsidRDefault="00A83D9E" w:rsidP="00A83D9E">
      <w:pPr>
        <w:pStyle w:val="PL"/>
      </w:pPr>
      <w:r>
        <w:t xml:space="preserve">          - OPERATION</w:t>
      </w:r>
    </w:p>
    <w:p w14:paraId="17858048" w14:textId="77777777" w:rsidR="00A83D9E" w:rsidRDefault="00A83D9E" w:rsidP="00A83D9E">
      <w:pPr>
        <w:pStyle w:val="PL"/>
      </w:pPr>
      <w:r>
        <w:t xml:space="preserve">    Exposure:</w:t>
      </w:r>
    </w:p>
    <w:p w14:paraId="77970E30" w14:textId="77777777" w:rsidR="00A83D9E" w:rsidRDefault="00A83D9E" w:rsidP="00A83D9E">
      <w:pPr>
        <w:pStyle w:val="PL"/>
      </w:pPr>
      <w:r>
        <w:t xml:space="preserve">      type: string</w:t>
      </w:r>
    </w:p>
    <w:p w14:paraId="790844F0" w14:textId="77777777" w:rsidR="00A83D9E" w:rsidRDefault="00A83D9E" w:rsidP="00A83D9E">
      <w:pPr>
        <w:pStyle w:val="PL"/>
      </w:pPr>
      <w:r>
        <w:t xml:space="preserve">      enum:</w:t>
      </w:r>
    </w:p>
    <w:p w14:paraId="4D49B4FB" w14:textId="77777777" w:rsidR="00A83D9E" w:rsidRDefault="00A83D9E" w:rsidP="00A83D9E">
      <w:pPr>
        <w:pStyle w:val="PL"/>
      </w:pPr>
      <w:r>
        <w:t xml:space="preserve">        - API</w:t>
      </w:r>
    </w:p>
    <w:p w14:paraId="1FB0DC86" w14:textId="77777777" w:rsidR="00A83D9E" w:rsidRDefault="00A83D9E" w:rsidP="00A83D9E">
      <w:pPr>
        <w:pStyle w:val="PL"/>
      </w:pPr>
      <w:r>
        <w:t xml:space="preserve">        - KPI</w:t>
      </w:r>
    </w:p>
    <w:p w14:paraId="5F08C443" w14:textId="77777777" w:rsidR="00A83D9E" w:rsidRDefault="00A83D9E" w:rsidP="00A83D9E">
      <w:pPr>
        <w:pStyle w:val="PL"/>
      </w:pPr>
      <w:r>
        <w:t xml:space="preserve">    ServAttrCom:</w:t>
      </w:r>
    </w:p>
    <w:p w14:paraId="6E5E3865" w14:textId="77777777" w:rsidR="00A83D9E" w:rsidRDefault="00A83D9E" w:rsidP="00A83D9E">
      <w:pPr>
        <w:pStyle w:val="PL"/>
      </w:pPr>
      <w:r>
        <w:t xml:space="preserve">      type: object</w:t>
      </w:r>
    </w:p>
    <w:p w14:paraId="2FA676C6" w14:textId="77777777" w:rsidR="00A83D9E" w:rsidRDefault="00A83D9E" w:rsidP="00A83D9E">
      <w:pPr>
        <w:pStyle w:val="PL"/>
      </w:pPr>
      <w:r>
        <w:t xml:space="preserve">      properties:</w:t>
      </w:r>
    </w:p>
    <w:p w14:paraId="20275BFA" w14:textId="77777777" w:rsidR="00A83D9E" w:rsidRDefault="00A83D9E" w:rsidP="00A83D9E">
      <w:pPr>
        <w:pStyle w:val="PL"/>
      </w:pPr>
      <w:r>
        <w:t xml:space="preserve">        category:</w:t>
      </w:r>
    </w:p>
    <w:p w14:paraId="21005BB1" w14:textId="77777777" w:rsidR="00A83D9E" w:rsidRDefault="00A83D9E" w:rsidP="00A83D9E">
      <w:pPr>
        <w:pStyle w:val="PL"/>
      </w:pPr>
      <w:r>
        <w:t xml:space="preserve">          $ref: '#/components/schemas/Category'</w:t>
      </w:r>
    </w:p>
    <w:p w14:paraId="25CA4EEC" w14:textId="77777777" w:rsidR="00A83D9E" w:rsidRDefault="00A83D9E" w:rsidP="00A83D9E">
      <w:pPr>
        <w:pStyle w:val="PL"/>
      </w:pPr>
      <w:r>
        <w:t xml:space="preserve">        tagging:</w:t>
      </w:r>
    </w:p>
    <w:p w14:paraId="5D42815C" w14:textId="77777777" w:rsidR="00A83D9E" w:rsidRDefault="00A83D9E" w:rsidP="00A83D9E">
      <w:pPr>
        <w:pStyle w:val="PL"/>
      </w:pPr>
      <w:r>
        <w:t xml:space="preserve">          $ref: '#/components/schemas/Tagging'</w:t>
      </w:r>
    </w:p>
    <w:p w14:paraId="5B698727" w14:textId="77777777" w:rsidR="00A83D9E" w:rsidRDefault="00A83D9E" w:rsidP="00A83D9E">
      <w:pPr>
        <w:pStyle w:val="PL"/>
      </w:pPr>
      <w:r>
        <w:t xml:space="preserve">        exposure:</w:t>
      </w:r>
    </w:p>
    <w:p w14:paraId="7A72D01C" w14:textId="77777777" w:rsidR="00A83D9E" w:rsidRDefault="00A83D9E" w:rsidP="00A83D9E">
      <w:pPr>
        <w:pStyle w:val="PL"/>
      </w:pPr>
      <w:r>
        <w:t xml:space="preserve">          $ref: '#/components/schemas/Exposure'</w:t>
      </w:r>
    </w:p>
    <w:p w14:paraId="21A6C66C" w14:textId="77777777" w:rsidR="00A83D9E" w:rsidRDefault="00A83D9E" w:rsidP="00A83D9E">
      <w:pPr>
        <w:pStyle w:val="PL"/>
      </w:pPr>
      <w:r>
        <w:t xml:space="preserve">    Support:</w:t>
      </w:r>
    </w:p>
    <w:p w14:paraId="1616E7A4" w14:textId="77777777" w:rsidR="00A83D9E" w:rsidRDefault="00A83D9E" w:rsidP="00A83D9E">
      <w:pPr>
        <w:pStyle w:val="PL"/>
      </w:pPr>
      <w:r>
        <w:t xml:space="preserve">      type: string</w:t>
      </w:r>
    </w:p>
    <w:p w14:paraId="07C14038" w14:textId="77777777" w:rsidR="00A83D9E" w:rsidRDefault="00A83D9E" w:rsidP="00A83D9E">
      <w:pPr>
        <w:pStyle w:val="PL"/>
      </w:pPr>
      <w:r>
        <w:t xml:space="preserve">      enum:</w:t>
      </w:r>
    </w:p>
    <w:p w14:paraId="1BC95C51" w14:textId="77777777" w:rsidR="00A83D9E" w:rsidRDefault="00A83D9E" w:rsidP="00A83D9E">
      <w:pPr>
        <w:pStyle w:val="PL"/>
      </w:pPr>
      <w:r>
        <w:t xml:space="preserve">        - NOT SUPPORTED</w:t>
      </w:r>
    </w:p>
    <w:p w14:paraId="16E75D34" w14:textId="77777777" w:rsidR="00A83D9E" w:rsidRDefault="00A83D9E" w:rsidP="00A83D9E">
      <w:pPr>
        <w:pStyle w:val="PL"/>
      </w:pPr>
      <w:r>
        <w:t xml:space="preserve">        - SUPPORTED</w:t>
      </w:r>
    </w:p>
    <w:p w14:paraId="44EF5C32" w14:textId="77777777" w:rsidR="00A83D9E" w:rsidRDefault="00A83D9E" w:rsidP="00A83D9E">
      <w:pPr>
        <w:pStyle w:val="PL"/>
      </w:pPr>
      <w:r>
        <w:t xml:space="preserve">    DelayTolerance:</w:t>
      </w:r>
    </w:p>
    <w:p w14:paraId="2DB0CEDE" w14:textId="77777777" w:rsidR="00A83D9E" w:rsidRDefault="00A83D9E" w:rsidP="00A83D9E">
      <w:pPr>
        <w:pStyle w:val="PL"/>
      </w:pPr>
      <w:r>
        <w:t xml:space="preserve">      type: object</w:t>
      </w:r>
    </w:p>
    <w:p w14:paraId="72FCF948" w14:textId="77777777" w:rsidR="00A83D9E" w:rsidRDefault="00A83D9E" w:rsidP="00A83D9E">
      <w:pPr>
        <w:pStyle w:val="PL"/>
      </w:pPr>
      <w:r>
        <w:t xml:space="preserve">      properties:</w:t>
      </w:r>
    </w:p>
    <w:p w14:paraId="6DF428CD" w14:textId="77777777" w:rsidR="00A83D9E" w:rsidRDefault="00A83D9E" w:rsidP="00A83D9E">
      <w:pPr>
        <w:pStyle w:val="PL"/>
      </w:pPr>
      <w:r>
        <w:t xml:space="preserve">        servAttrCom:</w:t>
      </w:r>
    </w:p>
    <w:p w14:paraId="4ACE452C" w14:textId="77777777" w:rsidR="00A83D9E" w:rsidRDefault="00A83D9E" w:rsidP="00A83D9E">
      <w:pPr>
        <w:pStyle w:val="PL"/>
      </w:pPr>
      <w:r>
        <w:t xml:space="preserve">          $ref: '#/components/schemas/ServAttrCom'</w:t>
      </w:r>
    </w:p>
    <w:p w14:paraId="664076D5" w14:textId="77777777" w:rsidR="00A83D9E" w:rsidRDefault="00A83D9E" w:rsidP="00A83D9E">
      <w:pPr>
        <w:pStyle w:val="PL"/>
      </w:pPr>
      <w:r>
        <w:t xml:space="preserve">        support:</w:t>
      </w:r>
    </w:p>
    <w:p w14:paraId="521BBF04" w14:textId="77777777" w:rsidR="00A83D9E" w:rsidRDefault="00A83D9E" w:rsidP="00A83D9E">
      <w:pPr>
        <w:pStyle w:val="PL"/>
      </w:pPr>
      <w:r>
        <w:t xml:space="preserve">          $ref: '#/components/schemas/Support'</w:t>
      </w:r>
    </w:p>
    <w:p w14:paraId="0D7BDD0A" w14:textId="77777777" w:rsidR="00A83D9E" w:rsidRDefault="00A83D9E" w:rsidP="00A83D9E">
      <w:pPr>
        <w:pStyle w:val="PL"/>
      </w:pPr>
      <w:r>
        <w:t xml:space="preserve">    DeterministicComm:</w:t>
      </w:r>
    </w:p>
    <w:p w14:paraId="63DB8147" w14:textId="77777777" w:rsidR="00A83D9E" w:rsidRDefault="00A83D9E" w:rsidP="00A83D9E">
      <w:pPr>
        <w:pStyle w:val="PL"/>
      </w:pPr>
      <w:r>
        <w:t xml:space="preserve">      type: object</w:t>
      </w:r>
    </w:p>
    <w:p w14:paraId="76FB66EB" w14:textId="77777777" w:rsidR="00A83D9E" w:rsidRDefault="00A83D9E" w:rsidP="00A83D9E">
      <w:pPr>
        <w:pStyle w:val="PL"/>
      </w:pPr>
      <w:r>
        <w:t xml:space="preserve">      properties:</w:t>
      </w:r>
    </w:p>
    <w:p w14:paraId="25A83551" w14:textId="77777777" w:rsidR="00A83D9E" w:rsidRDefault="00A83D9E" w:rsidP="00A83D9E">
      <w:pPr>
        <w:pStyle w:val="PL"/>
      </w:pPr>
      <w:r>
        <w:t xml:space="preserve">        servAttrCom:</w:t>
      </w:r>
    </w:p>
    <w:p w14:paraId="4112264A" w14:textId="77777777" w:rsidR="00A83D9E" w:rsidRDefault="00A83D9E" w:rsidP="00A83D9E">
      <w:pPr>
        <w:pStyle w:val="PL"/>
      </w:pPr>
      <w:r>
        <w:t xml:space="preserve">          $ref: '#/components/schemas/ServAttrCom'</w:t>
      </w:r>
    </w:p>
    <w:p w14:paraId="7053B1C2" w14:textId="77777777" w:rsidR="00A83D9E" w:rsidRDefault="00A83D9E" w:rsidP="00A83D9E">
      <w:pPr>
        <w:pStyle w:val="PL"/>
      </w:pPr>
      <w:r>
        <w:t xml:space="preserve">        availability:</w:t>
      </w:r>
    </w:p>
    <w:p w14:paraId="55D74740" w14:textId="77777777" w:rsidR="00A83D9E" w:rsidRDefault="00A83D9E" w:rsidP="00A83D9E">
      <w:pPr>
        <w:pStyle w:val="PL"/>
      </w:pPr>
      <w:r>
        <w:t xml:space="preserve">          $ref: '#/components/schemas/Support'</w:t>
      </w:r>
    </w:p>
    <w:p w14:paraId="3ED5521E" w14:textId="77777777" w:rsidR="00A83D9E" w:rsidRDefault="00A83D9E" w:rsidP="00A83D9E">
      <w:pPr>
        <w:pStyle w:val="PL"/>
      </w:pPr>
      <w:r>
        <w:t xml:space="preserve">        periodicityList:</w:t>
      </w:r>
    </w:p>
    <w:p w14:paraId="18BC2A02" w14:textId="77777777" w:rsidR="00A83D9E" w:rsidRDefault="00A83D9E" w:rsidP="00A83D9E">
      <w:pPr>
        <w:pStyle w:val="PL"/>
      </w:pPr>
      <w:r>
        <w:t xml:space="preserve">          type: string</w:t>
      </w:r>
    </w:p>
    <w:p w14:paraId="05A451CB" w14:textId="77777777" w:rsidR="00A83D9E" w:rsidRDefault="00A83D9E" w:rsidP="00A83D9E">
      <w:pPr>
        <w:pStyle w:val="PL"/>
      </w:pPr>
      <w:r>
        <w:t xml:space="preserve">    XLThpt:</w:t>
      </w:r>
    </w:p>
    <w:p w14:paraId="0BE27BAB" w14:textId="77777777" w:rsidR="00A83D9E" w:rsidRDefault="00A83D9E" w:rsidP="00A83D9E">
      <w:pPr>
        <w:pStyle w:val="PL"/>
      </w:pPr>
      <w:r>
        <w:t xml:space="preserve">      type: object</w:t>
      </w:r>
    </w:p>
    <w:p w14:paraId="0AAEF4F7" w14:textId="77777777" w:rsidR="00A83D9E" w:rsidRDefault="00A83D9E" w:rsidP="00A83D9E">
      <w:pPr>
        <w:pStyle w:val="PL"/>
      </w:pPr>
      <w:r>
        <w:t xml:space="preserve">      properties:</w:t>
      </w:r>
    </w:p>
    <w:p w14:paraId="74F850CA" w14:textId="77777777" w:rsidR="00A83D9E" w:rsidRDefault="00A83D9E" w:rsidP="00A83D9E">
      <w:pPr>
        <w:pStyle w:val="PL"/>
      </w:pPr>
      <w:r>
        <w:t xml:space="preserve">        servAttrCom:</w:t>
      </w:r>
    </w:p>
    <w:p w14:paraId="754043E6" w14:textId="77777777" w:rsidR="00A83D9E" w:rsidRDefault="00A83D9E" w:rsidP="00A83D9E">
      <w:pPr>
        <w:pStyle w:val="PL"/>
      </w:pPr>
      <w:r>
        <w:t xml:space="preserve">          $ref: '#/components/schemas/ServAttrCom'</w:t>
      </w:r>
    </w:p>
    <w:p w14:paraId="3D79CBC3" w14:textId="77777777" w:rsidR="00A83D9E" w:rsidRDefault="00A83D9E" w:rsidP="00A83D9E">
      <w:pPr>
        <w:pStyle w:val="PL"/>
      </w:pPr>
      <w:r>
        <w:t xml:space="preserve">        guaThpt:</w:t>
      </w:r>
    </w:p>
    <w:p w14:paraId="048ABF66" w14:textId="77777777" w:rsidR="00A83D9E" w:rsidRDefault="00A83D9E" w:rsidP="00A83D9E">
      <w:pPr>
        <w:pStyle w:val="PL"/>
      </w:pPr>
      <w:r>
        <w:t xml:space="preserve">          $ref: '#/components/schemas/Float'</w:t>
      </w:r>
    </w:p>
    <w:p w14:paraId="59DD7170" w14:textId="77777777" w:rsidR="00A83D9E" w:rsidRDefault="00A83D9E" w:rsidP="00A83D9E">
      <w:pPr>
        <w:pStyle w:val="PL"/>
      </w:pPr>
      <w:r>
        <w:t xml:space="preserve">        maxThpt:</w:t>
      </w:r>
    </w:p>
    <w:p w14:paraId="1F55B72C" w14:textId="77777777" w:rsidR="00A83D9E" w:rsidRDefault="00A83D9E" w:rsidP="00A83D9E">
      <w:pPr>
        <w:pStyle w:val="PL"/>
      </w:pPr>
      <w:r>
        <w:t xml:space="preserve">          $ref: '#/components/schemas/Float'</w:t>
      </w:r>
    </w:p>
    <w:p w14:paraId="3660D286" w14:textId="77777777" w:rsidR="00A83D9E" w:rsidRDefault="00A83D9E" w:rsidP="00A83D9E">
      <w:pPr>
        <w:pStyle w:val="PL"/>
      </w:pPr>
      <w:r>
        <w:t xml:space="preserve">    MaxPktSize:</w:t>
      </w:r>
    </w:p>
    <w:p w14:paraId="3B7939B8" w14:textId="77777777" w:rsidR="00A83D9E" w:rsidRDefault="00A83D9E" w:rsidP="00A83D9E">
      <w:pPr>
        <w:pStyle w:val="PL"/>
      </w:pPr>
      <w:r>
        <w:t xml:space="preserve">      type: object</w:t>
      </w:r>
    </w:p>
    <w:p w14:paraId="34A815EC" w14:textId="77777777" w:rsidR="00A83D9E" w:rsidRDefault="00A83D9E" w:rsidP="00A83D9E">
      <w:pPr>
        <w:pStyle w:val="PL"/>
      </w:pPr>
      <w:r>
        <w:t xml:space="preserve">      properties:</w:t>
      </w:r>
    </w:p>
    <w:p w14:paraId="2F5DBC8D" w14:textId="77777777" w:rsidR="00A83D9E" w:rsidRDefault="00A83D9E" w:rsidP="00A83D9E">
      <w:pPr>
        <w:pStyle w:val="PL"/>
      </w:pPr>
      <w:r>
        <w:t xml:space="preserve">        servAttrCom:</w:t>
      </w:r>
    </w:p>
    <w:p w14:paraId="3A174171" w14:textId="77777777" w:rsidR="00A83D9E" w:rsidRDefault="00A83D9E" w:rsidP="00A83D9E">
      <w:pPr>
        <w:pStyle w:val="PL"/>
      </w:pPr>
      <w:r>
        <w:t xml:space="preserve">          $ref: '#/components/schemas/ServAttrCom'</w:t>
      </w:r>
    </w:p>
    <w:p w14:paraId="29366C2F" w14:textId="77777777" w:rsidR="00A83D9E" w:rsidRDefault="00A83D9E" w:rsidP="00A83D9E">
      <w:pPr>
        <w:pStyle w:val="PL"/>
      </w:pPr>
      <w:r>
        <w:t xml:space="preserve">        maxsize:</w:t>
      </w:r>
    </w:p>
    <w:p w14:paraId="27E122A3" w14:textId="77777777" w:rsidR="00A83D9E" w:rsidRDefault="00A83D9E" w:rsidP="00A83D9E">
      <w:pPr>
        <w:pStyle w:val="PL"/>
      </w:pPr>
      <w:r>
        <w:t xml:space="preserve">          type: integer</w:t>
      </w:r>
    </w:p>
    <w:p w14:paraId="02FA9FB6" w14:textId="77777777" w:rsidR="00A83D9E" w:rsidRDefault="00A83D9E" w:rsidP="00A83D9E">
      <w:pPr>
        <w:pStyle w:val="PL"/>
      </w:pPr>
      <w:r>
        <w:t xml:space="preserve">    MaxNumberofPDUSessions:</w:t>
      </w:r>
    </w:p>
    <w:p w14:paraId="63CDAA15" w14:textId="77777777" w:rsidR="00A83D9E" w:rsidRDefault="00A83D9E" w:rsidP="00A83D9E">
      <w:pPr>
        <w:pStyle w:val="PL"/>
      </w:pPr>
      <w:r>
        <w:t xml:space="preserve">      type: object</w:t>
      </w:r>
    </w:p>
    <w:p w14:paraId="6402E4D6" w14:textId="77777777" w:rsidR="00A83D9E" w:rsidRDefault="00A83D9E" w:rsidP="00A83D9E">
      <w:pPr>
        <w:pStyle w:val="PL"/>
      </w:pPr>
      <w:r>
        <w:t xml:space="preserve">      properties:</w:t>
      </w:r>
    </w:p>
    <w:p w14:paraId="5E11C43A" w14:textId="77777777" w:rsidR="00A83D9E" w:rsidRDefault="00A83D9E" w:rsidP="00A83D9E">
      <w:pPr>
        <w:pStyle w:val="PL"/>
      </w:pPr>
      <w:r>
        <w:t xml:space="preserve">        servAttrCom:</w:t>
      </w:r>
    </w:p>
    <w:p w14:paraId="6AA1C0C8" w14:textId="77777777" w:rsidR="00A83D9E" w:rsidRDefault="00A83D9E" w:rsidP="00A83D9E">
      <w:pPr>
        <w:pStyle w:val="PL"/>
      </w:pPr>
      <w:r>
        <w:t xml:space="preserve">          $ref: '#/components/schemas/ServAttrCom'</w:t>
      </w:r>
    </w:p>
    <w:p w14:paraId="5A6D9F15" w14:textId="77777777" w:rsidR="00A83D9E" w:rsidRDefault="00A83D9E" w:rsidP="00A83D9E">
      <w:pPr>
        <w:pStyle w:val="PL"/>
      </w:pPr>
      <w:r>
        <w:t xml:space="preserve">        nOofPDUSessions:</w:t>
      </w:r>
    </w:p>
    <w:p w14:paraId="3A7CCE15" w14:textId="77777777" w:rsidR="00A83D9E" w:rsidRDefault="00A83D9E" w:rsidP="00A83D9E">
      <w:pPr>
        <w:pStyle w:val="PL"/>
      </w:pPr>
      <w:r>
        <w:t xml:space="preserve">          type: integer</w:t>
      </w:r>
    </w:p>
    <w:p w14:paraId="60FAD338" w14:textId="77777777" w:rsidR="00A83D9E" w:rsidRDefault="00A83D9E" w:rsidP="00A83D9E">
      <w:pPr>
        <w:pStyle w:val="PL"/>
      </w:pPr>
      <w:r>
        <w:t xml:space="preserve">    KPIMonitoring:</w:t>
      </w:r>
    </w:p>
    <w:p w14:paraId="1185F226" w14:textId="77777777" w:rsidR="00A83D9E" w:rsidRDefault="00A83D9E" w:rsidP="00A83D9E">
      <w:pPr>
        <w:pStyle w:val="PL"/>
      </w:pPr>
      <w:r>
        <w:t xml:space="preserve">      type: object</w:t>
      </w:r>
    </w:p>
    <w:p w14:paraId="5AA7575F" w14:textId="77777777" w:rsidR="00A83D9E" w:rsidRDefault="00A83D9E" w:rsidP="00A83D9E">
      <w:pPr>
        <w:pStyle w:val="PL"/>
      </w:pPr>
      <w:r>
        <w:t xml:space="preserve">      properties:</w:t>
      </w:r>
    </w:p>
    <w:p w14:paraId="60CFC0DC" w14:textId="77777777" w:rsidR="00A83D9E" w:rsidRDefault="00A83D9E" w:rsidP="00A83D9E">
      <w:pPr>
        <w:pStyle w:val="PL"/>
      </w:pPr>
      <w:r>
        <w:t xml:space="preserve">        servAttrCom:</w:t>
      </w:r>
    </w:p>
    <w:p w14:paraId="1D26A099" w14:textId="77777777" w:rsidR="00A83D9E" w:rsidRDefault="00A83D9E" w:rsidP="00A83D9E">
      <w:pPr>
        <w:pStyle w:val="PL"/>
      </w:pPr>
      <w:r>
        <w:t xml:space="preserve">          $ref: '#/components/schemas/ServAttrCom'</w:t>
      </w:r>
    </w:p>
    <w:p w14:paraId="6DEBDDE7" w14:textId="77777777" w:rsidR="00A83D9E" w:rsidRDefault="00A83D9E" w:rsidP="00A83D9E">
      <w:pPr>
        <w:pStyle w:val="PL"/>
      </w:pPr>
      <w:r>
        <w:t xml:space="preserve">        kPIList:</w:t>
      </w:r>
    </w:p>
    <w:p w14:paraId="0CACDC56" w14:textId="77777777" w:rsidR="00A83D9E" w:rsidRDefault="00A83D9E" w:rsidP="00A83D9E">
      <w:pPr>
        <w:pStyle w:val="PL"/>
      </w:pPr>
      <w:r>
        <w:t xml:space="preserve">          type: string</w:t>
      </w:r>
    </w:p>
    <w:p w14:paraId="5E8D74A1" w14:textId="77777777" w:rsidR="00A83D9E" w:rsidRDefault="00A83D9E" w:rsidP="00A83D9E">
      <w:pPr>
        <w:pStyle w:val="PL"/>
      </w:pPr>
      <w:r>
        <w:t xml:space="preserve">    NBIoT:</w:t>
      </w:r>
    </w:p>
    <w:p w14:paraId="73C036D3" w14:textId="77777777" w:rsidR="00A83D9E" w:rsidRDefault="00A83D9E" w:rsidP="00A83D9E">
      <w:pPr>
        <w:pStyle w:val="PL"/>
      </w:pPr>
      <w:r>
        <w:t xml:space="preserve">      type: object</w:t>
      </w:r>
    </w:p>
    <w:p w14:paraId="300443E6" w14:textId="77777777" w:rsidR="00A83D9E" w:rsidRDefault="00A83D9E" w:rsidP="00A83D9E">
      <w:pPr>
        <w:pStyle w:val="PL"/>
      </w:pPr>
      <w:r>
        <w:t xml:space="preserve">      properties:</w:t>
      </w:r>
    </w:p>
    <w:p w14:paraId="2EADA326" w14:textId="77777777" w:rsidR="00A83D9E" w:rsidRDefault="00A83D9E" w:rsidP="00A83D9E">
      <w:pPr>
        <w:pStyle w:val="PL"/>
      </w:pPr>
      <w:r>
        <w:t xml:space="preserve">        servAttrCom:</w:t>
      </w:r>
    </w:p>
    <w:p w14:paraId="5658C56A" w14:textId="77777777" w:rsidR="00A83D9E" w:rsidRDefault="00A83D9E" w:rsidP="00A83D9E">
      <w:pPr>
        <w:pStyle w:val="PL"/>
      </w:pPr>
      <w:r>
        <w:t xml:space="preserve">          $ref: '#/components/schemas/ServAttrCom'</w:t>
      </w:r>
    </w:p>
    <w:p w14:paraId="269A60D4" w14:textId="77777777" w:rsidR="00A83D9E" w:rsidRDefault="00A83D9E" w:rsidP="00A83D9E">
      <w:pPr>
        <w:pStyle w:val="PL"/>
      </w:pPr>
      <w:r>
        <w:t xml:space="preserve">        support:</w:t>
      </w:r>
    </w:p>
    <w:p w14:paraId="0B817F62" w14:textId="77777777" w:rsidR="00A83D9E" w:rsidRDefault="00A83D9E" w:rsidP="00A83D9E">
      <w:pPr>
        <w:pStyle w:val="PL"/>
      </w:pPr>
      <w:r>
        <w:t xml:space="preserve">          $ref: '#/components/schemas/Support'</w:t>
      </w:r>
    </w:p>
    <w:p w14:paraId="02008854" w14:textId="77777777" w:rsidR="00A83D9E" w:rsidRDefault="00A83D9E" w:rsidP="00A83D9E">
      <w:pPr>
        <w:pStyle w:val="PL"/>
      </w:pPr>
      <w:r>
        <w:t xml:space="preserve">    RadioSpectrum:</w:t>
      </w:r>
    </w:p>
    <w:p w14:paraId="697ABB0E" w14:textId="77777777" w:rsidR="00A83D9E" w:rsidRDefault="00A83D9E" w:rsidP="00A83D9E">
      <w:pPr>
        <w:pStyle w:val="PL"/>
      </w:pPr>
      <w:r>
        <w:t xml:space="preserve">      type: object</w:t>
      </w:r>
    </w:p>
    <w:p w14:paraId="2466FF4D" w14:textId="77777777" w:rsidR="00A83D9E" w:rsidRDefault="00A83D9E" w:rsidP="00A83D9E">
      <w:pPr>
        <w:pStyle w:val="PL"/>
      </w:pPr>
      <w:r>
        <w:t xml:space="preserve">      properties:</w:t>
      </w:r>
    </w:p>
    <w:p w14:paraId="1E5CF714" w14:textId="77777777" w:rsidR="00A83D9E" w:rsidRDefault="00A83D9E" w:rsidP="00A83D9E">
      <w:pPr>
        <w:pStyle w:val="PL"/>
      </w:pPr>
      <w:r>
        <w:t xml:space="preserve">        servAttrCom:</w:t>
      </w:r>
    </w:p>
    <w:p w14:paraId="6F7F8664" w14:textId="77777777" w:rsidR="00A83D9E" w:rsidRDefault="00A83D9E" w:rsidP="00A83D9E">
      <w:pPr>
        <w:pStyle w:val="PL"/>
      </w:pPr>
      <w:r>
        <w:t xml:space="preserve">          $ref: '#/components/schemas/ServAttrCom'</w:t>
      </w:r>
    </w:p>
    <w:p w14:paraId="0A539927" w14:textId="77777777" w:rsidR="00A83D9E" w:rsidRDefault="00A83D9E" w:rsidP="00A83D9E">
      <w:pPr>
        <w:pStyle w:val="PL"/>
      </w:pPr>
      <w:r>
        <w:t xml:space="preserve">        nROperatingBands:</w:t>
      </w:r>
    </w:p>
    <w:p w14:paraId="44271328" w14:textId="77777777" w:rsidR="00A83D9E" w:rsidRDefault="00A83D9E" w:rsidP="00A83D9E">
      <w:pPr>
        <w:pStyle w:val="PL"/>
      </w:pPr>
      <w:r>
        <w:t xml:space="preserve">          type: string</w:t>
      </w:r>
    </w:p>
    <w:p w14:paraId="2A16C2E5" w14:textId="77777777" w:rsidR="00A83D9E" w:rsidRDefault="00A83D9E" w:rsidP="00A83D9E">
      <w:pPr>
        <w:pStyle w:val="PL"/>
      </w:pPr>
      <w:r>
        <w:t xml:space="preserve">    Synchronicity:</w:t>
      </w:r>
    </w:p>
    <w:p w14:paraId="463F8B1B" w14:textId="77777777" w:rsidR="00A83D9E" w:rsidRDefault="00A83D9E" w:rsidP="00A83D9E">
      <w:pPr>
        <w:pStyle w:val="PL"/>
      </w:pPr>
      <w:r>
        <w:t xml:space="preserve">      type: object</w:t>
      </w:r>
    </w:p>
    <w:p w14:paraId="0EC86254" w14:textId="77777777" w:rsidR="00A83D9E" w:rsidRDefault="00A83D9E" w:rsidP="00A83D9E">
      <w:pPr>
        <w:pStyle w:val="PL"/>
      </w:pPr>
      <w:r>
        <w:t xml:space="preserve">      properties:</w:t>
      </w:r>
    </w:p>
    <w:p w14:paraId="3870E9FD" w14:textId="77777777" w:rsidR="00A83D9E" w:rsidRDefault="00A83D9E" w:rsidP="00A83D9E">
      <w:pPr>
        <w:pStyle w:val="PL"/>
      </w:pPr>
      <w:r>
        <w:t xml:space="preserve">        servAttrCom:</w:t>
      </w:r>
    </w:p>
    <w:p w14:paraId="5ECD4E99" w14:textId="77777777" w:rsidR="00A83D9E" w:rsidRDefault="00A83D9E" w:rsidP="00A83D9E">
      <w:pPr>
        <w:pStyle w:val="PL"/>
      </w:pPr>
      <w:r>
        <w:t xml:space="preserve">          $ref: '#/components/schemas/ServAttrCom'</w:t>
      </w:r>
    </w:p>
    <w:p w14:paraId="054D2C8F" w14:textId="77777777" w:rsidR="00A83D9E" w:rsidRDefault="00A83D9E" w:rsidP="00A83D9E">
      <w:pPr>
        <w:pStyle w:val="PL"/>
      </w:pPr>
      <w:r>
        <w:t xml:space="preserve">        availability:</w:t>
      </w:r>
    </w:p>
    <w:p w14:paraId="7CB32FC7" w14:textId="77777777" w:rsidR="00A83D9E" w:rsidRDefault="00A83D9E" w:rsidP="00A83D9E">
      <w:pPr>
        <w:pStyle w:val="PL"/>
      </w:pPr>
      <w:r>
        <w:t xml:space="preserve">          $ref: '#/components/schemas/SynAvailability'</w:t>
      </w:r>
    </w:p>
    <w:p w14:paraId="013CF097" w14:textId="77777777" w:rsidR="00A83D9E" w:rsidRDefault="00A83D9E" w:rsidP="00A83D9E">
      <w:pPr>
        <w:pStyle w:val="PL"/>
      </w:pPr>
      <w:r>
        <w:t xml:space="preserve">        accuracy:</w:t>
      </w:r>
    </w:p>
    <w:p w14:paraId="19E677BF" w14:textId="77777777" w:rsidR="00A83D9E" w:rsidRDefault="00A83D9E" w:rsidP="00A83D9E">
      <w:pPr>
        <w:pStyle w:val="PL"/>
      </w:pPr>
      <w:r>
        <w:t xml:space="preserve">          $ref: '#/components/schemas/Float'</w:t>
      </w:r>
    </w:p>
    <w:p w14:paraId="398C9848" w14:textId="77777777" w:rsidR="00A83D9E" w:rsidRDefault="00A83D9E" w:rsidP="00A83D9E">
      <w:pPr>
        <w:pStyle w:val="PL"/>
      </w:pPr>
      <w:r>
        <w:t xml:space="preserve">    SynchronicityRANSubnet:</w:t>
      </w:r>
    </w:p>
    <w:p w14:paraId="61BAC27B" w14:textId="77777777" w:rsidR="00A83D9E" w:rsidRDefault="00A83D9E" w:rsidP="00A83D9E">
      <w:pPr>
        <w:pStyle w:val="PL"/>
      </w:pPr>
      <w:r>
        <w:t xml:space="preserve">      type: object</w:t>
      </w:r>
    </w:p>
    <w:p w14:paraId="54C3D361" w14:textId="77777777" w:rsidR="00A83D9E" w:rsidRDefault="00A83D9E" w:rsidP="00A83D9E">
      <w:pPr>
        <w:pStyle w:val="PL"/>
      </w:pPr>
      <w:r>
        <w:t xml:space="preserve">      properties:</w:t>
      </w:r>
    </w:p>
    <w:p w14:paraId="77912340" w14:textId="77777777" w:rsidR="00A83D9E" w:rsidRDefault="00A83D9E" w:rsidP="00A83D9E">
      <w:pPr>
        <w:pStyle w:val="PL"/>
      </w:pPr>
      <w:r>
        <w:t xml:space="preserve">        availability:</w:t>
      </w:r>
    </w:p>
    <w:p w14:paraId="1602477D" w14:textId="77777777" w:rsidR="00A83D9E" w:rsidRDefault="00A83D9E" w:rsidP="00A83D9E">
      <w:pPr>
        <w:pStyle w:val="PL"/>
      </w:pPr>
      <w:r>
        <w:t xml:space="preserve">          $ref: '#/components/schemas/SynAvailability'</w:t>
      </w:r>
    </w:p>
    <w:p w14:paraId="707D35FD" w14:textId="77777777" w:rsidR="00A83D9E" w:rsidRDefault="00A83D9E" w:rsidP="00A83D9E">
      <w:pPr>
        <w:pStyle w:val="PL"/>
      </w:pPr>
      <w:r>
        <w:t xml:space="preserve">        accuracy:</w:t>
      </w:r>
    </w:p>
    <w:p w14:paraId="0E8D11DD" w14:textId="77777777" w:rsidR="00A83D9E" w:rsidRDefault="00A83D9E" w:rsidP="00A83D9E">
      <w:pPr>
        <w:pStyle w:val="PL"/>
      </w:pPr>
      <w:r>
        <w:t xml:space="preserve">          $ref: '#/components/schemas/Float'</w:t>
      </w:r>
    </w:p>
    <w:p w14:paraId="54F314F0" w14:textId="77777777" w:rsidR="00A83D9E" w:rsidRDefault="00A83D9E" w:rsidP="00A83D9E">
      <w:pPr>
        <w:pStyle w:val="PL"/>
      </w:pPr>
      <w:r>
        <w:t xml:space="preserve">    Positioning:</w:t>
      </w:r>
    </w:p>
    <w:p w14:paraId="0C772A3C" w14:textId="77777777" w:rsidR="00A83D9E" w:rsidRDefault="00A83D9E" w:rsidP="00A83D9E">
      <w:pPr>
        <w:pStyle w:val="PL"/>
      </w:pPr>
      <w:r>
        <w:t xml:space="preserve">      type: object</w:t>
      </w:r>
    </w:p>
    <w:p w14:paraId="529BFA9D" w14:textId="77777777" w:rsidR="00A83D9E" w:rsidRDefault="00A83D9E" w:rsidP="00A83D9E">
      <w:pPr>
        <w:pStyle w:val="PL"/>
      </w:pPr>
      <w:r>
        <w:t xml:space="preserve">      properties:</w:t>
      </w:r>
    </w:p>
    <w:p w14:paraId="44EA496D" w14:textId="77777777" w:rsidR="00A83D9E" w:rsidRDefault="00A83D9E" w:rsidP="00A83D9E">
      <w:pPr>
        <w:pStyle w:val="PL"/>
      </w:pPr>
      <w:r>
        <w:t xml:space="preserve">        servAttrCom:</w:t>
      </w:r>
    </w:p>
    <w:p w14:paraId="6B0FC61E" w14:textId="77777777" w:rsidR="00A83D9E" w:rsidRDefault="00A83D9E" w:rsidP="00A83D9E">
      <w:pPr>
        <w:pStyle w:val="PL"/>
      </w:pPr>
      <w:r>
        <w:t xml:space="preserve">          $ref: '#/components/schemas/ServAttrCom'</w:t>
      </w:r>
    </w:p>
    <w:p w14:paraId="57305FD6" w14:textId="77777777" w:rsidR="00A83D9E" w:rsidRDefault="00A83D9E" w:rsidP="00A83D9E">
      <w:pPr>
        <w:pStyle w:val="PL"/>
      </w:pPr>
      <w:r>
        <w:t xml:space="preserve">        availability:</w:t>
      </w:r>
    </w:p>
    <w:p w14:paraId="75D98728" w14:textId="77777777" w:rsidR="00A83D9E" w:rsidRDefault="00A83D9E" w:rsidP="00A83D9E">
      <w:pPr>
        <w:pStyle w:val="PL"/>
      </w:pPr>
      <w:r>
        <w:t xml:space="preserve">          $ref: '#/components/schemas/PositioningAvailability'</w:t>
      </w:r>
    </w:p>
    <w:p w14:paraId="3522F162" w14:textId="77777777" w:rsidR="00A83D9E" w:rsidRDefault="00A83D9E" w:rsidP="00A83D9E">
      <w:pPr>
        <w:pStyle w:val="PL"/>
      </w:pPr>
      <w:r>
        <w:t xml:space="preserve">        predictionfrequency:</w:t>
      </w:r>
    </w:p>
    <w:p w14:paraId="18930D27" w14:textId="77777777" w:rsidR="00A83D9E" w:rsidRDefault="00A83D9E" w:rsidP="00A83D9E">
      <w:pPr>
        <w:pStyle w:val="PL"/>
      </w:pPr>
      <w:r>
        <w:t xml:space="preserve">          $ref: '#/components/schemas/Predictionfrequency'</w:t>
      </w:r>
    </w:p>
    <w:p w14:paraId="5C6C4EC2" w14:textId="77777777" w:rsidR="00A83D9E" w:rsidRDefault="00A83D9E" w:rsidP="00A83D9E">
      <w:pPr>
        <w:pStyle w:val="PL"/>
      </w:pPr>
      <w:r>
        <w:t xml:space="preserve">        accuracy:</w:t>
      </w:r>
    </w:p>
    <w:p w14:paraId="42164E28" w14:textId="77777777" w:rsidR="00A83D9E" w:rsidRDefault="00A83D9E" w:rsidP="00A83D9E">
      <w:pPr>
        <w:pStyle w:val="PL"/>
      </w:pPr>
      <w:r>
        <w:t xml:space="preserve">          $ref: '#/components/schemas/Float'</w:t>
      </w:r>
    </w:p>
    <w:p w14:paraId="6CC11AA9" w14:textId="77777777" w:rsidR="00A83D9E" w:rsidRDefault="00A83D9E" w:rsidP="00A83D9E">
      <w:pPr>
        <w:pStyle w:val="PL"/>
      </w:pPr>
      <w:r>
        <w:t xml:space="preserve">    PositioningRANSubnet:</w:t>
      </w:r>
    </w:p>
    <w:p w14:paraId="4728C632" w14:textId="77777777" w:rsidR="00A83D9E" w:rsidRDefault="00A83D9E" w:rsidP="00A83D9E">
      <w:pPr>
        <w:pStyle w:val="PL"/>
      </w:pPr>
      <w:r>
        <w:t xml:space="preserve">      type: object</w:t>
      </w:r>
    </w:p>
    <w:p w14:paraId="02484F4C" w14:textId="77777777" w:rsidR="00A83D9E" w:rsidRDefault="00A83D9E" w:rsidP="00A83D9E">
      <w:pPr>
        <w:pStyle w:val="PL"/>
      </w:pPr>
      <w:r>
        <w:t xml:space="preserve">      properties:</w:t>
      </w:r>
    </w:p>
    <w:p w14:paraId="2B16D600" w14:textId="77777777" w:rsidR="00A83D9E" w:rsidRDefault="00A83D9E" w:rsidP="00A83D9E">
      <w:pPr>
        <w:pStyle w:val="PL"/>
      </w:pPr>
      <w:r>
        <w:t xml:space="preserve">        availability:</w:t>
      </w:r>
    </w:p>
    <w:p w14:paraId="261C8B1B" w14:textId="77777777" w:rsidR="00A83D9E" w:rsidRDefault="00A83D9E" w:rsidP="00A83D9E">
      <w:pPr>
        <w:pStyle w:val="PL"/>
      </w:pPr>
      <w:r>
        <w:t xml:space="preserve">          $ref: '#/components/schemas/PositioningAvailability'</w:t>
      </w:r>
    </w:p>
    <w:p w14:paraId="301151C4" w14:textId="77777777" w:rsidR="00A83D9E" w:rsidRDefault="00A83D9E" w:rsidP="00A83D9E">
      <w:pPr>
        <w:pStyle w:val="PL"/>
      </w:pPr>
      <w:r>
        <w:t xml:space="preserve">        predictionfrequency:</w:t>
      </w:r>
    </w:p>
    <w:p w14:paraId="237AA692" w14:textId="77777777" w:rsidR="00A83D9E" w:rsidRDefault="00A83D9E" w:rsidP="00A83D9E">
      <w:pPr>
        <w:pStyle w:val="PL"/>
      </w:pPr>
      <w:r>
        <w:t xml:space="preserve">          $ref: '#/components/schemas/Predictionfrequency'</w:t>
      </w:r>
    </w:p>
    <w:p w14:paraId="3354E4C4" w14:textId="77777777" w:rsidR="00A83D9E" w:rsidRDefault="00A83D9E" w:rsidP="00A83D9E">
      <w:pPr>
        <w:pStyle w:val="PL"/>
      </w:pPr>
      <w:r>
        <w:t xml:space="preserve">        accuracy:</w:t>
      </w:r>
    </w:p>
    <w:p w14:paraId="5AD8EFBE" w14:textId="77777777" w:rsidR="00A83D9E" w:rsidRDefault="00A83D9E" w:rsidP="00A83D9E">
      <w:pPr>
        <w:pStyle w:val="PL"/>
      </w:pPr>
      <w:r>
        <w:t xml:space="preserve">          $ref: '#/components/schemas/Float'     </w:t>
      </w:r>
    </w:p>
    <w:p w14:paraId="4F72433C" w14:textId="77777777" w:rsidR="00A83D9E" w:rsidRDefault="00A83D9E" w:rsidP="00A83D9E">
      <w:pPr>
        <w:pStyle w:val="PL"/>
      </w:pPr>
      <w:r>
        <w:t xml:space="preserve">    UserMgmtOpen:</w:t>
      </w:r>
    </w:p>
    <w:p w14:paraId="6D8A2E42" w14:textId="77777777" w:rsidR="00A83D9E" w:rsidRDefault="00A83D9E" w:rsidP="00A83D9E">
      <w:pPr>
        <w:pStyle w:val="PL"/>
      </w:pPr>
      <w:r>
        <w:t xml:space="preserve">      type: object</w:t>
      </w:r>
    </w:p>
    <w:p w14:paraId="691D9588" w14:textId="77777777" w:rsidR="00A83D9E" w:rsidRDefault="00A83D9E" w:rsidP="00A83D9E">
      <w:pPr>
        <w:pStyle w:val="PL"/>
      </w:pPr>
      <w:r>
        <w:t xml:space="preserve">      properties:</w:t>
      </w:r>
    </w:p>
    <w:p w14:paraId="2EFE707A" w14:textId="77777777" w:rsidR="00A83D9E" w:rsidRDefault="00A83D9E" w:rsidP="00A83D9E">
      <w:pPr>
        <w:pStyle w:val="PL"/>
      </w:pPr>
      <w:r>
        <w:t xml:space="preserve">        servAttrCom:</w:t>
      </w:r>
    </w:p>
    <w:p w14:paraId="722DCBA3" w14:textId="77777777" w:rsidR="00A83D9E" w:rsidRDefault="00A83D9E" w:rsidP="00A83D9E">
      <w:pPr>
        <w:pStyle w:val="PL"/>
      </w:pPr>
      <w:r>
        <w:t xml:space="preserve">          $ref: '#/components/schemas/ServAttrCom'</w:t>
      </w:r>
    </w:p>
    <w:p w14:paraId="61EA2BD1" w14:textId="77777777" w:rsidR="00A83D9E" w:rsidRDefault="00A83D9E" w:rsidP="00A83D9E">
      <w:pPr>
        <w:pStyle w:val="PL"/>
      </w:pPr>
      <w:r>
        <w:t xml:space="preserve">        support:</w:t>
      </w:r>
    </w:p>
    <w:p w14:paraId="6F9FD7A6" w14:textId="77777777" w:rsidR="00A83D9E" w:rsidRDefault="00A83D9E" w:rsidP="00A83D9E">
      <w:pPr>
        <w:pStyle w:val="PL"/>
      </w:pPr>
      <w:r>
        <w:t xml:space="preserve">          $ref: '#/components/schemas/Support'</w:t>
      </w:r>
    </w:p>
    <w:p w14:paraId="6220FCA1" w14:textId="77777777" w:rsidR="00A83D9E" w:rsidRDefault="00A83D9E" w:rsidP="00A83D9E">
      <w:pPr>
        <w:pStyle w:val="PL"/>
      </w:pPr>
      <w:r>
        <w:t xml:space="preserve">    V2XCommModels:</w:t>
      </w:r>
    </w:p>
    <w:p w14:paraId="26889A1C" w14:textId="77777777" w:rsidR="00A83D9E" w:rsidRDefault="00A83D9E" w:rsidP="00A83D9E">
      <w:pPr>
        <w:pStyle w:val="PL"/>
      </w:pPr>
      <w:r>
        <w:t xml:space="preserve">      type: object</w:t>
      </w:r>
    </w:p>
    <w:p w14:paraId="618CF40B" w14:textId="77777777" w:rsidR="00A83D9E" w:rsidRDefault="00A83D9E" w:rsidP="00A83D9E">
      <w:pPr>
        <w:pStyle w:val="PL"/>
      </w:pPr>
      <w:r>
        <w:t xml:space="preserve">      properties:</w:t>
      </w:r>
    </w:p>
    <w:p w14:paraId="777B3BF5" w14:textId="77777777" w:rsidR="00A83D9E" w:rsidRDefault="00A83D9E" w:rsidP="00A83D9E">
      <w:pPr>
        <w:pStyle w:val="PL"/>
      </w:pPr>
      <w:r>
        <w:t xml:space="preserve">        servAttrCom:</w:t>
      </w:r>
    </w:p>
    <w:p w14:paraId="4DB830C5" w14:textId="77777777" w:rsidR="00A83D9E" w:rsidRDefault="00A83D9E" w:rsidP="00A83D9E">
      <w:pPr>
        <w:pStyle w:val="PL"/>
      </w:pPr>
      <w:r>
        <w:t xml:space="preserve">          $ref: '#/components/schemas/ServAttrCom'</w:t>
      </w:r>
    </w:p>
    <w:p w14:paraId="2E33DEB1" w14:textId="77777777" w:rsidR="00A83D9E" w:rsidRDefault="00A83D9E" w:rsidP="00A83D9E">
      <w:pPr>
        <w:pStyle w:val="PL"/>
      </w:pPr>
      <w:r>
        <w:t xml:space="preserve">        v2XMode:</w:t>
      </w:r>
    </w:p>
    <w:p w14:paraId="16F30013" w14:textId="77777777" w:rsidR="00A83D9E" w:rsidRDefault="00A83D9E" w:rsidP="00A83D9E">
      <w:pPr>
        <w:pStyle w:val="PL"/>
      </w:pPr>
      <w:r>
        <w:t xml:space="preserve">          $ref: '#/components/schemas/Support'</w:t>
      </w:r>
    </w:p>
    <w:p w14:paraId="03568F3B" w14:textId="77777777" w:rsidR="00A83D9E" w:rsidRDefault="00A83D9E" w:rsidP="00A83D9E">
      <w:pPr>
        <w:pStyle w:val="PL"/>
      </w:pPr>
      <w:r>
        <w:t xml:space="preserve">    TermDensity:</w:t>
      </w:r>
    </w:p>
    <w:p w14:paraId="2AC171FF" w14:textId="77777777" w:rsidR="00A83D9E" w:rsidRDefault="00A83D9E" w:rsidP="00A83D9E">
      <w:pPr>
        <w:pStyle w:val="PL"/>
      </w:pPr>
      <w:r>
        <w:t xml:space="preserve">      type: object</w:t>
      </w:r>
    </w:p>
    <w:p w14:paraId="5A3F19E1" w14:textId="77777777" w:rsidR="00A83D9E" w:rsidRDefault="00A83D9E" w:rsidP="00A83D9E">
      <w:pPr>
        <w:pStyle w:val="PL"/>
      </w:pPr>
      <w:r>
        <w:t xml:space="preserve">      properties:</w:t>
      </w:r>
    </w:p>
    <w:p w14:paraId="41D0A933" w14:textId="77777777" w:rsidR="00A83D9E" w:rsidRDefault="00A83D9E" w:rsidP="00A83D9E">
      <w:pPr>
        <w:pStyle w:val="PL"/>
      </w:pPr>
      <w:r>
        <w:t xml:space="preserve">        servAttrCom:</w:t>
      </w:r>
    </w:p>
    <w:p w14:paraId="7CF7E8E8" w14:textId="77777777" w:rsidR="00A83D9E" w:rsidRDefault="00A83D9E" w:rsidP="00A83D9E">
      <w:pPr>
        <w:pStyle w:val="PL"/>
      </w:pPr>
      <w:r>
        <w:t xml:space="preserve">          $ref: '#/components/schemas/ServAttrCom'</w:t>
      </w:r>
    </w:p>
    <w:p w14:paraId="4DAF1540" w14:textId="77777777" w:rsidR="00A83D9E" w:rsidRDefault="00A83D9E" w:rsidP="00A83D9E">
      <w:pPr>
        <w:pStyle w:val="PL"/>
      </w:pPr>
      <w:r>
        <w:t xml:space="preserve">        density:</w:t>
      </w:r>
    </w:p>
    <w:p w14:paraId="50CF1396" w14:textId="77777777" w:rsidR="00A83D9E" w:rsidRDefault="00A83D9E" w:rsidP="00A83D9E">
      <w:pPr>
        <w:pStyle w:val="PL"/>
      </w:pPr>
      <w:r>
        <w:t xml:space="preserve">          type: integer</w:t>
      </w:r>
    </w:p>
    <w:p w14:paraId="332F4B71" w14:textId="77777777" w:rsidR="00A83D9E" w:rsidRDefault="00A83D9E" w:rsidP="00A83D9E">
      <w:pPr>
        <w:pStyle w:val="PL"/>
      </w:pPr>
      <w:r>
        <w:t xml:space="preserve">    NsInfo:</w:t>
      </w:r>
    </w:p>
    <w:p w14:paraId="386E01BF" w14:textId="77777777" w:rsidR="00A83D9E" w:rsidRDefault="00A83D9E" w:rsidP="00A83D9E">
      <w:pPr>
        <w:pStyle w:val="PL"/>
      </w:pPr>
      <w:r>
        <w:t xml:space="preserve">      type: object</w:t>
      </w:r>
    </w:p>
    <w:p w14:paraId="6F45D21A" w14:textId="77777777" w:rsidR="00A83D9E" w:rsidRDefault="00A83D9E" w:rsidP="00A83D9E">
      <w:pPr>
        <w:pStyle w:val="PL"/>
      </w:pPr>
      <w:r>
        <w:t xml:space="preserve">      properties:</w:t>
      </w:r>
    </w:p>
    <w:p w14:paraId="649A27DA" w14:textId="77777777" w:rsidR="00A83D9E" w:rsidRDefault="00A83D9E" w:rsidP="00A83D9E">
      <w:pPr>
        <w:pStyle w:val="PL"/>
      </w:pPr>
      <w:r>
        <w:t xml:space="preserve">        nsInstanceId:</w:t>
      </w:r>
    </w:p>
    <w:p w14:paraId="08F7D281" w14:textId="77777777" w:rsidR="00A83D9E" w:rsidRDefault="00A83D9E" w:rsidP="00A83D9E">
      <w:pPr>
        <w:pStyle w:val="PL"/>
      </w:pPr>
      <w:r>
        <w:t xml:space="preserve">          type: string</w:t>
      </w:r>
    </w:p>
    <w:p w14:paraId="26535F74" w14:textId="77777777" w:rsidR="00A83D9E" w:rsidRDefault="00A83D9E" w:rsidP="00A83D9E">
      <w:pPr>
        <w:pStyle w:val="PL"/>
      </w:pPr>
      <w:r>
        <w:t xml:space="preserve">        nsName:</w:t>
      </w:r>
    </w:p>
    <w:p w14:paraId="6781AEA5" w14:textId="77777777" w:rsidR="00A83D9E" w:rsidRDefault="00A83D9E" w:rsidP="00A83D9E">
      <w:pPr>
        <w:pStyle w:val="PL"/>
      </w:pPr>
      <w:r>
        <w:t xml:space="preserve">          type: string</w:t>
      </w:r>
    </w:p>
    <w:p w14:paraId="7515D10C" w14:textId="77777777" w:rsidR="00A83D9E" w:rsidRDefault="00A83D9E" w:rsidP="00A83D9E">
      <w:pPr>
        <w:pStyle w:val="PL"/>
      </w:pPr>
      <w:r>
        <w:t xml:space="preserve">    EmbbEEPerfReq:</w:t>
      </w:r>
    </w:p>
    <w:p w14:paraId="6101A2C8" w14:textId="77777777" w:rsidR="00A83D9E" w:rsidRDefault="00A83D9E" w:rsidP="00A83D9E">
      <w:pPr>
        <w:pStyle w:val="PL"/>
      </w:pPr>
      <w:r>
        <w:t xml:space="preserve">      type: integer</w:t>
      </w:r>
    </w:p>
    <w:p w14:paraId="16CEC261" w14:textId="77777777" w:rsidR="00A83D9E" w:rsidRDefault="00A83D9E" w:rsidP="00A83D9E">
      <w:pPr>
        <w:pStyle w:val="PL"/>
      </w:pPr>
      <w:r>
        <w:t xml:space="preserve">    UrllcEEPerfReq:</w:t>
      </w:r>
    </w:p>
    <w:p w14:paraId="1503B00C" w14:textId="77777777" w:rsidR="00A83D9E" w:rsidRDefault="00A83D9E" w:rsidP="00A83D9E">
      <w:pPr>
        <w:pStyle w:val="PL"/>
      </w:pPr>
      <w:r>
        <w:t xml:space="preserve">      type: integer</w:t>
      </w:r>
    </w:p>
    <w:p w14:paraId="498587A9" w14:textId="77777777" w:rsidR="00A83D9E" w:rsidRDefault="00A83D9E" w:rsidP="00A83D9E">
      <w:pPr>
        <w:pStyle w:val="PL"/>
      </w:pPr>
      <w:r>
        <w:t xml:space="preserve">    MIoTEEPerfReq:</w:t>
      </w:r>
    </w:p>
    <w:p w14:paraId="22B24D4A" w14:textId="77777777" w:rsidR="00A83D9E" w:rsidRDefault="00A83D9E" w:rsidP="00A83D9E">
      <w:pPr>
        <w:pStyle w:val="PL"/>
      </w:pPr>
      <w:r>
        <w:t xml:space="preserve">      type: object</w:t>
      </w:r>
    </w:p>
    <w:p w14:paraId="2D4BE321" w14:textId="77777777" w:rsidR="00A83D9E" w:rsidRDefault="00A83D9E" w:rsidP="00A83D9E">
      <w:pPr>
        <w:pStyle w:val="PL"/>
      </w:pPr>
      <w:r>
        <w:t xml:space="preserve">      properties:</w:t>
      </w:r>
    </w:p>
    <w:p w14:paraId="53553B42" w14:textId="77777777" w:rsidR="00A83D9E" w:rsidRDefault="00A83D9E" w:rsidP="00A83D9E">
      <w:pPr>
        <w:pStyle w:val="PL"/>
      </w:pPr>
      <w:r>
        <w:t xml:space="preserve">        KpiType:</w:t>
      </w:r>
    </w:p>
    <w:p w14:paraId="07CF3DC1" w14:textId="77777777" w:rsidR="00A83D9E" w:rsidRDefault="00A83D9E" w:rsidP="00A83D9E">
      <w:pPr>
        <w:pStyle w:val="PL"/>
      </w:pPr>
      <w:r>
        <w:t xml:space="preserve">          type: string</w:t>
      </w:r>
    </w:p>
    <w:p w14:paraId="3480C25F" w14:textId="77777777" w:rsidR="00A83D9E" w:rsidRDefault="00A83D9E" w:rsidP="00A83D9E">
      <w:pPr>
        <w:pStyle w:val="PL"/>
      </w:pPr>
      <w:r>
        <w:t xml:space="preserve">          enum:</w:t>
      </w:r>
    </w:p>
    <w:p w14:paraId="4AAD8543" w14:textId="77777777" w:rsidR="00A83D9E" w:rsidRDefault="00A83D9E" w:rsidP="00A83D9E">
      <w:pPr>
        <w:pStyle w:val="PL"/>
      </w:pPr>
      <w:r>
        <w:t xml:space="preserve">            - MAXREGSUBS</w:t>
      </w:r>
    </w:p>
    <w:p w14:paraId="7DDE3181" w14:textId="77777777" w:rsidR="00A83D9E" w:rsidRDefault="00A83D9E" w:rsidP="00A83D9E">
      <w:pPr>
        <w:pStyle w:val="PL"/>
      </w:pPr>
      <w:r>
        <w:t xml:space="preserve">            - MEANACTIVEUES</w:t>
      </w:r>
    </w:p>
    <w:p w14:paraId="501E1DB8" w14:textId="77777777" w:rsidR="00A83D9E" w:rsidRDefault="00A83D9E" w:rsidP="00A83D9E">
      <w:pPr>
        <w:pStyle w:val="PL"/>
      </w:pPr>
      <w:r>
        <w:t xml:space="preserve">        Req:</w:t>
      </w:r>
    </w:p>
    <w:p w14:paraId="2E66FF6D" w14:textId="77777777" w:rsidR="00A83D9E" w:rsidRDefault="00A83D9E" w:rsidP="00A83D9E">
      <w:pPr>
        <w:pStyle w:val="PL"/>
      </w:pPr>
      <w:r>
        <w:t xml:space="preserve">          type: integer</w:t>
      </w:r>
    </w:p>
    <w:p w14:paraId="4061BB6F" w14:textId="77777777" w:rsidR="00A83D9E" w:rsidRDefault="00A83D9E" w:rsidP="00A83D9E">
      <w:pPr>
        <w:pStyle w:val="PL"/>
      </w:pPr>
      <w:r>
        <w:t xml:space="preserve">    EEPerfReq:</w:t>
      </w:r>
    </w:p>
    <w:p w14:paraId="00606C11" w14:textId="77777777" w:rsidR="00A83D9E" w:rsidRDefault="00A83D9E" w:rsidP="00A83D9E">
      <w:pPr>
        <w:pStyle w:val="PL"/>
      </w:pPr>
      <w:r>
        <w:t xml:space="preserve">      oneOf:</w:t>
      </w:r>
    </w:p>
    <w:p w14:paraId="0E1E7A62" w14:textId="77777777" w:rsidR="00A83D9E" w:rsidRDefault="00A83D9E" w:rsidP="00A83D9E">
      <w:pPr>
        <w:pStyle w:val="PL"/>
      </w:pPr>
      <w:r>
        <w:t xml:space="preserve">        - $ref: '#/components/schemas/EmbbEEPerfReq'</w:t>
      </w:r>
    </w:p>
    <w:p w14:paraId="4249A98A" w14:textId="77777777" w:rsidR="00A83D9E" w:rsidRDefault="00A83D9E" w:rsidP="00A83D9E">
      <w:pPr>
        <w:pStyle w:val="PL"/>
      </w:pPr>
      <w:r>
        <w:t xml:space="preserve">        - $ref: '#/components/schemas/UrllcEEPerfReq'</w:t>
      </w:r>
    </w:p>
    <w:p w14:paraId="1EF9F439" w14:textId="77777777" w:rsidR="00A83D9E" w:rsidRDefault="00A83D9E" w:rsidP="00A83D9E">
      <w:pPr>
        <w:pStyle w:val="PL"/>
      </w:pPr>
      <w:r>
        <w:t xml:space="preserve">        - $ref: '#/components/schemas/MIoTEEPerfReq'</w:t>
      </w:r>
    </w:p>
    <w:p w14:paraId="761AF9A2" w14:textId="77777777" w:rsidR="00A83D9E" w:rsidRDefault="00A83D9E" w:rsidP="00A83D9E">
      <w:pPr>
        <w:pStyle w:val="PL"/>
      </w:pPr>
      <w:r>
        <w:t xml:space="preserve">    EnergyEfficiency:</w:t>
      </w:r>
    </w:p>
    <w:p w14:paraId="03E7AE45" w14:textId="77777777" w:rsidR="00A83D9E" w:rsidRDefault="00A83D9E" w:rsidP="00A83D9E">
      <w:pPr>
        <w:pStyle w:val="PL"/>
      </w:pPr>
      <w:r>
        <w:t xml:space="preserve">      type: object</w:t>
      </w:r>
    </w:p>
    <w:p w14:paraId="6A154EA0" w14:textId="77777777" w:rsidR="00A83D9E" w:rsidRDefault="00A83D9E" w:rsidP="00A83D9E">
      <w:pPr>
        <w:pStyle w:val="PL"/>
      </w:pPr>
      <w:r>
        <w:t xml:space="preserve">      properties:</w:t>
      </w:r>
    </w:p>
    <w:p w14:paraId="4E764DDB" w14:textId="77777777" w:rsidR="00A83D9E" w:rsidRDefault="00A83D9E" w:rsidP="00A83D9E">
      <w:pPr>
        <w:pStyle w:val="PL"/>
      </w:pPr>
      <w:r>
        <w:t xml:space="preserve">        servAttrCom:</w:t>
      </w:r>
    </w:p>
    <w:p w14:paraId="2B959C75" w14:textId="77777777" w:rsidR="00A83D9E" w:rsidRDefault="00A83D9E" w:rsidP="00A83D9E">
      <w:pPr>
        <w:pStyle w:val="PL"/>
      </w:pPr>
      <w:r>
        <w:t xml:space="preserve">          $ref: '#/components/schemas/ServAttrCom'</w:t>
      </w:r>
    </w:p>
    <w:p w14:paraId="259FFC70" w14:textId="77777777" w:rsidR="00A83D9E" w:rsidRDefault="00A83D9E" w:rsidP="00A83D9E">
      <w:pPr>
        <w:pStyle w:val="PL"/>
      </w:pPr>
      <w:r>
        <w:t xml:space="preserve">        performance:</w:t>
      </w:r>
    </w:p>
    <w:p w14:paraId="72E3065B" w14:textId="77777777" w:rsidR="0050263D" w:rsidRDefault="00A83D9E" w:rsidP="00A83D9E">
      <w:pPr>
        <w:pStyle w:val="PL"/>
      </w:pPr>
      <w:r>
        <w:t xml:space="preserve">          $ref: '#/components/schemas/EEPerfReq'  </w:t>
      </w:r>
    </w:p>
    <w:p w14:paraId="6D42A61B" w14:textId="2C49FD15" w:rsidR="003A18BB" w:rsidRDefault="003A18BB" w:rsidP="003A18BB">
      <w:pPr>
        <w:pStyle w:val="PL"/>
        <w:rPr>
          <w:ins w:id="183" w:author="Sean Sun" w:date="2021-11-05T23:47:00Z"/>
        </w:rPr>
      </w:pPr>
      <w:ins w:id="184" w:author="Sean Sun" w:date="2021-11-05T23:47:00Z">
        <w:r>
          <w:t xml:space="preserve">    </w:t>
        </w:r>
        <w:r w:rsidRPr="003A18BB">
          <w:t>NSSAASupport</w:t>
        </w:r>
        <w:r>
          <w:t>:</w:t>
        </w:r>
      </w:ins>
    </w:p>
    <w:p w14:paraId="30EB53CB" w14:textId="77777777" w:rsidR="003A18BB" w:rsidRDefault="003A18BB" w:rsidP="003A18BB">
      <w:pPr>
        <w:pStyle w:val="PL"/>
        <w:rPr>
          <w:ins w:id="185" w:author="Sean Sun" w:date="2021-11-05T23:47:00Z"/>
        </w:rPr>
      </w:pPr>
      <w:ins w:id="186" w:author="Sean Sun" w:date="2021-11-05T23:47:00Z">
        <w:r>
          <w:t xml:space="preserve">      type: object</w:t>
        </w:r>
      </w:ins>
    </w:p>
    <w:p w14:paraId="4EFA617F" w14:textId="77777777" w:rsidR="003A18BB" w:rsidRDefault="003A18BB" w:rsidP="003A18BB">
      <w:pPr>
        <w:pStyle w:val="PL"/>
        <w:rPr>
          <w:ins w:id="187" w:author="Sean Sun" w:date="2021-11-05T23:47:00Z"/>
        </w:rPr>
      </w:pPr>
      <w:ins w:id="188" w:author="Sean Sun" w:date="2021-11-05T23:47:00Z">
        <w:r>
          <w:t xml:space="preserve">      properties:</w:t>
        </w:r>
      </w:ins>
    </w:p>
    <w:p w14:paraId="767B1B4D" w14:textId="77777777" w:rsidR="003A18BB" w:rsidRDefault="003A18BB" w:rsidP="003A18BB">
      <w:pPr>
        <w:pStyle w:val="PL"/>
        <w:rPr>
          <w:ins w:id="189" w:author="Sean Sun" w:date="2021-11-05T23:47:00Z"/>
        </w:rPr>
      </w:pPr>
      <w:ins w:id="190" w:author="Sean Sun" w:date="2021-11-05T23:47:00Z">
        <w:r>
          <w:t xml:space="preserve">        servAttrCom:</w:t>
        </w:r>
      </w:ins>
    </w:p>
    <w:p w14:paraId="6BD354D4" w14:textId="77777777" w:rsidR="003A18BB" w:rsidRDefault="003A18BB" w:rsidP="003A18BB">
      <w:pPr>
        <w:pStyle w:val="PL"/>
        <w:rPr>
          <w:ins w:id="191" w:author="Sean Sun" w:date="2021-11-05T23:47:00Z"/>
        </w:rPr>
      </w:pPr>
      <w:ins w:id="192" w:author="Sean Sun" w:date="2021-11-05T23:47:00Z">
        <w:r>
          <w:t xml:space="preserve">          $ref: '#/components/schemas/ServAttrCom'</w:t>
        </w:r>
      </w:ins>
    </w:p>
    <w:p w14:paraId="256A2C99" w14:textId="77777777" w:rsidR="003A18BB" w:rsidRDefault="003A18BB" w:rsidP="003A18BB">
      <w:pPr>
        <w:pStyle w:val="PL"/>
        <w:rPr>
          <w:ins w:id="193" w:author="Sean Sun" w:date="2021-11-05T23:47:00Z"/>
        </w:rPr>
      </w:pPr>
      <w:ins w:id="194" w:author="Sean Sun" w:date="2021-11-05T23:47:00Z">
        <w:r>
          <w:t xml:space="preserve">        support:</w:t>
        </w:r>
      </w:ins>
    </w:p>
    <w:p w14:paraId="05A4168E" w14:textId="7839369D" w:rsidR="00A83D9E" w:rsidRDefault="003A18BB" w:rsidP="00A83D9E">
      <w:pPr>
        <w:pStyle w:val="PL"/>
      </w:pPr>
      <w:ins w:id="195" w:author="Sean Sun" w:date="2021-11-05T23:47:00Z">
        <w:r>
          <w:t xml:space="preserve">          $ref: '#/components/schemas/Support'</w:t>
        </w:r>
      </w:ins>
      <w:r w:rsidR="00A83D9E">
        <w:t xml:space="preserve">    </w:t>
      </w:r>
    </w:p>
    <w:p w14:paraId="0301EC1A" w14:textId="77777777" w:rsidR="00A83D9E" w:rsidRDefault="00A83D9E" w:rsidP="00A83D9E">
      <w:pPr>
        <w:pStyle w:val="PL"/>
      </w:pPr>
      <w:r>
        <w:t xml:space="preserve">    CNSliceSubnetProfile:</w:t>
      </w:r>
    </w:p>
    <w:p w14:paraId="7BCB62DB" w14:textId="77777777" w:rsidR="00A83D9E" w:rsidRDefault="00A83D9E" w:rsidP="00A83D9E">
      <w:pPr>
        <w:pStyle w:val="PL"/>
      </w:pPr>
      <w:r>
        <w:t xml:space="preserve">      type: object</w:t>
      </w:r>
    </w:p>
    <w:p w14:paraId="449C5B5B" w14:textId="77777777" w:rsidR="00A83D9E" w:rsidRDefault="00A83D9E" w:rsidP="00A83D9E">
      <w:pPr>
        <w:pStyle w:val="PL"/>
      </w:pPr>
      <w:r>
        <w:t xml:space="preserve">      properties:</w:t>
      </w:r>
    </w:p>
    <w:p w14:paraId="3D697CEA" w14:textId="77777777" w:rsidR="00A83D9E" w:rsidRDefault="00A83D9E" w:rsidP="00A83D9E">
      <w:pPr>
        <w:pStyle w:val="PL"/>
      </w:pPr>
      <w:r>
        <w:t xml:space="preserve">        maxNumberofUEs:</w:t>
      </w:r>
    </w:p>
    <w:p w14:paraId="12E9E218" w14:textId="77777777" w:rsidR="00A83D9E" w:rsidRDefault="00A83D9E" w:rsidP="00A83D9E">
      <w:pPr>
        <w:pStyle w:val="PL"/>
      </w:pPr>
      <w:r>
        <w:t xml:space="preserve">          type: integer</w:t>
      </w:r>
    </w:p>
    <w:p w14:paraId="31937854" w14:textId="77777777" w:rsidR="00A83D9E" w:rsidRDefault="00A83D9E" w:rsidP="00A83D9E">
      <w:pPr>
        <w:pStyle w:val="PL"/>
      </w:pPr>
      <w:r>
        <w:t xml:space="preserve">        latency:</w:t>
      </w:r>
    </w:p>
    <w:p w14:paraId="017BFE8B" w14:textId="77777777" w:rsidR="00A83D9E" w:rsidRDefault="00A83D9E" w:rsidP="00A83D9E">
      <w:pPr>
        <w:pStyle w:val="PL"/>
      </w:pPr>
      <w:r>
        <w:t xml:space="preserve">          type: integer</w:t>
      </w:r>
    </w:p>
    <w:p w14:paraId="0CE0CDAD" w14:textId="77777777" w:rsidR="00A83D9E" w:rsidRDefault="00A83D9E" w:rsidP="00A83D9E">
      <w:pPr>
        <w:pStyle w:val="PL"/>
      </w:pPr>
      <w:r>
        <w:t xml:space="preserve">        dLThptPerSliceSubnet:</w:t>
      </w:r>
    </w:p>
    <w:p w14:paraId="273F1BA6" w14:textId="77777777" w:rsidR="00A83D9E" w:rsidRDefault="00A83D9E" w:rsidP="00A83D9E">
      <w:pPr>
        <w:pStyle w:val="PL"/>
      </w:pPr>
      <w:r>
        <w:t xml:space="preserve">          $ref: '#/components/schemas/XLThpt'</w:t>
      </w:r>
    </w:p>
    <w:p w14:paraId="3B147E51" w14:textId="77777777" w:rsidR="00A83D9E" w:rsidRDefault="00A83D9E" w:rsidP="00A83D9E">
      <w:pPr>
        <w:pStyle w:val="PL"/>
      </w:pPr>
      <w:r>
        <w:t xml:space="preserve">        dLThptPerUE:</w:t>
      </w:r>
    </w:p>
    <w:p w14:paraId="1C3EC4CE" w14:textId="77777777" w:rsidR="00A83D9E" w:rsidRDefault="00A83D9E" w:rsidP="00A83D9E">
      <w:pPr>
        <w:pStyle w:val="PL"/>
      </w:pPr>
      <w:r>
        <w:t xml:space="preserve">          $ref: '#/components/schemas/XLThpt'</w:t>
      </w:r>
    </w:p>
    <w:p w14:paraId="2F10C6B0" w14:textId="77777777" w:rsidR="00A83D9E" w:rsidRDefault="00A83D9E" w:rsidP="00A83D9E">
      <w:pPr>
        <w:pStyle w:val="PL"/>
      </w:pPr>
      <w:r>
        <w:t xml:space="preserve">        uLThptPerSliceSubnet:</w:t>
      </w:r>
    </w:p>
    <w:p w14:paraId="31A31C17" w14:textId="77777777" w:rsidR="00A83D9E" w:rsidRDefault="00A83D9E" w:rsidP="00A83D9E">
      <w:pPr>
        <w:pStyle w:val="PL"/>
      </w:pPr>
      <w:r>
        <w:t xml:space="preserve">          $ref: '#/components/schemas/XLThpt'</w:t>
      </w:r>
    </w:p>
    <w:p w14:paraId="59796323" w14:textId="77777777" w:rsidR="00A83D9E" w:rsidRDefault="00A83D9E" w:rsidP="00A83D9E">
      <w:pPr>
        <w:pStyle w:val="PL"/>
      </w:pPr>
      <w:r>
        <w:t xml:space="preserve">        uLThptPerUE:</w:t>
      </w:r>
    </w:p>
    <w:p w14:paraId="20DD2C2E" w14:textId="77777777" w:rsidR="00A83D9E" w:rsidRDefault="00A83D9E" w:rsidP="00A83D9E">
      <w:pPr>
        <w:pStyle w:val="PL"/>
      </w:pPr>
      <w:r>
        <w:t xml:space="preserve">          $ref: '#/components/schemas/XLThpt'</w:t>
      </w:r>
    </w:p>
    <w:p w14:paraId="5FF49ADB" w14:textId="77777777" w:rsidR="00A83D9E" w:rsidRDefault="00A83D9E" w:rsidP="00A83D9E">
      <w:pPr>
        <w:pStyle w:val="PL"/>
      </w:pPr>
      <w:r>
        <w:t xml:space="preserve">        maxNumberOfPDUSessions:</w:t>
      </w:r>
    </w:p>
    <w:p w14:paraId="45E59B99" w14:textId="77777777" w:rsidR="00A83D9E" w:rsidRDefault="00A83D9E" w:rsidP="00A83D9E">
      <w:pPr>
        <w:pStyle w:val="PL"/>
      </w:pPr>
      <w:r>
        <w:t xml:space="preserve">          type: integer</w:t>
      </w:r>
    </w:p>
    <w:p w14:paraId="148F26D5" w14:textId="77777777" w:rsidR="00A83D9E" w:rsidRDefault="00A83D9E" w:rsidP="00A83D9E">
      <w:pPr>
        <w:pStyle w:val="PL"/>
      </w:pPr>
      <w:r>
        <w:t xml:space="preserve">        coverageAreaTAList:</w:t>
      </w:r>
    </w:p>
    <w:p w14:paraId="52D18295" w14:textId="77777777" w:rsidR="00A83D9E" w:rsidRDefault="00A83D9E" w:rsidP="00A83D9E">
      <w:pPr>
        <w:pStyle w:val="PL"/>
      </w:pPr>
      <w:r>
        <w:t xml:space="preserve">          type: integer</w:t>
      </w:r>
    </w:p>
    <w:p w14:paraId="4A8B79BA" w14:textId="77777777" w:rsidR="00A83D9E" w:rsidRDefault="00A83D9E" w:rsidP="00A83D9E">
      <w:pPr>
        <w:pStyle w:val="PL"/>
      </w:pPr>
      <w:r>
        <w:t xml:space="preserve">        resourceSharingLevel:</w:t>
      </w:r>
    </w:p>
    <w:p w14:paraId="63C9A81D" w14:textId="77777777" w:rsidR="00A83D9E" w:rsidRDefault="00A83D9E" w:rsidP="00A83D9E">
      <w:pPr>
        <w:pStyle w:val="PL"/>
      </w:pPr>
      <w:r>
        <w:t xml:space="preserve">          $ref: '#/components/schemas/SharingLevel'</w:t>
      </w:r>
    </w:p>
    <w:p w14:paraId="4A434EAE" w14:textId="77777777" w:rsidR="00A83D9E" w:rsidRDefault="00A83D9E" w:rsidP="00A83D9E">
      <w:pPr>
        <w:pStyle w:val="PL"/>
      </w:pPr>
      <w:r>
        <w:t xml:space="preserve">        dLMaxPktSize:</w:t>
      </w:r>
    </w:p>
    <w:p w14:paraId="132E4381" w14:textId="77777777" w:rsidR="00A83D9E" w:rsidRDefault="00A83D9E" w:rsidP="00A83D9E">
      <w:pPr>
        <w:pStyle w:val="PL"/>
      </w:pPr>
      <w:r>
        <w:t xml:space="preserve">          type: integer</w:t>
      </w:r>
    </w:p>
    <w:p w14:paraId="70E05A9E" w14:textId="77777777" w:rsidR="00A83D9E" w:rsidRDefault="00A83D9E" w:rsidP="00A83D9E">
      <w:pPr>
        <w:pStyle w:val="PL"/>
      </w:pPr>
      <w:r>
        <w:t xml:space="preserve">        uLMaxPktSize:</w:t>
      </w:r>
    </w:p>
    <w:p w14:paraId="6A01466C" w14:textId="77777777" w:rsidR="00A83D9E" w:rsidRDefault="00A83D9E" w:rsidP="00A83D9E">
      <w:pPr>
        <w:pStyle w:val="PL"/>
      </w:pPr>
      <w:r>
        <w:t xml:space="preserve">          type: integer</w:t>
      </w:r>
    </w:p>
    <w:p w14:paraId="4DF79425" w14:textId="77777777" w:rsidR="00A83D9E" w:rsidRDefault="00A83D9E" w:rsidP="00A83D9E">
      <w:pPr>
        <w:pStyle w:val="PL"/>
      </w:pPr>
      <w:r>
        <w:t xml:space="preserve">        delayTolerance:</w:t>
      </w:r>
    </w:p>
    <w:p w14:paraId="2DFB3366" w14:textId="77777777" w:rsidR="00A83D9E" w:rsidRDefault="00A83D9E" w:rsidP="00A83D9E">
      <w:pPr>
        <w:pStyle w:val="PL"/>
      </w:pPr>
      <w:r>
        <w:t xml:space="preserve">          $ref: '#/components/schemas/DelayTolerance'</w:t>
      </w:r>
    </w:p>
    <w:p w14:paraId="18EF8F5F" w14:textId="77777777" w:rsidR="00A83D9E" w:rsidRDefault="00A83D9E" w:rsidP="00A83D9E">
      <w:pPr>
        <w:pStyle w:val="PL"/>
      </w:pPr>
      <w:r>
        <w:t xml:space="preserve">        synchronicity:</w:t>
      </w:r>
    </w:p>
    <w:p w14:paraId="395BF5A5" w14:textId="77777777" w:rsidR="00A83D9E" w:rsidRDefault="00A83D9E" w:rsidP="00A83D9E">
      <w:pPr>
        <w:pStyle w:val="PL"/>
      </w:pPr>
      <w:r>
        <w:t xml:space="preserve">          $ref: '#/components/schemas/SynchronicityRANSubnet'</w:t>
      </w:r>
    </w:p>
    <w:p w14:paraId="17EB9562" w14:textId="77777777" w:rsidR="00A83D9E" w:rsidRDefault="00A83D9E" w:rsidP="00A83D9E">
      <w:pPr>
        <w:pStyle w:val="PL"/>
      </w:pPr>
      <w:r>
        <w:t xml:space="preserve">        sliceSimultaneousUse:</w:t>
      </w:r>
    </w:p>
    <w:p w14:paraId="43CE8D4B" w14:textId="77777777" w:rsidR="00A83D9E" w:rsidRDefault="00A83D9E" w:rsidP="00A83D9E">
      <w:pPr>
        <w:pStyle w:val="PL"/>
      </w:pPr>
      <w:r>
        <w:t xml:space="preserve">          $ref: '#/components/schemas/SliceSimultaneousUse'</w:t>
      </w:r>
    </w:p>
    <w:p w14:paraId="660F5507" w14:textId="77777777" w:rsidR="00A83D9E" w:rsidRDefault="00A83D9E" w:rsidP="00A83D9E">
      <w:pPr>
        <w:pStyle w:val="PL"/>
      </w:pPr>
      <w:r>
        <w:t xml:space="preserve">        reliability:</w:t>
      </w:r>
    </w:p>
    <w:p w14:paraId="753DE520" w14:textId="77777777" w:rsidR="00A83D9E" w:rsidRDefault="00A83D9E" w:rsidP="00A83D9E">
      <w:pPr>
        <w:pStyle w:val="PL"/>
      </w:pPr>
      <w:r>
        <w:t xml:space="preserve">          type: string</w:t>
      </w:r>
    </w:p>
    <w:p w14:paraId="628BF8EE" w14:textId="77777777" w:rsidR="00A83D9E" w:rsidRDefault="00A83D9E" w:rsidP="00A83D9E">
      <w:pPr>
        <w:pStyle w:val="PL"/>
      </w:pPr>
      <w:r>
        <w:t xml:space="preserve">        energyEfficiency:</w:t>
      </w:r>
    </w:p>
    <w:p w14:paraId="2ED9A97D" w14:textId="77777777" w:rsidR="00A83D9E" w:rsidRDefault="00A83D9E" w:rsidP="00A83D9E">
      <w:pPr>
        <w:pStyle w:val="PL"/>
      </w:pPr>
      <w:r>
        <w:t xml:space="preserve">          type: integer </w:t>
      </w:r>
    </w:p>
    <w:p w14:paraId="6F47F0E1" w14:textId="77777777" w:rsidR="00A83D9E" w:rsidRDefault="00A83D9E" w:rsidP="00A83D9E">
      <w:pPr>
        <w:pStyle w:val="PL"/>
      </w:pPr>
      <w:r>
        <w:t xml:space="preserve">        dLDeterministicComm:</w:t>
      </w:r>
    </w:p>
    <w:p w14:paraId="35F0EB17" w14:textId="77777777" w:rsidR="00A83D9E" w:rsidRDefault="00A83D9E" w:rsidP="00A83D9E">
      <w:pPr>
        <w:pStyle w:val="PL"/>
      </w:pPr>
      <w:r>
        <w:t xml:space="preserve">          $ref: '#/components/schemas/DeterministicComm'</w:t>
      </w:r>
    </w:p>
    <w:p w14:paraId="767794DD" w14:textId="77777777" w:rsidR="00A83D9E" w:rsidRDefault="00A83D9E" w:rsidP="00A83D9E">
      <w:pPr>
        <w:pStyle w:val="PL"/>
      </w:pPr>
      <w:r>
        <w:t xml:space="preserve">        uLDeterministicComm:</w:t>
      </w:r>
    </w:p>
    <w:p w14:paraId="6496D560" w14:textId="77777777" w:rsidR="00A83D9E" w:rsidRDefault="00A83D9E" w:rsidP="00A83D9E">
      <w:pPr>
        <w:pStyle w:val="PL"/>
      </w:pPr>
      <w:r>
        <w:t xml:space="preserve">          $ref: '#/components/schemas/DeterministicComm'</w:t>
      </w:r>
    </w:p>
    <w:p w14:paraId="09849DB8" w14:textId="77777777" w:rsidR="00A83D9E" w:rsidRDefault="00A83D9E" w:rsidP="00A83D9E">
      <w:pPr>
        <w:pStyle w:val="PL"/>
      </w:pPr>
      <w:r>
        <w:t xml:space="preserve">        survivalTime:</w:t>
      </w:r>
    </w:p>
    <w:p w14:paraId="3FA34727" w14:textId="2823E926" w:rsidR="00A83D9E" w:rsidRDefault="00A83D9E" w:rsidP="00A83D9E">
      <w:pPr>
        <w:pStyle w:val="PL"/>
        <w:rPr>
          <w:ins w:id="196" w:author="Sean Sun" w:date="2021-11-05T23:53:00Z"/>
        </w:rPr>
      </w:pPr>
      <w:r>
        <w:t xml:space="preserve">          type: string</w:t>
      </w:r>
    </w:p>
    <w:p w14:paraId="670D661F" w14:textId="77777777" w:rsidR="002F4E5E" w:rsidRDefault="002F4E5E" w:rsidP="002F4E5E">
      <w:pPr>
        <w:pStyle w:val="PL"/>
        <w:rPr>
          <w:ins w:id="197" w:author="Sean Sun" w:date="2021-11-05T23:53:00Z"/>
        </w:rPr>
      </w:pPr>
      <w:ins w:id="198" w:author="Sean Sun" w:date="2021-11-05T23:53:00Z">
        <w:r>
          <w:t xml:space="preserve">        nssaaSupport:</w:t>
        </w:r>
      </w:ins>
    </w:p>
    <w:p w14:paraId="04B412D4" w14:textId="0813938C" w:rsidR="002F4E5E" w:rsidRDefault="002F4E5E" w:rsidP="002F4E5E">
      <w:pPr>
        <w:pStyle w:val="PL"/>
        <w:rPr>
          <w:ins w:id="199" w:author="Sean Sun" w:date="2021-11-05T17:40:00Z"/>
        </w:rPr>
      </w:pPr>
      <w:ins w:id="200" w:author="Sean Sun" w:date="2021-11-05T23:53:00Z">
        <w:r>
          <w:t xml:space="preserve">          $ref: '#/components/schemas/NSSAASupport’</w:t>
        </w:r>
      </w:ins>
    </w:p>
    <w:p w14:paraId="75ED7C8E" w14:textId="77777777" w:rsidR="00A83D9E" w:rsidRDefault="00A83D9E" w:rsidP="00A83D9E">
      <w:pPr>
        <w:pStyle w:val="PL"/>
      </w:pPr>
      <w:r>
        <w:t xml:space="preserve">    RANSliceSubnetProfile:</w:t>
      </w:r>
    </w:p>
    <w:p w14:paraId="32D0482D" w14:textId="77777777" w:rsidR="00A83D9E" w:rsidRDefault="00A83D9E" w:rsidP="00A83D9E">
      <w:pPr>
        <w:pStyle w:val="PL"/>
      </w:pPr>
      <w:r>
        <w:t xml:space="preserve">      type: object</w:t>
      </w:r>
    </w:p>
    <w:p w14:paraId="7B6DB219" w14:textId="77777777" w:rsidR="00A83D9E" w:rsidRDefault="00A83D9E" w:rsidP="00A83D9E">
      <w:pPr>
        <w:pStyle w:val="PL"/>
      </w:pPr>
      <w:r>
        <w:t xml:space="preserve">      properties:</w:t>
      </w:r>
    </w:p>
    <w:p w14:paraId="3A565B6C" w14:textId="77777777" w:rsidR="00A83D9E" w:rsidRDefault="00A83D9E" w:rsidP="00A83D9E">
      <w:pPr>
        <w:pStyle w:val="PL"/>
      </w:pPr>
      <w:r>
        <w:t xml:space="preserve">        coverageAreaTAList:</w:t>
      </w:r>
    </w:p>
    <w:p w14:paraId="1DFE1F45" w14:textId="77777777" w:rsidR="00A83D9E" w:rsidRDefault="00A83D9E" w:rsidP="00A83D9E">
      <w:pPr>
        <w:pStyle w:val="PL"/>
      </w:pPr>
      <w:r>
        <w:t xml:space="preserve">          type: integer</w:t>
      </w:r>
    </w:p>
    <w:p w14:paraId="39025629" w14:textId="77777777" w:rsidR="00A83D9E" w:rsidRDefault="00A83D9E" w:rsidP="00A83D9E">
      <w:pPr>
        <w:pStyle w:val="PL"/>
      </w:pPr>
      <w:r>
        <w:t xml:space="preserve">        uEMobilityLevel:</w:t>
      </w:r>
    </w:p>
    <w:p w14:paraId="29B0304C" w14:textId="77777777" w:rsidR="00A83D9E" w:rsidRDefault="00A83D9E" w:rsidP="00A83D9E">
      <w:pPr>
        <w:pStyle w:val="PL"/>
      </w:pPr>
      <w:r>
        <w:t xml:space="preserve">          $ref: '#/components/schemas/MobilityLevel'</w:t>
      </w:r>
    </w:p>
    <w:p w14:paraId="67399F6F" w14:textId="77777777" w:rsidR="00A83D9E" w:rsidRDefault="00A83D9E" w:rsidP="00A83D9E">
      <w:pPr>
        <w:pStyle w:val="PL"/>
      </w:pPr>
      <w:r>
        <w:t xml:space="preserve">        resourceSharingLevel:</w:t>
      </w:r>
    </w:p>
    <w:p w14:paraId="28A65EA3" w14:textId="77777777" w:rsidR="00A83D9E" w:rsidRDefault="00A83D9E" w:rsidP="00A83D9E">
      <w:pPr>
        <w:pStyle w:val="PL"/>
      </w:pPr>
      <w:r>
        <w:t xml:space="preserve">          $ref: '#/components/schemas/SharingLevel'</w:t>
      </w:r>
    </w:p>
    <w:p w14:paraId="1189499E" w14:textId="77777777" w:rsidR="00A83D9E" w:rsidRDefault="00A83D9E" w:rsidP="00A83D9E">
      <w:pPr>
        <w:pStyle w:val="PL"/>
      </w:pPr>
      <w:r>
        <w:t xml:space="preserve">        maxNumberofUEs:</w:t>
      </w:r>
    </w:p>
    <w:p w14:paraId="5AD9E0ED" w14:textId="77777777" w:rsidR="00A83D9E" w:rsidRDefault="00A83D9E" w:rsidP="00A83D9E">
      <w:pPr>
        <w:pStyle w:val="PL"/>
      </w:pPr>
      <w:r>
        <w:t xml:space="preserve">          type: integer</w:t>
      </w:r>
    </w:p>
    <w:p w14:paraId="7396DC94" w14:textId="77777777" w:rsidR="00A83D9E" w:rsidRDefault="00A83D9E" w:rsidP="00A83D9E">
      <w:pPr>
        <w:pStyle w:val="PL"/>
      </w:pPr>
      <w:r>
        <w:t xml:space="preserve">        activityFactor:</w:t>
      </w:r>
    </w:p>
    <w:p w14:paraId="7D991CF6" w14:textId="77777777" w:rsidR="00A83D9E" w:rsidRDefault="00A83D9E" w:rsidP="00A83D9E">
      <w:pPr>
        <w:pStyle w:val="PL"/>
      </w:pPr>
      <w:r>
        <w:t xml:space="preserve">          type: integer</w:t>
      </w:r>
    </w:p>
    <w:p w14:paraId="75F90BAA" w14:textId="77777777" w:rsidR="00A83D9E" w:rsidRDefault="00A83D9E" w:rsidP="00A83D9E">
      <w:pPr>
        <w:pStyle w:val="PL"/>
      </w:pPr>
      <w:r>
        <w:t xml:space="preserve">        dLThptPerUE:</w:t>
      </w:r>
    </w:p>
    <w:p w14:paraId="6E41742A" w14:textId="77777777" w:rsidR="00A83D9E" w:rsidRDefault="00A83D9E" w:rsidP="00A83D9E">
      <w:pPr>
        <w:pStyle w:val="PL"/>
      </w:pPr>
      <w:r>
        <w:t xml:space="preserve">          $ref: '#/components/schemas/XLThpt'</w:t>
      </w:r>
    </w:p>
    <w:p w14:paraId="60124F64" w14:textId="77777777" w:rsidR="00A83D9E" w:rsidRDefault="00A83D9E" w:rsidP="00A83D9E">
      <w:pPr>
        <w:pStyle w:val="PL"/>
      </w:pPr>
      <w:r>
        <w:t xml:space="preserve">        uLThptPerUE:</w:t>
      </w:r>
    </w:p>
    <w:p w14:paraId="397C8AF7" w14:textId="77777777" w:rsidR="00A83D9E" w:rsidRDefault="00A83D9E" w:rsidP="00A83D9E">
      <w:pPr>
        <w:pStyle w:val="PL"/>
      </w:pPr>
      <w:r>
        <w:t xml:space="preserve">          $ref: '#/components/schemas/XLThpt'</w:t>
      </w:r>
    </w:p>
    <w:p w14:paraId="79EC0530" w14:textId="77777777" w:rsidR="00A83D9E" w:rsidRDefault="00A83D9E" w:rsidP="00A83D9E">
      <w:pPr>
        <w:pStyle w:val="PL"/>
      </w:pPr>
      <w:r>
        <w:t xml:space="preserve">        uESpeed:</w:t>
      </w:r>
    </w:p>
    <w:p w14:paraId="6E8FEC02" w14:textId="77777777" w:rsidR="00A83D9E" w:rsidRDefault="00A83D9E" w:rsidP="00A83D9E">
      <w:pPr>
        <w:pStyle w:val="PL"/>
      </w:pPr>
      <w:r>
        <w:t xml:space="preserve">          type: integer</w:t>
      </w:r>
    </w:p>
    <w:p w14:paraId="225E0662" w14:textId="77777777" w:rsidR="00A83D9E" w:rsidRDefault="00A83D9E" w:rsidP="00A83D9E">
      <w:pPr>
        <w:pStyle w:val="PL"/>
      </w:pPr>
      <w:r>
        <w:t xml:space="preserve">        reliability:</w:t>
      </w:r>
    </w:p>
    <w:p w14:paraId="0C27A89C" w14:textId="77777777" w:rsidR="00A83D9E" w:rsidRDefault="00A83D9E" w:rsidP="00A83D9E">
      <w:pPr>
        <w:pStyle w:val="PL"/>
      </w:pPr>
      <w:r>
        <w:t xml:space="preserve">          type: string</w:t>
      </w:r>
    </w:p>
    <w:p w14:paraId="687C1554" w14:textId="77777777" w:rsidR="00A83D9E" w:rsidRDefault="00A83D9E" w:rsidP="00A83D9E">
      <w:pPr>
        <w:pStyle w:val="PL"/>
      </w:pPr>
      <w:r>
        <w:t xml:space="preserve">        serviceType:</w:t>
      </w:r>
    </w:p>
    <w:p w14:paraId="7B4B1B3E" w14:textId="77777777" w:rsidR="00A83D9E" w:rsidRDefault="00A83D9E" w:rsidP="00A83D9E">
      <w:pPr>
        <w:pStyle w:val="PL"/>
      </w:pPr>
      <w:r>
        <w:t xml:space="preserve">          $ref: '#/components/schemas/ServiceType'</w:t>
      </w:r>
    </w:p>
    <w:p w14:paraId="0B6110AA" w14:textId="77777777" w:rsidR="00A83D9E" w:rsidRDefault="00A83D9E" w:rsidP="00A83D9E">
      <w:pPr>
        <w:pStyle w:val="PL"/>
      </w:pPr>
      <w:r>
        <w:t xml:space="preserve">        dLMaxPktSize:</w:t>
      </w:r>
    </w:p>
    <w:p w14:paraId="25C8F60B" w14:textId="77777777" w:rsidR="00A83D9E" w:rsidRDefault="00A83D9E" w:rsidP="00A83D9E">
      <w:pPr>
        <w:pStyle w:val="PL"/>
      </w:pPr>
      <w:r>
        <w:t xml:space="preserve">          type: integer</w:t>
      </w:r>
    </w:p>
    <w:p w14:paraId="2993C4E3" w14:textId="77777777" w:rsidR="00A83D9E" w:rsidRDefault="00A83D9E" w:rsidP="00A83D9E">
      <w:pPr>
        <w:pStyle w:val="PL"/>
      </w:pPr>
      <w:r>
        <w:t xml:space="preserve">        uLMaxPktSize:</w:t>
      </w:r>
    </w:p>
    <w:p w14:paraId="24F4F77B" w14:textId="77777777" w:rsidR="00A83D9E" w:rsidRDefault="00A83D9E" w:rsidP="00A83D9E">
      <w:pPr>
        <w:pStyle w:val="PL"/>
      </w:pPr>
      <w:r>
        <w:t xml:space="preserve">          type: integer</w:t>
      </w:r>
    </w:p>
    <w:p w14:paraId="64C6FA4E" w14:textId="77777777" w:rsidR="00A83D9E" w:rsidRDefault="00A83D9E" w:rsidP="00A83D9E">
      <w:pPr>
        <w:pStyle w:val="PL"/>
      </w:pPr>
      <w:r>
        <w:t xml:space="preserve">        nROperatingBands:</w:t>
      </w:r>
    </w:p>
    <w:p w14:paraId="407D6D42" w14:textId="77777777" w:rsidR="00A83D9E" w:rsidRDefault="00A83D9E" w:rsidP="00A83D9E">
      <w:pPr>
        <w:pStyle w:val="PL"/>
      </w:pPr>
      <w:r>
        <w:t xml:space="preserve">          type: string</w:t>
      </w:r>
    </w:p>
    <w:p w14:paraId="26D55E89" w14:textId="77777777" w:rsidR="00A83D9E" w:rsidRDefault="00A83D9E" w:rsidP="00A83D9E">
      <w:pPr>
        <w:pStyle w:val="PL"/>
      </w:pPr>
      <w:r>
        <w:t xml:space="preserve">        delayTolerance:</w:t>
      </w:r>
    </w:p>
    <w:p w14:paraId="62987446" w14:textId="77777777" w:rsidR="00A83D9E" w:rsidRDefault="00A83D9E" w:rsidP="00A83D9E">
      <w:pPr>
        <w:pStyle w:val="PL"/>
      </w:pPr>
      <w:r>
        <w:t xml:space="preserve">          $ref: '#/components/schemas/DelayTolerance'</w:t>
      </w:r>
    </w:p>
    <w:p w14:paraId="0DB19EB7" w14:textId="77777777" w:rsidR="00A83D9E" w:rsidRDefault="00A83D9E" w:rsidP="00A83D9E">
      <w:pPr>
        <w:pStyle w:val="PL"/>
      </w:pPr>
      <w:r>
        <w:t xml:space="preserve">        positioning:</w:t>
      </w:r>
    </w:p>
    <w:p w14:paraId="72227A90" w14:textId="77777777" w:rsidR="00A83D9E" w:rsidRDefault="00A83D9E" w:rsidP="00A83D9E">
      <w:pPr>
        <w:pStyle w:val="PL"/>
      </w:pPr>
      <w:r>
        <w:t xml:space="preserve">          $ref: '#/components/schemas/PositioningRANSubnet'</w:t>
      </w:r>
    </w:p>
    <w:p w14:paraId="2FC4ED56" w14:textId="77777777" w:rsidR="00A83D9E" w:rsidRDefault="00A83D9E" w:rsidP="00A83D9E">
      <w:pPr>
        <w:pStyle w:val="PL"/>
      </w:pPr>
      <w:r>
        <w:t xml:space="preserve">        sliceSimultaneousUse:</w:t>
      </w:r>
    </w:p>
    <w:p w14:paraId="30D1BC02" w14:textId="77777777" w:rsidR="00A83D9E" w:rsidRDefault="00A83D9E" w:rsidP="00A83D9E">
      <w:pPr>
        <w:pStyle w:val="PL"/>
      </w:pPr>
      <w:r>
        <w:t xml:space="preserve">          $ref: '#/components/schemas/SliceSimultaneousUse'</w:t>
      </w:r>
    </w:p>
    <w:p w14:paraId="7926624E" w14:textId="77777777" w:rsidR="00A83D9E" w:rsidRDefault="00A83D9E" w:rsidP="00A83D9E">
      <w:pPr>
        <w:pStyle w:val="PL"/>
      </w:pPr>
      <w:r>
        <w:t xml:space="preserve">        energyEfficiency:</w:t>
      </w:r>
    </w:p>
    <w:p w14:paraId="50963269" w14:textId="77777777" w:rsidR="00A83D9E" w:rsidRDefault="00A83D9E" w:rsidP="00A83D9E">
      <w:pPr>
        <w:pStyle w:val="PL"/>
      </w:pPr>
      <w:r>
        <w:t xml:space="preserve">          type: integer</w:t>
      </w:r>
    </w:p>
    <w:p w14:paraId="2D18CB86" w14:textId="77777777" w:rsidR="00A83D9E" w:rsidRDefault="00A83D9E" w:rsidP="00A83D9E">
      <w:pPr>
        <w:pStyle w:val="PL"/>
      </w:pPr>
      <w:r>
        <w:t xml:space="preserve">        termDensity:</w:t>
      </w:r>
    </w:p>
    <w:p w14:paraId="2B44A44E" w14:textId="77777777" w:rsidR="00A83D9E" w:rsidRDefault="00A83D9E" w:rsidP="00A83D9E">
      <w:pPr>
        <w:pStyle w:val="PL"/>
      </w:pPr>
      <w:r>
        <w:t xml:space="preserve">          $ref: '#/components/schemas/TermDensity'</w:t>
      </w:r>
    </w:p>
    <w:p w14:paraId="036008E6" w14:textId="77777777" w:rsidR="00A83D9E" w:rsidRDefault="00A83D9E" w:rsidP="00A83D9E">
      <w:pPr>
        <w:pStyle w:val="PL"/>
      </w:pPr>
      <w:r>
        <w:t xml:space="preserve">        survivalTime:</w:t>
      </w:r>
    </w:p>
    <w:p w14:paraId="16421AC0" w14:textId="77777777" w:rsidR="00A83D9E" w:rsidRDefault="00A83D9E" w:rsidP="00A83D9E">
      <w:pPr>
        <w:pStyle w:val="PL"/>
      </w:pPr>
      <w:r>
        <w:t xml:space="preserve">          type: string</w:t>
      </w:r>
    </w:p>
    <w:p w14:paraId="0108FE43" w14:textId="77777777" w:rsidR="00A83D9E" w:rsidRDefault="00A83D9E" w:rsidP="00A83D9E">
      <w:pPr>
        <w:pStyle w:val="PL"/>
      </w:pPr>
      <w:r>
        <w:t xml:space="preserve">        synchronicity:</w:t>
      </w:r>
    </w:p>
    <w:p w14:paraId="510F00E5" w14:textId="77777777" w:rsidR="00A83D9E" w:rsidRDefault="00A83D9E" w:rsidP="00A83D9E">
      <w:pPr>
        <w:pStyle w:val="PL"/>
      </w:pPr>
      <w:r>
        <w:t xml:space="preserve">          $ref: '#/components/schemas/SynchronicityRANSubnet'</w:t>
      </w:r>
    </w:p>
    <w:p w14:paraId="47A21FA4" w14:textId="77777777" w:rsidR="00A83D9E" w:rsidRDefault="00A83D9E" w:rsidP="00A83D9E">
      <w:pPr>
        <w:pStyle w:val="PL"/>
      </w:pPr>
      <w:r>
        <w:t xml:space="preserve">        dLDeterministicComm:</w:t>
      </w:r>
    </w:p>
    <w:p w14:paraId="31A4C2B3" w14:textId="77777777" w:rsidR="00A83D9E" w:rsidRDefault="00A83D9E" w:rsidP="00A83D9E">
      <w:pPr>
        <w:pStyle w:val="PL"/>
      </w:pPr>
      <w:r>
        <w:t xml:space="preserve">          $ref: '#/components/schemas/DeterministicComm'</w:t>
      </w:r>
    </w:p>
    <w:p w14:paraId="18CE2AFD" w14:textId="77777777" w:rsidR="00A83D9E" w:rsidRDefault="00A83D9E" w:rsidP="00A83D9E">
      <w:pPr>
        <w:pStyle w:val="PL"/>
      </w:pPr>
      <w:r>
        <w:t xml:space="preserve">        uLDeterministicComm:</w:t>
      </w:r>
    </w:p>
    <w:p w14:paraId="3853FD35" w14:textId="77777777" w:rsidR="00A83D9E" w:rsidRDefault="00A83D9E" w:rsidP="00A83D9E">
      <w:pPr>
        <w:pStyle w:val="PL"/>
      </w:pPr>
      <w:r>
        <w:t xml:space="preserve">          $ref: '#/components/schemas/DeterministicComm'</w:t>
      </w:r>
    </w:p>
    <w:p w14:paraId="0925B72B" w14:textId="77777777" w:rsidR="00A83D9E" w:rsidRDefault="00A83D9E" w:rsidP="00A83D9E">
      <w:pPr>
        <w:pStyle w:val="PL"/>
      </w:pPr>
      <w:r>
        <w:t xml:space="preserve">    TopSliceSubnetProfile:</w:t>
      </w:r>
    </w:p>
    <w:p w14:paraId="06F0A918" w14:textId="77777777" w:rsidR="00A83D9E" w:rsidRDefault="00A83D9E" w:rsidP="00A83D9E">
      <w:pPr>
        <w:pStyle w:val="PL"/>
      </w:pPr>
      <w:r>
        <w:t xml:space="preserve">      type: object</w:t>
      </w:r>
    </w:p>
    <w:p w14:paraId="5993A13C" w14:textId="77777777" w:rsidR="00A83D9E" w:rsidRDefault="00A83D9E" w:rsidP="00A83D9E">
      <w:pPr>
        <w:pStyle w:val="PL"/>
      </w:pPr>
      <w:r>
        <w:t xml:space="preserve">      properties:</w:t>
      </w:r>
    </w:p>
    <w:p w14:paraId="0F9D5863" w14:textId="77777777" w:rsidR="00A83D9E" w:rsidRDefault="00A83D9E" w:rsidP="00A83D9E">
      <w:pPr>
        <w:pStyle w:val="PL"/>
      </w:pPr>
      <w:r>
        <w:t xml:space="preserve">        latency:</w:t>
      </w:r>
    </w:p>
    <w:p w14:paraId="22547C6C" w14:textId="77777777" w:rsidR="00A83D9E" w:rsidRDefault="00A83D9E" w:rsidP="00A83D9E">
      <w:pPr>
        <w:pStyle w:val="PL"/>
      </w:pPr>
      <w:r>
        <w:t xml:space="preserve">          type: integer</w:t>
      </w:r>
    </w:p>
    <w:p w14:paraId="1E360664" w14:textId="77777777" w:rsidR="00A83D9E" w:rsidRDefault="00A83D9E" w:rsidP="00A83D9E">
      <w:pPr>
        <w:pStyle w:val="PL"/>
      </w:pPr>
      <w:r>
        <w:t xml:space="preserve">        maxNumberofUEs:</w:t>
      </w:r>
    </w:p>
    <w:p w14:paraId="199FE4ED" w14:textId="77777777" w:rsidR="00A83D9E" w:rsidRDefault="00A83D9E" w:rsidP="00A83D9E">
      <w:pPr>
        <w:pStyle w:val="PL"/>
      </w:pPr>
      <w:r>
        <w:t xml:space="preserve">          type: integer</w:t>
      </w:r>
    </w:p>
    <w:p w14:paraId="261E0D39" w14:textId="77777777" w:rsidR="00A83D9E" w:rsidRDefault="00A83D9E" w:rsidP="00A83D9E">
      <w:pPr>
        <w:pStyle w:val="PL"/>
      </w:pPr>
      <w:r>
        <w:t xml:space="preserve">        dLThptPerSliceSubnet:</w:t>
      </w:r>
    </w:p>
    <w:p w14:paraId="69EE153A" w14:textId="77777777" w:rsidR="00A83D9E" w:rsidRDefault="00A83D9E" w:rsidP="00A83D9E">
      <w:pPr>
        <w:pStyle w:val="PL"/>
      </w:pPr>
      <w:r>
        <w:t xml:space="preserve">          $ref: '#/components/schemas/XLThpt'</w:t>
      </w:r>
    </w:p>
    <w:p w14:paraId="6DB143E2" w14:textId="77777777" w:rsidR="00A83D9E" w:rsidRDefault="00A83D9E" w:rsidP="00A83D9E">
      <w:pPr>
        <w:pStyle w:val="PL"/>
      </w:pPr>
      <w:r>
        <w:t xml:space="preserve">        dLThptPerUE:</w:t>
      </w:r>
    </w:p>
    <w:p w14:paraId="448631EF" w14:textId="77777777" w:rsidR="00A83D9E" w:rsidRDefault="00A83D9E" w:rsidP="00A83D9E">
      <w:pPr>
        <w:pStyle w:val="PL"/>
      </w:pPr>
      <w:r>
        <w:t xml:space="preserve">          $ref: '#/components/schemas/XLThpt'</w:t>
      </w:r>
    </w:p>
    <w:p w14:paraId="6B3668FA" w14:textId="77777777" w:rsidR="00A83D9E" w:rsidRDefault="00A83D9E" w:rsidP="00A83D9E">
      <w:pPr>
        <w:pStyle w:val="PL"/>
      </w:pPr>
      <w:r>
        <w:t xml:space="preserve">        uLThptPerSliceSubnet:</w:t>
      </w:r>
    </w:p>
    <w:p w14:paraId="21661FC8" w14:textId="77777777" w:rsidR="00A83D9E" w:rsidRDefault="00A83D9E" w:rsidP="00A83D9E">
      <w:pPr>
        <w:pStyle w:val="PL"/>
      </w:pPr>
      <w:r>
        <w:t xml:space="preserve">          $ref: '#/components/schemas/XLThpt'</w:t>
      </w:r>
    </w:p>
    <w:p w14:paraId="65DDF0EE" w14:textId="77777777" w:rsidR="00A83D9E" w:rsidRDefault="00A83D9E" w:rsidP="00A83D9E">
      <w:pPr>
        <w:pStyle w:val="PL"/>
      </w:pPr>
      <w:r>
        <w:t xml:space="preserve">        uLThptPerUE:</w:t>
      </w:r>
    </w:p>
    <w:p w14:paraId="0E70B9EC" w14:textId="77777777" w:rsidR="00A83D9E" w:rsidRDefault="00A83D9E" w:rsidP="00A83D9E">
      <w:pPr>
        <w:pStyle w:val="PL"/>
      </w:pPr>
      <w:r>
        <w:t xml:space="preserve">          $ref: '#/components/schemas/XLThpt'</w:t>
      </w:r>
    </w:p>
    <w:p w14:paraId="159955F3" w14:textId="77777777" w:rsidR="00A83D9E" w:rsidRDefault="00A83D9E" w:rsidP="00A83D9E">
      <w:pPr>
        <w:pStyle w:val="PL"/>
      </w:pPr>
      <w:r>
        <w:t xml:space="preserve">        dLMaxPktSize:</w:t>
      </w:r>
    </w:p>
    <w:p w14:paraId="3682FC22" w14:textId="77777777" w:rsidR="00A83D9E" w:rsidRDefault="00A83D9E" w:rsidP="00A83D9E">
      <w:pPr>
        <w:pStyle w:val="PL"/>
      </w:pPr>
      <w:r>
        <w:t xml:space="preserve">          type: integer</w:t>
      </w:r>
    </w:p>
    <w:p w14:paraId="5A0F684F" w14:textId="77777777" w:rsidR="00A83D9E" w:rsidRDefault="00A83D9E" w:rsidP="00A83D9E">
      <w:pPr>
        <w:pStyle w:val="PL"/>
      </w:pPr>
      <w:r>
        <w:t xml:space="preserve">        uLMaxPktSize:</w:t>
      </w:r>
    </w:p>
    <w:p w14:paraId="1C21953D" w14:textId="77777777" w:rsidR="00A83D9E" w:rsidRDefault="00A83D9E" w:rsidP="00A83D9E">
      <w:pPr>
        <w:pStyle w:val="PL"/>
      </w:pPr>
      <w:r>
        <w:t xml:space="preserve">          type: integer</w:t>
      </w:r>
    </w:p>
    <w:p w14:paraId="4F670646" w14:textId="77777777" w:rsidR="00A83D9E" w:rsidRDefault="00A83D9E" w:rsidP="00A83D9E">
      <w:pPr>
        <w:pStyle w:val="PL"/>
      </w:pPr>
      <w:r>
        <w:t xml:space="preserve">        maxNumberOfPDUSessions:</w:t>
      </w:r>
    </w:p>
    <w:p w14:paraId="3E687F5A" w14:textId="77777777" w:rsidR="00A83D9E" w:rsidRDefault="00A83D9E" w:rsidP="00A83D9E">
      <w:pPr>
        <w:pStyle w:val="PL"/>
      </w:pPr>
      <w:r>
        <w:t xml:space="preserve">          type: integer</w:t>
      </w:r>
    </w:p>
    <w:p w14:paraId="49EA63F4" w14:textId="77777777" w:rsidR="00A83D9E" w:rsidRDefault="00A83D9E" w:rsidP="00A83D9E">
      <w:pPr>
        <w:pStyle w:val="PL"/>
      </w:pPr>
      <w:r>
        <w:t xml:space="preserve">        nROperatingBands:</w:t>
      </w:r>
    </w:p>
    <w:p w14:paraId="400973B0" w14:textId="77777777" w:rsidR="00A83D9E" w:rsidRDefault="00A83D9E" w:rsidP="00A83D9E">
      <w:pPr>
        <w:pStyle w:val="PL"/>
      </w:pPr>
      <w:r>
        <w:t xml:space="preserve">          type: string</w:t>
      </w:r>
    </w:p>
    <w:p w14:paraId="45A7FDEE" w14:textId="77777777" w:rsidR="00A83D9E" w:rsidRDefault="00A83D9E" w:rsidP="00A83D9E">
      <w:pPr>
        <w:pStyle w:val="PL"/>
      </w:pPr>
      <w:r>
        <w:t xml:space="preserve">        sliceSimultaneousUse:</w:t>
      </w:r>
    </w:p>
    <w:p w14:paraId="58C568E1" w14:textId="77777777" w:rsidR="00A83D9E" w:rsidRDefault="00A83D9E" w:rsidP="00A83D9E">
      <w:pPr>
        <w:pStyle w:val="PL"/>
      </w:pPr>
      <w:r>
        <w:t xml:space="preserve">          $ref: '#/components/schemas/SliceSimultaneousUse'</w:t>
      </w:r>
    </w:p>
    <w:p w14:paraId="28555C47" w14:textId="77777777" w:rsidR="00A83D9E" w:rsidRDefault="00A83D9E" w:rsidP="00A83D9E">
      <w:pPr>
        <w:pStyle w:val="PL"/>
      </w:pPr>
      <w:r>
        <w:t xml:space="preserve">        energyEfficiency:</w:t>
      </w:r>
    </w:p>
    <w:p w14:paraId="6DC1CFC7" w14:textId="77777777" w:rsidR="00A83D9E" w:rsidRDefault="00A83D9E" w:rsidP="00A83D9E">
      <w:pPr>
        <w:pStyle w:val="PL"/>
      </w:pPr>
      <w:r>
        <w:t xml:space="preserve">          type: integer</w:t>
      </w:r>
    </w:p>
    <w:p w14:paraId="3F4D0A24" w14:textId="77777777" w:rsidR="00A83D9E" w:rsidRDefault="00A83D9E" w:rsidP="00A83D9E">
      <w:pPr>
        <w:pStyle w:val="PL"/>
      </w:pPr>
      <w:r>
        <w:t xml:space="preserve">        synchronicity:</w:t>
      </w:r>
    </w:p>
    <w:p w14:paraId="098AE2DE" w14:textId="77777777" w:rsidR="00A83D9E" w:rsidRDefault="00A83D9E" w:rsidP="00A83D9E">
      <w:pPr>
        <w:pStyle w:val="PL"/>
      </w:pPr>
      <w:r>
        <w:t xml:space="preserve">          $ref: '#/components/schemas/Synchronicity'</w:t>
      </w:r>
    </w:p>
    <w:p w14:paraId="302E25AF" w14:textId="77777777" w:rsidR="00A83D9E" w:rsidRDefault="00A83D9E" w:rsidP="00A83D9E">
      <w:pPr>
        <w:pStyle w:val="PL"/>
      </w:pPr>
      <w:r>
        <w:t xml:space="preserve">        delayTolerance:</w:t>
      </w:r>
    </w:p>
    <w:p w14:paraId="7568658A" w14:textId="77777777" w:rsidR="00A83D9E" w:rsidRDefault="00A83D9E" w:rsidP="00A83D9E">
      <w:pPr>
        <w:pStyle w:val="PL"/>
      </w:pPr>
      <w:r>
        <w:t xml:space="preserve">          $ref: '#/components/schemas/DelayTolerance'</w:t>
      </w:r>
    </w:p>
    <w:p w14:paraId="410C5D76" w14:textId="77777777" w:rsidR="00A83D9E" w:rsidRDefault="00A83D9E" w:rsidP="00A83D9E">
      <w:pPr>
        <w:pStyle w:val="PL"/>
      </w:pPr>
      <w:r>
        <w:t xml:space="preserve">        positioning:</w:t>
      </w:r>
    </w:p>
    <w:p w14:paraId="126A5B4D" w14:textId="77777777" w:rsidR="00A83D9E" w:rsidRDefault="00A83D9E" w:rsidP="00A83D9E">
      <w:pPr>
        <w:pStyle w:val="PL"/>
      </w:pPr>
      <w:r>
        <w:t xml:space="preserve">          $ref: '#/components/schemas/Positioning'  </w:t>
      </w:r>
    </w:p>
    <w:p w14:paraId="153D4DE0" w14:textId="77777777" w:rsidR="00A83D9E" w:rsidRDefault="00A83D9E" w:rsidP="00A83D9E">
      <w:pPr>
        <w:pStyle w:val="PL"/>
      </w:pPr>
      <w:r>
        <w:t xml:space="preserve">        termDensity:</w:t>
      </w:r>
    </w:p>
    <w:p w14:paraId="6BE146FD" w14:textId="77777777" w:rsidR="00A83D9E" w:rsidRDefault="00A83D9E" w:rsidP="00A83D9E">
      <w:pPr>
        <w:pStyle w:val="PL"/>
      </w:pPr>
      <w:r>
        <w:t xml:space="preserve">          $ref: '#/components/schemas/TermDensity'</w:t>
      </w:r>
    </w:p>
    <w:p w14:paraId="3C6D5617" w14:textId="77777777" w:rsidR="00A83D9E" w:rsidRDefault="00A83D9E" w:rsidP="00A83D9E">
      <w:pPr>
        <w:pStyle w:val="PL"/>
      </w:pPr>
      <w:r>
        <w:t xml:space="preserve">        activityFactor:</w:t>
      </w:r>
    </w:p>
    <w:p w14:paraId="498C85B3" w14:textId="77777777" w:rsidR="00A83D9E" w:rsidRDefault="00A83D9E" w:rsidP="00A83D9E">
      <w:pPr>
        <w:pStyle w:val="PL"/>
      </w:pPr>
      <w:r>
        <w:t xml:space="preserve">          type: integer</w:t>
      </w:r>
    </w:p>
    <w:p w14:paraId="2EF1F999" w14:textId="77777777" w:rsidR="00A83D9E" w:rsidRDefault="00A83D9E" w:rsidP="00A83D9E">
      <w:pPr>
        <w:pStyle w:val="PL"/>
      </w:pPr>
      <w:r>
        <w:t xml:space="preserve">        coverageAreaTAList:</w:t>
      </w:r>
    </w:p>
    <w:p w14:paraId="140126B2" w14:textId="77777777" w:rsidR="00A83D9E" w:rsidRDefault="00A83D9E" w:rsidP="00A83D9E">
      <w:pPr>
        <w:pStyle w:val="PL"/>
      </w:pPr>
      <w:r>
        <w:t xml:space="preserve">          type: integer</w:t>
      </w:r>
    </w:p>
    <w:p w14:paraId="0B36326A" w14:textId="77777777" w:rsidR="00A83D9E" w:rsidRDefault="00A83D9E" w:rsidP="00A83D9E">
      <w:pPr>
        <w:pStyle w:val="PL"/>
      </w:pPr>
      <w:r>
        <w:t xml:space="preserve">        resourceSharingLevel:</w:t>
      </w:r>
    </w:p>
    <w:p w14:paraId="3938C561" w14:textId="77777777" w:rsidR="00A83D9E" w:rsidRDefault="00A83D9E" w:rsidP="00A83D9E">
      <w:pPr>
        <w:pStyle w:val="PL"/>
      </w:pPr>
      <w:r>
        <w:t xml:space="preserve">          $ref: '#/components/schemas/SharingLevel'</w:t>
      </w:r>
    </w:p>
    <w:p w14:paraId="51F8EEE8" w14:textId="77777777" w:rsidR="00A83D9E" w:rsidRDefault="00A83D9E" w:rsidP="00A83D9E">
      <w:pPr>
        <w:pStyle w:val="PL"/>
      </w:pPr>
      <w:r>
        <w:t xml:space="preserve">        uEMobilityLevel:</w:t>
      </w:r>
    </w:p>
    <w:p w14:paraId="55F21DDC" w14:textId="77777777" w:rsidR="00A83D9E" w:rsidRDefault="00A83D9E" w:rsidP="00A83D9E">
      <w:pPr>
        <w:pStyle w:val="PL"/>
      </w:pPr>
      <w:r>
        <w:t xml:space="preserve">          $ref: '#/components/schemas/MobilityLevel'</w:t>
      </w:r>
    </w:p>
    <w:p w14:paraId="44706A1F" w14:textId="77777777" w:rsidR="00A83D9E" w:rsidRDefault="00A83D9E" w:rsidP="00A83D9E">
      <w:pPr>
        <w:pStyle w:val="PL"/>
      </w:pPr>
      <w:r>
        <w:t xml:space="preserve">        uESpeed:</w:t>
      </w:r>
    </w:p>
    <w:p w14:paraId="27A40200" w14:textId="77777777" w:rsidR="00A83D9E" w:rsidRDefault="00A83D9E" w:rsidP="00A83D9E">
      <w:pPr>
        <w:pStyle w:val="PL"/>
      </w:pPr>
      <w:r>
        <w:t xml:space="preserve">          type: integer</w:t>
      </w:r>
    </w:p>
    <w:p w14:paraId="59ED9290" w14:textId="77777777" w:rsidR="00A83D9E" w:rsidRDefault="00A83D9E" w:rsidP="00A83D9E">
      <w:pPr>
        <w:pStyle w:val="PL"/>
      </w:pPr>
      <w:r>
        <w:t xml:space="preserve">        reliability:</w:t>
      </w:r>
    </w:p>
    <w:p w14:paraId="0A1C92FB" w14:textId="77777777" w:rsidR="00A83D9E" w:rsidRDefault="00A83D9E" w:rsidP="00A83D9E">
      <w:pPr>
        <w:pStyle w:val="PL"/>
      </w:pPr>
      <w:r>
        <w:t xml:space="preserve">          type: string</w:t>
      </w:r>
    </w:p>
    <w:p w14:paraId="053F538C" w14:textId="77777777" w:rsidR="00A83D9E" w:rsidRDefault="00A83D9E" w:rsidP="00A83D9E">
      <w:pPr>
        <w:pStyle w:val="PL"/>
      </w:pPr>
      <w:r>
        <w:t xml:space="preserve">        serviceType:</w:t>
      </w:r>
    </w:p>
    <w:p w14:paraId="6974C35A" w14:textId="77777777" w:rsidR="00A83D9E" w:rsidRDefault="00A83D9E" w:rsidP="00A83D9E">
      <w:pPr>
        <w:pStyle w:val="PL"/>
      </w:pPr>
      <w:r>
        <w:t xml:space="preserve">          $ref: '#/components/schemas/ServiceType'</w:t>
      </w:r>
    </w:p>
    <w:p w14:paraId="3F7734F4" w14:textId="77777777" w:rsidR="00A83D9E" w:rsidRDefault="00A83D9E" w:rsidP="00A83D9E">
      <w:pPr>
        <w:pStyle w:val="PL"/>
      </w:pPr>
      <w:r>
        <w:t xml:space="preserve">        dLDeterministicComm:</w:t>
      </w:r>
    </w:p>
    <w:p w14:paraId="5B3745A3" w14:textId="77777777" w:rsidR="00A83D9E" w:rsidRDefault="00A83D9E" w:rsidP="00A83D9E">
      <w:pPr>
        <w:pStyle w:val="PL"/>
      </w:pPr>
      <w:r>
        <w:t xml:space="preserve">          $ref: '#/components/schemas/DeterministicComm'</w:t>
      </w:r>
    </w:p>
    <w:p w14:paraId="7277659D" w14:textId="77777777" w:rsidR="00A83D9E" w:rsidRDefault="00A83D9E" w:rsidP="00A83D9E">
      <w:pPr>
        <w:pStyle w:val="PL"/>
      </w:pPr>
      <w:r>
        <w:t xml:space="preserve">        uLDeterministicComm:</w:t>
      </w:r>
    </w:p>
    <w:p w14:paraId="69822B59" w14:textId="77777777" w:rsidR="00A83D9E" w:rsidRDefault="00A83D9E" w:rsidP="00A83D9E">
      <w:pPr>
        <w:pStyle w:val="PL"/>
      </w:pPr>
      <w:r>
        <w:t xml:space="preserve">          $ref: '#/components/schemas/DeterministicComm'</w:t>
      </w:r>
    </w:p>
    <w:p w14:paraId="41C5E427" w14:textId="77777777" w:rsidR="00A83D9E" w:rsidRDefault="00A83D9E" w:rsidP="00A83D9E">
      <w:pPr>
        <w:pStyle w:val="PL"/>
      </w:pPr>
      <w:r>
        <w:t xml:space="preserve">        survivalTime:</w:t>
      </w:r>
    </w:p>
    <w:p w14:paraId="5FCE7871" w14:textId="77777777" w:rsidR="00A83D9E" w:rsidRDefault="00A83D9E" w:rsidP="00A83D9E">
      <w:pPr>
        <w:pStyle w:val="PL"/>
      </w:pPr>
      <w:r>
        <w:t xml:space="preserve">          type: string</w:t>
      </w:r>
    </w:p>
    <w:p w14:paraId="0EEF83CF" w14:textId="77777777" w:rsidR="00A83D9E" w:rsidRDefault="00A83D9E" w:rsidP="00A83D9E">
      <w:pPr>
        <w:pStyle w:val="PL"/>
      </w:pPr>
    </w:p>
    <w:p w14:paraId="15A0603D" w14:textId="77777777" w:rsidR="00A83D9E" w:rsidRDefault="00A83D9E" w:rsidP="00A83D9E">
      <w:pPr>
        <w:pStyle w:val="PL"/>
      </w:pPr>
      <w:r>
        <w:t xml:space="preserve">    ServiceProfile:</w:t>
      </w:r>
    </w:p>
    <w:p w14:paraId="4498B4F0" w14:textId="77777777" w:rsidR="00A83D9E" w:rsidRDefault="00A83D9E" w:rsidP="00A83D9E">
      <w:pPr>
        <w:pStyle w:val="PL"/>
      </w:pPr>
      <w:r>
        <w:t xml:space="preserve">      type: object</w:t>
      </w:r>
    </w:p>
    <w:p w14:paraId="31623E8B" w14:textId="77777777" w:rsidR="00A83D9E" w:rsidRDefault="00A83D9E" w:rsidP="00A83D9E">
      <w:pPr>
        <w:pStyle w:val="PL"/>
      </w:pPr>
      <w:r>
        <w:t xml:space="preserve">      properties:</w:t>
      </w:r>
    </w:p>
    <w:p w14:paraId="21062ECB" w14:textId="77777777" w:rsidR="00A83D9E" w:rsidRDefault="00A83D9E" w:rsidP="00A83D9E">
      <w:pPr>
        <w:pStyle w:val="PL"/>
      </w:pPr>
      <w:r>
        <w:t xml:space="preserve">          serviceProfileId: </w:t>
      </w:r>
    </w:p>
    <w:p w14:paraId="053DE27D" w14:textId="77777777" w:rsidR="00A83D9E" w:rsidRDefault="00A83D9E" w:rsidP="00A83D9E">
      <w:pPr>
        <w:pStyle w:val="PL"/>
      </w:pPr>
      <w:r>
        <w:t xml:space="preserve">            type: string</w:t>
      </w:r>
    </w:p>
    <w:p w14:paraId="3226867D" w14:textId="77777777" w:rsidR="00A83D9E" w:rsidRDefault="00A83D9E" w:rsidP="00A83D9E">
      <w:pPr>
        <w:pStyle w:val="PL"/>
      </w:pPr>
      <w:r>
        <w:t xml:space="preserve">          plmnInfoList:</w:t>
      </w:r>
    </w:p>
    <w:p w14:paraId="0B024247" w14:textId="77777777" w:rsidR="00A83D9E" w:rsidRDefault="00A83D9E" w:rsidP="00A83D9E">
      <w:pPr>
        <w:pStyle w:val="PL"/>
      </w:pPr>
      <w:r>
        <w:t xml:space="preserve">            $ref: 'nrNrm.yaml#/components/schemas/PlmnInfoList'</w:t>
      </w:r>
    </w:p>
    <w:p w14:paraId="70B5619A" w14:textId="77777777" w:rsidR="00A83D9E" w:rsidRDefault="00A83D9E" w:rsidP="00A83D9E">
      <w:pPr>
        <w:pStyle w:val="PL"/>
      </w:pPr>
      <w:r>
        <w:t xml:space="preserve">          maxNumberofUEs:</w:t>
      </w:r>
    </w:p>
    <w:p w14:paraId="796E398B" w14:textId="77777777" w:rsidR="00A83D9E" w:rsidRDefault="00A83D9E" w:rsidP="00A83D9E">
      <w:pPr>
        <w:pStyle w:val="PL"/>
      </w:pPr>
      <w:r>
        <w:t xml:space="preserve">            type: number</w:t>
      </w:r>
    </w:p>
    <w:p w14:paraId="14A27938" w14:textId="77777777" w:rsidR="00A83D9E" w:rsidRDefault="00A83D9E" w:rsidP="00A83D9E">
      <w:pPr>
        <w:pStyle w:val="PL"/>
      </w:pPr>
      <w:r>
        <w:t xml:space="preserve">          latency:</w:t>
      </w:r>
    </w:p>
    <w:p w14:paraId="3811063A" w14:textId="77777777" w:rsidR="00A83D9E" w:rsidRDefault="00A83D9E" w:rsidP="00A83D9E">
      <w:pPr>
        <w:pStyle w:val="PL"/>
      </w:pPr>
      <w:r>
        <w:t xml:space="preserve">            type: number</w:t>
      </w:r>
    </w:p>
    <w:p w14:paraId="0028B159" w14:textId="77777777" w:rsidR="00A83D9E" w:rsidRDefault="00A83D9E" w:rsidP="00A83D9E">
      <w:pPr>
        <w:pStyle w:val="PL"/>
      </w:pPr>
      <w:r>
        <w:t xml:space="preserve">          uEMobilityLevel:</w:t>
      </w:r>
    </w:p>
    <w:p w14:paraId="34284161" w14:textId="77777777" w:rsidR="00A83D9E" w:rsidRDefault="00A83D9E" w:rsidP="00A83D9E">
      <w:pPr>
        <w:pStyle w:val="PL"/>
      </w:pPr>
      <w:r>
        <w:t xml:space="preserve">            $ref: '#/components/schemas/MobilityLevel'</w:t>
      </w:r>
    </w:p>
    <w:p w14:paraId="0760F9DD" w14:textId="77777777" w:rsidR="00A83D9E" w:rsidRDefault="00A83D9E" w:rsidP="00A83D9E">
      <w:pPr>
        <w:pStyle w:val="PL"/>
      </w:pPr>
      <w:r>
        <w:t xml:space="preserve">          sst:</w:t>
      </w:r>
    </w:p>
    <w:p w14:paraId="2E5E4A0F" w14:textId="77777777" w:rsidR="00A83D9E" w:rsidRDefault="00A83D9E" w:rsidP="00A83D9E">
      <w:pPr>
        <w:pStyle w:val="PL"/>
      </w:pPr>
      <w:r>
        <w:t xml:space="preserve">            $ref: 'nrNrm.yaml#/components/schemas/Sst'</w:t>
      </w:r>
    </w:p>
    <w:p w14:paraId="724BF2D2" w14:textId="77777777" w:rsidR="00A83D9E" w:rsidRDefault="00A83D9E" w:rsidP="00A83D9E">
      <w:pPr>
        <w:pStyle w:val="PL"/>
      </w:pPr>
      <w:r>
        <w:t xml:space="preserve">          networkSliceSharingIndicator:</w:t>
      </w:r>
    </w:p>
    <w:p w14:paraId="66AF462B" w14:textId="77777777" w:rsidR="00A83D9E" w:rsidRDefault="00A83D9E" w:rsidP="00A83D9E">
      <w:pPr>
        <w:pStyle w:val="PL"/>
      </w:pPr>
      <w:r>
        <w:t xml:space="preserve">            $ref: '#/components/schemas/NetworkSliceSharingIndicator'</w:t>
      </w:r>
    </w:p>
    <w:p w14:paraId="6D23BE67" w14:textId="77777777" w:rsidR="00A83D9E" w:rsidRDefault="00A83D9E" w:rsidP="00A83D9E">
      <w:pPr>
        <w:pStyle w:val="PL"/>
      </w:pPr>
      <w:r>
        <w:t xml:space="preserve">          availability:</w:t>
      </w:r>
    </w:p>
    <w:p w14:paraId="0F4C6D02" w14:textId="77777777" w:rsidR="00A83D9E" w:rsidRDefault="00A83D9E" w:rsidP="00A83D9E">
      <w:pPr>
        <w:pStyle w:val="PL"/>
      </w:pPr>
      <w:r>
        <w:t xml:space="preserve">            type: number</w:t>
      </w:r>
    </w:p>
    <w:p w14:paraId="01FE954F" w14:textId="77777777" w:rsidR="00A83D9E" w:rsidRDefault="00A83D9E" w:rsidP="00A83D9E">
      <w:pPr>
        <w:pStyle w:val="PL"/>
      </w:pPr>
      <w:r>
        <w:t xml:space="preserve">          delayTolerance:</w:t>
      </w:r>
    </w:p>
    <w:p w14:paraId="1EB2B84A" w14:textId="77777777" w:rsidR="00A83D9E" w:rsidRDefault="00A83D9E" w:rsidP="00A83D9E">
      <w:pPr>
        <w:pStyle w:val="PL"/>
      </w:pPr>
      <w:r>
        <w:t xml:space="preserve">            $ref: '#/components/schemas/DelayTolerance'</w:t>
      </w:r>
    </w:p>
    <w:p w14:paraId="4954B864" w14:textId="77777777" w:rsidR="00A83D9E" w:rsidRDefault="00A83D9E" w:rsidP="00A83D9E">
      <w:pPr>
        <w:pStyle w:val="PL"/>
      </w:pPr>
      <w:r>
        <w:t xml:space="preserve">          dLDeterministicComm:</w:t>
      </w:r>
    </w:p>
    <w:p w14:paraId="5232A613" w14:textId="77777777" w:rsidR="00A83D9E" w:rsidRDefault="00A83D9E" w:rsidP="00A83D9E">
      <w:pPr>
        <w:pStyle w:val="PL"/>
      </w:pPr>
      <w:r>
        <w:t xml:space="preserve">            $ref: '#/components/schemas/DeterministicComm'</w:t>
      </w:r>
    </w:p>
    <w:p w14:paraId="7C1A0742" w14:textId="77777777" w:rsidR="00A83D9E" w:rsidRDefault="00A83D9E" w:rsidP="00A83D9E">
      <w:pPr>
        <w:pStyle w:val="PL"/>
      </w:pPr>
      <w:r>
        <w:t xml:space="preserve">          uLDeterministicComm:</w:t>
      </w:r>
    </w:p>
    <w:p w14:paraId="0D955F73" w14:textId="77777777" w:rsidR="00A83D9E" w:rsidRDefault="00A83D9E" w:rsidP="00A83D9E">
      <w:pPr>
        <w:pStyle w:val="PL"/>
      </w:pPr>
      <w:r>
        <w:t xml:space="preserve">            $ref: '#/components/schemas/DeterministicComm'</w:t>
      </w:r>
    </w:p>
    <w:p w14:paraId="367B649E" w14:textId="77777777" w:rsidR="00A83D9E" w:rsidRDefault="00A83D9E" w:rsidP="00A83D9E">
      <w:pPr>
        <w:pStyle w:val="PL"/>
      </w:pPr>
      <w:r>
        <w:t xml:space="preserve">          dLThptPerSlice:</w:t>
      </w:r>
    </w:p>
    <w:p w14:paraId="36CFD0D3" w14:textId="77777777" w:rsidR="00A83D9E" w:rsidRDefault="00A83D9E" w:rsidP="00A83D9E">
      <w:pPr>
        <w:pStyle w:val="PL"/>
      </w:pPr>
      <w:r>
        <w:t xml:space="preserve">            $ref: '#/components/schemas/XLThpt'</w:t>
      </w:r>
    </w:p>
    <w:p w14:paraId="5D8AF6CF" w14:textId="77777777" w:rsidR="00A83D9E" w:rsidRDefault="00A83D9E" w:rsidP="00A83D9E">
      <w:pPr>
        <w:pStyle w:val="PL"/>
      </w:pPr>
      <w:r>
        <w:t xml:space="preserve">          dLThptPerUE:</w:t>
      </w:r>
    </w:p>
    <w:p w14:paraId="372B39F8" w14:textId="77777777" w:rsidR="00A83D9E" w:rsidRDefault="00A83D9E" w:rsidP="00A83D9E">
      <w:pPr>
        <w:pStyle w:val="PL"/>
      </w:pPr>
      <w:r>
        <w:t xml:space="preserve">            $ref: '#/components/schemas/XLThpt'</w:t>
      </w:r>
    </w:p>
    <w:p w14:paraId="105B9F9C" w14:textId="77777777" w:rsidR="00A83D9E" w:rsidRDefault="00A83D9E" w:rsidP="00A83D9E">
      <w:pPr>
        <w:pStyle w:val="PL"/>
      </w:pPr>
      <w:r>
        <w:t xml:space="preserve">          uLThptPerSlice:</w:t>
      </w:r>
    </w:p>
    <w:p w14:paraId="2606E636" w14:textId="77777777" w:rsidR="00A83D9E" w:rsidRDefault="00A83D9E" w:rsidP="00A83D9E">
      <w:pPr>
        <w:pStyle w:val="PL"/>
      </w:pPr>
      <w:r>
        <w:t xml:space="preserve">            $ref: '#/components/schemas/XLThpt'</w:t>
      </w:r>
    </w:p>
    <w:p w14:paraId="71BA647B" w14:textId="77777777" w:rsidR="00A83D9E" w:rsidRDefault="00A83D9E" w:rsidP="00A83D9E">
      <w:pPr>
        <w:pStyle w:val="PL"/>
      </w:pPr>
      <w:r>
        <w:t xml:space="preserve">          uLThptPerUE:</w:t>
      </w:r>
    </w:p>
    <w:p w14:paraId="16ADABBC" w14:textId="77777777" w:rsidR="00A83D9E" w:rsidRDefault="00A83D9E" w:rsidP="00A83D9E">
      <w:pPr>
        <w:pStyle w:val="PL"/>
      </w:pPr>
      <w:r>
        <w:t xml:space="preserve">            $ref: '#/components/schemas/XLThpt'</w:t>
      </w:r>
    </w:p>
    <w:p w14:paraId="1FA21840" w14:textId="77777777" w:rsidR="00A83D9E" w:rsidRDefault="00A83D9E" w:rsidP="00A83D9E">
      <w:pPr>
        <w:pStyle w:val="PL"/>
      </w:pPr>
      <w:r>
        <w:t xml:space="preserve">          dLMaxPktSize:</w:t>
      </w:r>
    </w:p>
    <w:p w14:paraId="288917A2" w14:textId="77777777" w:rsidR="00A83D9E" w:rsidRDefault="00A83D9E" w:rsidP="00A83D9E">
      <w:pPr>
        <w:pStyle w:val="PL"/>
      </w:pPr>
      <w:r>
        <w:t xml:space="preserve">            $ref: '#/components/schemas/MaxPktSize'</w:t>
      </w:r>
    </w:p>
    <w:p w14:paraId="2E5C6729" w14:textId="77777777" w:rsidR="00A83D9E" w:rsidRDefault="00A83D9E" w:rsidP="00A83D9E">
      <w:pPr>
        <w:pStyle w:val="PL"/>
      </w:pPr>
      <w:r>
        <w:t xml:space="preserve">          uLMaxPktSize:</w:t>
      </w:r>
    </w:p>
    <w:p w14:paraId="29EE6A69" w14:textId="77777777" w:rsidR="00A83D9E" w:rsidRDefault="00A83D9E" w:rsidP="00A83D9E">
      <w:pPr>
        <w:pStyle w:val="PL"/>
      </w:pPr>
      <w:r>
        <w:t xml:space="preserve">            $ref: '#/components/schemas/MaxPktSize'</w:t>
      </w:r>
    </w:p>
    <w:p w14:paraId="3A7501CE" w14:textId="77777777" w:rsidR="00A83D9E" w:rsidRDefault="00A83D9E" w:rsidP="00A83D9E">
      <w:pPr>
        <w:pStyle w:val="PL"/>
      </w:pPr>
      <w:r>
        <w:t xml:space="preserve">          maxNumberofPDUSessions:</w:t>
      </w:r>
    </w:p>
    <w:p w14:paraId="35D31680" w14:textId="77777777" w:rsidR="00A83D9E" w:rsidRDefault="00A83D9E" w:rsidP="00A83D9E">
      <w:pPr>
        <w:pStyle w:val="PL"/>
      </w:pPr>
      <w:r>
        <w:t xml:space="preserve">            $ref: '#/components/schemas/MaxNumberofPDUSessions'</w:t>
      </w:r>
    </w:p>
    <w:p w14:paraId="7E12FE18" w14:textId="77777777" w:rsidR="00A83D9E" w:rsidRDefault="00A83D9E" w:rsidP="00A83D9E">
      <w:pPr>
        <w:pStyle w:val="PL"/>
      </w:pPr>
      <w:r>
        <w:t xml:space="preserve">          kPIMonitoring:</w:t>
      </w:r>
    </w:p>
    <w:p w14:paraId="39AAD781" w14:textId="77777777" w:rsidR="00A83D9E" w:rsidRDefault="00A83D9E" w:rsidP="00A83D9E">
      <w:pPr>
        <w:pStyle w:val="PL"/>
      </w:pPr>
      <w:r>
        <w:t xml:space="preserve">            $ref: '#/components/schemas/KPIMonitoring'</w:t>
      </w:r>
    </w:p>
    <w:p w14:paraId="6A1A4235" w14:textId="77777777" w:rsidR="00A83D9E" w:rsidRDefault="00A83D9E" w:rsidP="00A83D9E">
      <w:pPr>
        <w:pStyle w:val="PL"/>
      </w:pPr>
      <w:r>
        <w:t xml:space="preserve">          nBIoT:</w:t>
      </w:r>
    </w:p>
    <w:p w14:paraId="0C6ADD00" w14:textId="77777777" w:rsidR="00A83D9E" w:rsidRDefault="00A83D9E" w:rsidP="00A83D9E">
      <w:pPr>
        <w:pStyle w:val="PL"/>
      </w:pPr>
      <w:r>
        <w:t xml:space="preserve">            $ref: '#/components/schemas/NBIoT'</w:t>
      </w:r>
    </w:p>
    <w:p w14:paraId="7AACF222" w14:textId="77777777" w:rsidR="00A83D9E" w:rsidRDefault="00A83D9E" w:rsidP="00A83D9E">
      <w:pPr>
        <w:pStyle w:val="PL"/>
      </w:pPr>
      <w:r>
        <w:t xml:space="preserve">          radioSpectrum:</w:t>
      </w:r>
    </w:p>
    <w:p w14:paraId="57D1F7D7" w14:textId="77777777" w:rsidR="00A83D9E" w:rsidRDefault="00A83D9E" w:rsidP="00A83D9E">
      <w:pPr>
        <w:pStyle w:val="PL"/>
      </w:pPr>
      <w:r>
        <w:t xml:space="preserve">            $ref: '#/components/schemas/RadioSpectrum'</w:t>
      </w:r>
    </w:p>
    <w:p w14:paraId="2D1DC5C1" w14:textId="77777777" w:rsidR="00A83D9E" w:rsidRDefault="00A83D9E" w:rsidP="00A83D9E">
      <w:pPr>
        <w:pStyle w:val="PL"/>
      </w:pPr>
      <w:r>
        <w:t xml:space="preserve">          synchronicity:</w:t>
      </w:r>
    </w:p>
    <w:p w14:paraId="6A383E00" w14:textId="77777777" w:rsidR="00A83D9E" w:rsidRDefault="00A83D9E" w:rsidP="00A83D9E">
      <w:pPr>
        <w:pStyle w:val="PL"/>
      </w:pPr>
      <w:r>
        <w:t xml:space="preserve">            $ref: '#/components/schemas/Synchronicity'</w:t>
      </w:r>
    </w:p>
    <w:p w14:paraId="0AAF6B62" w14:textId="77777777" w:rsidR="00A83D9E" w:rsidRDefault="00A83D9E" w:rsidP="00A83D9E">
      <w:pPr>
        <w:pStyle w:val="PL"/>
      </w:pPr>
      <w:r>
        <w:t xml:space="preserve">          positioning:</w:t>
      </w:r>
    </w:p>
    <w:p w14:paraId="06B738DD" w14:textId="77777777" w:rsidR="00A83D9E" w:rsidRDefault="00A83D9E" w:rsidP="00A83D9E">
      <w:pPr>
        <w:pStyle w:val="PL"/>
      </w:pPr>
      <w:r>
        <w:t xml:space="preserve">            $ref: '#/components/schemas/Positioning'</w:t>
      </w:r>
    </w:p>
    <w:p w14:paraId="3E0D3AD8" w14:textId="77777777" w:rsidR="00A83D9E" w:rsidRDefault="00A83D9E" w:rsidP="00A83D9E">
      <w:pPr>
        <w:pStyle w:val="PL"/>
      </w:pPr>
      <w:r>
        <w:t xml:space="preserve">          userMgmtOpen:</w:t>
      </w:r>
    </w:p>
    <w:p w14:paraId="1C975207" w14:textId="77777777" w:rsidR="00A83D9E" w:rsidRDefault="00A83D9E" w:rsidP="00A83D9E">
      <w:pPr>
        <w:pStyle w:val="PL"/>
      </w:pPr>
      <w:r>
        <w:t xml:space="preserve">            $ref: '#/components/schemas/UserMgmtOpen'</w:t>
      </w:r>
    </w:p>
    <w:p w14:paraId="74329D0C" w14:textId="77777777" w:rsidR="00A83D9E" w:rsidRDefault="00A83D9E" w:rsidP="00A83D9E">
      <w:pPr>
        <w:pStyle w:val="PL"/>
      </w:pPr>
      <w:r>
        <w:t xml:space="preserve">          v2XModels:</w:t>
      </w:r>
    </w:p>
    <w:p w14:paraId="54BFD2A3" w14:textId="77777777" w:rsidR="00A83D9E" w:rsidRDefault="00A83D9E" w:rsidP="00A83D9E">
      <w:pPr>
        <w:pStyle w:val="PL"/>
      </w:pPr>
      <w:r>
        <w:t xml:space="preserve">            $ref: '#/components/schemas/V2XCommModels'</w:t>
      </w:r>
    </w:p>
    <w:p w14:paraId="5E00AC07" w14:textId="77777777" w:rsidR="00A83D9E" w:rsidRDefault="00A83D9E" w:rsidP="00A83D9E">
      <w:pPr>
        <w:pStyle w:val="PL"/>
      </w:pPr>
      <w:r>
        <w:t xml:space="preserve">          coverageArea:</w:t>
      </w:r>
    </w:p>
    <w:p w14:paraId="5AD46933" w14:textId="77777777" w:rsidR="00A83D9E" w:rsidRDefault="00A83D9E" w:rsidP="00A83D9E">
      <w:pPr>
        <w:pStyle w:val="PL"/>
      </w:pPr>
      <w:r>
        <w:t xml:space="preserve">            type: string</w:t>
      </w:r>
    </w:p>
    <w:p w14:paraId="21D4AF82" w14:textId="77777777" w:rsidR="00A83D9E" w:rsidRDefault="00A83D9E" w:rsidP="00A83D9E">
      <w:pPr>
        <w:pStyle w:val="PL"/>
      </w:pPr>
      <w:r>
        <w:t xml:space="preserve">          termDensity:</w:t>
      </w:r>
    </w:p>
    <w:p w14:paraId="775DC9DE" w14:textId="77777777" w:rsidR="00A83D9E" w:rsidRDefault="00A83D9E" w:rsidP="00A83D9E">
      <w:pPr>
        <w:pStyle w:val="PL"/>
      </w:pPr>
      <w:r>
        <w:t xml:space="preserve">            $ref: '#/components/schemas/TermDensity'</w:t>
      </w:r>
    </w:p>
    <w:p w14:paraId="641639F7" w14:textId="77777777" w:rsidR="00A83D9E" w:rsidRDefault="00A83D9E" w:rsidP="00A83D9E">
      <w:pPr>
        <w:pStyle w:val="PL"/>
      </w:pPr>
      <w:r>
        <w:t xml:space="preserve">          activityFactor:</w:t>
      </w:r>
    </w:p>
    <w:p w14:paraId="43BA9D5C" w14:textId="77777777" w:rsidR="00A83D9E" w:rsidRDefault="00A83D9E" w:rsidP="00A83D9E">
      <w:pPr>
        <w:pStyle w:val="PL"/>
      </w:pPr>
      <w:r>
        <w:t xml:space="preserve">            $ref: '#/components/schemas/Float'</w:t>
      </w:r>
    </w:p>
    <w:p w14:paraId="6933AA16" w14:textId="77777777" w:rsidR="00A83D9E" w:rsidRDefault="00A83D9E" w:rsidP="00A83D9E">
      <w:pPr>
        <w:pStyle w:val="PL"/>
      </w:pPr>
      <w:r>
        <w:t xml:space="preserve">          uESpeed:</w:t>
      </w:r>
    </w:p>
    <w:p w14:paraId="7E10FBC2" w14:textId="77777777" w:rsidR="00A83D9E" w:rsidRDefault="00A83D9E" w:rsidP="00A83D9E">
      <w:pPr>
        <w:pStyle w:val="PL"/>
      </w:pPr>
      <w:r>
        <w:t xml:space="preserve">            type: integer</w:t>
      </w:r>
    </w:p>
    <w:p w14:paraId="6C9745A6" w14:textId="77777777" w:rsidR="00A83D9E" w:rsidRDefault="00A83D9E" w:rsidP="00A83D9E">
      <w:pPr>
        <w:pStyle w:val="PL"/>
      </w:pPr>
      <w:r>
        <w:t xml:space="preserve">          jitter:</w:t>
      </w:r>
    </w:p>
    <w:p w14:paraId="0257DB08" w14:textId="77777777" w:rsidR="00A83D9E" w:rsidRDefault="00A83D9E" w:rsidP="00A83D9E">
      <w:pPr>
        <w:pStyle w:val="PL"/>
      </w:pPr>
      <w:r>
        <w:t xml:space="preserve">            type: integer</w:t>
      </w:r>
    </w:p>
    <w:p w14:paraId="7F7A80C4" w14:textId="77777777" w:rsidR="00A83D9E" w:rsidRDefault="00A83D9E" w:rsidP="00A83D9E">
      <w:pPr>
        <w:pStyle w:val="PL"/>
      </w:pPr>
      <w:r>
        <w:t xml:space="preserve">          survivalTime:</w:t>
      </w:r>
    </w:p>
    <w:p w14:paraId="19AAEE9F" w14:textId="77777777" w:rsidR="00A83D9E" w:rsidRDefault="00A83D9E" w:rsidP="00A83D9E">
      <w:pPr>
        <w:pStyle w:val="PL"/>
      </w:pPr>
      <w:r>
        <w:t xml:space="preserve">            type: string</w:t>
      </w:r>
    </w:p>
    <w:p w14:paraId="4D910747" w14:textId="77777777" w:rsidR="00A83D9E" w:rsidRDefault="00A83D9E" w:rsidP="00A83D9E">
      <w:pPr>
        <w:pStyle w:val="PL"/>
      </w:pPr>
      <w:r>
        <w:t xml:space="preserve">          reliability:</w:t>
      </w:r>
    </w:p>
    <w:p w14:paraId="4FD10D80" w14:textId="77777777" w:rsidR="00A83D9E" w:rsidRDefault="00A83D9E" w:rsidP="00A83D9E">
      <w:pPr>
        <w:pStyle w:val="PL"/>
      </w:pPr>
      <w:r>
        <w:t xml:space="preserve">            type: string</w:t>
      </w:r>
    </w:p>
    <w:p w14:paraId="21FFD81F" w14:textId="77777777" w:rsidR="00A83D9E" w:rsidRDefault="00A83D9E" w:rsidP="00A83D9E">
      <w:pPr>
        <w:pStyle w:val="PL"/>
      </w:pPr>
      <w:r>
        <w:t xml:space="preserve">          maxDLDataVolume:</w:t>
      </w:r>
    </w:p>
    <w:p w14:paraId="6F12D0F6" w14:textId="77777777" w:rsidR="00A83D9E" w:rsidRDefault="00A83D9E" w:rsidP="00A83D9E">
      <w:pPr>
        <w:pStyle w:val="PL"/>
      </w:pPr>
      <w:r>
        <w:t xml:space="preserve">            type: string</w:t>
      </w:r>
    </w:p>
    <w:p w14:paraId="3FE753F2" w14:textId="77777777" w:rsidR="00A83D9E" w:rsidRDefault="00A83D9E" w:rsidP="00A83D9E">
      <w:pPr>
        <w:pStyle w:val="PL"/>
      </w:pPr>
      <w:r>
        <w:t xml:space="preserve">          maxULDataVolume:</w:t>
      </w:r>
    </w:p>
    <w:p w14:paraId="288C3804" w14:textId="77777777" w:rsidR="00A83D9E" w:rsidRDefault="00A83D9E" w:rsidP="00A83D9E">
      <w:pPr>
        <w:pStyle w:val="PL"/>
      </w:pPr>
      <w:r>
        <w:t xml:space="preserve">            type: string</w:t>
      </w:r>
    </w:p>
    <w:p w14:paraId="264DC7C6" w14:textId="77777777" w:rsidR="00A83D9E" w:rsidRDefault="00A83D9E" w:rsidP="00A83D9E">
      <w:pPr>
        <w:pStyle w:val="PL"/>
      </w:pPr>
      <w:r>
        <w:t xml:space="preserve">          sliceSimultaneousUse:</w:t>
      </w:r>
    </w:p>
    <w:p w14:paraId="10F5B400" w14:textId="77777777" w:rsidR="00A83D9E" w:rsidRDefault="00A83D9E" w:rsidP="00A83D9E">
      <w:pPr>
        <w:pStyle w:val="PL"/>
      </w:pPr>
      <w:r>
        <w:t xml:space="preserve">            $ref: '#/components/schemas/SliceSimultaneousUse'</w:t>
      </w:r>
    </w:p>
    <w:p w14:paraId="3D0718E6" w14:textId="77777777" w:rsidR="00A83D9E" w:rsidRDefault="00A83D9E" w:rsidP="00A83D9E">
      <w:pPr>
        <w:pStyle w:val="PL"/>
      </w:pPr>
      <w:r>
        <w:t xml:space="preserve">          energyEfficiency:</w:t>
      </w:r>
    </w:p>
    <w:p w14:paraId="54531289" w14:textId="721024FE" w:rsidR="00A83D9E" w:rsidRDefault="00A83D9E" w:rsidP="00A83D9E">
      <w:pPr>
        <w:pStyle w:val="PL"/>
        <w:rPr>
          <w:ins w:id="201" w:author="Sean Sun" w:date="2021-11-05T23:53:00Z"/>
        </w:rPr>
      </w:pPr>
      <w:r>
        <w:t xml:space="preserve">            $ref: '#/components/schemas/EnergyEfficiency'</w:t>
      </w:r>
    </w:p>
    <w:p w14:paraId="296E3750" w14:textId="77777777" w:rsidR="002F4E5E" w:rsidRDefault="002F4E5E" w:rsidP="002F4E5E">
      <w:pPr>
        <w:pStyle w:val="PL"/>
        <w:rPr>
          <w:ins w:id="202" w:author="Sean Sun" w:date="2021-11-05T23:53:00Z"/>
        </w:rPr>
      </w:pPr>
      <w:ins w:id="203" w:author="Sean Sun" w:date="2021-11-05T23:53:00Z">
        <w:r>
          <w:t xml:space="preserve">        nssaaSupport:</w:t>
        </w:r>
      </w:ins>
    </w:p>
    <w:p w14:paraId="70681AE2" w14:textId="044CC551" w:rsidR="002F4E5E" w:rsidRDefault="002F4E5E" w:rsidP="002F4E5E">
      <w:pPr>
        <w:pStyle w:val="PL"/>
        <w:rPr>
          <w:ins w:id="204" w:author="Sean Sun" w:date="2021-11-05T17:41:00Z"/>
        </w:rPr>
      </w:pPr>
      <w:ins w:id="205" w:author="Sean Sun" w:date="2021-11-05T23:53:00Z">
        <w:r>
          <w:t xml:space="preserve">          $ref: '#/components/schemas/NSSAASupport’</w:t>
        </w:r>
      </w:ins>
    </w:p>
    <w:p w14:paraId="11FAE997" w14:textId="4DB4A630" w:rsidR="00A83D9E" w:rsidRDefault="00A83D9E" w:rsidP="00F63C37">
      <w:pPr>
        <w:pStyle w:val="PL"/>
      </w:pPr>
      <w:r>
        <w:t xml:space="preserve">    SliceProfile:</w:t>
      </w:r>
    </w:p>
    <w:p w14:paraId="61DFF4D5" w14:textId="77777777" w:rsidR="00A83D9E" w:rsidRDefault="00A83D9E" w:rsidP="00A83D9E">
      <w:pPr>
        <w:pStyle w:val="PL"/>
      </w:pPr>
      <w:r>
        <w:t xml:space="preserve">      type: object</w:t>
      </w:r>
    </w:p>
    <w:p w14:paraId="67C08B4F" w14:textId="77777777" w:rsidR="00A83D9E" w:rsidRDefault="00A83D9E" w:rsidP="00A83D9E">
      <w:pPr>
        <w:pStyle w:val="PL"/>
      </w:pPr>
      <w:r>
        <w:t xml:space="preserve">      properties:</w:t>
      </w:r>
    </w:p>
    <w:p w14:paraId="60AD402C" w14:textId="77777777" w:rsidR="00A83D9E" w:rsidRDefault="00A83D9E" w:rsidP="00A83D9E">
      <w:pPr>
        <w:pStyle w:val="PL"/>
      </w:pPr>
      <w:r>
        <w:t xml:space="preserve">          serviceProfileId: </w:t>
      </w:r>
    </w:p>
    <w:p w14:paraId="7183B617" w14:textId="77777777" w:rsidR="00A83D9E" w:rsidRDefault="00A83D9E" w:rsidP="00A83D9E">
      <w:pPr>
        <w:pStyle w:val="PL"/>
      </w:pPr>
      <w:r>
        <w:t xml:space="preserve">            type: string</w:t>
      </w:r>
    </w:p>
    <w:p w14:paraId="64ED95F3" w14:textId="77777777" w:rsidR="00A83D9E" w:rsidRDefault="00A83D9E" w:rsidP="00A83D9E">
      <w:pPr>
        <w:pStyle w:val="PL"/>
      </w:pPr>
      <w:r>
        <w:t xml:space="preserve">          plmnInfoList:</w:t>
      </w:r>
    </w:p>
    <w:p w14:paraId="099E8663" w14:textId="77777777" w:rsidR="00A83D9E" w:rsidRDefault="00A83D9E" w:rsidP="00A83D9E">
      <w:pPr>
        <w:pStyle w:val="PL"/>
      </w:pPr>
      <w:r>
        <w:t xml:space="preserve">            $ref: 'nrNrm.yaml#/components/schemas/PlmnInfoList'</w:t>
      </w:r>
    </w:p>
    <w:p w14:paraId="21964827" w14:textId="77777777" w:rsidR="00A83D9E" w:rsidRDefault="00A83D9E" w:rsidP="00A83D9E">
      <w:pPr>
        <w:pStyle w:val="PL"/>
      </w:pPr>
      <w:r>
        <w:t xml:space="preserve">          cNSliceSubnetProfile:</w:t>
      </w:r>
    </w:p>
    <w:p w14:paraId="1D5ABEE3" w14:textId="77777777" w:rsidR="00A83D9E" w:rsidRDefault="00A83D9E" w:rsidP="00A83D9E">
      <w:pPr>
        <w:pStyle w:val="PL"/>
      </w:pPr>
      <w:r>
        <w:t xml:space="preserve">            $ref: '#/components/schemas/CNSliceSubnetProfile'</w:t>
      </w:r>
    </w:p>
    <w:p w14:paraId="3D59BF37" w14:textId="77777777" w:rsidR="00A83D9E" w:rsidRDefault="00A83D9E" w:rsidP="00A83D9E">
      <w:pPr>
        <w:pStyle w:val="PL"/>
      </w:pPr>
      <w:r>
        <w:t xml:space="preserve">          rANSliceSubnetProfile:</w:t>
      </w:r>
    </w:p>
    <w:p w14:paraId="37097606" w14:textId="77777777" w:rsidR="00A83D9E" w:rsidRDefault="00A83D9E" w:rsidP="00A83D9E">
      <w:pPr>
        <w:pStyle w:val="PL"/>
      </w:pPr>
      <w:r>
        <w:t xml:space="preserve">            $ref: '#/components/schemas/RANSliceSubnetProfile'</w:t>
      </w:r>
    </w:p>
    <w:p w14:paraId="0101A43E" w14:textId="77777777" w:rsidR="00A83D9E" w:rsidRDefault="00A83D9E" w:rsidP="00A83D9E">
      <w:pPr>
        <w:pStyle w:val="PL"/>
      </w:pPr>
      <w:r>
        <w:t xml:space="preserve">          topSliceSubnetProfile:</w:t>
      </w:r>
    </w:p>
    <w:p w14:paraId="37068CC1" w14:textId="77777777" w:rsidR="00A83D9E" w:rsidRDefault="00A83D9E" w:rsidP="00A83D9E">
      <w:pPr>
        <w:pStyle w:val="PL"/>
      </w:pPr>
      <w:r>
        <w:t xml:space="preserve">            $ref: '#/components/schemas/TopSliceSubnetProfile'</w:t>
      </w:r>
    </w:p>
    <w:p w14:paraId="1152A4BB" w14:textId="77777777" w:rsidR="00A83D9E" w:rsidRDefault="00A83D9E" w:rsidP="00A83D9E">
      <w:pPr>
        <w:pStyle w:val="PL"/>
      </w:pPr>
    </w:p>
    <w:p w14:paraId="2A8645FE" w14:textId="77777777" w:rsidR="00A83D9E" w:rsidRDefault="00A83D9E" w:rsidP="00A83D9E">
      <w:pPr>
        <w:pStyle w:val="PL"/>
      </w:pPr>
      <w:r>
        <w:t xml:space="preserve">    IpAddress:</w:t>
      </w:r>
    </w:p>
    <w:p w14:paraId="7C37F39E" w14:textId="77777777" w:rsidR="00A83D9E" w:rsidRDefault="00A83D9E" w:rsidP="00A83D9E">
      <w:pPr>
        <w:pStyle w:val="PL"/>
      </w:pPr>
      <w:r>
        <w:t xml:space="preserve">      oneOf:</w:t>
      </w:r>
    </w:p>
    <w:p w14:paraId="0989E625" w14:textId="77777777" w:rsidR="00A83D9E" w:rsidRDefault="00A83D9E" w:rsidP="00A83D9E">
      <w:pPr>
        <w:pStyle w:val="PL"/>
      </w:pPr>
      <w:r>
        <w:t xml:space="preserve">        - $ref: 'genericNrm.yaml#/components/schemas/Ipv4Addr'</w:t>
      </w:r>
    </w:p>
    <w:p w14:paraId="0A4EC2BB" w14:textId="77777777" w:rsidR="00A83D9E" w:rsidRDefault="00A83D9E" w:rsidP="00A83D9E">
      <w:pPr>
        <w:pStyle w:val="PL"/>
      </w:pPr>
      <w:r>
        <w:t xml:space="preserve">        - $ref: 'genericNrm.yaml#/components/schemas/Ipv6Addr'</w:t>
      </w:r>
    </w:p>
    <w:p w14:paraId="0A9136A3" w14:textId="77777777" w:rsidR="00A83D9E" w:rsidRDefault="00A83D9E" w:rsidP="00A83D9E">
      <w:pPr>
        <w:pStyle w:val="PL"/>
      </w:pPr>
      <w:r>
        <w:t xml:space="preserve">    </w:t>
      </w:r>
    </w:p>
    <w:p w14:paraId="7FE9AF40" w14:textId="77777777" w:rsidR="00A83D9E" w:rsidRDefault="00A83D9E" w:rsidP="00A83D9E">
      <w:pPr>
        <w:pStyle w:val="PL"/>
      </w:pPr>
      <w:r>
        <w:t xml:space="preserve">    LogicInterfaceInfo:</w:t>
      </w:r>
    </w:p>
    <w:p w14:paraId="42F5389D" w14:textId="77777777" w:rsidR="00A83D9E" w:rsidRDefault="00A83D9E" w:rsidP="00A83D9E">
      <w:pPr>
        <w:pStyle w:val="PL"/>
      </w:pPr>
      <w:r>
        <w:t xml:space="preserve">      type: object</w:t>
      </w:r>
    </w:p>
    <w:p w14:paraId="5489BD5E" w14:textId="77777777" w:rsidR="00A83D9E" w:rsidRDefault="00A83D9E" w:rsidP="00A83D9E">
      <w:pPr>
        <w:pStyle w:val="PL"/>
      </w:pPr>
      <w:r>
        <w:t xml:space="preserve">      properties:</w:t>
      </w:r>
    </w:p>
    <w:p w14:paraId="4332B34A" w14:textId="77777777" w:rsidR="00A83D9E" w:rsidRDefault="00A83D9E" w:rsidP="00A83D9E">
      <w:pPr>
        <w:pStyle w:val="PL"/>
      </w:pPr>
      <w:r>
        <w:t xml:space="preserve">         logicalInterfceType:</w:t>
      </w:r>
    </w:p>
    <w:p w14:paraId="0B14E631" w14:textId="77777777" w:rsidR="00A83D9E" w:rsidRDefault="00A83D9E" w:rsidP="00A83D9E">
      <w:pPr>
        <w:pStyle w:val="PL"/>
      </w:pPr>
      <w:r>
        <w:t xml:space="preserve">           type: string</w:t>
      </w:r>
    </w:p>
    <w:p w14:paraId="3BCFA424" w14:textId="77777777" w:rsidR="00A83D9E" w:rsidRDefault="00A83D9E" w:rsidP="00A83D9E">
      <w:pPr>
        <w:pStyle w:val="PL"/>
      </w:pPr>
      <w:r>
        <w:t xml:space="preserve">           enum: </w:t>
      </w:r>
    </w:p>
    <w:p w14:paraId="27D8D7B7" w14:textId="77777777" w:rsidR="00A83D9E" w:rsidRDefault="00A83D9E" w:rsidP="00A83D9E">
      <w:pPr>
        <w:pStyle w:val="PL"/>
      </w:pPr>
      <w:r>
        <w:t xml:space="preserve">            - VLAN</w:t>
      </w:r>
    </w:p>
    <w:p w14:paraId="44D84AC4" w14:textId="77777777" w:rsidR="00A83D9E" w:rsidRDefault="00A83D9E" w:rsidP="00A83D9E">
      <w:pPr>
        <w:pStyle w:val="PL"/>
      </w:pPr>
      <w:r>
        <w:t xml:space="preserve">            - MPLS</w:t>
      </w:r>
    </w:p>
    <w:p w14:paraId="38B91F64" w14:textId="77777777" w:rsidR="00A83D9E" w:rsidRDefault="00A83D9E" w:rsidP="00A83D9E">
      <w:pPr>
        <w:pStyle w:val="PL"/>
      </w:pPr>
      <w:r>
        <w:t xml:space="preserve">            - Segment</w:t>
      </w:r>
    </w:p>
    <w:p w14:paraId="30F5FF2B" w14:textId="77777777" w:rsidR="00A83D9E" w:rsidRDefault="00A83D9E" w:rsidP="00A83D9E">
      <w:pPr>
        <w:pStyle w:val="PL"/>
      </w:pPr>
      <w:r>
        <w:t xml:space="preserve">         logicalInterfceId:</w:t>
      </w:r>
    </w:p>
    <w:p w14:paraId="684AE52B" w14:textId="77777777" w:rsidR="00A83D9E" w:rsidRDefault="00A83D9E" w:rsidP="00A83D9E">
      <w:pPr>
        <w:pStyle w:val="PL"/>
      </w:pPr>
      <w:r>
        <w:t xml:space="preserve">           type: string</w:t>
      </w:r>
    </w:p>
    <w:p w14:paraId="1C468694" w14:textId="77777777" w:rsidR="00A83D9E" w:rsidRDefault="00A83D9E" w:rsidP="00A83D9E">
      <w:pPr>
        <w:pStyle w:val="PL"/>
      </w:pPr>
    </w:p>
    <w:p w14:paraId="58A59B14" w14:textId="77777777" w:rsidR="00A83D9E" w:rsidRDefault="00A83D9E" w:rsidP="00A83D9E">
      <w:pPr>
        <w:pStyle w:val="PL"/>
      </w:pPr>
      <w:r>
        <w:t xml:space="preserve">    ServiceProfileList:</w:t>
      </w:r>
    </w:p>
    <w:p w14:paraId="643B3AC3" w14:textId="77777777" w:rsidR="00A83D9E" w:rsidRDefault="00A83D9E" w:rsidP="00A83D9E">
      <w:pPr>
        <w:pStyle w:val="PL"/>
      </w:pPr>
      <w:r>
        <w:t xml:space="preserve">       type: array</w:t>
      </w:r>
    </w:p>
    <w:p w14:paraId="4F4A2547" w14:textId="77777777" w:rsidR="00A83D9E" w:rsidRDefault="00A83D9E" w:rsidP="00A83D9E">
      <w:pPr>
        <w:pStyle w:val="PL"/>
      </w:pPr>
      <w:r>
        <w:t xml:space="preserve">       items:</w:t>
      </w:r>
    </w:p>
    <w:p w14:paraId="6A84F7D9" w14:textId="77777777" w:rsidR="00A83D9E" w:rsidRDefault="00A83D9E" w:rsidP="00A83D9E">
      <w:pPr>
        <w:pStyle w:val="PL"/>
      </w:pPr>
      <w:r>
        <w:t xml:space="preserve">        $ref: '#/components/schemas/ServiceProfile'</w:t>
      </w:r>
    </w:p>
    <w:p w14:paraId="0A251E9F" w14:textId="77777777" w:rsidR="00A83D9E" w:rsidRDefault="00A83D9E" w:rsidP="00A83D9E">
      <w:pPr>
        <w:pStyle w:val="PL"/>
      </w:pPr>
      <w:r>
        <w:t xml:space="preserve">            </w:t>
      </w:r>
    </w:p>
    <w:p w14:paraId="4D14649F" w14:textId="77777777" w:rsidR="00A83D9E" w:rsidRDefault="00A83D9E" w:rsidP="00A83D9E">
      <w:pPr>
        <w:pStyle w:val="PL"/>
      </w:pPr>
      <w:r>
        <w:t xml:space="preserve">    SliceProfileList:</w:t>
      </w:r>
    </w:p>
    <w:p w14:paraId="2264FDB5" w14:textId="77777777" w:rsidR="00A83D9E" w:rsidRDefault="00A83D9E" w:rsidP="00A83D9E">
      <w:pPr>
        <w:pStyle w:val="PL"/>
      </w:pPr>
      <w:r>
        <w:t xml:space="preserve">      type: array</w:t>
      </w:r>
    </w:p>
    <w:p w14:paraId="1765C958" w14:textId="77777777" w:rsidR="00A83D9E" w:rsidRDefault="00A83D9E" w:rsidP="00A83D9E">
      <w:pPr>
        <w:pStyle w:val="PL"/>
      </w:pPr>
      <w:r>
        <w:t xml:space="preserve">      items:</w:t>
      </w:r>
    </w:p>
    <w:p w14:paraId="5D089A36" w14:textId="50955714" w:rsidR="00281FED" w:rsidRDefault="00A83D9E" w:rsidP="00A83D9E">
      <w:pPr>
        <w:pStyle w:val="PL"/>
      </w:pPr>
      <w:r>
        <w:t xml:space="preserve">        $ref: '#/components/schemas/SliceProfile'</w:t>
      </w:r>
    </w:p>
    <w:p w14:paraId="49D44910" w14:textId="77777777" w:rsidR="00A83D9E" w:rsidRDefault="00A83D9E" w:rsidP="00A83D9E">
      <w:pPr>
        <w:pStyle w:val="PL"/>
      </w:pPr>
    </w:p>
    <w:p w14:paraId="7003D43C" w14:textId="77777777" w:rsidR="00A83D9E" w:rsidRDefault="00A83D9E" w:rsidP="00A83D9E">
      <w:pPr>
        <w:pStyle w:val="PL"/>
      </w:pPr>
      <w:r>
        <w:t>#------------ Definition of concrete IOCs ----------------------------------------</w:t>
      </w:r>
    </w:p>
    <w:p w14:paraId="5DF1F170" w14:textId="77777777" w:rsidR="00A83D9E" w:rsidRDefault="00A83D9E" w:rsidP="00A83D9E">
      <w:pPr>
        <w:pStyle w:val="PL"/>
      </w:pPr>
      <w:r>
        <w:t xml:space="preserve">    SubNetwork-Single:</w:t>
      </w:r>
    </w:p>
    <w:p w14:paraId="25C84868" w14:textId="77777777" w:rsidR="00A83D9E" w:rsidRDefault="00A83D9E" w:rsidP="00A83D9E">
      <w:pPr>
        <w:pStyle w:val="PL"/>
      </w:pPr>
      <w:r>
        <w:t xml:space="preserve">      allOf:</w:t>
      </w:r>
    </w:p>
    <w:p w14:paraId="0F8E74C8" w14:textId="77777777" w:rsidR="00A83D9E" w:rsidRDefault="00A83D9E" w:rsidP="00A83D9E">
      <w:pPr>
        <w:pStyle w:val="PL"/>
      </w:pPr>
      <w:r>
        <w:t xml:space="preserve">        - $ref: 'genericNrm.yaml#/components/schemas/Top'</w:t>
      </w:r>
    </w:p>
    <w:p w14:paraId="6722DC91" w14:textId="77777777" w:rsidR="00A83D9E" w:rsidRDefault="00A83D9E" w:rsidP="00A83D9E">
      <w:pPr>
        <w:pStyle w:val="PL"/>
      </w:pPr>
      <w:r>
        <w:t xml:space="preserve">        - type: object</w:t>
      </w:r>
    </w:p>
    <w:p w14:paraId="3F74A48E" w14:textId="77777777" w:rsidR="00A83D9E" w:rsidRDefault="00A83D9E" w:rsidP="00A83D9E">
      <w:pPr>
        <w:pStyle w:val="PL"/>
      </w:pPr>
      <w:r>
        <w:t xml:space="preserve">          properties:</w:t>
      </w:r>
    </w:p>
    <w:p w14:paraId="78D9BB6B" w14:textId="77777777" w:rsidR="00A83D9E" w:rsidRDefault="00A83D9E" w:rsidP="00A83D9E">
      <w:pPr>
        <w:pStyle w:val="PL"/>
      </w:pPr>
      <w:r>
        <w:t xml:space="preserve">            attributes:</w:t>
      </w:r>
    </w:p>
    <w:p w14:paraId="53F7DDEC" w14:textId="77777777" w:rsidR="00A83D9E" w:rsidRDefault="00A83D9E" w:rsidP="00A83D9E">
      <w:pPr>
        <w:pStyle w:val="PL"/>
      </w:pPr>
      <w:r>
        <w:t xml:space="preserve">              allOf:</w:t>
      </w:r>
    </w:p>
    <w:p w14:paraId="67098FDB" w14:textId="77777777" w:rsidR="00A83D9E" w:rsidRDefault="00A83D9E" w:rsidP="00A83D9E">
      <w:pPr>
        <w:pStyle w:val="PL"/>
      </w:pPr>
      <w:r>
        <w:t xml:space="preserve">                - $ref: 'genericNrm.yaml#/components/schemas/SubNetwork-Attr'</w:t>
      </w:r>
    </w:p>
    <w:p w14:paraId="74E0BEB0" w14:textId="77777777" w:rsidR="00A83D9E" w:rsidRDefault="00A83D9E" w:rsidP="00A83D9E">
      <w:pPr>
        <w:pStyle w:val="PL"/>
      </w:pPr>
      <w:r>
        <w:t xml:space="preserve">        - $ref: 'genericNrm.yaml#/components/schemas/SubNetwork-ncO'</w:t>
      </w:r>
    </w:p>
    <w:p w14:paraId="6D0068FC" w14:textId="77777777" w:rsidR="00A83D9E" w:rsidRDefault="00A83D9E" w:rsidP="00A83D9E">
      <w:pPr>
        <w:pStyle w:val="PL"/>
      </w:pPr>
      <w:r>
        <w:t xml:space="preserve">        - type: object</w:t>
      </w:r>
    </w:p>
    <w:p w14:paraId="43C87FE9" w14:textId="77777777" w:rsidR="00A83D9E" w:rsidRDefault="00A83D9E" w:rsidP="00A83D9E">
      <w:pPr>
        <w:pStyle w:val="PL"/>
      </w:pPr>
      <w:r>
        <w:t xml:space="preserve">          properties:</w:t>
      </w:r>
    </w:p>
    <w:p w14:paraId="7DDFEAED" w14:textId="77777777" w:rsidR="00A83D9E" w:rsidRDefault="00A83D9E" w:rsidP="00A83D9E">
      <w:pPr>
        <w:pStyle w:val="PL"/>
      </w:pPr>
      <w:r>
        <w:t xml:space="preserve">            SubNetwork:</w:t>
      </w:r>
    </w:p>
    <w:p w14:paraId="12448BC6" w14:textId="77777777" w:rsidR="00A83D9E" w:rsidRDefault="00A83D9E" w:rsidP="00A83D9E">
      <w:pPr>
        <w:pStyle w:val="PL"/>
      </w:pPr>
      <w:r>
        <w:t xml:space="preserve">              $ref: '#/components/schemas/SubNetwork-Multiple'</w:t>
      </w:r>
    </w:p>
    <w:p w14:paraId="6AB2E034" w14:textId="77777777" w:rsidR="00A83D9E" w:rsidRDefault="00A83D9E" w:rsidP="00A83D9E">
      <w:pPr>
        <w:pStyle w:val="PL"/>
      </w:pPr>
      <w:r>
        <w:t xml:space="preserve">            NetworkSlice:</w:t>
      </w:r>
    </w:p>
    <w:p w14:paraId="6B500A59" w14:textId="77777777" w:rsidR="00A83D9E" w:rsidRDefault="00A83D9E" w:rsidP="00A83D9E">
      <w:pPr>
        <w:pStyle w:val="PL"/>
      </w:pPr>
      <w:r>
        <w:t xml:space="preserve">              $ref: '#/components/schemas/NetworkSlice-Multiple'</w:t>
      </w:r>
    </w:p>
    <w:p w14:paraId="78A9E1E7" w14:textId="77777777" w:rsidR="00A83D9E" w:rsidRDefault="00A83D9E" w:rsidP="00A83D9E">
      <w:pPr>
        <w:pStyle w:val="PL"/>
      </w:pPr>
      <w:r>
        <w:t xml:space="preserve">            NetworkSliceSubnet:</w:t>
      </w:r>
    </w:p>
    <w:p w14:paraId="284C5893" w14:textId="77777777" w:rsidR="00A83D9E" w:rsidRDefault="00A83D9E" w:rsidP="00A83D9E">
      <w:pPr>
        <w:pStyle w:val="PL"/>
      </w:pPr>
      <w:r>
        <w:t xml:space="preserve">              $ref: '#/components/schemas/NetworkSliceSubnet-Multiple'</w:t>
      </w:r>
    </w:p>
    <w:p w14:paraId="13EECA69" w14:textId="77777777" w:rsidR="00A83D9E" w:rsidRDefault="00A83D9E" w:rsidP="00A83D9E">
      <w:pPr>
        <w:pStyle w:val="PL"/>
      </w:pPr>
      <w:r>
        <w:t xml:space="preserve">            EP_Transport:</w:t>
      </w:r>
    </w:p>
    <w:p w14:paraId="4AD7CACD" w14:textId="77777777" w:rsidR="00A83D9E" w:rsidRDefault="00A83D9E" w:rsidP="00A83D9E">
      <w:pPr>
        <w:pStyle w:val="PL"/>
      </w:pPr>
      <w:r>
        <w:t xml:space="preserve">              $ref: '#/components/schemas/EP_Transport-Multiple'</w:t>
      </w:r>
    </w:p>
    <w:p w14:paraId="538BFE34" w14:textId="77777777" w:rsidR="00A83D9E" w:rsidRDefault="00A83D9E" w:rsidP="00A83D9E">
      <w:pPr>
        <w:pStyle w:val="PL"/>
      </w:pPr>
    </w:p>
    <w:p w14:paraId="3CA3E1AA" w14:textId="77777777" w:rsidR="00A83D9E" w:rsidRDefault="00A83D9E" w:rsidP="00A83D9E">
      <w:pPr>
        <w:pStyle w:val="PL"/>
      </w:pPr>
      <w:r>
        <w:t xml:space="preserve">    NetworkSlice-Single:</w:t>
      </w:r>
    </w:p>
    <w:p w14:paraId="76150940" w14:textId="77777777" w:rsidR="00A83D9E" w:rsidRDefault="00A83D9E" w:rsidP="00A83D9E">
      <w:pPr>
        <w:pStyle w:val="PL"/>
      </w:pPr>
      <w:r>
        <w:t xml:space="preserve">      allOf:</w:t>
      </w:r>
    </w:p>
    <w:p w14:paraId="2010DBEE" w14:textId="77777777" w:rsidR="00A83D9E" w:rsidRDefault="00A83D9E" w:rsidP="00A83D9E">
      <w:pPr>
        <w:pStyle w:val="PL"/>
      </w:pPr>
      <w:r>
        <w:t xml:space="preserve">        - $ref: 'genericNrm.yaml#/components/schemas/Top'</w:t>
      </w:r>
    </w:p>
    <w:p w14:paraId="41D200B8" w14:textId="77777777" w:rsidR="00A83D9E" w:rsidRDefault="00A83D9E" w:rsidP="00A83D9E">
      <w:pPr>
        <w:pStyle w:val="PL"/>
      </w:pPr>
      <w:r>
        <w:t xml:space="preserve">        - type: object</w:t>
      </w:r>
    </w:p>
    <w:p w14:paraId="307262B8" w14:textId="77777777" w:rsidR="00A83D9E" w:rsidRDefault="00A83D9E" w:rsidP="00A83D9E">
      <w:pPr>
        <w:pStyle w:val="PL"/>
      </w:pPr>
      <w:r>
        <w:t xml:space="preserve">          properties:</w:t>
      </w:r>
    </w:p>
    <w:p w14:paraId="2F41F873" w14:textId="77777777" w:rsidR="00A83D9E" w:rsidRDefault="00A83D9E" w:rsidP="00A83D9E">
      <w:pPr>
        <w:pStyle w:val="PL"/>
      </w:pPr>
      <w:r>
        <w:t xml:space="preserve">            attributes:</w:t>
      </w:r>
    </w:p>
    <w:p w14:paraId="10E511D2" w14:textId="77777777" w:rsidR="00A83D9E" w:rsidRDefault="00A83D9E" w:rsidP="00A83D9E">
      <w:pPr>
        <w:pStyle w:val="PL"/>
      </w:pPr>
      <w:r>
        <w:t xml:space="preserve">              allOf:</w:t>
      </w:r>
    </w:p>
    <w:p w14:paraId="3EE9680D" w14:textId="77777777" w:rsidR="00A83D9E" w:rsidRDefault="00A83D9E" w:rsidP="00A83D9E">
      <w:pPr>
        <w:pStyle w:val="PL"/>
      </w:pPr>
      <w:r>
        <w:t xml:space="preserve">                - type: object</w:t>
      </w:r>
    </w:p>
    <w:p w14:paraId="1B498E7F" w14:textId="77777777" w:rsidR="00A83D9E" w:rsidRDefault="00A83D9E" w:rsidP="00A83D9E">
      <w:pPr>
        <w:pStyle w:val="PL"/>
      </w:pPr>
      <w:r>
        <w:t xml:space="preserve">                  properties:</w:t>
      </w:r>
    </w:p>
    <w:p w14:paraId="6FEC5475" w14:textId="77777777" w:rsidR="00A83D9E" w:rsidRDefault="00A83D9E" w:rsidP="00A83D9E">
      <w:pPr>
        <w:pStyle w:val="PL"/>
      </w:pPr>
      <w:r>
        <w:t xml:space="preserve">                    networkSliceSubnetRef:</w:t>
      </w:r>
    </w:p>
    <w:p w14:paraId="587100CB" w14:textId="77777777" w:rsidR="00A83D9E" w:rsidRDefault="00A83D9E" w:rsidP="00A83D9E">
      <w:pPr>
        <w:pStyle w:val="PL"/>
      </w:pPr>
      <w:r>
        <w:t xml:space="preserve">                      $ref: 'genericNrm.yaml#/components/schemas/Dn'</w:t>
      </w:r>
    </w:p>
    <w:p w14:paraId="023841FE" w14:textId="77777777" w:rsidR="00A83D9E" w:rsidRDefault="00A83D9E" w:rsidP="00A83D9E">
      <w:pPr>
        <w:pStyle w:val="PL"/>
      </w:pPr>
      <w:r>
        <w:t xml:space="preserve">                    operationalState:</w:t>
      </w:r>
    </w:p>
    <w:p w14:paraId="4348635F" w14:textId="77777777" w:rsidR="00A83D9E" w:rsidRDefault="00A83D9E" w:rsidP="00A83D9E">
      <w:pPr>
        <w:pStyle w:val="PL"/>
      </w:pPr>
      <w:r>
        <w:t xml:space="preserve">                      $ref: 'genericNrm.yaml#/components/schemas/OperationalState'</w:t>
      </w:r>
    </w:p>
    <w:p w14:paraId="4B1912E6" w14:textId="77777777" w:rsidR="00A83D9E" w:rsidRDefault="00A83D9E" w:rsidP="00A83D9E">
      <w:pPr>
        <w:pStyle w:val="PL"/>
      </w:pPr>
      <w:r>
        <w:t xml:space="preserve">                    administrativeState:</w:t>
      </w:r>
    </w:p>
    <w:p w14:paraId="1BF6D4CD" w14:textId="77777777" w:rsidR="00A83D9E" w:rsidRDefault="00A83D9E" w:rsidP="00A83D9E">
      <w:pPr>
        <w:pStyle w:val="PL"/>
      </w:pPr>
      <w:r>
        <w:t xml:space="preserve">                      $ref: 'genericNrm.yaml#/components/schemas/AdministrativeState'</w:t>
      </w:r>
    </w:p>
    <w:p w14:paraId="674E8EBE" w14:textId="77777777" w:rsidR="00A83D9E" w:rsidRDefault="00A83D9E" w:rsidP="00A83D9E">
      <w:pPr>
        <w:pStyle w:val="PL"/>
      </w:pPr>
      <w:r>
        <w:t xml:space="preserve">                    serviceProfileList:</w:t>
      </w:r>
    </w:p>
    <w:p w14:paraId="4BC6F9CC" w14:textId="77777777" w:rsidR="00A83D9E" w:rsidRDefault="00A83D9E" w:rsidP="00A83D9E">
      <w:pPr>
        <w:pStyle w:val="PL"/>
      </w:pPr>
      <w:r>
        <w:t xml:space="preserve">                      $ref: '#/components/schemas/ServiceProfileList'</w:t>
      </w:r>
    </w:p>
    <w:p w14:paraId="2B69DABB" w14:textId="77777777" w:rsidR="00A83D9E" w:rsidRDefault="00A83D9E" w:rsidP="00A83D9E">
      <w:pPr>
        <w:pStyle w:val="PL"/>
      </w:pPr>
    </w:p>
    <w:p w14:paraId="16F906B0" w14:textId="77777777" w:rsidR="00A83D9E" w:rsidRDefault="00A83D9E" w:rsidP="00A83D9E">
      <w:pPr>
        <w:pStyle w:val="PL"/>
      </w:pPr>
      <w:r>
        <w:t xml:space="preserve">    NetworkSliceSubnet-Single:</w:t>
      </w:r>
    </w:p>
    <w:p w14:paraId="6A823DBD" w14:textId="77777777" w:rsidR="00A83D9E" w:rsidRDefault="00A83D9E" w:rsidP="00A83D9E">
      <w:pPr>
        <w:pStyle w:val="PL"/>
      </w:pPr>
      <w:r>
        <w:t xml:space="preserve">      allOf:</w:t>
      </w:r>
    </w:p>
    <w:p w14:paraId="21877785" w14:textId="77777777" w:rsidR="00A83D9E" w:rsidRDefault="00A83D9E" w:rsidP="00A83D9E">
      <w:pPr>
        <w:pStyle w:val="PL"/>
      </w:pPr>
      <w:r>
        <w:t xml:space="preserve">        - $ref: 'genericNrm.yaml#/components/schemas/Top'</w:t>
      </w:r>
    </w:p>
    <w:p w14:paraId="6500E675" w14:textId="77777777" w:rsidR="00A83D9E" w:rsidRDefault="00A83D9E" w:rsidP="00A83D9E">
      <w:pPr>
        <w:pStyle w:val="PL"/>
      </w:pPr>
      <w:r>
        <w:t xml:space="preserve">        - type: object</w:t>
      </w:r>
    </w:p>
    <w:p w14:paraId="6E95F8BB" w14:textId="77777777" w:rsidR="00A83D9E" w:rsidRDefault="00A83D9E" w:rsidP="00A83D9E">
      <w:pPr>
        <w:pStyle w:val="PL"/>
      </w:pPr>
      <w:r>
        <w:t xml:space="preserve">          properties:</w:t>
      </w:r>
    </w:p>
    <w:p w14:paraId="0A742329" w14:textId="77777777" w:rsidR="00A83D9E" w:rsidRDefault="00A83D9E" w:rsidP="00A83D9E">
      <w:pPr>
        <w:pStyle w:val="PL"/>
      </w:pPr>
      <w:r>
        <w:t xml:space="preserve">            attributes:</w:t>
      </w:r>
    </w:p>
    <w:p w14:paraId="24758DE0" w14:textId="77777777" w:rsidR="00A83D9E" w:rsidRDefault="00A83D9E" w:rsidP="00A83D9E">
      <w:pPr>
        <w:pStyle w:val="PL"/>
      </w:pPr>
      <w:r>
        <w:t xml:space="preserve">              allOf:</w:t>
      </w:r>
    </w:p>
    <w:p w14:paraId="4CD083C5" w14:textId="77777777" w:rsidR="00A83D9E" w:rsidRDefault="00A83D9E" w:rsidP="00A83D9E">
      <w:pPr>
        <w:pStyle w:val="PL"/>
      </w:pPr>
      <w:r>
        <w:t xml:space="preserve">                - type: object</w:t>
      </w:r>
    </w:p>
    <w:p w14:paraId="765BFBA6" w14:textId="77777777" w:rsidR="00A83D9E" w:rsidRDefault="00A83D9E" w:rsidP="00A83D9E">
      <w:pPr>
        <w:pStyle w:val="PL"/>
      </w:pPr>
      <w:r>
        <w:t xml:space="preserve">                  properties:</w:t>
      </w:r>
    </w:p>
    <w:p w14:paraId="41D1FC67" w14:textId="77777777" w:rsidR="00A83D9E" w:rsidRDefault="00A83D9E" w:rsidP="00A83D9E">
      <w:pPr>
        <w:pStyle w:val="PL"/>
      </w:pPr>
      <w:r>
        <w:t xml:space="preserve">                    managedFunctionRefList:</w:t>
      </w:r>
    </w:p>
    <w:p w14:paraId="2FCCC0E1" w14:textId="77777777" w:rsidR="00A83D9E" w:rsidRDefault="00A83D9E" w:rsidP="00A83D9E">
      <w:pPr>
        <w:pStyle w:val="PL"/>
      </w:pPr>
      <w:r>
        <w:t xml:space="preserve">                      $ref: 'genericNrm.yaml#/components/schemas/DnList'</w:t>
      </w:r>
    </w:p>
    <w:p w14:paraId="5D1039D3" w14:textId="77777777" w:rsidR="00A83D9E" w:rsidRDefault="00A83D9E" w:rsidP="00A83D9E">
      <w:pPr>
        <w:pStyle w:val="PL"/>
      </w:pPr>
      <w:r>
        <w:t xml:space="preserve">                    networkSliceSubnetRefList:</w:t>
      </w:r>
    </w:p>
    <w:p w14:paraId="5287356F" w14:textId="77777777" w:rsidR="00A83D9E" w:rsidRDefault="00A83D9E" w:rsidP="00A83D9E">
      <w:pPr>
        <w:pStyle w:val="PL"/>
      </w:pPr>
      <w:r>
        <w:t xml:space="preserve">                      $ref: 'genericNrm.yaml#/components/schemas/DnList'</w:t>
      </w:r>
    </w:p>
    <w:p w14:paraId="2819BEBD" w14:textId="77777777" w:rsidR="00A83D9E" w:rsidRDefault="00A83D9E" w:rsidP="00A83D9E">
      <w:pPr>
        <w:pStyle w:val="PL"/>
      </w:pPr>
      <w:r>
        <w:t xml:space="preserve">                    operationalState:</w:t>
      </w:r>
    </w:p>
    <w:p w14:paraId="7EB72336" w14:textId="77777777" w:rsidR="00A83D9E" w:rsidRDefault="00A83D9E" w:rsidP="00A83D9E">
      <w:pPr>
        <w:pStyle w:val="PL"/>
      </w:pPr>
      <w:r>
        <w:t xml:space="preserve">                      $ref: 'genericNrm.yaml#/components/schemas/OperationalState'</w:t>
      </w:r>
    </w:p>
    <w:p w14:paraId="52CEC48E" w14:textId="77777777" w:rsidR="00A83D9E" w:rsidRDefault="00A83D9E" w:rsidP="00A83D9E">
      <w:pPr>
        <w:pStyle w:val="PL"/>
      </w:pPr>
      <w:r>
        <w:t xml:space="preserve">                    administrativeState:</w:t>
      </w:r>
    </w:p>
    <w:p w14:paraId="615751D4" w14:textId="77777777" w:rsidR="00A83D9E" w:rsidRDefault="00A83D9E" w:rsidP="00A83D9E">
      <w:pPr>
        <w:pStyle w:val="PL"/>
      </w:pPr>
      <w:r>
        <w:t xml:space="preserve">                      $ref: 'genericNrm.yaml#/components/schemas/AdministrativeState'</w:t>
      </w:r>
    </w:p>
    <w:p w14:paraId="6DEB0E7A" w14:textId="77777777" w:rsidR="00A83D9E" w:rsidRDefault="00A83D9E" w:rsidP="00A83D9E">
      <w:pPr>
        <w:pStyle w:val="PL"/>
      </w:pPr>
      <w:r>
        <w:t xml:space="preserve">                    nsInfo:</w:t>
      </w:r>
    </w:p>
    <w:p w14:paraId="6D973DB4" w14:textId="77777777" w:rsidR="00A83D9E" w:rsidRDefault="00A83D9E" w:rsidP="00A83D9E">
      <w:pPr>
        <w:pStyle w:val="PL"/>
      </w:pPr>
      <w:r>
        <w:t xml:space="preserve">                      $ref: '#/components/schemas/NsInfo'</w:t>
      </w:r>
    </w:p>
    <w:p w14:paraId="5E270512" w14:textId="77777777" w:rsidR="00A83D9E" w:rsidRDefault="00A83D9E" w:rsidP="00A83D9E">
      <w:pPr>
        <w:pStyle w:val="PL"/>
      </w:pPr>
      <w:r>
        <w:t xml:space="preserve">                    sliceProfileList:</w:t>
      </w:r>
    </w:p>
    <w:p w14:paraId="19FA65EC" w14:textId="77777777" w:rsidR="00A83D9E" w:rsidRDefault="00A83D9E" w:rsidP="00A83D9E">
      <w:pPr>
        <w:pStyle w:val="PL"/>
      </w:pPr>
      <w:r>
        <w:t xml:space="preserve">                      $ref: '#/components/schemas/SliceProfileList'</w:t>
      </w:r>
    </w:p>
    <w:p w14:paraId="3624D52B" w14:textId="77777777" w:rsidR="00A83D9E" w:rsidRDefault="00A83D9E" w:rsidP="00A83D9E">
      <w:pPr>
        <w:pStyle w:val="PL"/>
      </w:pPr>
      <w:r>
        <w:t xml:space="preserve">                    epTransportRefList:</w:t>
      </w:r>
    </w:p>
    <w:p w14:paraId="3E12A292" w14:textId="77777777" w:rsidR="00A83D9E" w:rsidRDefault="00A83D9E" w:rsidP="00A83D9E">
      <w:pPr>
        <w:pStyle w:val="PL"/>
      </w:pPr>
      <w:r>
        <w:t xml:space="preserve">                      $ref: 'genericNrm.yaml#/components/schemas/DnList'</w:t>
      </w:r>
    </w:p>
    <w:p w14:paraId="6BF38D9C" w14:textId="77777777" w:rsidR="00A83D9E" w:rsidRDefault="00A83D9E" w:rsidP="00A83D9E">
      <w:pPr>
        <w:pStyle w:val="PL"/>
      </w:pPr>
      <w:r>
        <w:t xml:space="preserve">                    priorityLabel:</w:t>
      </w:r>
    </w:p>
    <w:p w14:paraId="798C79F4" w14:textId="77777777" w:rsidR="00A83D9E" w:rsidRDefault="00A83D9E" w:rsidP="00A83D9E">
      <w:pPr>
        <w:pStyle w:val="PL"/>
      </w:pPr>
      <w:r>
        <w:t xml:space="preserve">                      type: integer</w:t>
      </w:r>
    </w:p>
    <w:p w14:paraId="1D2F6F38" w14:textId="77777777" w:rsidR="00A83D9E" w:rsidRDefault="00A83D9E" w:rsidP="00A83D9E">
      <w:pPr>
        <w:pStyle w:val="PL"/>
      </w:pPr>
    </w:p>
    <w:p w14:paraId="3FCA6846" w14:textId="77777777" w:rsidR="00A83D9E" w:rsidRDefault="00A83D9E" w:rsidP="00A83D9E">
      <w:pPr>
        <w:pStyle w:val="PL"/>
      </w:pPr>
      <w:r>
        <w:t xml:space="preserve">    EP_Transport-Single:</w:t>
      </w:r>
    </w:p>
    <w:p w14:paraId="530F105B" w14:textId="77777777" w:rsidR="00A83D9E" w:rsidRDefault="00A83D9E" w:rsidP="00A83D9E">
      <w:pPr>
        <w:pStyle w:val="PL"/>
      </w:pPr>
      <w:r>
        <w:t xml:space="preserve">      allOf:</w:t>
      </w:r>
    </w:p>
    <w:p w14:paraId="03F3657A" w14:textId="77777777" w:rsidR="00A83D9E" w:rsidRDefault="00A83D9E" w:rsidP="00A83D9E">
      <w:pPr>
        <w:pStyle w:val="PL"/>
      </w:pPr>
      <w:r>
        <w:t xml:space="preserve">        - $ref: 'genericNrm.yaml#/components/schemas/Top'</w:t>
      </w:r>
    </w:p>
    <w:p w14:paraId="2B88BACF" w14:textId="77777777" w:rsidR="00A83D9E" w:rsidRDefault="00A83D9E" w:rsidP="00A83D9E">
      <w:pPr>
        <w:pStyle w:val="PL"/>
      </w:pPr>
      <w:r>
        <w:t xml:space="preserve">        - type: object</w:t>
      </w:r>
    </w:p>
    <w:p w14:paraId="37736799" w14:textId="77777777" w:rsidR="00A83D9E" w:rsidRDefault="00A83D9E" w:rsidP="00A83D9E">
      <w:pPr>
        <w:pStyle w:val="PL"/>
      </w:pPr>
      <w:r>
        <w:t xml:space="preserve">          properties:</w:t>
      </w:r>
    </w:p>
    <w:p w14:paraId="615A2E99" w14:textId="77777777" w:rsidR="00A83D9E" w:rsidRDefault="00A83D9E" w:rsidP="00A83D9E">
      <w:pPr>
        <w:pStyle w:val="PL"/>
      </w:pPr>
      <w:r>
        <w:t xml:space="preserve">            attributes:</w:t>
      </w:r>
    </w:p>
    <w:p w14:paraId="5BBA9180" w14:textId="77777777" w:rsidR="00A83D9E" w:rsidRDefault="00A83D9E" w:rsidP="00A83D9E">
      <w:pPr>
        <w:pStyle w:val="PL"/>
      </w:pPr>
      <w:r>
        <w:t xml:space="preserve">              type: object</w:t>
      </w:r>
    </w:p>
    <w:p w14:paraId="1F6CC740" w14:textId="77777777" w:rsidR="00A83D9E" w:rsidRDefault="00A83D9E" w:rsidP="00A83D9E">
      <w:pPr>
        <w:pStyle w:val="PL"/>
      </w:pPr>
      <w:r>
        <w:t xml:space="preserve">              properties:</w:t>
      </w:r>
    </w:p>
    <w:p w14:paraId="2B249D5F" w14:textId="77777777" w:rsidR="00A83D9E" w:rsidRDefault="00A83D9E" w:rsidP="00A83D9E">
      <w:pPr>
        <w:pStyle w:val="PL"/>
      </w:pPr>
      <w:r>
        <w:t xml:space="preserve">                ipAddress:</w:t>
      </w:r>
    </w:p>
    <w:p w14:paraId="36B6050D" w14:textId="77777777" w:rsidR="00A83D9E" w:rsidRDefault="00A83D9E" w:rsidP="00A83D9E">
      <w:pPr>
        <w:pStyle w:val="PL"/>
      </w:pPr>
      <w:r>
        <w:t xml:space="preserve">                  $ref: '#/components/schemas/IpAddress'</w:t>
      </w:r>
    </w:p>
    <w:p w14:paraId="7FEC9EC2" w14:textId="77777777" w:rsidR="00A83D9E" w:rsidRDefault="00A83D9E" w:rsidP="00A83D9E">
      <w:pPr>
        <w:pStyle w:val="PL"/>
      </w:pPr>
      <w:r>
        <w:t xml:space="preserve">                logicInterfaceInfo:</w:t>
      </w:r>
    </w:p>
    <w:p w14:paraId="33936CEB" w14:textId="77777777" w:rsidR="00A83D9E" w:rsidRDefault="00A83D9E" w:rsidP="00A83D9E">
      <w:pPr>
        <w:pStyle w:val="PL"/>
      </w:pPr>
      <w:r>
        <w:t xml:space="preserve">                  $ref: '#/components/schemas/LogicInterfaceInfo'</w:t>
      </w:r>
    </w:p>
    <w:p w14:paraId="39C63156" w14:textId="77777777" w:rsidR="00A83D9E" w:rsidRDefault="00A83D9E" w:rsidP="00A83D9E">
      <w:pPr>
        <w:pStyle w:val="PL"/>
      </w:pPr>
      <w:r>
        <w:t xml:space="preserve">                nextHopInfo:</w:t>
      </w:r>
    </w:p>
    <w:p w14:paraId="035F9267" w14:textId="77777777" w:rsidR="00A83D9E" w:rsidRDefault="00A83D9E" w:rsidP="00A83D9E">
      <w:pPr>
        <w:pStyle w:val="PL"/>
      </w:pPr>
      <w:r>
        <w:t xml:space="preserve">                  type: string </w:t>
      </w:r>
    </w:p>
    <w:p w14:paraId="04802AF3" w14:textId="77777777" w:rsidR="00A83D9E" w:rsidRDefault="00A83D9E" w:rsidP="00A83D9E">
      <w:pPr>
        <w:pStyle w:val="PL"/>
      </w:pPr>
      <w:r>
        <w:t xml:space="preserve">                qosProfile:</w:t>
      </w:r>
    </w:p>
    <w:p w14:paraId="43FC623A" w14:textId="77777777" w:rsidR="00A83D9E" w:rsidRDefault="00A83D9E" w:rsidP="00A83D9E">
      <w:pPr>
        <w:pStyle w:val="PL"/>
      </w:pPr>
      <w:r>
        <w:t xml:space="preserve">                  type: string </w:t>
      </w:r>
    </w:p>
    <w:p w14:paraId="44511C84" w14:textId="77777777" w:rsidR="00A83D9E" w:rsidRDefault="00A83D9E" w:rsidP="00A83D9E">
      <w:pPr>
        <w:pStyle w:val="PL"/>
      </w:pPr>
      <w:r>
        <w:t xml:space="preserve">                epApplicationRefs:</w:t>
      </w:r>
    </w:p>
    <w:p w14:paraId="76BFDECC" w14:textId="77777777" w:rsidR="00A83D9E" w:rsidRDefault="00A83D9E" w:rsidP="00A83D9E">
      <w:pPr>
        <w:pStyle w:val="PL"/>
      </w:pPr>
      <w:r>
        <w:t xml:space="preserve">                  $ref: 'genericNrm.yaml#/components/schemas/DnList'</w:t>
      </w:r>
    </w:p>
    <w:p w14:paraId="39D33910" w14:textId="77777777" w:rsidR="00A83D9E" w:rsidRDefault="00A83D9E" w:rsidP="00A83D9E">
      <w:pPr>
        <w:pStyle w:val="PL"/>
      </w:pPr>
    </w:p>
    <w:p w14:paraId="7740E583" w14:textId="77777777" w:rsidR="00A83D9E" w:rsidRDefault="00A83D9E" w:rsidP="00A83D9E">
      <w:pPr>
        <w:pStyle w:val="PL"/>
      </w:pPr>
      <w:r>
        <w:t>#-------- Definition of JSON arrays for name-contained IOCs ----------------------</w:t>
      </w:r>
    </w:p>
    <w:p w14:paraId="0FB1D678" w14:textId="77777777" w:rsidR="00A83D9E" w:rsidRDefault="00A83D9E" w:rsidP="00A83D9E">
      <w:pPr>
        <w:pStyle w:val="PL"/>
      </w:pPr>
      <w:r>
        <w:t xml:space="preserve">    SubNetwork-Multiple:</w:t>
      </w:r>
    </w:p>
    <w:p w14:paraId="347D6115" w14:textId="77777777" w:rsidR="00A83D9E" w:rsidRDefault="00A83D9E" w:rsidP="00A83D9E">
      <w:pPr>
        <w:pStyle w:val="PL"/>
      </w:pPr>
      <w:r>
        <w:t xml:space="preserve">      type: array</w:t>
      </w:r>
    </w:p>
    <w:p w14:paraId="490231E7" w14:textId="77777777" w:rsidR="00A83D9E" w:rsidRDefault="00A83D9E" w:rsidP="00A83D9E">
      <w:pPr>
        <w:pStyle w:val="PL"/>
      </w:pPr>
      <w:r>
        <w:t xml:space="preserve">      items:</w:t>
      </w:r>
    </w:p>
    <w:p w14:paraId="74414B7F" w14:textId="77777777" w:rsidR="00A83D9E" w:rsidRDefault="00A83D9E" w:rsidP="00A83D9E">
      <w:pPr>
        <w:pStyle w:val="PL"/>
      </w:pPr>
      <w:r>
        <w:t xml:space="preserve">        $ref: '#/components/schemas/SubNetwork-Single'</w:t>
      </w:r>
    </w:p>
    <w:p w14:paraId="07FA4C83" w14:textId="77777777" w:rsidR="00A83D9E" w:rsidRDefault="00A83D9E" w:rsidP="00A83D9E">
      <w:pPr>
        <w:pStyle w:val="PL"/>
      </w:pPr>
    </w:p>
    <w:p w14:paraId="2855FD5B" w14:textId="77777777" w:rsidR="00A83D9E" w:rsidRDefault="00A83D9E" w:rsidP="00A83D9E">
      <w:pPr>
        <w:pStyle w:val="PL"/>
      </w:pPr>
      <w:r>
        <w:t xml:space="preserve">    NetworkSlice-Multiple:</w:t>
      </w:r>
    </w:p>
    <w:p w14:paraId="05E555A4" w14:textId="77777777" w:rsidR="00A83D9E" w:rsidRDefault="00A83D9E" w:rsidP="00A83D9E">
      <w:pPr>
        <w:pStyle w:val="PL"/>
      </w:pPr>
      <w:r>
        <w:t xml:space="preserve">      type: array</w:t>
      </w:r>
    </w:p>
    <w:p w14:paraId="4A13364A" w14:textId="77777777" w:rsidR="00A83D9E" w:rsidRDefault="00A83D9E" w:rsidP="00A83D9E">
      <w:pPr>
        <w:pStyle w:val="PL"/>
      </w:pPr>
      <w:r>
        <w:t xml:space="preserve">      items:</w:t>
      </w:r>
    </w:p>
    <w:p w14:paraId="5E169A2F" w14:textId="77777777" w:rsidR="00A83D9E" w:rsidRDefault="00A83D9E" w:rsidP="00A83D9E">
      <w:pPr>
        <w:pStyle w:val="PL"/>
      </w:pPr>
      <w:r>
        <w:t xml:space="preserve">        $ref: '#/components/schemas/NetworkSlice-Single'</w:t>
      </w:r>
    </w:p>
    <w:p w14:paraId="2425ED18" w14:textId="77777777" w:rsidR="00A83D9E" w:rsidRDefault="00A83D9E" w:rsidP="00A83D9E">
      <w:pPr>
        <w:pStyle w:val="PL"/>
      </w:pPr>
    </w:p>
    <w:p w14:paraId="5E057A66" w14:textId="77777777" w:rsidR="00A83D9E" w:rsidRDefault="00A83D9E" w:rsidP="00A83D9E">
      <w:pPr>
        <w:pStyle w:val="PL"/>
      </w:pPr>
      <w:r>
        <w:t xml:space="preserve">    NetworkSliceSubnet-Multiple:</w:t>
      </w:r>
    </w:p>
    <w:p w14:paraId="13357C3D" w14:textId="77777777" w:rsidR="00A83D9E" w:rsidRDefault="00A83D9E" w:rsidP="00A83D9E">
      <w:pPr>
        <w:pStyle w:val="PL"/>
      </w:pPr>
      <w:r>
        <w:t xml:space="preserve">      type: array</w:t>
      </w:r>
    </w:p>
    <w:p w14:paraId="05EBFA31" w14:textId="77777777" w:rsidR="00A83D9E" w:rsidRDefault="00A83D9E" w:rsidP="00A83D9E">
      <w:pPr>
        <w:pStyle w:val="PL"/>
      </w:pPr>
      <w:r>
        <w:t xml:space="preserve">      items:</w:t>
      </w:r>
    </w:p>
    <w:p w14:paraId="48E9EEF6" w14:textId="77777777" w:rsidR="00A83D9E" w:rsidRDefault="00A83D9E" w:rsidP="00A83D9E">
      <w:pPr>
        <w:pStyle w:val="PL"/>
      </w:pPr>
      <w:r>
        <w:t xml:space="preserve">        $ref: '#/components/schemas/NetworkSliceSubnet-Single'</w:t>
      </w:r>
    </w:p>
    <w:p w14:paraId="51811FF1" w14:textId="77777777" w:rsidR="00A83D9E" w:rsidRDefault="00A83D9E" w:rsidP="00A83D9E">
      <w:pPr>
        <w:pStyle w:val="PL"/>
      </w:pPr>
      <w:r>
        <w:t xml:space="preserve">                      </w:t>
      </w:r>
    </w:p>
    <w:p w14:paraId="61B352D1" w14:textId="77777777" w:rsidR="00A83D9E" w:rsidRDefault="00A83D9E" w:rsidP="00A83D9E">
      <w:pPr>
        <w:pStyle w:val="PL"/>
      </w:pPr>
      <w:r>
        <w:t xml:space="preserve">    EP_Transport-Multiple:</w:t>
      </w:r>
    </w:p>
    <w:p w14:paraId="377CF5D7" w14:textId="77777777" w:rsidR="00A83D9E" w:rsidRDefault="00A83D9E" w:rsidP="00A83D9E">
      <w:pPr>
        <w:pStyle w:val="PL"/>
      </w:pPr>
      <w:r>
        <w:t xml:space="preserve">      type: array</w:t>
      </w:r>
    </w:p>
    <w:p w14:paraId="4FF011BF" w14:textId="77777777" w:rsidR="00A83D9E" w:rsidRDefault="00A83D9E" w:rsidP="00A83D9E">
      <w:pPr>
        <w:pStyle w:val="PL"/>
      </w:pPr>
      <w:r>
        <w:t xml:space="preserve">      items:</w:t>
      </w:r>
    </w:p>
    <w:p w14:paraId="47E5A1A8" w14:textId="77777777" w:rsidR="00A83D9E" w:rsidRDefault="00A83D9E" w:rsidP="00A83D9E">
      <w:pPr>
        <w:pStyle w:val="PL"/>
      </w:pPr>
      <w:r>
        <w:t xml:space="preserve">        $ref: '#/components/schemas/EP_Transport-Single'</w:t>
      </w:r>
    </w:p>
    <w:p w14:paraId="4F7778A1" w14:textId="77777777" w:rsidR="00A83D9E" w:rsidRDefault="00A83D9E" w:rsidP="00A83D9E">
      <w:pPr>
        <w:pStyle w:val="PL"/>
      </w:pPr>
    </w:p>
    <w:p w14:paraId="355BA715" w14:textId="77777777" w:rsidR="00A83D9E" w:rsidRDefault="00A83D9E" w:rsidP="00A83D9E">
      <w:pPr>
        <w:pStyle w:val="PL"/>
      </w:pPr>
      <w:r>
        <w:t>#------------ Definitions in TS 28.541 for TS 28.532 -----------------------------</w:t>
      </w:r>
    </w:p>
    <w:p w14:paraId="1825AE5E" w14:textId="77777777" w:rsidR="00A83D9E" w:rsidRDefault="00A83D9E" w:rsidP="00A83D9E">
      <w:pPr>
        <w:pStyle w:val="PL"/>
      </w:pPr>
    </w:p>
    <w:p w14:paraId="789F088A" w14:textId="77777777" w:rsidR="00A83D9E" w:rsidRDefault="00A83D9E" w:rsidP="00A83D9E">
      <w:pPr>
        <w:pStyle w:val="PL"/>
      </w:pPr>
      <w:r>
        <w:t xml:space="preserve">    resources-sliceNrm:</w:t>
      </w:r>
    </w:p>
    <w:p w14:paraId="08177F69" w14:textId="77777777" w:rsidR="00A83D9E" w:rsidRDefault="00A83D9E" w:rsidP="00A83D9E">
      <w:pPr>
        <w:pStyle w:val="PL"/>
      </w:pPr>
      <w:r>
        <w:t xml:space="preserve">      oneOf:</w:t>
      </w:r>
    </w:p>
    <w:p w14:paraId="087F9A91" w14:textId="77777777" w:rsidR="00A83D9E" w:rsidRDefault="00A83D9E" w:rsidP="00A83D9E">
      <w:pPr>
        <w:pStyle w:val="PL"/>
      </w:pPr>
      <w:r>
        <w:t xml:space="preserve">       - $ref: '#/components/schemas/SubNetwork-Single'</w:t>
      </w:r>
    </w:p>
    <w:p w14:paraId="225961BA" w14:textId="77777777" w:rsidR="00A83D9E" w:rsidRDefault="00A83D9E" w:rsidP="00A83D9E">
      <w:pPr>
        <w:pStyle w:val="PL"/>
      </w:pPr>
      <w:r>
        <w:t xml:space="preserve">       - $ref: '#/components/schemas/NetworkSlice-Single'</w:t>
      </w:r>
    </w:p>
    <w:p w14:paraId="5A06E71F" w14:textId="77777777" w:rsidR="00A83D9E" w:rsidRDefault="00A83D9E" w:rsidP="00A83D9E">
      <w:pPr>
        <w:pStyle w:val="PL"/>
      </w:pPr>
      <w:r>
        <w:t xml:space="preserve">       - $ref: '#/components/schemas/NetworkSliceSubnet-Single'</w:t>
      </w:r>
    </w:p>
    <w:p w14:paraId="55DD8633" w14:textId="77777777" w:rsidR="00A83D9E" w:rsidRDefault="00A83D9E" w:rsidP="00A83D9E">
      <w:pPr>
        <w:pStyle w:val="PL"/>
      </w:pPr>
      <w:r>
        <w:t xml:space="preserve">       - $ref: '#/components/schemas/EP_Transport-Single'</w:t>
      </w:r>
    </w:p>
    <w:p w14:paraId="2E72289F" w14:textId="77777777" w:rsidR="00A83D9E" w:rsidRDefault="00A83D9E" w:rsidP="00A83D9E">
      <w:pPr>
        <w:pStyle w:val="PL"/>
      </w:pPr>
    </w:p>
    <w:p w14:paraId="6C8D2A49" w14:textId="77777777" w:rsidR="00A83D9E" w:rsidRDefault="00A83D9E" w:rsidP="00A83D9E">
      <w:pPr>
        <w:pStyle w:val="PL"/>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242"/>
      </w:tblGrid>
      <w:tr w:rsidR="00F561ED" w:rsidRPr="007D21AA" w14:paraId="52D9901C" w14:textId="77777777" w:rsidTr="00197FB8">
        <w:tc>
          <w:tcPr>
            <w:tcW w:w="9521" w:type="dxa"/>
            <w:shd w:val="clear" w:color="auto" w:fill="FFFFCC"/>
            <w:vAlign w:val="center"/>
          </w:tcPr>
          <w:p w14:paraId="07834ACF" w14:textId="3E6C6534" w:rsidR="00F561ED" w:rsidRPr="007D21AA" w:rsidRDefault="00F561ED" w:rsidP="00197FB8">
            <w:pPr>
              <w:jc w:val="center"/>
              <w:rPr>
                <w:rFonts w:ascii="Arial" w:hAnsi="Arial" w:cs="Arial"/>
                <w:b/>
                <w:bCs/>
                <w:sz w:val="28"/>
                <w:szCs w:val="28"/>
              </w:rPr>
            </w:pPr>
            <w:r>
              <w:rPr>
                <w:rFonts w:ascii="Arial" w:hAnsi="Arial" w:cs="Arial"/>
                <w:b/>
                <w:bCs/>
                <w:sz w:val="28"/>
                <w:szCs w:val="28"/>
                <w:lang w:eastAsia="zh-CN"/>
              </w:rPr>
              <w:t>End of Changes</w:t>
            </w:r>
          </w:p>
        </w:tc>
      </w:tr>
      <w:bookmarkEnd w:id="121"/>
      <w:bookmarkEnd w:id="122"/>
      <w:bookmarkEnd w:id="123"/>
      <w:bookmarkEnd w:id="124"/>
      <w:bookmarkEnd w:id="125"/>
    </w:tbl>
    <w:p w14:paraId="1A8DF800" w14:textId="77777777" w:rsidR="00935851" w:rsidRPr="00F17312" w:rsidRDefault="00935851" w:rsidP="009D1CEB"/>
    <w:sectPr w:rsidR="00935851" w:rsidRPr="00F173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405F0D" w14:textId="77777777" w:rsidR="006D54B9" w:rsidRDefault="006D54B9" w:rsidP="006204FB">
      <w:pPr>
        <w:spacing w:after="0"/>
      </w:pPr>
      <w:r>
        <w:separator/>
      </w:r>
    </w:p>
  </w:endnote>
  <w:endnote w:type="continuationSeparator" w:id="0">
    <w:p w14:paraId="0B9FA936" w14:textId="77777777" w:rsidR="006D54B9" w:rsidRDefault="006D54B9" w:rsidP="006204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823215" w14:textId="77777777" w:rsidR="006D54B9" w:rsidRDefault="006D54B9" w:rsidP="006204FB">
      <w:pPr>
        <w:spacing w:after="0"/>
      </w:pPr>
      <w:r>
        <w:separator/>
      </w:r>
    </w:p>
  </w:footnote>
  <w:footnote w:type="continuationSeparator" w:id="0">
    <w:p w14:paraId="3E0F6149" w14:textId="77777777" w:rsidR="006D54B9" w:rsidRDefault="006D54B9" w:rsidP="006204F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D2B6087E"/>
    <w:lvl w:ilvl="0">
      <w:start w:val="1"/>
      <w:numFmt w:val="decimal"/>
      <w:pStyle w:val="ListNumber2"/>
      <w:lvlText w:val="%1."/>
      <w:lvlJc w:val="left"/>
      <w:pPr>
        <w:tabs>
          <w:tab w:val="num" w:pos="643"/>
        </w:tabs>
        <w:ind w:left="643" w:hanging="360"/>
      </w:pPr>
    </w:lvl>
  </w:abstractNum>
  <w:abstractNum w:abstractNumId="1" w15:restartNumberingAfterBreak="0">
    <w:nsid w:val="FFFFFF80"/>
    <w:multiLevelType w:val="singleLevel"/>
    <w:tmpl w:val="A448F9D8"/>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E048DE54"/>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B8484C8C"/>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09320900"/>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59CEB162"/>
    <w:lvl w:ilvl="0">
      <w:start w:val="1"/>
      <w:numFmt w:val="decimal"/>
      <w:pStyle w:val="ListNumber"/>
      <w:lvlText w:val="%1."/>
      <w:lvlJc w:val="left"/>
      <w:pPr>
        <w:tabs>
          <w:tab w:val="num" w:pos="360"/>
        </w:tabs>
        <w:ind w:left="360" w:hanging="360"/>
      </w:pPr>
    </w:lvl>
  </w:abstractNum>
  <w:abstractNum w:abstractNumId="6" w15:restartNumberingAfterBreak="0">
    <w:nsid w:val="FFFFFF89"/>
    <w:multiLevelType w:val="singleLevel"/>
    <w:tmpl w:val="A7B40CE6"/>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7"/>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ean Sun">
    <w15:presenceInfo w15:providerId="None" w15:userId="Sean S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4FB"/>
    <w:rsid w:val="00010781"/>
    <w:rsid w:val="00091505"/>
    <w:rsid w:val="000C3BE2"/>
    <w:rsid w:val="000D315E"/>
    <w:rsid w:val="000E3811"/>
    <w:rsid w:val="00112562"/>
    <w:rsid w:val="001807ED"/>
    <w:rsid w:val="00182F86"/>
    <w:rsid w:val="001957A8"/>
    <w:rsid w:val="001B470E"/>
    <w:rsid w:val="001C2348"/>
    <w:rsid w:val="001E083B"/>
    <w:rsid w:val="00271730"/>
    <w:rsid w:val="00281FED"/>
    <w:rsid w:val="002F4E5E"/>
    <w:rsid w:val="00324AA7"/>
    <w:rsid w:val="003273E3"/>
    <w:rsid w:val="00367E31"/>
    <w:rsid w:val="003A18BB"/>
    <w:rsid w:val="003B2E1E"/>
    <w:rsid w:val="003B3D8B"/>
    <w:rsid w:val="004056EF"/>
    <w:rsid w:val="004920D1"/>
    <w:rsid w:val="004B7948"/>
    <w:rsid w:val="00502066"/>
    <w:rsid w:val="0050263D"/>
    <w:rsid w:val="00584CA2"/>
    <w:rsid w:val="00585D4E"/>
    <w:rsid w:val="005D5BDD"/>
    <w:rsid w:val="006100C6"/>
    <w:rsid w:val="00612C69"/>
    <w:rsid w:val="006204FB"/>
    <w:rsid w:val="006D54B9"/>
    <w:rsid w:val="00752CF7"/>
    <w:rsid w:val="00756B69"/>
    <w:rsid w:val="00762D09"/>
    <w:rsid w:val="007671B1"/>
    <w:rsid w:val="00771FA1"/>
    <w:rsid w:val="00793B95"/>
    <w:rsid w:val="007A3ED0"/>
    <w:rsid w:val="00807AF0"/>
    <w:rsid w:val="00816703"/>
    <w:rsid w:val="008328F2"/>
    <w:rsid w:val="00863C87"/>
    <w:rsid w:val="008B4AB2"/>
    <w:rsid w:val="008E3C78"/>
    <w:rsid w:val="009349C4"/>
    <w:rsid w:val="00935851"/>
    <w:rsid w:val="00945D33"/>
    <w:rsid w:val="00956B12"/>
    <w:rsid w:val="00966B92"/>
    <w:rsid w:val="009707CC"/>
    <w:rsid w:val="00970D56"/>
    <w:rsid w:val="009A2DCA"/>
    <w:rsid w:val="009D1CEB"/>
    <w:rsid w:val="009D240D"/>
    <w:rsid w:val="009D58FD"/>
    <w:rsid w:val="009E3D3F"/>
    <w:rsid w:val="00A0677C"/>
    <w:rsid w:val="00A06D34"/>
    <w:rsid w:val="00A70323"/>
    <w:rsid w:val="00A83D9E"/>
    <w:rsid w:val="00AC3B65"/>
    <w:rsid w:val="00AD29D7"/>
    <w:rsid w:val="00B139C3"/>
    <w:rsid w:val="00B539ED"/>
    <w:rsid w:val="00B80FDA"/>
    <w:rsid w:val="00BF20BA"/>
    <w:rsid w:val="00C00FBA"/>
    <w:rsid w:val="00C03F9D"/>
    <w:rsid w:val="00C470AD"/>
    <w:rsid w:val="00C55CE4"/>
    <w:rsid w:val="00C81578"/>
    <w:rsid w:val="00C92D75"/>
    <w:rsid w:val="00CF7E8E"/>
    <w:rsid w:val="00D2433D"/>
    <w:rsid w:val="00D70CE8"/>
    <w:rsid w:val="00D75982"/>
    <w:rsid w:val="00DA39DC"/>
    <w:rsid w:val="00DC54D7"/>
    <w:rsid w:val="00E037A7"/>
    <w:rsid w:val="00E0653E"/>
    <w:rsid w:val="00E32689"/>
    <w:rsid w:val="00E56E60"/>
    <w:rsid w:val="00E576BD"/>
    <w:rsid w:val="00E71F3E"/>
    <w:rsid w:val="00E74891"/>
    <w:rsid w:val="00E84AC3"/>
    <w:rsid w:val="00F05CC1"/>
    <w:rsid w:val="00F27B0B"/>
    <w:rsid w:val="00F44FA1"/>
    <w:rsid w:val="00F561ED"/>
    <w:rsid w:val="00F6210F"/>
    <w:rsid w:val="00F63C37"/>
    <w:rsid w:val="00F90A52"/>
    <w:rsid w:val="00F92E85"/>
    <w:rsid w:val="00FA3506"/>
    <w:rsid w:val="00FC2C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5B236"/>
  <w15:chartTrackingRefBased/>
  <w15:docId w15:val="{0F05E4E7-1DBB-470D-A425-015E7732A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9C4"/>
    <w:pPr>
      <w:spacing w:after="180" w:line="240" w:lineRule="auto"/>
    </w:pPr>
    <w:rPr>
      <w:rFonts w:ascii="Times New Roman" w:eastAsia="Times New Roman" w:hAnsi="Times New Roman" w:cs="Times New Roman"/>
      <w:sz w:val="20"/>
      <w:szCs w:val="20"/>
      <w:lang w:val="en-GB" w:eastAsia="en-US"/>
    </w:rPr>
  </w:style>
  <w:style w:type="paragraph" w:styleId="Heading1">
    <w:name w:val="heading 1"/>
    <w:next w:val="Normal"/>
    <w:link w:val="Heading1Char"/>
    <w:qFormat/>
    <w:rsid w:val="00935851"/>
    <w:pPr>
      <w:keepNext/>
      <w:keepLines/>
      <w:pBdr>
        <w:top w:val="single" w:sz="12" w:space="3" w:color="auto"/>
      </w:pBdr>
      <w:spacing w:before="240" w:after="180" w:line="240" w:lineRule="auto"/>
      <w:ind w:left="1134" w:hanging="1134"/>
      <w:outlineLvl w:val="0"/>
    </w:pPr>
    <w:rPr>
      <w:rFonts w:ascii="Arial" w:eastAsia="Times New Roman" w:hAnsi="Arial" w:cs="Times New Roman"/>
      <w:sz w:val="36"/>
      <w:szCs w:val="20"/>
      <w:lang w:val="en-GB" w:eastAsia="en-US"/>
    </w:rPr>
  </w:style>
  <w:style w:type="paragraph" w:styleId="Heading2">
    <w:name w:val="heading 2"/>
    <w:basedOn w:val="Normal"/>
    <w:next w:val="Normal"/>
    <w:link w:val="Heading2Char"/>
    <w:unhideWhenUsed/>
    <w:qFormat/>
    <w:rsid w:val="006204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h3"/>
    <w:basedOn w:val="Heading2"/>
    <w:next w:val="Normal"/>
    <w:link w:val="Heading3Char"/>
    <w:qFormat/>
    <w:rsid w:val="006204FB"/>
    <w:pPr>
      <w:spacing w:before="120" w:after="180"/>
      <w:ind w:left="1134" w:hanging="1134"/>
      <w:outlineLvl w:val="2"/>
    </w:pPr>
    <w:rPr>
      <w:rFonts w:ascii="Arial" w:eastAsia="Times New Roman" w:hAnsi="Arial" w:cs="Times New Roman"/>
      <w:color w:val="auto"/>
      <w:sz w:val="28"/>
      <w:szCs w:val="20"/>
    </w:rPr>
  </w:style>
  <w:style w:type="paragraph" w:styleId="Heading4">
    <w:name w:val="heading 4"/>
    <w:basedOn w:val="Heading3"/>
    <w:next w:val="Normal"/>
    <w:link w:val="Heading4Char"/>
    <w:qFormat/>
    <w:rsid w:val="006204FB"/>
    <w:pPr>
      <w:ind w:left="1418" w:hanging="1418"/>
      <w:outlineLvl w:val="3"/>
    </w:pPr>
    <w:rPr>
      <w:sz w:val="24"/>
    </w:rPr>
  </w:style>
  <w:style w:type="paragraph" w:styleId="Heading5">
    <w:name w:val="heading 5"/>
    <w:basedOn w:val="Heading4"/>
    <w:next w:val="Normal"/>
    <w:link w:val="Heading5Char"/>
    <w:qFormat/>
    <w:rsid w:val="00935851"/>
    <w:pPr>
      <w:ind w:left="1701" w:hanging="1701"/>
      <w:outlineLvl w:val="4"/>
    </w:pPr>
    <w:rPr>
      <w:sz w:val="22"/>
    </w:rPr>
  </w:style>
  <w:style w:type="paragraph" w:styleId="Heading6">
    <w:name w:val="heading 6"/>
    <w:basedOn w:val="H6"/>
    <w:next w:val="Normal"/>
    <w:link w:val="Heading6Char"/>
    <w:qFormat/>
    <w:rsid w:val="00935851"/>
    <w:pPr>
      <w:outlineLvl w:val="5"/>
    </w:pPr>
  </w:style>
  <w:style w:type="paragraph" w:styleId="Heading7">
    <w:name w:val="heading 7"/>
    <w:basedOn w:val="H6"/>
    <w:next w:val="Normal"/>
    <w:link w:val="Heading7Char"/>
    <w:qFormat/>
    <w:rsid w:val="00935851"/>
    <w:pPr>
      <w:outlineLvl w:val="6"/>
    </w:pPr>
  </w:style>
  <w:style w:type="paragraph" w:styleId="Heading8">
    <w:name w:val="heading 8"/>
    <w:basedOn w:val="Heading1"/>
    <w:next w:val="Normal"/>
    <w:link w:val="Heading8Char"/>
    <w:qFormat/>
    <w:rsid w:val="00935851"/>
    <w:pPr>
      <w:ind w:left="0" w:firstLine="0"/>
      <w:outlineLvl w:val="7"/>
    </w:pPr>
  </w:style>
  <w:style w:type="paragraph" w:styleId="Heading9">
    <w:name w:val="heading 9"/>
    <w:basedOn w:val="Heading8"/>
    <w:next w:val="Normal"/>
    <w:link w:val="Heading9Char"/>
    <w:qFormat/>
    <w:rsid w:val="0093585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3 Char"/>
    <w:basedOn w:val="DefaultParagraphFont"/>
    <w:link w:val="Heading3"/>
    <w:rsid w:val="006204FB"/>
    <w:rPr>
      <w:rFonts w:ascii="Arial" w:eastAsia="Times New Roman" w:hAnsi="Arial" w:cs="Times New Roman"/>
      <w:sz w:val="28"/>
      <w:szCs w:val="20"/>
      <w:lang w:val="en-GB" w:eastAsia="en-US"/>
    </w:rPr>
  </w:style>
  <w:style w:type="character" w:customStyle="1" w:styleId="Heading4Char">
    <w:name w:val="Heading 4 Char"/>
    <w:basedOn w:val="DefaultParagraphFont"/>
    <w:link w:val="Heading4"/>
    <w:rsid w:val="006204FB"/>
    <w:rPr>
      <w:rFonts w:ascii="Arial" w:eastAsia="Times New Roman" w:hAnsi="Arial" w:cs="Times New Roman"/>
      <w:sz w:val="24"/>
      <w:szCs w:val="20"/>
      <w:lang w:val="en-GB" w:eastAsia="en-US"/>
    </w:rPr>
  </w:style>
  <w:style w:type="paragraph" w:customStyle="1" w:styleId="TAL">
    <w:name w:val="TAL"/>
    <w:basedOn w:val="Normal"/>
    <w:link w:val="TALChar"/>
    <w:qFormat/>
    <w:rsid w:val="006204FB"/>
    <w:pPr>
      <w:keepNext/>
      <w:keepLines/>
      <w:spacing w:after="0"/>
    </w:pPr>
    <w:rPr>
      <w:rFonts w:ascii="Arial" w:hAnsi="Arial"/>
      <w:sz w:val="18"/>
    </w:rPr>
  </w:style>
  <w:style w:type="paragraph" w:customStyle="1" w:styleId="TAH">
    <w:name w:val="TAH"/>
    <w:basedOn w:val="Normal"/>
    <w:link w:val="TAHCar"/>
    <w:qFormat/>
    <w:rsid w:val="006204FB"/>
    <w:pPr>
      <w:keepNext/>
      <w:keepLines/>
      <w:spacing w:after="0"/>
      <w:jc w:val="center"/>
    </w:pPr>
    <w:rPr>
      <w:rFonts w:ascii="Arial" w:hAnsi="Arial"/>
      <w:b/>
      <w:sz w:val="18"/>
    </w:rPr>
  </w:style>
  <w:style w:type="paragraph" w:customStyle="1" w:styleId="TH">
    <w:name w:val="TH"/>
    <w:basedOn w:val="Normal"/>
    <w:link w:val="THChar"/>
    <w:qFormat/>
    <w:rsid w:val="006204FB"/>
    <w:pPr>
      <w:keepNext/>
      <w:keepLines/>
      <w:spacing w:before="60"/>
      <w:jc w:val="center"/>
    </w:pPr>
    <w:rPr>
      <w:rFonts w:ascii="Arial" w:hAnsi="Arial"/>
      <w:b/>
    </w:rPr>
  </w:style>
  <w:style w:type="character" w:customStyle="1" w:styleId="TALChar">
    <w:name w:val="TAL Char"/>
    <w:link w:val="TAL"/>
    <w:qFormat/>
    <w:locked/>
    <w:rsid w:val="006204FB"/>
    <w:rPr>
      <w:rFonts w:ascii="Arial" w:eastAsia="Times New Roman" w:hAnsi="Arial" w:cs="Times New Roman"/>
      <w:sz w:val="18"/>
      <w:szCs w:val="20"/>
      <w:lang w:val="en-GB" w:eastAsia="en-US"/>
    </w:rPr>
  </w:style>
  <w:style w:type="character" w:customStyle="1" w:styleId="THChar">
    <w:name w:val="TH Char"/>
    <w:link w:val="TH"/>
    <w:qFormat/>
    <w:locked/>
    <w:rsid w:val="006204FB"/>
    <w:rPr>
      <w:rFonts w:ascii="Arial" w:eastAsia="Times New Roman" w:hAnsi="Arial" w:cs="Times New Roman"/>
      <w:b/>
      <w:sz w:val="20"/>
      <w:szCs w:val="20"/>
      <w:lang w:val="en-GB" w:eastAsia="en-US"/>
    </w:rPr>
  </w:style>
  <w:style w:type="character" w:customStyle="1" w:styleId="TAHCar">
    <w:name w:val="TAH Car"/>
    <w:link w:val="TAH"/>
    <w:locked/>
    <w:rsid w:val="006204FB"/>
    <w:rPr>
      <w:rFonts w:ascii="Arial" w:eastAsia="Times New Roman" w:hAnsi="Arial" w:cs="Times New Roman"/>
      <w:b/>
      <w:sz w:val="18"/>
      <w:szCs w:val="20"/>
      <w:lang w:val="en-GB" w:eastAsia="en-US"/>
    </w:rPr>
  </w:style>
  <w:style w:type="character" w:customStyle="1" w:styleId="Heading2Char">
    <w:name w:val="Heading 2 Char"/>
    <w:basedOn w:val="DefaultParagraphFont"/>
    <w:link w:val="Heading2"/>
    <w:rsid w:val="006204FB"/>
    <w:rPr>
      <w:rFonts w:asciiTheme="majorHAnsi" w:eastAsiaTheme="majorEastAsia" w:hAnsiTheme="majorHAnsi" w:cstheme="majorBidi"/>
      <w:color w:val="2F5496" w:themeColor="accent1" w:themeShade="BF"/>
      <w:sz w:val="26"/>
      <w:szCs w:val="26"/>
      <w:lang w:val="en-GB" w:eastAsia="en-US"/>
    </w:rPr>
  </w:style>
  <w:style w:type="paragraph" w:customStyle="1" w:styleId="NO">
    <w:name w:val="NO"/>
    <w:basedOn w:val="Normal"/>
    <w:link w:val="NOChar"/>
    <w:qFormat/>
    <w:rsid w:val="00F27B0B"/>
    <w:pPr>
      <w:keepLines/>
      <w:ind w:left="1135" w:hanging="851"/>
    </w:pPr>
  </w:style>
  <w:style w:type="paragraph" w:customStyle="1" w:styleId="TAC">
    <w:name w:val="TAC"/>
    <w:basedOn w:val="TAL"/>
    <w:link w:val="TACChar"/>
    <w:rsid w:val="00F27B0B"/>
    <w:pPr>
      <w:jc w:val="center"/>
    </w:pPr>
  </w:style>
  <w:style w:type="character" w:customStyle="1" w:styleId="NOChar">
    <w:name w:val="NO Char"/>
    <w:link w:val="NO"/>
    <w:qFormat/>
    <w:locked/>
    <w:rsid w:val="00F27B0B"/>
    <w:rPr>
      <w:rFonts w:ascii="Times New Roman" w:eastAsia="Times New Roman" w:hAnsi="Times New Roman" w:cs="Times New Roman"/>
      <w:sz w:val="20"/>
      <w:szCs w:val="20"/>
      <w:lang w:val="en-GB" w:eastAsia="en-US"/>
    </w:rPr>
  </w:style>
  <w:style w:type="character" w:customStyle="1" w:styleId="TACChar">
    <w:name w:val="TAC Char"/>
    <w:link w:val="TAC"/>
    <w:locked/>
    <w:rsid w:val="00F27B0B"/>
    <w:rPr>
      <w:rFonts w:ascii="Arial" w:eastAsia="Times New Roman" w:hAnsi="Arial" w:cs="Times New Roman"/>
      <w:sz w:val="18"/>
      <w:szCs w:val="20"/>
      <w:lang w:val="en-GB" w:eastAsia="en-US"/>
    </w:rPr>
  </w:style>
  <w:style w:type="character" w:customStyle="1" w:styleId="Heading1Char">
    <w:name w:val="Heading 1 Char"/>
    <w:basedOn w:val="DefaultParagraphFont"/>
    <w:link w:val="Heading1"/>
    <w:rsid w:val="00935851"/>
    <w:rPr>
      <w:rFonts w:ascii="Arial" w:eastAsia="Times New Roman" w:hAnsi="Arial" w:cs="Times New Roman"/>
      <w:sz w:val="36"/>
      <w:szCs w:val="20"/>
      <w:lang w:val="en-GB" w:eastAsia="en-US"/>
    </w:rPr>
  </w:style>
  <w:style w:type="character" w:customStyle="1" w:styleId="Heading5Char">
    <w:name w:val="Heading 5 Char"/>
    <w:basedOn w:val="DefaultParagraphFont"/>
    <w:link w:val="Heading5"/>
    <w:rsid w:val="00935851"/>
    <w:rPr>
      <w:rFonts w:ascii="Arial" w:eastAsia="Times New Roman" w:hAnsi="Arial" w:cs="Times New Roman"/>
      <w:szCs w:val="20"/>
      <w:lang w:val="en-GB" w:eastAsia="en-US"/>
    </w:rPr>
  </w:style>
  <w:style w:type="character" w:customStyle="1" w:styleId="Heading6Char">
    <w:name w:val="Heading 6 Char"/>
    <w:basedOn w:val="DefaultParagraphFont"/>
    <w:link w:val="Heading6"/>
    <w:rsid w:val="00935851"/>
    <w:rPr>
      <w:rFonts w:ascii="Arial" w:eastAsia="Times New Roman" w:hAnsi="Arial" w:cs="Times New Roman"/>
      <w:sz w:val="20"/>
      <w:szCs w:val="20"/>
      <w:lang w:val="en-GB" w:eastAsia="en-US"/>
    </w:rPr>
  </w:style>
  <w:style w:type="character" w:customStyle="1" w:styleId="Heading7Char">
    <w:name w:val="Heading 7 Char"/>
    <w:basedOn w:val="DefaultParagraphFont"/>
    <w:link w:val="Heading7"/>
    <w:rsid w:val="00935851"/>
    <w:rPr>
      <w:rFonts w:ascii="Arial" w:eastAsia="Times New Roman" w:hAnsi="Arial" w:cs="Times New Roman"/>
      <w:sz w:val="20"/>
      <w:szCs w:val="20"/>
      <w:lang w:val="en-GB" w:eastAsia="en-US"/>
    </w:rPr>
  </w:style>
  <w:style w:type="character" w:customStyle="1" w:styleId="Heading8Char">
    <w:name w:val="Heading 8 Char"/>
    <w:basedOn w:val="DefaultParagraphFont"/>
    <w:link w:val="Heading8"/>
    <w:rsid w:val="00935851"/>
    <w:rPr>
      <w:rFonts w:ascii="Arial" w:eastAsia="Times New Roman" w:hAnsi="Arial" w:cs="Times New Roman"/>
      <w:sz w:val="36"/>
      <w:szCs w:val="20"/>
      <w:lang w:val="en-GB" w:eastAsia="en-US"/>
    </w:rPr>
  </w:style>
  <w:style w:type="character" w:customStyle="1" w:styleId="Heading9Char">
    <w:name w:val="Heading 9 Char"/>
    <w:basedOn w:val="DefaultParagraphFont"/>
    <w:link w:val="Heading9"/>
    <w:rsid w:val="00935851"/>
    <w:rPr>
      <w:rFonts w:ascii="Arial" w:eastAsia="Times New Roman" w:hAnsi="Arial" w:cs="Times New Roman"/>
      <w:sz w:val="36"/>
      <w:szCs w:val="20"/>
      <w:lang w:val="en-GB" w:eastAsia="en-US"/>
    </w:rPr>
  </w:style>
  <w:style w:type="paragraph" w:customStyle="1" w:styleId="H6">
    <w:name w:val="H6"/>
    <w:basedOn w:val="Heading5"/>
    <w:next w:val="Normal"/>
    <w:rsid w:val="00935851"/>
    <w:pPr>
      <w:ind w:left="1985" w:hanging="1985"/>
      <w:outlineLvl w:val="9"/>
    </w:pPr>
    <w:rPr>
      <w:sz w:val="20"/>
    </w:rPr>
  </w:style>
  <w:style w:type="paragraph" w:styleId="TOC9">
    <w:name w:val="toc 9"/>
    <w:basedOn w:val="TOC8"/>
    <w:uiPriority w:val="39"/>
    <w:rsid w:val="00935851"/>
    <w:pPr>
      <w:ind w:left="1418" w:hanging="1418"/>
    </w:pPr>
  </w:style>
  <w:style w:type="paragraph" w:styleId="TOC8">
    <w:name w:val="toc 8"/>
    <w:basedOn w:val="TOC1"/>
    <w:uiPriority w:val="39"/>
    <w:rsid w:val="00935851"/>
    <w:pPr>
      <w:spacing w:before="180"/>
      <w:ind w:left="2693" w:hanging="2693"/>
    </w:pPr>
    <w:rPr>
      <w:b/>
    </w:rPr>
  </w:style>
  <w:style w:type="paragraph" w:styleId="TOC1">
    <w:name w:val="toc 1"/>
    <w:uiPriority w:val="39"/>
    <w:rsid w:val="00935851"/>
    <w:pPr>
      <w:keepNext/>
      <w:keepLines/>
      <w:widowControl w:val="0"/>
      <w:tabs>
        <w:tab w:val="right" w:leader="dot" w:pos="9639"/>
      </w:tabs>
      <w:spacing w:before="120" w:after="0" w:line="240" w:lineRule="auto"/>
      <w:ind w:left="567" w:right="425" w:hanging="567"/>
    </w:pPr>
    <w:rPr>
      <w:rFonts w:ascii="Times New Roman" w:eastAsia="Times New Roman" w:hAnsi="Times New Roman" w:cs="Times New Roman"/>
      <w:noProof/>
      <w:szCs w:val="20"/>
      <w:lang w:val="en-GB" w:eastAsia="en-US"/>
    </w:rPr>
  </w:style>
  <w:style w:type="paragraph" w:customStyle="1" w:styleId="EQ">
    <w:name w:val="EQ"/>
    <w:basedOn w:val="Normal"/>
    <w:next w:val="Normal"/>
    <w:rsid w:val="00935851"/>
    <w:pPr>
      <w:keepLines/>
      <w:tabs>
        <w:tab w:val="center" w:pos="4536"/>
        <w:tab w:val="right" w:pos="9072"/>
      </w:tabs>
    </w:pPr>
    <w:rPr>
      <w:noProof/>
    </w:rPr>
  </w:style>
  <w:style w:type="character" w:customStyle="1" w:styleId="ZGSM">
    <w:name w:val="ZGSM"/>
    <w:rsid w:val="00935851"/>
  </w:style>
  <w:style w:type="paragraph" w:styleId="Header">
    <w:name w:val="header"/>
    <w:link w:val="HeaderChar"/>
    <w:rsid w:val="00935851"/>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lang w:val="en-GB" w:eastAsia="ja-JP"/>
    </w:rPr>
  </w:style>
  <w:style w:type="character" w:customStyle="1" w:styleId="HeaderChar">
    <w:name w:val="Header Char"/>
    <w:basedOn w:val="DefaultParagraphFont"/>
    <w:link w:val="Header"/>
    <w:rsid w:val="00935851"/>
    <w:rPr>
      <w:rFonts w:ascii="Arial" w:eastAsia="Times New Roman" w:hAnsi="Arial" w:cs="Times New Roman"/>
      <w:b/>
      <w:noProof/>
      <w:sz w:val="18"/>
      <w:szCs w:val="20"/>
      <w:lang w:val="en-GB" w:eastAsia="ja-JP"/>
    </w:rPr>
  </w:style>
  <w:style w:type="paragraph" w:customStyle="1" w:styleId="ZD">
    <w:name w:val="ZD"/>
    <w:rsid w:val="00935851"/>
    <w:pPr>
      <w:framePr w:wrap="notBeside" w:vAnchor="page" w:hAnchor="margin" w:y="15764"/>
      <w:widowControl w:val="0"/>
      <w:spacing w:after="0" w:line="240" w:lineRule="auto"/>
    </w:pPr>
    <w:rPr>
      <w:rFonts w:ascii="Arial" w:eastAsia="Times New Roman" w:hAnsi="Arial" w:cs="Times New Roman"/>
      <w:noProof/>
      <w:sz w:val="32"/>
      <w:szCs w:val="20"/>
      <w:lang w:val="en-GB" w:eastAsia="en-US"/>
    </w:rPr>
  </w:style>
  <w:style w:type="paragraph" w:styleId="TOC5">
    <w:name w:val="toc 5"/>
    <w:basedOn w:val="TOC4"/>
    <w:uiPriority w:val="39"/>
    <w:rsid w:val="00935851"/>
    <w:pPr>
      <w:ind w:left="1701" w:hanging="1701"/>
    </w:pPr>
  </w:style>
  <w:style w:type="paragraph" w:styleId="TOC4">
    <w:name w:val="toc 4"/>
    <w:basedOn w:val="TOC3"/>
    <w:uiPriority w:val="39"/>
    <w:rsid w:val="00935851"/>
    <w:pPr>
      <w:ind w:left="1418" w:hanging="1418"/>
    </w:pPr>
  </w:style>
  <w:style w:type="paragraph" w:styleId="TOC3">
    <w:name w:val="toc 3"/>
    <w:basedOn w:val="TOC2"/>
    <w:uiPriority w:val="39"/>
    <w:rsid w:val="00935851"/>
    <w:pPr>
      <w:ind w:left="1134" w:hanging="1134"/>
    </w:pPr>
  </w:style>
  <w:style w:type="paragraph" w:styleId="TOC2">
    <w:name w:val="toc 2"/>
    <w:basedOn w:val="TOC1"/>
    <w:uiPriority w:val="39"/>
    <w:rsid w:val="00935851"/>
    <w:pPr>
      <w:keepNext w:val="0"/>
      <w:spacing w:before="0"/>
      <w:ind w:left="851" w:hanging="851"/>
    </w:pPr>
    <w:rPr>
      <w:sz w:val="20"/>
    </w:rPr>
  </w:style>
  <w:style w:type="paragraph" w:styleId="Footer">
    <w:name w:val="footer"/>
    <w:basedOn w:val="Header"/>
    <w:link w:val="FooterChar"/>
    <w:rsid w:val="00935851"/>
    <w:pPr>
      <w:jc w:val="center"/>
    </w:pPr>
    <w:rPr>
      <w:i/>
    </w:rPr>
  </w:style>
  <w:style w:type="character" w:customStyle="1" w:styleId="FooterChar">
    <w:name w:val="Footer Char"/>
    <w:basedOn w:val="DefaultParagraphFont"/>
    <w:link w:val="Footer"/>
    <w:rsid w:val="00935851"/>
    <w:rPr>
      <w:rFonts w:ascii="Arial" w:eastAsia="Times New Roman" w:hAnsi="Arial" w:cs="Times New Roman"/>
      <w:b/>
      <w:i/>
      <w:noProof/>
      <w:sz w:val="18"/>
      <w:szCs w:val="20"/>
      <w:lang w:val="en-GB" w:eastAsia="ja-JP"/>
    </w:rPr>
  </w:style>
  <w:style w:type="paragraph" w:customStyle="1" w:styleId="TT">
    <w:name w:val="TT"/>
    <w:basedOn w:val="Heading1"/>
    <w:next w:val="Normal"/>
    <w:rsid w:val="00935851"/>
    <w:pPr>
      <w:outlineLvl w:val="9"/>
    </w:pPr>
  </w:style>
  <w:style w:type="paragraph" w:customStyle="1" w:styleId="NF">
    <w:name w:val="NF"/>
    <w:basedOn w:val="NO"/>
    <w:rsid w:val="00935851"/>
    <w:pPr>
      <w:keepNext/>
      <w:spacing w:after="0"/>
    </w:pPr>
    <w:rPr>
      <w:rFonts w:ascii="Arial" w:hAnsi="Arial"/>
      <w:sz w:val="18"/>
    </w:rPr>
  </w:style>
  <w:style w:type="paragraph" w:customStyle="1" w:styleId="PL">
    <w:name w:val="PL"/>
    <w:link w:val="PLChar"/>
    <w:qFormat/>
    <w:rsid w:val="0093585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Times New Roman" w:hAnsi="Courier New" w:cs="Times New Roman"/>
      <w:noProof/>
      <w:sz w:val="16"/>
      <w:szCs w:val="20"/>
      <w:lang w:val="en-GB" w:eastAsia="en-US"/>
    </w:rPr>
  </w:style>
  <w:style w:type="paragraph" w:customStyle="1" w:styleId="TAR">
    <w:name w:val="TAR"/>
    <w:basedOn w:val="TAL"/>
    <w:rsid w:val="00935851"/>
    <w:pPr>
      <w:jc w:val="right"/>
    </w:pPr>
  </w:style>
  <w:style w:type="paragraph" w:customStyle="1" w:styleId="LD">
    <w:name w:val="LD"/>
    <w:rsid w:val="00935851"/>
    <w:pPr>
      <w:keepNext/>
      <w:keepLines/>
      <w:spacing w:after="0" w:line="180" w:lineRule="exact"/>
    </w:pPr>
    <w:rPr>
      <w:rFonts w:ascii="Courier New" w:eastAsia="Times New Roman" w:hAnsi="Courier New" w:cs="Times New Roman"/>
      <w:noProof/>
      <w:sz w:val="20"/>
      <w:szCs w:val="20"/>
      <w:lang w:val="en-GB" w:eastAsia="en-US"/>
    </w:rPr>
  </w:style>
  <w:style w:type="paragraph" w:customStyle="1" w:styleId="EX">
    <w:name w:val="EX"/>
    <w:basedOn w:val="Normal"/>
    <w:link w:val="EXChar"/>
    <w:qFormat/>
    <w:rsid w:val="00935851"/>
    <w:pPr>
      <w:keepLines/>
      <w:ind w:left="1702" w:hanging="1418"/>
    </w:pPr>
  </w:style>
  <w:style w:type="paragraph" w:customStyle="1" w:styleId="FP">
    <w:name w:val="FP"/>
    <w:basedOn w:val="Normal"/>
    <w:rsid w:val="00935851"/>
    <w:pPr>
      <w:spacing w:after="0"/>
    </w:pPr>
  </w:style>
  <w:style w:type="paragraph" w:customStyle="1" w:styleId="NW">
    <w:name w:val="NW"/>
    <w:basedOn w:val="NO"/>
    <w:rsid w:val="00935851"/>
    <w:pPr>
      <w:spacing w:after="0"/>
    </w:pPr>
  </w:style>
  <w:style w:type="paragraph" w:customStyle="1" w:styleId="EW">
    <w:name w:val="EW"/>
    <w:basedOn w:val="EX"/>
    <w:rsid w:val="00935851"/>
    <w:pPr>
      <w:spacing w:after="0"/>
    </w:pPr>
  </w:style>
  <w:style w:type="paragraph" w:customStyle="1" w:styleId="B10">
    <w:name w:val="B1"/>
    <w:basedOn w:val="Normal"/>
    <w:link w:val="B1Char"/>
    <w:qFormat/>
    <w:rsid w:val="00935851"/>
    <w:pPr>
      <w:ind w:left="568" w:hanging="284"/>
    </w:pPr>
  </w:style>
  <w:style w:type="paragraph" w:styleId="TOC6">
    <w:name w:val="toc 6"/>
    <w:basedOn w:val="TOC5"/>
    <w:next w:val="Normal"/>
    <w:uiPriority w:val="39"/>
    <w:rsid w:val="00935851"/>
    <w:pPr>
      <w:ind w:left="1985" w:hanging="1985"/>
    </w:pPr>
  </w:style>
  <w:style w:type="paragraph" w:styleId="TOC7">
    <w:name w:val="toc 7"/>
    <w:basedOn w:val="TOC6"/>
    <w:next w:val="Normal"/>
    <w:uiPriority w:val="39"/>
    <w:rsid w:val="00935851"/>
    <w:pPr>
      <w:ind w:left="2268" w:hanging="2268"/>
    </w:pPr>
  </w:style>
  <w:style w:type="paragraph" w:customStyle="1" w:styleId="EditorsNote">
    <w:name w:val="Editor's Note"/>
    <w:basedOn w:val="NO"/>
    <w:link w:val="EditorsNoteChar"/>
    <w:rsid w:val="00935851"/>
    <w:rPr>
      <w:color w:val="FF0000"/>
    </w:rPr>
  </w:style>
  <w:style w:type="paragraph" w:customStyle="1" w:styleId="ZA">
    <w:name w:val="ZA"/>
    <w:rsid w:val="00935851"/>
    <w:pPr>
      <w:framePr w:w="10206" w:h="794" w:hRule="exact" w:wrap="notBeside" w:vAnchor="page" w:hAnchor="margin" w:y="1135"/>
      <w:widowControl w:val="0"/>
      <w:pBdr>
        <w:bottom w:val="single" w:sz="12" w:space="1" w:color="auto"/>
      </w:pBdr>
      <w:spacing w:after="0" w:line="240" w:lineRule="auto"/>
      <w:jc w:val="right"/>
    </w:pPr>
    <w:rPr>
      <w:rFonts w:ascii="Arial" w:eastAsia="Times New Roman" w:hAnsi="Arial" w:cs="Times New Roman"/>
      <w:noProof/>
      <w:sz w:val="40"/>
      <w:szCs w:val="20"/>
      <w:lang w:val="en-GB" w:eastAsia="en-US"/>
    </w:rPr>
  </w:style>
  <w:style w:type="paragraph" w:customStyle="1" w:styleId="ZB">
    <w:name w:val="ZB"/>
    <w:rsid w:val="00935851"/>
    <w:pPr>
      <w:framePr w:w="10206" w:h="284" w:hRule="exact" w:wrap="notBeside" w:vAnchor="page" w:hAnchor="margin" w:y="1986"/>
      <w:widowControl w:val="0"/>
      <w:spacing w:after="0" w:line="240" w:lineRule="auto"/>
      <w:ind w:right="28"/>
      <w:jc w:val="right"/>
    </w:pPr>
    <w:rPr>
      <w:rFonts w:ascii="Arial" w:eastAsia="Times New Roman" w:hAnsi="Arial" w:cs="Times New Roman"/>
      <w:i/>
      <w:noProof/>
      <w:sz w:val="20"/>
      <w:szCs w:val="20"/>
      <w:lang w:val="en-GB" w:eastAsia="en-US"/>
    </w:rPr>
  </w:style>
  <w:style w:type="paragraph" w:customStyle="1" w:styleId="ZT">
    <w:name w:val="ZT"/>
    <w:rsid w:val="00935851"/>
    <w:pPr>
      <w:framePr w:wrap="notBeside" w:hAnchor="margin" w:yAlign="center"/>
      <w:widowControl w:val="0"/>
      <w:spacing w:after="0" w:line="240" w:lineRule="atLeast"/>
      <w:jc w:val="right"/>
    </w:pPr>
    <w:rPr>
      <w:rFonts w:ascii="Arial" w:eastAsia="Times New Roman" w:hAnsi="Arial" w:cs="Times New Roman"/>
      <w:b/>
      <w:sz w:val="34"/>
      <w:szCs w:val="20"/>
      <w:lang w:val="en-GB" w:eastAsia="en-US"/>
    </w:rPr>
  </w:style>
  <w:style w:type="paragraph" w:customStyle="1" w:styleId="ZU">
    <w:name w:val="ZU"/>
    <w:rsid w:val="00935851"/>
    <w:pPr>
      <w:framePr w:w="10206" w:wrap="notBeside" w:vAnchor="page" w:hAnchor="margin" w:y="6238"/>
      <w:widowControl w:val="0"/>
      <w:pBdr>
        <w:top w:val="single" w:sz="12" w:space="1" w:color="auto"/>
      </w:pBdr>
      <w:spacing w:after="0" w:line="240" w:lineRule="auto"/>
      <w:jc w:val="right"/>
    </w:pPr>
    <w:rPr>
      <w:rFonts w:ascii="Arial" w:eastAsia="Times New Roman" w:hAnsi="Arial" w:cs="Times New Roman"/>
      <w:noProof/>
      <w:sz w:val="20"/>
      <w:szCs w:val="20"/>
      <w:lang w:val="en-GB" w:eastAsia="en-US"/>
    </w:rPr>
  </w:style>
  <w:style w:type="paragraph" w:customStyle="1" w:styleId="TAN">
    <w:name w:val="TAN"/>
    <w:basedOn w:val="TAL"/>
    <w:rsid w:val="00935851"/>
    <w:pPr>
      <w:ind w:left="851" w:hanging="851"/>
    </w:pPr>
  </w:style>
  <w:style w:type="paragraph" w:customStyle="1" w:styleId="ZH">
    <w:name w:val="ZH"/>
    <w:rsid w:val="00935851"/>
    <w:pPr>
      <w:framePr w:wrap="notBeside" w:vAnchor="page" w:hAnchor="margin" w:xAlign="center" w:y="6805"/>
      <w:widowControl w:val="0"/>
      <w:spacing w:after="0" w:line="240" w:lineRule="auto"/>
    </w:pPr>
    <w:rPr>
      <w:rFonts w:ascii="Arial" w:eastAsia="Times New Roman" w:hAnsi="Arial" w:cs="Times New Roman"/>
      <w:noProof/>
      <w:sz w:val="20"/>
      <w:szCs w:val="20"/>
      <w:lang w:val="en-GB" w:eastAsia="en-US"/>
    </w:rPr>
  </w:style>
  <w:style w:type="paragraph" w:customStyle="1" w:styleId="TF">
    <w:name w:val="TF"/>
    <w:aliases w:val="left"/>
    <w:basedOn w:val="TH"/>
    <w:link w:val="TFChar"/>
    <w:qFormat/>
    <w:rsid w:val="00935851"/>
    <w:pPr>
      <w:keepNext w:val="0"/>
      <w:spacing w:before="0" w:after="240"/>
    </w:pPr>
  </w:style>
  <w:style w:type="paragraph" w:customStyle="1" w:styleId="ZG">
    <w:name w:val="ZG"/>
    <w:rsid w:val="00935851"/>
    <w:pPr>
      <w:framePr w:wrap="notBeside" w:vAnchor="page" w:hAnchor="margin" w:xAlign="right" w:y="6805"/>
      <w:widowControl w:val="0"/>
      <w:spacing w:after="0" w:line="240" w:lineRule="auto"/>
      <w:jc w:val="right"/>
    </w:pPr>
    <w:rPr>
      <w:rFonts w:ascii="Arial" w:eastAsia="Times New Roman" w:hAnsi="Arial" w:cs="Times New Roman"/>
      <w:noProof/>
      <w:sz w:val="20"/>
      <w:szCs w:val="20"/>
      <w:lang w:val="en-GB" w:eastAsia="en-US"/>
    </w:rPr>
  </w:style>
  <w:style w:type="paragraph" w:customStyle="1" w:styleId="B2">
    <w:name w:val="B2"/>
    <w:basedOn w:val="Normal"/>
    <w:link w:val="B2Char"/>
    <w:qFormat/>
    <w:rsid w:val="00935851"/>
    <w:pPr>
      <w:ind w:left="851" w:hanging="284"/>
    </w:pPr>
  </w:style>
  <w:style w:type="paragraph" w:customStyle="1" w:styleId="B3">
    <w:name w:val="B3"/>
    <w:basedOn w:val="Normal"/>
    <w:rsid w:val="00935851"/>
    <w:pPr>
      <w:ind w:left="1135" w:hanging="284"/>
    </w:pPr>
  </w:style>
  <w:style w:type="paragraph" w:customStyle="1" w:styleId="B4">
    <w:name w:val="B4"/>
    <w:basedOn w:val="Normal"/>
    <w:rsid w:val="00935851"/>
    <w:pPr>
      <w:ind w:left="1418" w:hanging="284"/>
    </w:pPr>
  </w:style>
  <w:style w:type="paragraph" w:customStyle="1" w:styleId="B5">
    <w:name w:val="B5"/>
    <w:basedOn w:val="Normal"/>
    <w:rsid w:val="00935851"/>
    <w:pPr>
      <w:ind w:left="1702" w:hanging="284"/>
    </w:pPr>
  </w:style>
  <w:style w:type="paragraph" w:customStyle="1" w:styleId="ZTD">
    <w:name w:val="ZTD"/>
    <w:basedOn w:val="ZB"/>
    <w:rsid w:val="00935851"/>
    <w:pPr>
      <w:framePr w:hRule="auto" w:wrap="notBeside" w:y="852"/>
    </w:pPr>
    <w:rPr>
      <w:i w:val="0"/>
      <w:sz w:val="40"/>
    </w:rPr>
  </w:style>
  <w:style w:type="paragraph" w:customStyle="1" w:styleId="ZV">
    <w:name w:val="ZV"/>
    <w:basedOn w:val="ZU"/>
    <w:rsid w:val="00935851"/>
    <w:pPr>
      <w:framePr w:wrap="notBeside" w:y="16161"/>
    </w:pPr>
  </w:style>
  <w:style w:type="paragraph" w:customStyle="1" w:styleId="TAJ">
    <w:name w:val="TAJ"/>
    <w:basedOn w:val="TH"/>
    <w:rsid w:val="00935851"/>
  </w:style>
  <w:style w:type="paragraph" w:customStyle="1" w:styleId="Guidance">
    <w:name w:val="Guidance"/>
    <w:basedOn w:val="Normal"/>
    <w:rsid w:val="00935851"/>
    <w:rPr>
      <w:i/>
      <w:color w:val="0000FF"/>
    </w:rPr>
  </w:style>
  <w:style w:type="paragraph" w:styleId="BalloonText">
    <w:name w:val="Balloon Text"/>
    <w:basedOn w:val="Normal"/>
    <w:link w:val="BalloonTextChar"/>
    <w:rsid w:val="00935851"/>
    <w:pPr>
      <w:spacing w:after="0"/>
    </w:pPr>
    <w:rPr>
      <w:rFonts w:ascii="Segoe UI" w:hAnsi="Segoe UI" w:cs="Segoe UI"/>
      <w:sz w:val="18"/>
      <w:szCs w:val="18"/>
    </w:rPr>
  </w:style>
  <w:style w:type="character" w:customStyle="1" w:styleId="BalloonTextChar">
    <w:name w:val="Balloon Text Char"/>
    <w:basedOn w:val="DefaultParagraphFont"/>
    <w:link w:val="BalloonText"/>
    <w:rsid w:val="00935851"/>
    <w:rPr>
      <w:rFonts w:ascii="Segoe UI" w:eastAsia="Times New Roman" w:hAnsi="Segoe UI" w:cs="Segoe UI"/>
      <w:sz w:val="18"/>
      <w:szCs w:val="18"/>
      <w:lang w:val="en-GB" w:eastAsia="en-US"/>
    </w:rPr>
  </w:style>
  <w:style w:type="table" w:styleId="TableGrid">
    <w:name w:val="Table Grid"/>
    <w:basedOn w:val="TableNormal"/>
    <w:rsid w:val="00935851"/>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5851"/>
    <w:rPr>
      <w:color w:val="0563C1"/>
      <w:u w:val="single"/>
    </w:rPr>
  </w:style>
  <w:style w:type="character" w:styleId="UnresolvedMention">
    <w:name w:val="Unresolved Mention"/>
    <w:uiPriority w:val="99"/>
    <w:semiHidden/>
    <w:unhideWhenUsed/>
    <w:rsid w:val="00935851"/>
    <w:rPr>
      <w:color w:val="605E5C"/>
      <w:shd w:val="clear" w:color="auto" w:fill="E1DFDD"/>
    </w:rPr>
  </w:style>
  <w:style w:type="character" w:styleId="FollowedHyperlink">
    <w:name w:val="FollowedHyperlink"/>
    <w:rsid w:val="00935851"/>
    <w:rPr>
      <w:color w:val="954F72"/>
      <w:u w:val="single"/>
    </w:rPr>
  </w:style>
  <w:style w:type="character" w:styleId="HTMLCode">
    <w:name w:val="HTML Code"/>
    <w:uiPriority w:val="99"/>
    <w:unhideWhenUsed/>
    <w:rsid w:val="00935851"/>
    <w:rPr>
      <w:rFonts w:ascii="Courier New" w:eastAsia="Times New Roman" w:hAnsi="Courier New" w:cs="Courier New" w:hint="default"/>
      <w:sz w:val="20"/>
      <w:szCs w:val="20"/>
    </w:rPr>
  </w:style>
  <w:style w:type="character" w:customStyle="1" w:styleId="Heading3Char1">
    <w:name w:val="Heading 3 Char1"/>
    <w:aliases w:val="h3 Char1"/>
    <w:semiHidden/>
    <w:rsid w:val="00935851"/>
    <w:rPr>
      <w:rFonts w:ascii="Calibri Light" w:eastAsia="Times New Roman" w:hAnsi="Calibri Light" w:cs="Times New Roman"/>
      <w:color w:val="1F3763"/>
      <w:sz w:val="24"/>
      <w:szCs w:val="24"/>
      <w:lang w:eastAsia="en-US"/>
    </w:rPr>
  </w:style>
  <w:style w:type="paragraph" w:styleId="HTMLPreformatted">
    <w:name w:val="HTML Preformatted"/>
    <w:basedOn w:val="Normal"/>
    <w:link w:val="HTMLPreformattedChar"/>
    <w:uiPriority w:val="99"/>
    <w:unhideWhenUsed/>
    <w:rsid w:val="00935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pPr>
    <w:rPr>
      <w:rFonts w:ascii="Courier New" w:hAnsi="Courier New" w:cs="Courier New"/>
      <w:lang w:val="en-US" w:eastAsia="zh-CN"/>
    </w:rPr>
  </w:style>
  <w:style w:type="character" w:customStyle="1" w:styleId="HTMLPreformattedChar">
    <w:name w:val="HTML Preformatted Char"/>
    <w:basedOn w:val="DefaultParagraphFont"/>
    <w:link w:val="HTMLPreformatted"/>
    <w:uiPriority w:val="99"/>
    <w:rsid w:val="00935851"/>
    <w:rPr>
      <w:rFonts w:ascii="Courier New" w:eastAsia="Times New Roman" w:hAnsi="Courier New" w:cs="Courier New"/>
      <w:sz w:val="20"/>
      <w:szCs w:val="20"/>
    </w:rPr>
  </w:style>
  <w:style w:type="paragraph" w:customStyle="1" w:styleId="msonormal0">
    <w:name w:val="msonormal"/>
    <w:basedOn w:val="Normal"/>
    <w:rsid w:val="00935851"/>
    <w:pPr>
      <w:spacing w:before="100" w:beforeAutospacing="1" w:after="100" w:afterAutospacing="1"/>
    </w:pPr>
    <w:rPr>
      <w:sz w:val="24"/>
      <w:szCs w:val="24"/>
      <w:lang w:eastAsia="en-GB"/>
    </w:rPr>
  </w:style>
  <w:style w:type="paragraph" w:styleId="Index1">
    <w:name w:val="index 1"/>
    <w:basedOn w:val="Normal"/>
    <w:autoRedefine/>
    <w:unhideWhenUsed/>
    <w:rsid w:val="00935851"/>
    <w:pPr>
      <w:keepLines/>
      <w:overflowPunct w:val="0"/>
      <w:autoSpaceDE w:val="0"/>
      <w:autoSpaceDN w:val="0"/>
      <w:adjustRightInd w:val="0"/>
    </w:pPr>
  </w:style>
  <w:style w:type="paragraph" w:styleId="Index2">
    <w:name w:val="index 2"/>
    <w:basedOn w:val="Index1"/>
    <w:autoRedefine/>
    <w:unhideWhenUsed/>
    <w:rsid w:val="00935851"/>
    <w:pPr>
      <w:ind w:left="284"/>
    </w:pPr>
  </w:style>
  <w:style w:type="paragraph" w:styleId="FootnoteText">
    <w:name w:val="footnote text"/>
    <w:basedOn w:val="Normal"/>
    <w:link w:val="FootnoteTextChar"/>
    <w:unhideWhenUsed/>
    <w:rsid w:val="00935851"/>
    <w:pPr>
      <w:keepLines/>
      <w:overflowPunct w:val="0"/>
      <w:autoSpaceDE w:val="0"/>
      <w:autoSpaceDN w:val="0"/>
      <w:adjustRightInd w:val="0"/>
      <w:ind w:left="454" w:hanging="454"/>
    </w:pPr>
    <w:rPr>
      <w:sz w:val="16"/>
    </w:rPr>
  </w:style>
  <w:style w:type="character" w:customStyle="1" w:styleId="FootnoteTextChar">
    <w:name w:val="Footnote Text Char"/>
    <w:basedOn w:val="DefaultParagraphFont"/>
    <w:link w:val="FootnoteText"/>
    <w:rsid w:val="00935851"/>
    <w:rPr>
      <w:rFonts w:ascii="Times New Roman" w:eastAsia="Times New Roman" w:hAnsi="Times New Roman" w:cs="Times New Roman"/>
      <w:sz w:val="16"/>
      <w:szCs w:val="20"/>
      <w:lang w:val="en-GB" w:eastAsia="en-US"/>
    </w:rPr>
  </w:style>
  <w:style w:type="paragraph" w:styleId="CommentText">
    <w:name w:val="annotation text"/>
    <w:basedOn w:val="Normal"/>
    <w:link w:val="CommentTextChar"/>
    <w:unhideWhenUsed/>
    <w:qFormat/>
    <w:rsid w:val="00935851"/>
    <w:pPr>
      <w:overflowPunct w:val="0"/>
      <w:autoSpaceDE w:val="0"/>
      <w:autoSpaceDN w:val="0"/>
      <w:adjustRightInd w:val="0"/>
    </w:pPr>
    <w:rPr>
      <w:rFonts w:eastAsia="宋体"/>
    </w:rPr>
  </w:style>
  <w:style w:type="character" w:customStyle="1" w:styleId="CommentTextChar">
    <w:name w:val="Comment Text Char"/>
    <w:basedOn w:val="DefaultParagraphFont"/>
    <w:link w:val="CommentText"/>
    <w:qFormat/>
    <w:rsid w:val="00935851"/>
    <w:rPr>
      <w:rFonts w:ascii="Times New Roman" w:eastAsia="宋体" w:hAnsi="Times New Roman" w:cs="Times New Roman"/>
      <w:sz w:val="20"/>
      <w:szCs w:val="20"/>
      <w:lang w:val="en-GB" w:eastAsia="en-US"/>
    </w:rPr>
  </w:style>
  <w:style w:type="paragraph" w:styleId="Caption">
    <w:name w:val="caption"/>
    <w:basedOn w:val="Normal"/>
    <w:next w:val="Normal"/>
    <w:unhideWhenUsed/>
    <w:qFormat/>
    <w:rsid w:val="00935851"/>
    <w:pPr>
      <w:overflowPunct w:val="0"/>
      <w:autoSpaceDE w:val="0"/>
      <w:autoSpaceDN w:val="0"/>
      <w:adjustRightInd w:val="0"/>
    </w:pPr>
    <w:rPr>
      <w:rFonts w:eastAsia="宋体"/>
      <w:b/>
      <w:bCs/>
    </w:rPr>
  </w:style>
  <w:style w:type="paragraph" w:styleId="List">
    <w:name w:val="List"/>
    <w:basedOn w:val="Normal"/>
    <w:unhideWhenUsed/>
    <w:rsid w:val="00935851"/>
    <w:pPr>
      <w:overflowPunct w:val="0"/>
      <w:autoSpaceDE w:val="0"/>
      <w:autoSpaceDN w:val="0"/>
      <w:adjustRightInd w:val="0"/>
      <w:ind w:left="568" w:hanging="284"/>
    </w:pPr>
  </w:style>
  <w:style w:type="paragraph" w:styleId="ListBullet">
    <w:name w:val="List Bullet"/>
    <w:basedOn w:val="List"/>
    <w:unhideWhenUsed/>
    <w:rsid w:val="00935851"/>
    <w:pPr>
      <w:numPr>
        <w:numId w:val="1"/>
      </w:numPr>
      <w:tabs>
        <w:tab w:val="clear" w:pos="360"/>
      </w:tabs>
      <w:ind w:left="568" w:hanging="284"/>
    </w:pPr>
  </w:style>
  <w:style w:type="paragraph" w:styleId="ListNumber">
    <w:name w:val="List Number"/>
    <w:basedOn w:val="List"/>
    <w:unhideWhenUsed/>
    <w:rsid w:val="00935851"/>
    <w:pPr>
      <w:numPr>
        <w:numId w:val="2"/>
      </w:numPr>
      <w:tabs>
        <w:tab w:val="clear" w:pos="360"/>
      </w:tabs>
      <w:ind w:left="568" w:hanging="284"/>
    </w:pPr>
  </w:style>
  <w:style w:type="paragraph" w:styleId="List2">
    <w:name w:val="List 2"/>
    <w:basedOn w:val="List"/>
    <w:unhideWhenUsed/>
    <w:rsid w:val="00935851"/>
    <w:pPr>
      <w:ind w:left="851"/>
    </w:pPr>
  </w:style>
  <w:style w:type="paragraph" w:styleId="List3">
    <w:name w:val="List 3"/>
    <w:basedOn w:val="List2"/>
    <w:unhideWhenUsed/>
    <w:rsid w:val="00935851"/>
    <w:pPr>
      <w:ind w:left="1135"/>
    </w:pPr>
  </w:style>
  <w:style w:type="paragraph" w:styleId="List4">
    <w:name w:val="List 4"/>
    <w:basedOn w:val="List3"/>
    <w:unhideWhenUsed/>
    <w:rsid w:val="00935851"/>
    <w:pPr>
      <w:ind w:left="1418"/>
    </w:pPr>
  </w:style>
  <w:style w:type="paragraph" w:styleId="List5">
    <w:name w:val="List 5"/>
    <w:basedOn w:val="List4"/>
    <w:unhideWhenUsed/>
    <w:rsid w:val="00935851"/>
    <w:pPr>
      <w:ind w:left="1702"/>
    </w:pPr>
  </w:style>
  <w:style w:type="paragraph" w:styleId="ListBullet2">
    <w:name w:val="List Bullet 2"/>
    <w:basedOn w:val="ListBullet"/>
    <w:unhideWhenUsed/>
    <w:rsid w:val="00935851"/>
    <w:pPr>
      <w:numPr>
        <w:numId w:val="3"/>
      </w:numPr>
      <w:tabs>
        <w:tab w:val="clear" w:pos="643"/>
      </w:tabs>
      <w:ind w:left="851" w:hanging="284"/>
    </w:pPr>
  </w:style>
  <w:style w:type="paragraph" w:styleId="ListBullet3">
    <w:name w:val="List Bullet 3"/>
    <w:basedOn w:val="ListBullet2"/>
    <w:unhideWhenUsed/>
    <w:rsid w:val="00935851"/>
    <w:pPr>
      <w:numPr>
        <w:numId w:val="4"/>
      </w:numPr>
      <w:tabs>
        <w:tab w:val="clear" w:pos="926"/>
      </w:tabs>
      <w:ind w:left="1135" w:hanging="284"/>
    </w:pPr>
  </w:style>
  <w:style w:type="paragraph" w:styleId="ListBullet4">
    <w:name w:val="List Bullet 4"/>
    <w:basedOn w:val="ListBullet3"/>
    <w:unhideWhenUsed/>
    <w:rsid w:val="00935851"/>
    <w:pPr>
      <w:numPr>
        <w:numId w:val="5"/>
      </w:numPr>
      <w:tabs>
        <w:tab w:val="clear" w:pos="1209"/>
      </w:tabs>
      <w:ind w:left="1418" w:hanging="284"/>
    </w:pPr>
  </w:style>
  <w:style w:type="paragraph" w:styleId="ListBullet5">
    <w:name w:val="List Bullet 5"/>
    <w:basedOn w:val="ListBullet4"/>
    <w:unhideWhenUsed/>
    <w:rsid w:val="00935851"/>
    <w:pPr>
      <w:numPr>
        <w:numId w:val="6"/>
      </w:numPr>
      <w:tabs>
        <w:tab w:val="clear" w:pos="1492"/>
      </w:tabs>
      <w:ind w:left="1702" w:hanging="284"/>
    </w:pPr>
  </w:style>
  <w:style w:type="paragraph" w:styleId="ListNumber2">
    <w:name w:val="List Number 2"/>
    <w:basedOn w:val="ListNumber"/>
    <w:unhideWhenUsed/>
    <w:rsid w:val="00935851"/>
    <w:pPr>
      <w:numPr>
        <w:numId w:val="7"/>
      </w:numPr>
      <w:tabs>
        <w:tab w:val="clear" w:pos="643"/>
      </w:tabs>
      <w:ind w:left="851" w:hanging="284"/>
    </w:pPr>
  </w:style>
  <w:style w:type="paragraph" w:styleId="BodyText">
    <w:name w:val="Body Text"/>
    <w:basedOn w:val="Normal"/>
    <w:link w:val="BodyTextChar"/>
    <w:uiPriority w:val="99"/>
    <w:unhideWhenUsed/>
    <w:rsid w:val="00935851"/>
    <w:pPr>
      <w:overflowPunct w:val="0"/>
      <w:autoSpaceDE w:val="0"/>
      <w:autoSpaceDN w:val="0"/>
      <w:adjustRightInd w:val="0"/>
    </w:pPr>
    <w:rPr>
      <w:rFonts w:eastAsia="宋体"/>
    </w:rPr>
  </w:style>
  <w:style w:type="character" w:customStyle="1" w:styleId="BodyTextChar">
    <w:name w:val="Body Text Char"/>
    <w:basedOn w:val="DefaultParagraphFont"/>
    <w:link w:val="BodyText"/>
    <w:uiPriority w:val="99"/>
    <w:rsid w:val="00935851"/>
    <w:rPr>
      <w:rFonts w:ascii="Times New Roman" w:eastAsia="宋体" w:hAnsi="Times New Roman" w:cs="Times New Roman"/>
      <w:sz w:val="20"/>
      <w:szCs w:val="20"/>
      <w:lang w:val="en-GB" w:eastAsia="en-US"/>
    </w:rPr>
  </w:style>
  <w:style w:type="paragraph" w:styleId="BodyTextFirstIndent">
    <w:name w:val="Body Text First Indent"/>
    <w:basedOn w:val="Normal"/>
    <w:link w:val="BodyTextFirstIndentChar"/>
    <w:unhideWhenUsed/>
    <w:rsid w:val="00935851"/>
    <w:pPr>
      <w:widowControl w:val="0"/>
      <w:overflowPunct w:val="0"/>
      <w:autoSpaceDE w:val="0"/>
      <w:autoSpaceDN w:val="0"/>
      <w:adjustRightInd w:val="0"/>
      <w:spacing w:after="0" w:line="360" w:lineRule="auto"/>
      <w:ind w:firstLineChars="200" w:firstLine="420"/>
      <w:jc w:val="both"/>
    </w:pPr>
    <w:rPr>
      <w:rFonts w:ascii="Arial" w:eastAsia="宋体" w:hAnsi="Arial"/>
      <w:sz w:val="21"/>
      <w:szCs w:val="21"/>
      <w:lang w:val="en-US" w:eastAsia="zh-CN"/>
    </w:rPr>
  </w:style>
  <w:style w:type="character" w:customStyle="1" w:styleId="BodyTextFirstIndentChar">
    <w:name w:val="Body Text First Indent Char"/>
    <w:basedOn w:val="BodyTextChar"/>
    <w:link w:val="BodyTextFirstIndent"/>
    <w:rsid w:val="00935851"/>
    <w:rPr>
      <w:rFonts w:ascii="Arial" w:eastAsia="宋体" w:hAnsi="Arial" w:cs="Times New Roman"/>
      <w:sz w:val="21"/>
      <w:szCs w:val="21"/>
      <w:lang w:val="en-GB" w:eastAsia="en-US"/>
    </w:rPr>
  </w:style>
  <w:style w:type="paragraph" w:styleId="DocumentMap">
    <w:name w:val="Document Map"/>
    <w:basedOn w:val="Normal"/>
    <w:link w:val="DocumentMapChar"/>
    <w:unhideWhenUsed/>
    <w:rsid w:val="00935851"/>
    <w:pPr>
      <w:shd w:val="clear" w:color="auto" w:fill="000080"/>
      <w:overflowPunct w:val="0"/>
      <w:autoSpaceDE w:val="0"/>
      <w:autoSpaceDN w:val="0"/>
      <w:adjustRightInd w:val="0"/>
    </w:pPr>
    <w:rPr>
      <w:rFonts w:ascii="Tahoma" w:eastAsia="宋体" w:hAnsi="Tahoma" w:cs="Tahoma"/>
    </w:rPr>
  </w:style>
  <w:style w:type="character" w:customStyle="1" w:styleId="DocumentMapChar">
    <w:name w:val="Document Map Char"/>
    <w:basedOn w:val="DefaultParagraphFont"/>
    <w:link w:val="DocumentMap"/>
    <w:rsid w:val="00935851"/>
    <w:rPr>
      <w:rFonts w:ascii="Tahoma" w:eastAsia="宋体" w:hAnsi="Tahoma" w:cs="Tahoma"/>
      <w:sz w:val="20"/>
      <w:szCs w:val="20"/>
      <w:shd w:val="clear" w:color="auto" w:fill="000080"/>
      <w:lang w:val="en-GB" w:eastAsia="en-US"/>
    </w:rPr>
  </w:style>
  <w:style w:type="paragraph" w:styleId="PlainText">
    <w:name w:val="Plain Text"/>
    <w:basedOn w:val="Normal"/>
    <w:link w:val="PlainTextChar"/>
    <w:uiPriority w:val="99"/>
    <w:unhideWhenUsed/>
    <w:rsid w:val="00935851"/>
    <w:pPr>
      <w:widowControl w:val="0"/>
      <w:overflowPunct w:val="0"/>
      <w:autoSpaceDE w:val="0"/>
      <w:autoSpaceDN w:val="0"/>
      <w:adjustRightInd w:val="0"/>
      <w:spacing w:after="0"/>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uiPriority w:val="99"/>
    <w:rsid w:val="00935851"/>
    <w:rPr>
      <w:rFonts w:ascii="宋体" w:eastAsia="宋体" w:hAnsi="Courier New" w:cs="Courier New"/>
      <w:kern w:val="2"/>
      <w:sz w:val="21"/>
      <w:szCs w:val="21"/>
    </w:rPr>
  </w:style>
  <w:style w:type="paragraph" w:styleId="CommentSubject">
    <w:name w:val="annotation subject"/>
    <w:basedOn w:val="CommentText"/>
    <w:next w:val="CommentText"/>
    <w:link w:val="CommentSubjectChar"/>
    <w:unhideWhenUsed/>
    <w:rsid w:val="00935851"/>
    <w:rPr>
      <w:rFonts w:eastAsia="等线"/>
      <w:b/>
      <w:bCs/>
    </w:rPr>
  </w:style>
  <w:style w:type="character" w:customStyle="1" w:styleId="CommentSubjectChar">
    <w:name w:val="Comment Subject Char"/>
    <w:basedOn w:val="CommentTextChar"/>
    <w:link w:val="CommentSubject"/>
    <w:rsid w:val="00935851"/>
    <w:rPr>
      <w:rFonts w:ascii="Times New Roman" w:eastAsia="等线" w:hAnsi="Times New Roman" w:cs="Times New Roman"/>
      <w:b/>
      <w:bCs/>
      <w:sz w:val="20"/>
      <w:szCs w:val="20"/>
      <w:lang w:val="en-GB" w:eastAsia="en-US"/>
    </w:rPr>
  </w:style>
  <w:style w:type="paragraph" w:styleId="Revision">
    <w:name w:val="Revision"/>
    <w:uiPriority w:val="99"/>
    <w:semiHidden/>
    <w:rsid w:val="00935851"/>
    <w:pPr>
      <w:spacing w:after="0" w:line="240" w:lineRule="auto"/>
    </w:pPr>
    <w:rPr>
      <w:rFonts w:ascii="Times New Roman" w:eastAsia="宋体" w:hAnsi="Times New Roman" w:cs="Times New Roman"/>
      <w:sz w:val="20"/>
      <w:szCs w:val="20"/>
      <w:lang w:val="en-GB" w:eastAsia="en-US"/>
    </w:rPr>
  </w:style>
  <w:style w:type="paragraph" w:styleId="ListParagraph">
    <w:name w:val="List Paragraph"/>
    <w:basedOn w:val="Normal"/>
    <w:uiPriority w:val="34"/>
    <w:qFormat/>
    <w:rsid w:val="00935851"/>
    <w:pPr>
      <w:overflowPunct w:val="0"/>
      <w:autoSpaceDE w:val="0"/>
      <w:autoSpaceDN w:val="0"/>
      <w:adjustRightInd w:val="0"/>
      <w:spacing w:after="0"/>
      <w:ind w:left="720"/>
      <w:contextualSpacing/>
    </w:pPr>
    <w:rPr>
      <w:rFonts w:ascii="Arial" w:hAnsi="Arial"/>
      <w:sz w:val="22"/>
    </w:rPr>
  </w:style>
  <w:style w:type="character" w:customStyle="1" w:styleId="PLChar">
    <w:name w:val="PL Char"/>
    <w:link w:val="PL"/>
    <w:qFormat/>
    <w:locked/>
    <w:rsid w:val="00935851"/>
    <w:rPr>
      <w:rFonts w:ascii="Courier New" w:eastAsia="Times New Roman" w:hAnsi="Courier New" w:cs="Times New Roman"/>
      <w:noProof/>
      <w:sz w:val="16"/>
      <w:szCs w:val="20"/>
      <w:lang w:val="en-GB" w:eastAsia="en-US"/>
    </w:rPr>
  </w:style>
  <w:style w:type="character" w:customStyle="1" w:styleId="EXChar">
    <w:name w:val="EX Char"/>
    <w:link w:val="EX"/>
    <w:locked/>
    <w:rsid w:val="00935851"/>
    <w:rPr>
      <w:rFonts w:ascii="Times New Roman" w:eastAsia="Times New Roman" w:hAnsi="Times New Roman" w:cs="Times New Roman"/>
      <w:sz w:val="20"/>
      <w:szCs w:val="20"/>
      <w:lang w:val="en-GB" w:eastAsia="en-US"/>
    </w:rPr>
  </w:style>
  <w:style w:type="character" w:customStyle="1" w:styleId="B1Char">
    <w:name w:val="B1 Char"/>
    <w:link w:val="B10"/>
    <w:qFormat/>
    <w:locked/>
    <w:rsid w:val="00935851"/>
    <w:rPr>
      <w:rFonts w:ascii="Times New Roman" w:eastAsia="Times New Roman" w:hAnsi="Times New Roman" w:cs="Times New Roman"/>
      <w:sz w:val="20"/>
      <w:szCs w:val="20"/>
      <w:lang w:val="en-GB" w:eastAsia="en-US"/>
    </w:rPr>
  </w:style>
  <w:style w:type="character" w:customStyle="1" w:styleId="EditorsNoteChar">
    <w:name w:val="Editor's Note Char"/>
    <w:link w:val="EditorsNote"/>
    <w:locked/>
    <w:rsid w:val="00935851"/>
    <w:rPr>
      <w:rFonts w:ascii="Times New Roman" w:eastAsia="Times New Roman" w:hAnsi="Times New Roman" w:cs="Times New Roman"/>
      <w:color w:val="FF0000"/>
      <w:sz w:val="20"/>
      <w:szCs w:val="20"/>
      <w:lang w:val="en-GB" w:eastAsia="en-US"/>
    </w:rPr>
  </w:style>
  <w:style w:type="character" w:customStyle="1" w:styleId="TFChar">
    <w:name w:val="TF Char"/>
    <w:link w:val="TF"/>
    <w:locked/>
    <w:rsid w:val="00935851"/>
    <w:rPr>
      <w:rFonts w:ascii="Arial" w:eastAsia="Times New Roman" w:hAnsi="Arial" w:cs="Times New Roman"/>
      <w:b/>
      <w:sz w:val="20"/>
      <w:szCs w:val="20"/>
      <w:lang w:val="en-GB" w:eastAsia="en-US"/>
    </w:rPr>
  </w:style>
  <w:style w:type="character" w:customStyle="1" w:styleId="B2Char">
    <w:name w:val="B2 Char"/>
    <w:link w:val="B2"/>
    <w:qFormat/>
    <w:locked/>
    <w:rsid w:val="00935851"/>
    <w:rPr>
      <w:rFonts w:ascii="Times New Roman" w:eastAsia="Times New Roman" w:hAnsi="Times New Roman" w:cs="Times New Roman"/>
      <w:sz w:val="20"/>
      <w:szCs w:val="20"/>
      <w:lang w:val="en-GB" w:eastAsia="en-US"/>
    </w:rPr>
  </w:style>
  <w:style w:type="paragraph" w:customStyle="1" w:styleId="a">
    <w:name w:val="表格文本"/>
    <w:basedOn w:val="Normal"/>
    <w:autoRedefine/>
    <w:rsid w:val="00935851"/>
    <w:pPr>
      <w:widowControl w:val="0"/>
      <w:tabs>
        <w:tab w:val="decimal" w:pos="0"/>
      </w:tabs>
      <w:overflowPunct w:val="0"/>
      <w:autoSpaceDE w:val="0"/>
      <w:autoSpaceDN w:val="0"/>
      <w:adjustRightInd w:val="0"/>
      <w:spacing w:after="0" w:line="0" w:lineRule="atLeast"/>
    </w:pPr>
    <w:rPr>
      <w:rFonts w:ascii="Arial" w:eastAsia="宋体" w:hAnsi="Arial"/>
      <w:sz w:val="16"/>
      <w:szCs w:val="16"/>
      <w:lang w:eastAsia="zh-CN"/>
    </w:rPr>
  </w:style>
  <w:style w:type="paragraph" w:customStyle="1" w:styleId="paragraph">
    <w:name w:val="paragraph"/>
    <w:basedOn w:val="Normal"/>
    <w:rsid w:val="00935851"/>
    <w:pPr>
      <w:overflowPunct w:val="0"/>
      <w:autoSpaceDE w:val="0"/>
      <w:autoSpaceDN w:val="0"/>
      <w:adjustRightInd w:val="0"/>
      <w:spacing w:after="0"/>
    </w:pPr>
    <w:rPr>
      <w:sz w:val="24"/>
      <w:szCs w:val="24"/>
      <w:lang w:val="en-US"/>
    </w:rPr>
  </w:style>
  <w:style w:type="paragraph" w:customStyle="1" w:styleId="FL">
    <w:name w:val="FL"/>
    <w:basedOn w:val="Normal"/>
    <w:rsid w:val="00935851"/>
    <w:pPr>
      <w:keepNext/>
      <w:keepLines/>
      <w:overflowPunct w:val="0"/>
      <w:autoSpaceDE w:val="0"/>
      <w:autoSpaceDN w:val="0"/>
      <w:adjustRightInd w:val="0"/>
      <w:spacing w:before="60"/>
      <w:jc w:val="center"/>
    </w:pPr>
    <w:rPr>
      <w:rFonts w:ascii="Arial" w:hAnsi="Arial"/>
      <w:b/>
    </w:rPr>
  </w:style>
  <w:style w:type="paragraph" w:customStyle="1" w:styleId="Default">
    <w:name w:val="Default"/>
    <w:rsid w:val="00935851"/>
    <w:pPr>
      <w:autoSpaceDE w:val="0"/>
      <w:autoSpaceDN w:val="0"/>
      <w:adjustRightInd w:val="0"/>
      <w:spacing w:after="0" w:line="240" w:lineRule="auto"/>
    </w:pPr>
    <w:rPr>
      <w:rFonts w:ascii="Arial" w:eastAsia="等线" w:hAnsi="Arial" w:cs="Arial"/>
      <w:color w:val="000000"/>
      <w:sz w:val="24"/>
      <w:szCs w:val="24"/>
      <w:lang w:eastAsia="en-US"/>
    </w:rPr>
  </w:style>
  <w:style w:type="character" w:styleId="FootnoteReference">
    <w:name w:val="footnote reference"/>
    <w:unhideWhenUsed/>
    <w:rsid w:val="00935851"/>
    <w:rPr>
      <w:b/>
      <w:bCs w:val="0"/>
      <w:position w:val="6"/>
      <w:sz w:val="16"/>
    </w:rPr>
  </w:style>
  <w:style w:type="character" w:styleId="CommentReference">
    <w:name w:val="annotation reference"/>
    <w:unhideWhenUsed/>
    <w:qFormat/>
    <w:rsid w:val="00935851"/>
    <w:rPr>
      <w:sz w:val="16"/>
      <w:szCs w:val="16"/>
    </w:rPr>
  </w:style>
  <w:style w:type="character" w:customStyle="1" w:styleId="desc">
    <w:name w:val="desc"/>
    <w:rsid w:val="00935851"/>
  </w:style>
  <w:style w:type="character" w:customStyle="1" w:styleId="msoins0">
    <w:name w:val="msoins"/>
    <w:rsid w:val="00935851"/>
  </w:style>
  <w:style w:type="character" w:customStyle="1" w:styleId="NOZchn">
    <w:name w:val="NO Zchn"/>
    <w:locked/>
    <w:rsid w:val="00935851"/>
    <w:rPr>
      <w:rFonts w:ascii="Times New Roman" w:hAnsi="Times New Roman" w:cs="Times New Roman" w:hint="default"/>
      <w:lang w:val="en-GB"/>
    </w:rPr>
  </w:style>
  <w:style w:type="character" w:customStyle="1" w:styleId="normaltextrun1">
    <w:name w:val="normaltextrun1"/>
    <w:rsid w:val="00935851"/>
  </w:style>
  <w:style w:type="character" w:customStyle="1" w:styleId="spellingerror">
    <w:name w:val="spellingerror"/>
    <w:rsid w:val="00935851"/>
  </w:style>
  <w:style w:type="character" w:customStyle="1" w:styleId="eop">
    <w:name w:val="eop"/>
    <w:rsid w:val="00935851"/>
  </w:style>
  <w:style w:type="character" w:customStyle="1" w:styleId="EXCar">
    <w:name w:val="EX Car"/>
    <w:rsid w:val="00935851"/>
    <w:rPr>
      <w:lang w:val="en-GB" w:eastAsia="en-US"/>
    </w:rPr>
  </w:style>
  <w:style w:type="character" w:customStyle="1" w:styleId="TAHChar">
    <w:name w:val="TAH Char"/>
    <w:rsid w:val="00935851"/>
    <w:rPr>
      <w:rFonts w:ascii="Arial" w:hAnsi="Arial" w:cs="Arial" w:hint="default"/>
      <w:b/>
      <w:bCs w:val="0"/>
      <w:sz w:val="18"/>
      <w:lang w:eastAsia="en-US"/>
    </w:rPr>
  </w:style>
  <w:style w:type="character" w:customStyle="1" w:styleId="Heading2Char1">
    <w:name w:val="Heading 2 Char1"/>
    <w:aliases w:val="H2 Char,h2 Char,2nd level Char,†berschrift 2 Char,õberschrift 2 Char,UNDERRUBRIK 1-2 Char"/>
    <w:semiHidden/>
    <w:rsid w:val="00935851"/>
    <w:rPr>
      <w:rFonts w:ascii="Calibri Light" w:eastAsia="Times New Roman" w:hAnsi="Calibri Light" w:cs="Times New Roman" w:hint="default"/>
      <w:color w:val="2F5496"/>
      <w:sz w:val="26"/>
      <w:szCs w:val="26"/>
      <w:lang w:val="en-GB"/>
    </w:rPr>
  </w:style>
  <w:style w:type="character" w:customStyle="1" w:styleId="idiff">
    <w:name w:val="idiff"/>
    <w:rsid w:val="00935851"/>
  </w:style>
  <w:style w:type="character" w:customStyle="1" w:styleId="line">
    <w:name w:val="line"/>
    <w:rsid w:val="00935851"/>
  </w:style>
  <w:style w:type="table" w:customStyle="1" w:styleId="11">
    <w:name w:val="网格表 1 浅色1"/>
    <w:basedOn w:val="TableNormal"/>
    <w:uiPriority w:val="46"/>
    <w:rsid w:val="00935851"/>
    <w:pPr>
      <w:spacing w:after="0" w:line="240" w:lineRule="auto"/>
    </w:pPr>
    <w:rPr>
      <w:rFonts w:ascii="Calibri" w:eastAsia="Times New Roman" w:hAnsi="Calibri" w:cs="Times New Roman"/>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HeaderChar1">
    <w:name w:val="Header Char1"/>
    <w:aliases w:val="header odd Char1,header Char1,header odd1 Char1,header odd2 Char1,header odd3 Char1,header odd4 Char1,header odd5 Char1,header odd6 Char1"/>
    <w:semiHidden/>
    <w:rsid w:val="00935851"/>
    <w:rPr>
      <w:lang w:eastAsia="en-US"/>
    </w:rPr>
  </w:style>
  <w:style w:type="paragraph" w:customStyle="1" w:styleId="CRCoverPage">
    <w:name w:val="CR Cover Page"/>
    <w:rsid w:val="00935851"/>
    <w:pPr>
      <w:spacing w:after="120" w:line="240" w:lineRule="auto"/>
    </w:pPr>
    <w:rPr>
      <w:rFonts w:ascii="Arial" w:eastAsia="Times New Roman" w:hAnsi="Arial" w:cs="Times New Roman"/>
      <w:sz w:val="20"/>
      <w:szCs w:val="20"/>
      <w:lang w:val="en-GB" w:eastAsia="en-US"/>
    </w:rPr>
  </w:style>
  <w:style w:type="paragraph" w:customStyle="1" w:styleId="tdoc-header">
    <w:name w:val="tdoc-header"/>
    <w:rsid w:val="00935851"/>
    <w:pPr>
      <w:spacing w:after="0" w:line="240" w:lineRule="auto"/>
    </w:pPr>
    <w:rPr>
      <w:rFonts w:ascii="Arial" w:eastAsia="Times New Roman" w:hAnsi="Arial" w:cs="Times New Roman"/>
      <w:noProof/>
      <w:sz w:val="24"/>
      <w:szCs w:val="20"/>
      <w:lang w:val="en-GB" w:eastAsia="en-US"/>
    </w:rPr>
  </w:style>
  <w:style w:type="character" w:customStyle="1" w:styleId="StyleHeading3h3CourierNewChar">
    <w:name w:val="Style Heading 3h3 + Courier New Char"/>
    <w:link w:val="StyleHeading3h3CourierNew"/>
    <w:locked/>
    <w:rsid w:val="00935851"/>
    <w:rPr>
      <w:rFonts w:ascii="Courier New" w:hAnsi="Courier New" w:cs="Courier New"/>
      <w:sz w:val="28"/>
      <w:lang w:eastAsia="en-US"/>
    </w:rPr>
  </w:style>
  <w:style w:type="paragraph" w:customStyle="1" w:styleId="StyleHeading3h3CourierNew">
    <w:name w:val="Style Heading 3h3 + Courier New"/>
    <w:basedOn w:val="Heading3"/>
    <w:link w:val="StyleHeading3h3CourierNewChar"/>
    <w:rsid w:val="00935851"/>
    <w:pPr>
      <w:overflowPunct w:val="0"/>
      <w:autoSpaceDE w:val="0"/>
      <w:autoSpaceDN w:val="0"/>
      <w:adjustRightInd w:val="0"/>
      <w:spacing w:before="360" w:after="120"/>
    </w:pPr>
    <w:rPr>
      <w:rFonts w:ascii="Courier New" w:eastAsiaTheme="minorEastAsia" w:hAnsi="Courier New" w:cs="Courier New"/>
      <w:szCs w:val="22"/>
      <w:lang w:val="en-US"/>
    </w:rPr>
  </w:style>
  <w:style w:type="paragraph" w:customStyle="1" w:styleId="code">
    <w:name w:val="code"/>
    <w:basedOn w:val="Normal"/>
    <w:rsid w:val="00935851"/>
    <w:pPr>
      <w:overflowPunct w:val="0"/>
      <w:autoSpaceDE w:val="0"/>
      <w:autoSpaceDN w:val="0"/>
      <w:adjustRightInd w:val="0"/>
      <w:spacing w:after="0"/>
    </w:pPr>
    <w:rPr>
      <w:rFonts w:ascii="Courier New" w:hAnsi="Courier New"/>
      <w:lang w:val="pl-PL" w:eastAsia="pl-PL"/>
    </w:rPr>
  </w:style>
  <w:style w:type="paragraph" w:customStyle="1" w:styleId="B1">
    <w:name w:val="B1+"/>
    <w:basedOn w:val="Normal"/>
    <w:link w:val="B1Car"/>
    <w:rsid w:val="00935851"/>
    <w:pPr>
      <w:numPr>
        <w:numId w:val="8"/>
      </w:numPr>
      <w:overflowPunct w:val="0"/>
      <w:autoSpaceDE w:val="0"/>
      <w:autoSpaceDN w:val="0"/>
      <w:adjustRightInd w:val="0"/>
      <w:textAlignment w:val="baseline"/>
    </w:pPr>
  </w:style>
  <w:style w:type="character" w:customStyle="1" w:styleId="B1Car">
    <w:name w:val="B1+ Car"/>
    <w:link w:val="B1"/>
    <w:rsid w:val="00935851"/>
    <w:rPr>
      <w:rFonts w:ascii="Times New Roman" w:eastAsia="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097356">
      <w:bodyDiv w:val="1"/>
      <w:marLeft w:val="0"/>
      <w:marRight w:val="0"/>
      <w:marTop w:val="0"/>
      <w:marBottom w:val="0"/>
      <w:divBdr>
        <w:top w:val="none" w:sz="0" w:space="0" w:color="auto"/>
        <w:left w:val="none" w:sz="0" w:space="0" w:color="auto"/>
        <w:bottom w:val="none" w:sz="0" w:space="0" w:color="auto"/>
        <w:right w:val="none" w:sz="0" w:space="0" w:color="auto"/>
      </w:divBdr>
    </w:div>
    <w:div w:id="457993304">
      <w:bodyDiv w:val="1"/>
      <w:marLeft w:val="0"/>
      <w:marRight w:val="0"/>
      <w:marTop w:val="0"/>
      <w:marBottom w:val="0"/>
      <w:divBdr>
        <w:top w:val="none" w:sz="0" w:space="0" w:color="auto"/>
        <w:left w:val="none" w:sz="0" w:space="0" w:color="auto"/>
        <w:bottom w:val="none" w:sz="0" w:space="0" w:color="auto"/>
        <w:right w:val="none" w:sz="0" w:space="0" w:color="auto"/>
      </w:divBdr>
    </w:div>
    <w:div w:id="102428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Change-Requests" TargetMode="External"/><Relationship Id="rId3" Type="http://schemas.openxmlformats.org/officeDocument/2006/relationships/settings" Target="settings.xml"/><Relationship Id="rId7" Type="http://schemas.openxmlformats.org/officeDocument/2006/relationships/hyperlink" Target="http://www.3gpp.org/3G_Specs/CRs.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27</Pages>
  <Words>8598</Words>
  <Characters>49009</Characters>
  <Application>Microsoft Office Word</Application>
  <DocSecurity>0</DocSecurity>
  <Lines>408</Lines>
  <Paragraphs>114</Paragraphs>
  <ScaleCrop>false</ScaleCrop>
  <Company/>
  <LinksUpToDate>false</LinksUpToDate>
  <CharactersWithSpaces>57493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Sun</dc:creator>
  <cp:keywords/>
  <dc:description/>
  <cp:lastModifiedBy>Sean Sun</cp:lastModifiedBy>
  <cp:revision>94</cp:revision>
  <dcterms:created xsi:type="dcterms:W3CDTF">2021-11-04T02:42:00Z</dcterms:created>
  <dcterms:modified xsi:type="dcterms:W3CDTF">2021-11-18T08:30:00Z</dcterms:modified>
</cp:coreProperties>
</file>