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ADB5" w14:textId="77777777" w:rsidR="007A58DA" w:rsidRDefault="007A58DA" w:rsidP="007A58DA">
      <w:pPr>
        <w:pStyle w:val="CRCoverPage"/>
        <w:tabs>
          <w:tab w:val="right" w:pos="9639"/>
        </w:tabs>
        <w:spacing w:after="0"/>
        <w:rPr>
          <w:b/>
          <w:i/>
          <w:noProof/>
          <w:sz w:val="28"/>
        </w:rPr>
      </w:pPr>
      <w:bookmarkStart w:id="0" w:name="_Toc59183142"/>
      <w:bookmarkStart w:id="1" w:name="_Toc59184608"/>
      <w:bookmarkStart w:id="2" w:name="_Toc59195543"/>
      <w:bookmarkStart w:id="3" w:name="_Toc59439970"/>
      <w:bookmarkStart w:id="4" w:name="_Toc67990393"/>
      <w:bookmarkStart w:id="5" w:name="_Toc59183272"/>
      <w:bookmarkStart w:id="6" w:name="_Toc59184738"/>
      <w:bookmarkStart w:id="7" w:name="_Toc59195673"/>
      <w:bookmarkStart w:id="8" w:name="_Toc59440101"/>
      <w:bookmarkStart w:id="9" w:name="_Toc67990524"/>
      <w:r>
        <w:rPr>
          <w:b/>
          <w:noProof/>
          <w:sz w:val="24"/>
        </w:rPr>
        <w:t>3GPP TSG-</w:t>
      </w:r>
      <w:r w:rsidR="003042FA">
        <w:fldChar w:fldCharType="begin"/>
      </w:r>
      <w:r w:rsidR="003042FA">
        <w:instrText xml:space="preserve"> DOCPROPERTY  TSG/WGRef  \* MERGEFORMAT </w:instrText>
      </w:r>
      <w:r w:rsidR="003042FA">
        <w:fldChar w:fldCharType="separate"/>
      </w:r>
      <w:r>
        <w:rPr>
          <w:b/>
          <w:noProof/>
          <w:sz w:val="24"/>
        </w:rPr>
        <w:t>SA5</w:t>
      </w:r>
      <w:r w:rsidR="003042FA">
        <w:rPr>
          <w:b/>
          <w:noProof/>
          <w:sz w:val="24"/>
        </w:rPr>
        <w:fldChar w:fldCharType="end"/>
      </w:r>
      <w:r>
        <w:rPr>
          <w:b/>
          <w:noProof/>
          <w:sz w:val="24"/>
        </w:rPr>
        <w:t xml:space="preserve"> Meeting #</w:t>
      </w:r>
      <w:r w:rsidR="003042FA">
        <w:fldChar w:fldCharType="begin"/>
      </w:r>
      <w:r w:rsidR="003042FA">
        <w:instrText xml:space="preserve"> DOCPROPERTY  MtgSeq  \* MERGEFORMAT </w:instrText>
      </w:r>
      <w:r w:rsidR="003042FA">
        <w:fldChar w:fldCharType="separate"/>
      </w:r>
      <w:r>
        <w:rPr>
          <w:b/>
          <w:noProof/>
          <w:sz w:val="24"/>
        </w:rPr>
        <w:t>140</w:t>
      </w:r>
      <w:r w:rsidR="003042FA">
        <w:rPr>
          <w:b/>
          <w:noProof/>
          <w:sz w:val="24"/>
        </w:rPr>
        <w:fldChar w:fldCharType="end"/>
      </w:r>
      <w:r w:rsidR="003042FA">
        <w:fldChar w:fldCharType="begin"/>
      </w:r>
      <w:r w:rsidR="003042FA">
        <w:instrText xml:space="preserve"> DOCPROPERTY  MtgTitle  \* MERGEFORMAT </w:instrText>
      </w:r>
      <w:r w:rsidR="003042FA">
        <w:fldChar w:fldCharType="separate"/>
      </w:r>
      <w:r>
        <w:rPr>
          <w:b/>
          <w:noProof/>
          <w:sz w:val="24"/>
        </w:rPr>
        <w:t>-e</w:t>
      </w:r>
      <w:r w:rsidR="003042FA">
        <w:rPr>
          <w:b/>
          <w:noProof/>
          <w:sz w:val="24"/>
        </w:rPr>
        <w:fldChar w:fldCharType="end"/>
      </w:r>
      <w:r>
        <w:rPr>
          <w:b/>
          <w:i/>
          <w:noProof/>
          <w:sz w:val="28"/>
        </w:rPr>
        <w:tab/>
      </w:r>
      <w:r w:rsidR="003042FA">
        <w:fldChar w:fldCharType="begin"/>
      </w:r>
      <w:r w:rsidR="003042FA">
        <w:instrText xml:space="preserve"> DOCPROPERTY  Tdoc#  \* MERGEFORMAT </w:instrText>
      </w:r>
      <w:r w:rsidR="003042FA">
        <w:fldChar w:fldCharType="separate"/>
      </w:r>
      <w:r>
        <w:rPr>
          <w:b/>
          <w:i/>
          <w:noProof/>
          <w:sz w:val="28"/>
        </w:rPr>
        <w:t>S5-216247</w:t>
      </w:r>
      <w:r w:rsidR="003042FA">
        <w:rPr>
          <w:b/>
          <w:i/>
          <w:noProof/>
          <w:sz w:val="28"/>
        </w:rPr>
        <w:fldChar w:fldCharType="end"/>
      </w:r>
    </w:p>
    <w:p w14:paraId="262FAD6E" w14:textId="77777777" w:rsidR="007A58DA" w:rsidRDefault="003042FA" w:rsidP="007A58DA">
      <w:pPr>
        <w:pStyle w:val="CRCoverPage"/>
        <w:outlineLvl w:val="0"/>
        <w:rPr>
          <w:b/>
          <w:noProof/>
          <w:sz w:val="24"/>
        </w:rPr>
      </w:pPr>
      <w:r>
        <w:fldChar w:fldCharType="begin"/>
      </w:r>
      <w:r>
        <w:instrText xml:space="preserve"> DOCPROPERTY  Location  \* MERGEFORMAT </w:instrText>
      </w:r>
      <w:r>
        <w:fldChar w:fldCharType="separate"/>
      </w:r>
      <w:r w:rsidR="007A58DA">
        <w:rPr>
          <w:b/>
          <w:noProof/>
          <w:sz w:val="24"/>
        </w:rPr>
        <w:t>Online</w:t>
      </w:r>
      <w:r>
        <w:rPr>
          <w:b/>
          <w:noProof/>
          <w:sz w:val="24"/>
        </w:rPr>
        <w:fldChar w:fldCharType="end"/>
      </w:r>
      <w:r w:rsidR="007A58DA">
        <w:rPr>
          <w:b/>
          <w:noProof/>
          <w:sz w:val="24"/>
        </w:rPr>
        <w:t xml:space="preserve">, </w:t>
      </w:r>
      <w:r w:rsidR="007A58DA">
        <w:fldChar w:fldCharType="begin"/>
      </w:r>
      <w:r w:rsidR="007A58DA">
        <w:instrText xml:space="preserve"> DOCPROPERTY  Country  \* MERGEFORMAT </w:instrText>
      </w:r>
      <w:r w:rsidR="007A58DA">
        <w:fldChar w:fldCharType="end"/>
      </w:r>
      <w:r w:rsidR="007A58DA">
        <w:rPr>
          <w:b/>
          <w:noProof/>
          <w:sz w:val="24"/>
        </w:rPr>
        <w:t xml:space="preserve">, </w:t>
      </w:r>
      <w:r>
        <w:fldChar w:fldCharType="begin"/>
      </w:r>
      <w:r>
        <w:instrText xml:space="preserve"> DOCPROPERTY  StartDate  \* MERGEFORMAT </w:instrText>
      </w:r>
      <w:r>
        <w:fldChar w:fldCharType="separate"/>
      </w:r>
      <w:r w:rsidR="007A58DA">
        <w:rPr>
          <w:b/>
          <w:noProof/>
          <w:sz w:val="24"/>
        </w:rPr>
        <w:t>15th Nov 2021</w:t>
      </w:r>
      <w:r>
        <w:rPr>
          <w:b/>
          <w:noProof/>
          <w:sz w:val="24"/>
        </w:rPr>
        <w:fldChar w:fldCharType="end"/>
      </w:r>
      <w:r w:rsidR="007A58DA">
        <w:rPr>
          <w:b/>
          <w:noProof/>
          <w:sz w:val="24"/>
        </w:rPr>
        <w:t xml:space="preserve"> - </w:t>
      </w:r>
      <w:r>
        <w:fldChar w:fldCharType="begin"/>
      </w:r>
      <w:r>
        <w:instrText xml:space="preserve"> DOCPROPERTY  EndDate  \* MERGEFORMAT </w:instrText>
      </w:r>
      <w:r>
        <w:fldChar w:fldCharType="separate"/>
      </w:r>
      <w:r w:rsidR="007A58DA">
        <w:rPr>
          <w:b/>
          <w:noProof/>
          <w:sz w:val="24"/>
        </w:rPr>
        <w:t>24th Nov 2021</w:t>
      </w:r>
      <w:r>
        <w:rPr>
          <w:b/>
          <w:noProof/>
          <w:sz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A58DA" w14:paraId="0ED5F474" w14:textId="77777777" w:rsidTr="007A58DA">
        <w:tc>
          <w:tcPr>
            <w:tcW w:w="9641" w:type="dxa"/>
            <w:gridSpan w:val="9"/>
            <w:tcBorders>
              <w:top w:val="single" w:sz="4" w:space="0" w:color="auto"/>
              <w:left w:val="single" w:sz="4" w:space="0" w:color="auto"/>
              <w:bottom w:val="nil"/>
              <w:right w:val="single" w:sz="4" w:space="0" w:color="auto"/>
            </w:tcBorders>
            <w:hideMark/>
          </w:tcPr>
          <w:p w14:paraId="0E1D230A" w14:textId="77777777" w:rsidR="007A58DA" w:rsidRDefault="007A58DA">
            <w:pPr>
              <w:pStyle w:val="CRCoverPage"/>
              <w:spacing w:after="0"/>
              <w:jc w:val="right"/>
              <w:rPr>
                <w:i/>
                <w:noProof/>
              </w:rPr>
            </w:pPr>
            <w:r>
              <w:rPr>
                <w:i/>
                <w:noProof/>
                <w:sz w:val="14"/>
              </w:rPr>
              <w:t>CR-Form-v12.1</w:t>
            </w:r>
          </w:p>
        </w:tc>
      </w:tr>
      <w:tr w:rsidR="007A58DA" w14:paraId="12791DC6" w14:textId="77777777" w:rsidTr="007A58DA">
        <w:tc>
          <w:tcPr>
            <w:tcW w:w="9641" w:type="dxa"/>
            <w:gridSpan w:val="9"/>
            <w:tcBorders>
              <w:top w:val="nil"/>
              <w:left w:val="single" w:sz="4" w:space="0" w:color="auto"/>
              <w:bottom w:val="nil"/>
              <w:right w:val="single" w:sz="4" w:space="0" w:color="auto"/>
            </w:tcBorders>
            <w:hideMark/>
          </w:tcPr>
          <w:p w14:paraId="410FB3FF" w14:textId="77777777" w:rsidR="007A58DA" w:rsidRDefault="007A58DA">
            <w:pPr>
              <w:pStyle w:val="CRCoverPage"/>
              <w:spacing w:after="0"/>
              <w:jc w:val="center"/>
              <w:rPr>
                <w:noProof/>
              </w:rPr>
            </w:pPr>
            <w:r>
              <w:rPr>
                <w:b/>
                <w:noProof/>
                <w:sz w:val="32"/>
              </w:rPr>
              <w:t>CHANGE REQUEST</w:t>
            </w:r>
          </w:p>
        </w:tc>
      </w:tr>
      <w:tr w:rsidR="007A58DA" w14:paraId="525DCC7A" w14:textId="77777777" w:rsidTr="007A58DA">
        <w:tc>
          <w:tcPr>
            <w:tcW w:w="9641" w:type="dxa"/>
            <w:gridSpan w:val="9"/>
            <w:tcBorders>
              <w:top w:val="nil"/>
              <w:left w:val="single" w:sz="4" w:space="0" w:color="auto"/>
              <w:bottom w:val="nil"/>
              <w:right w:val="single" w:sz="4" w:space="0" w:color="auto"/>
            </w:tcBorders>
          </w:tcPr>
          <w:p w14:paraId="4B77EA21" w14:textId="77777777" w:rsidR="007A58DA" w:rsidRDefault="007A58DA">
            <w:pPr>
              <w:pStyle w:val="CRCoverPage"/>
              <w:spacing w:after="0"/>
              <w:rPr>
                <w:noProof/>
                <w:sz w:val="8"/>
                <w:szCs w:val="8"/>
              </w:rPr>
            </w:pPr>
          </w:p>
        </w:tc>
      </w:tr>
      <w:tr w:rsidR="007A58DA" w14:paraId="7AD05D99" w14:textId="77777777" w:rsidTr="007A58DA">
        <w:tc>
          <w:tcPr>
            <w:tcW w:w="142" w:type="dxa"/>
            <w:tcBorders>
              <w:top w:val="nil"/>
              <w:left w:val="single" w:sz="4" w:space="0" w:color="auto"/>
              <w:bottom w:val="nil"/>
              <w:right w:val="nil"/>
            </w:tcBorders>
          </w:tcPr>
          <w:p w14:paraId="737A5203" w14:textId="77777777" w:rsidR="007A58DA" w:rsidRDefault="007A58DA">
            <w:pPr>
              <w:pStyle w:val="CRCoverPage"/>
              <w:spacing w:after="0"/>
              <w:jc w:val="right"/>
              <w:rPr>
                <w:noProof/>
              </w:rPr>
            </w:pPr>
          </w:p>
        </w:tc>
        <w:tc>
          <w:tcPr>
            <w:tcW w:w="1559" w:type="dxa"/>
            <w:shd w:val="pct30" w:color="FFFF00" w:fill="auto"/>
            <w:hideMark/>
          </w:tcPr>
          <w:p w14:paraId="36A93A4C" w14:textId="77777777" w:rsidR="007A58DA" w:rsidRDefault="003042FA">
            <w:pPr>
              <w:pStyle w:val="CRCoverPage"/>
              <w:spacing w:after="0"/>
              <w:jc w:val="right"/>
              <w:rPr>
                <w:b/>
                <w:noProof/>
                <w:sz w:val="28"/>
              </w:rPr>
            </w:pPr>
            <w:r>
              <w:fldChar w:fldCharType="begin"/>
            </w:r>
            <w:r>
              <w:instrText xml:space="preserve"> DOCPROPERTY  Spec#  \* MERGEFORMAT </w:instrText>
            </w:r>
            <w:r>
              <w:fldChar w:fldCharType="separate"/>
            </w:r>
            <w:r w:rsidR="007A58DA">
              <w:rPr>
                <w:b/>
                <w:noProof/>
                <w:sz w:val="28"/>
              </w:rPr>
              <w:t>28.541</w:t>
            </w:r>
            <w:r>
              <w:rPr>
                <w:b/>
                <w:noProof/>
                <w:sz w:val="28"/>
              </w:rPr>
              <w:fldChar w:fldCharType="end"/>
            </w:r>
          </w:p>
        </w:tc>
        <w:tc>
          <w:tcPr>
            <w:tcW w:w="709" w:type="dxa"/>
            <w:hideMark/>
          </w:tcPr>
          <w:p w14:paraId="152E3D2B" w14:textId="77777777" w:rsidR="007A58DA" w:rsidRDefault="007A58DA">
            <w:pPr>
              <w:pStyle w:val="CRCoverPage"/>
              <w:spacing w:after="0"/>
              <w:jc w:val="center"/>
              <w:rPr>
                <w:noProof/>
              </w:rPr>
            </w:pPr>
            <w:r>
              <w:rPr>
                <w:b/>
                <w:noProof/>
                <w:sz w:val="28"/>
              </w:rPr>
              <w:t>CR</w:t>
            </w:r>
          </w:p>
        </w:tc>
        <w:tc>
          <w:tcPr>
            <w:tcW w:w="1276" w:type="dxa"/>
            <w:shd w:val="pct30" w:color="FFFF00" w:fill="auto"/>
            <w:hideMark/>
          </w:tcPr>
          <w:p w14:paraId="29ED6002" w14:textId="77777777" w:rsidR="007A58DA" w:rsidRDefault="003042FA">
            <w:pPr>
              <w:pStyle w:val="CRCoverPage"/>
              <w:spacing w:after="0"/>
              <w:rPr>
                <w:noProof/>
              </w:rPr>
            </w:pPr>
            <w:r>
              <w:fldChar w:fldCharType="begin"/>
            </w:r>
            <w:r>
              <w:instrText xml:space="preserve"> DOCPROPERTY  Cr#  \* MERGEFORMAT </w:instrText>
            </w:r>
            <w:r>
              <w:fldChar w:fldCharType="separate"/>
            </w:r>
            <w:r w:rsidR="007A58DA">
              <w:rPr>
                <w:b/>
                <w:noProof/>
                <w:sz w:val="28"/>
              </w:rPr>
              <w:t>0626</w:t>
            </w:r>
            <w:r>
              <w:rPr>
                <w:b/>
                <w:noProof/>
                <w:sz w:val="28"/>
              </w:rPr>
              <w:fldChar w:fldCharType="end"/>
            </w:r>
          </w:p>
        </w:tc>
        <w:tc>
          <w:tcPr>
            <w:tcW w:w="709" w:type="dxa"/>
            <w:hideMark/>
          </w:tcPr>
          <w:p w14:paraId="1288E7D9" w14:textId="77777777" w:rsidR="007A58DA" w:rsidRDefault="007A58DA">
            <w:pPr>
              <w:pStyle w:val="CRCoverPage"/>
              <w:tabs>
                <w:tab w:val="right" w:pos="625"/>
              </w:tabs>
              <w:spacing w:after="0"/>
              <w:jc w:val="center"/>
              <w:rPr>
                <w:noProof/>
              </w:rPr>
            </w:pPr>
            <w:r>
              <w:rPr>
                <w:b/>
                <w:bCs/>
                <w:noProof/>
                <w:sz w:val="28"/>
              </w:rPr>
              <w:t>rev</w:t>
            </w:r>
          </w:p>
        </w:tc>
        <w:tc>
          <w:tcPr>
            <w:tcW w:w="992" w:type="dxa"/>
            <w:shd w:val="pct30" w:color="FFFF00" w:fill="auto"/>
            <w:hideMark/>
          </w:tcPr>
          <w:p w14:paraId="29332F5F" w14:textId="77777777" w:rsidR="007A58DA" w:rsidRDefault="003042FA">
            <w:pPr>
              <w:pStyle w:val="CRCoverPage"/>
              <w:spacing w:after="0"/>
              <w:jc w:val="center"/>
              <w:rPr>
                <w:b/>
                <w:noProof/>
              </w:rPr>
            </w:pPr>
            <w:r>
              <w:fldChar w:fldCharType="begin"/>
            </w:r>
            <w:r>
              <w:instrText xml:space="preserve"> DOCPROPERTY  Revision  \* MERGEFORMAT </w:instrText>
            </w:r>
            <w:r>
              <w:fldChar w:fldCharType="separate"/>
            </w:r>
            <w:r w:rsidR="007A58DA">
              <w:rPr>
                <w:b/>
                <w:noProof/>
                <w:sz w:val="28"/>
              </w:rPr>
              <w:t>-</w:t>
            </w:r>
            <w:r>
              <w:rPr>
                <w:b/>
                <w:noProof/>
                <w:sz w:val="28"/>
              </w:rPr>
              <w:fldChar w:fldCharType="end"/>
            </w:r>
          </w:p>
        </w:tc>
        <w:tc>
          <w:tcPr>
            <w:tcW w:w="2410" w:type="dxa"/>
            <w:hideMark/>
          </w:tcPr>
          <w:p w14:paraId="2BAD2A8D" w14:textId="77777777" w:rsidR="007A58DA" w:rsidRDefault="007A58DA">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2D46314D" w14:textId="77777777" w:rsidR="007A58DA" w:rsidRDefault="003042FA">
            <w:pPr>
              <w:pStyle w:val="CRCoverPage"/>
              <w:spacing w:after="0"/>
              <w:jc w:val="center"/>
              <w:rPr>
                <w:noProof/>
                <w:sz w:val="28"/>
              </w:rPr>
            </w:pPr>
            <w:r>
              <w:fldChar w:fldCharType="begin"/>
            </w:r>
            <w:r>
              <w:instrText xml:space="preserve"> DOCPROPERTY  Version  \* MERGEFORMAT </w:instrText>
            </w:r>
            <w:r>
              <w:fldChar w:fldCharType="separate"/>
            </w:r>
            <w:r w:rsidR="007A58DA">
              <w:rPr>
                <w:b/>
                <w:noProof/>
                <w:sz w:val="28"/>
              </w:rPr>
              <w:t>17.4.0</w:t>
            </w:r>
            <w:r>
              <w:rPr>
                <w:b/>
                <w:noProof/>
                <w:sz w:val="28"/>
              </w:rPr>
              <w:fldChar w:fldCharType="end"/>
            </w:r>
          </w:p>
        </w:tc>
        <w:tc>
          <w:tcPr>
            <w:tcW w:w="143" w:type="dxa"/>
            <w:tcBorders>
              <w:top w:val="nil"/>
              <w:left w:val="nil"/>
              <w:bottom w:val="nil"/>
              <w:right w:val="single" w:sz="4" w:space="0" w:color="auto"/>
            </w:tcBorders>
          </w:tcPr>
          <w:p w14:paraId="78DE14C9" w14:textId="77777777" w:rsidR="007A58DA" w:rsidRDefault="007A58DA">
            <w:pPr>
              <w:pStyle w:val="CRCoverPage"/>
              <w:spacing w:after="0"/>
              <w:rPr>
                <w:noProof/>
              </w:rPr>
            </w:pPr>
          </w:p>
        </w:tc>
      </w:tr>
      <w:tr w:rsidR="007A58DA" w14:paraId="729983E6" w14:textId="77777777" w:rsidTr="007A58DA">
        <w:tc>
          <w:tcPr>
            <w:tcW w:w="9641" w:type="dxa"/>
            <w:gridSpan w:val="9"/>
            <w:tcBorders>
              <w:top w:val="nil"/>
              <w:left w:val="single" w:sz="4" w:space="0" w:color="auto"/>
              <w:bottom w:val="nil"/>
              <w:right w:val="single" w:sz="4" w:space="0" w:color="auto"/>
            </w:tcBorders>
          </w:tcPr>
          <w:p w14:paraId="26A3BD15" w14:textId="77777777" w:rsidR="007A58DA" w:rsidRDefault="007A58DA">
            <w:pPr>
              <w:pStyle w:val="CRCoverPage"/>
              <w:spacing w:after="0"/>
              <w:rPr>
                <w:noProof/>
              </w:rPr>
            </w:pPr>
          </w:p>
        </w:tc>
      </w:tr>
      <w:tr w:rsidR="007A58DA" w14:paraId="1528909A" w14:textId="77777777" w:rsidTr="007A58DA">
        <w:tc>
          <w:tcPr>
            <w:tcW w:w="9641" w:type="dxa"/>
            <w:gridSpan w:val="9"/>
            <w:tcBorders>
              <w:top w:val="single" w:sz="4" w:space="0" w:color="auto"/>
              <w:left w:val="nil"/>
              <w:bottom w:val="nil"/>
              <w:right w:val="nil"/>
            </w:tcBorders>
            <w:hideMark/>
          </w:tcPr>
          <w:p w14:paraId="06661461" w14:textId="77777777" w:rsidR="007A58DA" w:rsidRDefault="007A58DA">
            <w:pPr>
              <w:pStyle w:val="CRCoverPage"/>
              <w:spacing w:after="0"/>
              <w:jc w:val="center"/>
              <w:rPr>
                <w:rFonts w:cs="Arial"/>
                <w:i/>
                <w:noProof/>
              </w:rPr>
            </w:pPr>
            <w:r>
              <w:rPr>
                <w:rFonts w:cs="Arial"/>
                <w:i/>
                <w:noProof/>
              </w:rPr>
              <w:t xml:space="preserve">For </w:t>
            </w:r>
            <w:hyperlink r:id="rId7" w:anchor="_blank" w:history="1">
              <w:r>
                <w:rPr>
                  <w:rStyle w:val="Hyperlink"/>
                  <w:rFonts w:cs="Arial"/>
                  <w:b/>
                  <w:i/>
                  <w:noProof/>
                  <w:color w:val="FF0000"/>
                </w:rPr>
                <w:t>HE</w:t>
              </w:r>
              <w:bookmarkStart w:id="10" w:name="_Hlt497126619"/>
              <w:r>
                <w:rPr>
                  <w:rStyle w:val="Hyperlink"/>
                  <w:rFonts w:cs="Arial"/>
                  <w:b/>
                  <w:i/>
                  <w:noProof/>
                  <w:color w:val="FF0000"/>
                </w:rPr>
                <w:t>L</w:t>
              </w:r>
              <w:bookmarkEnd w:id="1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8" w:history="1">
              <w:r>
                <w:rPr>
                  <w:rStyle w:val="Hyperlink"/>
                  <w:rFonts w:cs="Arial"/>
                  <w:i/>
                  <w:noProof/>
                </w:rPr>
                <w:t>http://www.3gpp.org/Change-Requests</w:t>
              </w:r>
            </w:hyperlink>
            <w:r>
              <w:rPr>
                <w:rFonts w:cs="Arial"/>
                <w:i/>
                <w:noProof/>
              </w:rPr>
              <w:t>.</w:t>
            </w:r>
          </w:p>
        </w:tc>
      </w:tr>
      <w:tr w:rsidR="007A58DA" w14:paraId="47816861" w14:textId="77777777" w:rsidTr="007A58DA">
        <w:tc>
          <w:tcPr>
            <w:tcW w:w="9641" w:type="dxa"/>
            <w:gridSpan w:val="9"/>
          </w:tcPr>
          <w:p w14:paraId="504022BC" w14:textId="77777777" w:rsidR="007A58DA" w:rsidRDefault="007A58DA">
            <w:pPr>
              <w:pStyle w:val="CRCoverPage"/>
              <w:spacing w:after="0"/>
              <w:rPr>
                <w:noProof/>
                <w:sz w:val="8"/>
                <w:szCs w:val="8"/>
              </w:rPr>
            </w:pPr>
          </w:p>
        </w:tc>
      </w:tr>
    </w:tbl>
    <w:p w14:paraId="4A8E2229" w14:textId="77777777" w:rsidR="007A58DA" w:rsidRDefault="007A58DA" w:rsidP="007A58D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A58DA" w14:paraId="117132B8" w14:textId="77777777" w:rsidTr="007A58DA">
        <w:tc>
          <w:tcPr>
            <w:tcW w:w="2835" w:type="dxa"/>
            <w:hideMark/>
          </w:tcPr>
          <w:p w14:paraId="49C15F54" w14:textId="77777777" w:rsidR="007A58DA" w:rsidRDefault="007A58DA">
            <w:pPr>
              <w:pStyle w:val="CRCoverPage"/>
              <w:tabs>
                <w:tab w:val="right" w:pos="2751"/>
              </w:tabs>
              <w:spacing w:after="0"/>
              <w:rPr>
                <w:b/>
                <w:i/>
                <w:noProof/>
              </w:rPr>
            </w:pPr>
            <w:r>
              <w:rPr>
                <w:b/>
                <w:i/>
                <w:noProof/>
              </w:rPr>
              <w:t>Proposed change affects:</w:t>
            </w:r>
          </w:p>
        </w:tc>
        <w:tc>
          <w:tcPr>
            <w:tcW w:w="1418" w:type="dxa"/>
            <w:hideMark/>
          </w:tcPr>
          <w:p w14:paraId="1A72EA97" w14:textId="77777777" w:rsidR="007A58DA" w:rsidRDefault="007A58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9E6ADD" w14:textId="77777777" w:rsidR="007A58DA" w:rsidRDefault="007A58DA">
            <w:pPr>
              <w:pStyle w:val="CRCoverPage"/>
              <w:spacing w:after="0"/>
              <w:jc w:val="center"/>
              <w:rPr>
                <w:b/>
                <w:caps/>
                <w:noProof/>
              </w:rPr>
            </w:pPr>
          </w:p>
        </w:tc>
        <w:tc>
          <w:tcPr>
            <w:tcW w:w="709" w:type="dxa"/>
            <w:tcBorders>
              <w:top w:val="nil"/>
              <w:left w:val="single" w:sz="4" w:space="0" w:color="auto"/>
              <w:bottom w:val="nil"/>
              <w:right w:val="nil"/>
            </w:tcBorders>
            <w:hideMark/>
          </w:tcPr>
          <w:p w14:paraId="6976691D" w14:textId="77777777" w:rsidR="007A58DA" w:rsidRDefault="007A58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B6CA6" w14:textId="77777777" w:rsidR="007A58DA" w:rsidRDefault="007A58DA">
            <w:pPr>
              <w:pStyle w:val="CRCoverPage"/>
              <w:spacing w:after="0"/>
              <w:jc w:val="center"/>
              <w:rPr>
                <w:b/>
                <w:caps/>
                <w:noProof/>
              </w:rPr>
            </w:pPr>
          </w:p>
        </w:tc>
        <w:tc>
          <w:tcPr>
            <w:tcW w:w="2126" w:type="dxa"/>
            <w:hideMark/>
          </w:tcPr>
          <w:p w14:paraId="11742AD2" w14:textId="77777777" w:rsidR="007A58DA" w:rsidRDefault="007A58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9B8059" w14:textId="4F54E4F7" w:rsidR="007A58DA" w:rsidRDefault="00FB5BE3">
            <w:pPr>
              <w:pStyle w:val="CRCoverPage"/>
              <w:spacing w:after="0"/>
              <w:jc w:val="center"/>
              <w:rPr>
                <w:b/>
                <w:caps/>
                <w:noProof/>
              </w:rPr>
            </w:pPr>
            <w:r>
              <w:rPr>
                <w:b/>
                <w:caps/>
                <w:noProof/>
              </w:rPr>
              <w:t>X</w:t>
            </w:r>
          </w:p>
        </w:tc>
        <w:tc>
          <w:tcPr>
            <w:tcW w:w="1418" w:type="dxa"/>
            <w:hideMark/>
          </w:tcPr>
          <w:p w14:paraId="5897A9CD" w14:textId="77777777" w:rsidR="007A58DA" w:rsidRDefault="007A58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5A04A6" w14:textId="06E0B565" w:rsidR="007A58DA" w:rsidRDefault="00FB5BE3">
            <w:pPr>
              <w:pStyle w:val="CRCoverPage"/>
              <w:spacing w:after="0"/>
              <w:jc w:val="center"/>
              <w:rPr>
                <w:b/>
                <w:bCs/>
                <w:caps/>
                <w:noProof/>
              </w:rPr>
            </w:pPr>
            <w:r>
              <w:rPr>
                <w:b/>
                <w:bCs/>
                <w:caps/>
                <w:noProof/>
              </w:rPr>
              <w:t>X</w:t>
            </w:r>
          </w:p>
        </w:tc>
      </w:tr>
    </w:tbl>
    <w:p w14:paraId="3EB36B3A" w14:textId="77777777" w:rsidR="007A58DA" w:rsidRDefault="007A58DA" w:rsidP="007A58D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A58DA" w14:paraId="271E26B2" w14:textId="77777777" w:rsidTr="007A58DA">
        <w:tc>
          <w:tcPr>
            <w:tcW w:w="9640" w:type="dxa"/>
            <w:gridSpan w:val="11"/>
          </w:tcPr>
          <w:p w14:paraId="04255442" w14:textId="77777777" w:rsidR="007A58DA" w:rsidRDefault="007A58DA">
            <w:pPr>
              <w:pStyle w:val="CRCoverPage"/>
              <w:spacing w:after="0"/>
              <w:rPr>
                <w:noProof/>
                <w:sz w:val="8"/>
                <w:szCs w:val="8"/>
              </w:rPr>
            </w:pPr>
          </w:p>
        </w:tc>
      </w:tr>
      <w:tr w:rsidR="007A58DA" w14:paraId="1E896348" w14:textId="77777777" w:rsidTr="007A58DA">
        <w:tc>
          <w:tcPr>
            <w:tcW w:w="1843" w:type="dxa"/>
            <w:tcBorders>
              <w:top w:val="single" w:sz="4" w:space="0" w:color="auto"/>
              <w:left w:val="single" w:sz="4" w:space="0" w:color="auto"/>
              <w:bottom w:val="nil"/>
              <w:right w:val="nil"/>
            </w:tcBorders>
            <w:hideMark/>
          </w:tcPr>
          <w:p w14:paraId="4ABF2F6A" w14:textId="77777777" w:rsidR="007A58DA" w:rsidRDefault="007A58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38ACA8E" w14:textId="77777777" w:rsidR="007A58DA" w:rsidRDefault="003042FA">
            <w:pPr>
              <w:pStyle w:val="CRCoverPage"/>
              <w:spacing w:after="0"/>
              <w:ind w:left="100"/>
              <w:rPr>
                <w:noProof/>
              </w:rPr>
            </w:pPr>
            <w:r>
              <w:fldChar w:fldCharType="begin"/>
            </w:r>
            <w:r>
              <w:instrText xml:space="preserve"> DOCPROPERTY  CrTitle  \* MERGEFORMAT </w:instrText>
            </w:r>
            <w:r>
              <w:fldChar w:fldCharType="separate"/>
            </w:r>
            <w:r w:rsidR="007A58DA">
              <w:t>network slice protection on N6 interface</w:t>
            </w:r>
            <w:r>
              <w:fldChar w:fldCharType="end"/>
            </w:r>
          </w:p>
        </w:tc>
      </w:tr>
      <w:tr w:rsidR="007A58DA" w14:paraId="457E8DBE" w14:textId="77777777" w:rsidTr="007A58DA">
        <w:tc>
          <w:tcPr>
            <w:tcW w:w="1843" w:type="dxa"/>
            <w:tcBorders>
              <w:top w:val="nil"/>
              <w:left w:val="single" w:sz="4" w:space="0" w:color="auto"/>
              <w:bottom w:val="nil"/>
              <w:right w:val="nil"/>
            </w:tcBorders>
          </w:tcPr>
          <w:p w14:paraId="17B295C1" w14:textId="77777777" w:rsidR="007A58DA" w:rsidRDefault="007A58D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927C35D" w14:textId="77777777" w:rsidR="007A58DA" w:rsidRDefault="007A58DA">
            <w:pPr>
              <w:pStyle w:val="CRCoverPage"/>
              <w:spacing w:after="0"/>
              <w:rPr>
                <w:noProof/>
                <w:sz w:val="8"/>
                <w:szCs w:val="8"/>
              </w:rPr>
            </w:pPr>
          </w:p>
        </w:tc>
      </w:tr>
      <w:tr w:rsidR="007A58DA" w14:paraId="43E46BA1" w14:textId="77777777" w:rsidTr="007A58DA">
        <w:tc>
          <w:tcPr>
            <w:tcW w:w="1843" w:type="dxa"/>
            <w:tcBorders>
              <w:top w:val="nil"/>
              <w:left w:val="single" w:sz="4" w:space="0" w:color="auto"/>
              <w:bottom w:val="nil"/>
              <w:right w:val="nil"/>
            </w:tcBorders>
            <w:hideMark/>
          </w:tcPr>
          <w:p w14:paraId="23108C64" w14:textId="77777777" w:rsidR="007A58DA" w:rsidRDefault="007A58DA">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4CE68E0D" w14:textId="77777777" w:rsidR="007A58DA" w:rsidRDefault="003042FA">
            <w:pPr>
              <w:pStyle w:val="CRCoverPage"/>
              <w:spacing w:after="0"/>
              <w:ind w:left="100"/>
              <w:rPr>
                <w:noProof/>
              </w:rPr>
            </w:pPr>
            <w:r>
              <w:fldChar w:fldCharType="begin"/>
            </w:r>
            <w:r>
              <w:instrText xml:space="preserve"> DOCPROPERTY  SourceIfWg  \* MERGEFORMAT </w:instrText>
            </w:r>
            <w:r>
              <w:fldChar w:fldCharType="separate"/>
            </w:r>
            <w:r w:rsidR="007A58DA">
              <w:rPr>
                <w:noProof/>
              </w:rPr>
              <w:t>Nokia, Nokia Shanghai Bell</w:t>
            </w:r>
            <w:r>
              <w:rPr>
                <w:noProof/>
              </w:rPr>
              <w:fldChar w:fldCharType="end"/>
            </w:r>
          </w:p>
        </w:tc>
      </w:tr>
      <w:tr w:rsidR="007A58DA" w14:paraId="226590F3" w14:textId="77777777" w:rsidTr="007A58DA">
        <w:tc>
          <w:tcPr>
            <w:tcW w:w="1843" w:type="dxa"/>
            <w:tcBorders>
              <w:top w:val="nil"/>
              <w:left w:val="single" w:sz="4" w:space="0" w:color="auto"/>
              <w:bottom w:val="nil"/>
              <w:right w:val="nil"/>
            </w:tcBorders>
            <w:hideMark/>
          </w:tcPr>
          <w:p w14:paraId="2D01D056" w14:textId="77777777" w:rsidR="007A58DA" w:rsidRDefault="007A58DA">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9A24CB5" w14:textId="09E69E35" w:rsidR="007A58DA" w:rsidRDefault="00D04A81">
            <w:pPr>
              <w:pStyle w:val="CRCoverPage"/>
              <w:spacing w:after="0"/>
              <w:ind w:left="100"/>
              <w:rPr>
                <w:noProof/>
              </w:rPr>
            </w:pPr>
            <w:r w:rsidRPr="00FC75D5">
              <w:rPr>
                <w:rFonts w:hint="eastAsia"/>
                <w:noProof/>
              </w:rPr>
              <w:t>S</w:t>
            </w:r>
            <w:r w:rsidR="00FC75D5" w:rsidRPr="00FC75D5">
              <w:rPr>
                <w:noProof/>
              </w:rPr>
              <w:t>5</w:t>
            </w:r>
            <w:r w:rsidR="007A58DA">
              <w:fldChar w:fldCharType="begin"/>
            </w:r>
            <w:r w:rsidR="007A58DA">
              <w:instrText xml:space="preserve"> DOCPROPERTY  SourceIfTsg  \* MERGEFORMAT </w:instrText>
            </w:r>
            <w:r w:rsidR="007A58DA">
              <w:fldChar w:fldCharType="end"/>
            </w:r>
          </w:p>
        </w:tc>
      </w:tr>
      <w:tr w:rsidR="007A58DA" w14:paraId="7ED47AFE" w14:textId="77777777" w:rsidTr="007A58DA">
        <w:tc>
          <w:tcPr>
            <w:tcW w:w="1843" w:type="dxa"/>
            <w:tcBorders>
              <w:top w:val="nil"/>
              <w:left w:val="single" w:sz="4" w:space="0" w:color="auto"/>
              <w:bottom w:val="nil"/>
              <w:right w:val="nil"/>
            </w:tcBorders>
          </w:tcPr>
          <w:p w14:paraId="2D7681E9" w14:textId="77777777" w:rsidR="007A58DA" w:rsidRDefault="007A58D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66293FF" w14:textId="77777777" w:rsidR="007A58DA" w:rsidRDefault="007A58DA">
            <w:pPr>
              <w:pStyle w:val="CRCoverPage"/>
              <w:spacing w:after="0"/>
              <w:rPr>
                <w:noProof/>
                <w:sz w:val="8"/>
                <w:szCs w:val="8"/>
              </w:rPr>
            </w:pPr>
          </w:p>
        </w:tc>
      </w:tr>
      <w:tr w:rsidR="007A58DA" w14:paraId="1977F1CA" w14:textId="77777777" w:rsidTr="007A58DA">
        <w:tc>
          <w:tcPr>
            <w:tcW w:w="1843" w:type="dxa"/>
            <w:tcBorders>
              <w:top w:val="nil"/>
              <w:left w:val="single" w:sz="4" w:space="0" w:color="auto"/>
              <w:bottom w:val="nil"/>
              <w:right w:val="nil"/>
            </w:tcBorders>
            <w:hideMark/>
          </w:tcPr>
          <w:p w14:paraId="387F6EEA" w14:textId="77777777" w:rsidR="007A58DA" w:rsidRDefault="007A58DA">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BCEDE9A" w14:textId="6EA5376C" w:rsidR="007A58DA" w:rsidRDefault="002072C2">
            <w:pPr>
              <w:pStyle w:val="CRCoverPage"/>
              <w:spacing w:after="0"/>
              <w:ind w:left="100"/>
              <w:rPr>
                <w:noProof/>
              </w:rPr>
            </w:pPr>
            <w:r w:rsidRPr="002072C2">
              <w:t>EMA5SLA</w:t>
            </w:r>
          </w:p>
        </w:tc>
        <w:tc>
          <w:tcPr>
            <w:tcW w:w="567" w:type="dxa"/>
          </w:tcPr>
          <w:p w14:paraId="1A3E7A63" w14:textId="77777777" w:rsidR="007A58DA" w:rsidRDefault="007A58DA">
            <w:pPr>
              <w:pStyle w:val="CRCoverPage"/>
              <w:spacing w:after="0"/>
              <w:ind w:right="100"/>
              <w:rPr>
                <w:noProof/>
              </w:rPr>
            </w:pPr>
          </w:p>
        </w:tc>
        <w:tc>
          <w:tcPr>
            <w:tcW w:w="1417" w:type="dxa"/>
            <w:gridSpan w:val="3"/>
            <w:hideMark/>
          </w:tcPr>
          <w:p w14:paraId="69E9E388" w14:textId="77777777" w:rsidR="007A58DA" w:rsidRDefault="007A58D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4CCAC1C1" w14:textId="77777777" w:rsidR="007A58DA" w:rsidRDefault="003042FA">
            <w:pPr>
              <w:pStyle w:val="CRCoverPage"/>
              <w:spacing w:after="0"/>
              <w:ind w:left="100"/>
              <w:rPr>
                <w:noProof/>
              </w:rPr>
            </w:pPr>
            <w:r>
              <w:fldChar w:fldCharType="begin"/>
            </w:r>
            <w:r>
              <w:instrText xml:space="preserve"> DOCPROPERTY  ResDate  \* MERGEFORMAT </w:instrText>
            </w:r>
            <w:r>
              <w:fldChar w:fldCharType="separate"/>
            </w:r>
            <w:r w:rsidR="007A58DA">
              <w:rPr>
                <w:noProof/>
              </w:rPr>
              <w:t>2021-11-05</w:t>
            </w:r>
            <w:r>
              <w:rPr>
                <w:noProof/>
              </w:rPr>
              <w:fldChar w:fldCharType="end"/>
            </w:r>
          </w:p>
        </w:tc>
      </w:tr>
      <w:tr w:rsidR="007A58DA" w14:paraId="1BBF10A9" w14:textId="77777777" w:rsidTr="007A58DA">
        <w:tc>
          <w:tcPr>
            <w:tcW w:w="1843" w:type="dxa"/>
            <w:tcBorders>
              <w:top w:val="nil"/>
              <w:left w:val="single" w:sz="4" w:space="0" w:color="auto"/>
              <w:bottom w:val="nil"/>
              <w:right w:val="nil"/>
            </w:tcBorders>
          </w:tcPr>
          <w:p w14:paraId="2983A2B5" w14:textId="77777777" w:rsidR="007A58DA" w:rsidRDefault="007A58DA">
            <w:pPr>
              <w:pStyle w:val="CRCoverPage"/>
              <w:spacing w:after="0"/>
              <w:rPr>
                <w:b/>
                <w:i/>
                <w:noProof/>
                <w:sz w:val="8"/>
                <w:szCs w:val="8"/>
              </w:rPr>
            </w:pPr>
          </w:p>
        </w:tc>
        <w:tc>
          <w:tcPr>
            <w:tcW w:w="1986" w:type="dxa"/>
            <w:gridSpan w:val="4"/>
          </w:tcPr>
          <w:p w14:paraId="3A05C8CE" w14:textId="77777777" w:rsidR="007A58DA" w:rsidRDefault="007A58DA">
            <w:pPr>
              <w:pStyle w:val="CRCoverPage"/>
              <w:spacing w:after="0"/>
              <w:rPr>
                <w:noProof/>
                <w:sz w:val="8"/>
                <w:szCs w:val="8"/>
              </w:rPr>
            </w:pPr>
          </w:p>
        </w:tc>
        <w:tc>
          <w:tcPr>
            <w:tcW w:w="2267" w:type="dxa"/>
            <w:gridSpan w:val="2"/>
          </w:tcPr>
          <w:p w14:paraId="0AF55284" w14:textId="77777777" w:rsidR="007A58DA" w:rsidRDefault="007A58DA">
            <w:pPr>
              <w:pStyle w:val="CRCoverPage"/>
              <w:spacing w:after="0"/>
              <w:rPr>
                <w:noProof/>
                <w:sz w:val="8"/>
                <w:szCs w:val="8"/>
              </w:rPr>
            </w:pPr>
          </w:p>
        </w:tc>
        <w:tc>
          <w:tcPr>
            <w:tcW w:w="1417" w:type="dxa"/>
            <w:gridSpan w:val="3"/>
          </w:tcPr>
          <w:p w14:paraId="006B56F7" w14:textId="77777777" w:rsidR="007A58DA" w:rsidRDefault="007A58DA">
            <w:pPr>
              <w:pStyle w:val="CRCoverPage"/>
              <w:spacing w:after="0"/>
              <w:rPr>
                <w:noProof/>
                <w:sz w:val="8"/>
                <w:szCs w:val="8"/>
              </w:rPr>
            </w:pPr>
          </w:p>
        </w:tc>
        <w:tc>
          <w:tcPr>
            <w:tcW w:w="2127" w:type="dxa"/>
            <w:tcBorders>
              <w:top w:val="nil"/>
              <w:left w:val="nil"/>
              <w:bottom w:val="nil"/>
              <w:right w:val="single" w:sz="4" w:space="0" w:color="auto"/>
            </w:tcBorders>
          </w:tcPr>
          <w:p w14:paraId="30F4005F" w14:textId="77777777" w:rsidR="007A58DA" w:rsidRDefault="007A58DA">
            <w:pPr>
              <w:pStyle w:val="CRCoverPage"/>
              <w:spacing w:after="0"/>
              <w:rPr>
                <w:noProof/>
                <w:sz w:val="8"/>
                <w:szCs w:val="8"/>
              </w:rPr>
            </w:pPr>
          </w:p>
        </w:tc>
      </w:tr>
      <w:tr w:rsidR="007A58DA" w14:paraId="2071F43C" w14:textId="77777777" w:rsidTr="007A58DA">
        <w:trPr>
          <w:cantSplit/>
        </w:trPr>
        <w:tc>
          <w:tcPr>
            <w:tcW w:w="1843" w:type="dxa"/>
            <w:tcBorders>
              <w:top w:val="nil"/>
              <w:left w:val="single" w:sz="4" w:space="0" w:color="auto"/>
              <w:bottom w:val="nil"/>
              <w:right w:val="nil"/>
            </w:tcBorders>
            <w:hideMark/>
          </w:tcPr>
          <w:p w14:paraId="0BEEE1B3" w14:textId="77777777" w:rsidR="007A58DA" w:rsidRDefault="007A58DA">
            <w:pPr>
              <w:pStyle w:val="CRCoverPage"/>
              <w:tabs>
                <w:tab w:val="right" w:pos="1759"/>
              </w:tabs>
              <w:spacing w:after="0"/>
              <w:rPr>
                <w:b/>
                <w:i/>
                <w:noProof/>
              </w:rPr>
            </w:pPr>
            <w:r>
              <w:rPr>
                <w:b/>
                <w:i/>
                <w:noProof/>
              </w:rPr>
              <w:t>Category:</w:t>
            </w:r>
          </w:p>
        </w:tc>
        <w:tc>
          <w:tcPr>
            <w:tcW w:w="851" w:type="dxa"/>
            <w:shd w:val="pct30" w:color="FFFF00" w:fill="auto"/>
            <w:hideMark/>
          </w:tcPr>
          <w:p w14:paraId="665557FE" w14:textId="77777777" w:rsidR="007A58DA" w:rsidRDefault="003042FA">
            <w:pPr>
              <w:pStyle w:val="CRCoverPage"/>
              <w:spacing w:after="0"/>
              <w:ind w:left="100" w:right="-609"/>
              <w:rPr>
                <w:b/>
                <w:noProof/>
              </w:rPr>
            </w:pPr>
            <w:r>
              <w:fldChar w:fldCharType="begin"/>
            </w:r>
            <w:r>
              <w:instrText xml:space="preserve"> DOCPROPERTY  Cat  \* MERGEFORMAT </w:instrText>
            </w:r>
            <w:r>
              <w:fldChar w:fldCharType="separate"/>
            </w:r>
            <w:r w:rsidR="007A58DA">
              <w:rPr>
                <w:b/>
                <w:noProof/>
              </w:rPr>
              <w:t>B</w:t>
            </w:r>
            <w:r>
              <w:rPr>
                <w:b/>
                <w:noProof/>
              </w:rPr>
              <w:fldChar w:fldCharType="end"/>
            </w:r>
          </w:p>
        </w:tc>
        <w:tc>
          <w:tcPr>
            <w:tcW w:w="3402" w:type="dxa"/>
            <w:gridSpan w:val="5"/>
          </w:tcPr>
          <w:p w14:paraId="731DAA29" w14:textId="77777777" w:rsidR="007A58DA" w:rsidRDefault="007A58DA">
            <w:pPr>
              <w:pStyle w:val="CRCoverPage"/>
              <w:spacing w:after="0"/>
              <w:rPr>
                <w:noProof/>
              </w:rPr>
            </w:pPr>
          </w:p>
        </w:tc>
        <w:tc>
          <w:tcPr>
            <w:tcW w:w="1417" w:type="dxa"/>
            <w:gridSpan w:val="3"/>
            <w:hideMark/>
          </w:tcPr>
          <w:p w14:paraId="5415EB38" w14:textId="77777777" w:rsidR="007A58DA" w:rsidRDefault="007A58D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67ED94CA" w14:textId="77777777" w:rsidR="007A58DA" w:rsidRDefault="003042FA">
            <w:pPr>
              <w:pStyle w:val="CRCoverPage"/>
              <w:spacing w:after="0"/>
              <w:ind w:left="100"/>
              <w:rPr>
                <w:noProof/>
              </w:rPr>
            </w:pPr>
            <w:r>
              <w:fldChar w:fldCharType="begin"/>
            </w:r>
            <w:r>
              <w:instrText xml:space="preserve"> DOCPROPERTY  Release  \* MERGEFORMAT </w:instrText>
            </w:r>
            <w:r>
              <w:fldChar w:fldCharType="separate"/>
            </w:r>
            <w:r w:rsidR="007A58DA">
              <w:rPr>
                <w:noProof/>
              </w:rPr>
              <w:t>Rel-17</w:t>
            </w:r>
            <w:r>
              <w:rPr>
                <w:noProof/>
              </w:rPr>
              <w:fldChar w:fldCharType="end"/>
            </w:r>
          </w:p>
        </w:tc>
      </w:tr>
      <w:tr w:rsidR="007A58DA" w14:paraId="2614808A" w14:textId="77777777" w:rsidTr="007A58DA">
        <w:tc>
          <w:tcPr>
            <w:tcW w:w="1843" w:type="dxa"/>
            <w:tcBorders>
              <w:top w:val="nil"/>
              <w:left w:val="single" w:sz="4" w:space="0" w:color="auto"/>
              <w:bottom w:val="single" w:sz="4" w:space="0" w:color="auto"/>
              <w:right w:val="nil"/>
            </w:tcBorders>
          </w:tcPr>
          <w:p w14:paraId="4EB35605" w14:textId="77777777" w:rsidR="007A58DA" w:rsidRDefault="007A58DA">
            <w:pPr>
              <w:pStyle w:val="CRCoverPage"/>
              <w:spacing w:after="0"/>
              <w:rPr>
                <w:b/>
                <w:i/>
                <w:noProof/>
              </w:rPr>
            </w:pPr>
          </w:p>
        </w:tc>
        <w:tc>
          <w:tcPr>
            <w:tcW w:w="4677" w:type="dxa"/>
            <w:gridSpan w:val="8"/>
            <w:tcBorders>
              <w:top w:val="nil"/>
              <w:left w:val="nil"/>
              <w:bottom w:val="single" w:sz="4" w:space="0" w:color="auto"/>
              <w:right w:val="nil"/>
            </w:tcBorders>
            <w:hideMark/>
          </w:tcPr>
          <w:p w14:paraId="50F7EECF" w14:textId="77777777" w:rsidR="007A58DA" w:rsidRDefault="007A58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9151BE" w14:textId="77777777" w:rsidR="007A58DA" w:rsidRDefault="007A58DA">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2BF9B7FF" w14:textId="77777777" w:rsidR="007A58DA" w:rsidRDefault="007A58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A58DA" w14:paraId="6D938774" w14:textId="77777777" w:rsidTr="007A58DA">
        <w:tc>
          <w:tcPr>
            <w:tcW w:w="1843" w:type="dxa"/>
          </w:tcPr>
          <w:p w14:paraId="7B93EBDF" w14:textId="77777777" w:rsidR="007A58DA" w:rsidRDefault="007A58DA">
            <w:pPr>
              <w:pStyle w:val="CRCoverPage"/>
              <w:spacing w:after="0"/>
              <w:rPr>
                <w:b/>
                <w:i/>
                <w:noProof/>
                <w:sz w:val="8"/>
                <w:szCs w:val="8"/>
              </w:rPr>
            </w:pPr>
          </w:p>
        </w:tc>
        <w:tc>
          <w:tcPr>
            <w:tcW w:w="7797" w:type="dxa"/>
            <w:gridSpan w:val="10"/>
          </w:tcPr>
          <w:p w14:paraId="74CCBDA0" w14:textId="77777777" w:rsidR="007A58DA" w:rsidRDefault="007A58DA">
            <w:pPr>
              <w:pStyle w:val="CRCoverPage"/>
              <w:spacing w:after="0"/>
              <w:rPr>
                <w:noProof/>
                <w:sz w:val="8"/>
                <w:szCs w:val="8"/>
              </w:rPr>
            </w:pPr>
          </w:p>
        </w:tc>
      </w:tr>
      <w:tr w:rsidR="007A58DA" w14:paraId="0349CA94" w14:textId="77777777" w:rsidTr="007A58DA">
        <w:tc>
          <w:tcPr>
            <w:tcW w:w="2694" w:type="dxa"/>
            <w:gridSpan w:val="2"/>
            <w:tcBorders>
              <w:top w:val="single" w:sz="4" w:space="0" w:color="auto"/>
              <w:left w:val="single" w:sz="4" w:space="0" w:color="auto"/>
              <w:bottom w:val="nil"/>
              <w:right w:val="nil"/>
            </w:tcBorders>
            <w:hideMark/>
          </w:tcPr>
          <w:p w14:paraId="4FC04F5F" w14:textId="77777777" w:rsidR="007A58DA" w:rsidRDefault="007A58DA">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001B91B" w14:textId="38AB802C" w:rsidR="00D04A81" w:rsidRDefault="00D04A81" w:rsidP="00D04A81">
            <w:pPr>
              <w:pStyle w:val="CRCoverPage"/>
              <w:spacing w:after="0"/>
              <w:ind w:left="100"/>
              <w:rPr>
                <w:noProof/>
              </w:rPr>
            </w:pPr>
            <w:r>
              <w:rPr>
                <w:noProof/>
              </w:rPr>
              <w:t>3GPP TS 22.101 defines Flexible Mobile Service Steering (FMSS) requirements to steer the subscriber’s traffic to appropriate enablers (e.g. NAT, antimalware, parental control, Firewall, DDoS protection) in the N6-LAN. The implementation of the requirements in core network could improve the user’s QoE, apply the security control, etc., for the 5G network. Further, service function chaining (SFC) requirements were defined in clause 6.35 of 22.261, which enables operator to define and modify service function chaining policies for steering traffic, create/modify/delete a service function, create/configure/control a chain of service functions, etc. The requirements are for 5G network, which could be applicable to network slice as well to improve security of a network slice, especially at the N6 interface towards internet.</w:t>
            </w:r>
          </w:p>
          <w:p w14:paraId="70A762D9" w14:textId="77777777" w:rsidR="007A58DA" w:rsidRDefault="00D04A81" w:rsidP="00D04A81">
            <w:pPr>
              <w:pStyle w:val="CRCoverPage"/>
              <w:spacing w:after="0"/>
              <w:ind w:left="100"/>
              <w:rPr>
                <w:noProof/>
              </w:rPr>
            </w:pPr>
            <w:r>
              <w:rPr>
                <w:noProof/>
              </w:rPr>
              <w:t xml:space="preserve">However the existing management services (including MnS components A, B, C) specified in 3GPP can't support either requirement of protection N6 interface for a network slice, or FMSS and SFC requirements defined in SA1.  </w:t>
            </w:r>
          </w:p>
          <w:p w14:paraId="1FB1CE73" w14:textId="23CAC78A" w:rsidR="00F55FA5" w:rsidRDefault="00F55FA5" w:rsidP="00D04A81">
            <w:pPr>
              <w:pStyle w:val="CRCoverPage"/>
              <w:spacing w:after="0"/>
              <w:ind w:left="100"/>
              <w:rPr>
                <w:noProof/>
              </w:rPr>
            </w:pPr>
            <w:r>
              <w:rPr>
                <w:noProof/>
              </w:rPr>
              <w:t xml:space="preserve">Hence enhancement is needed to </w:t>
            </w:r>
            <w:r w:rsidRPr="003C4BA5">
              <w:rPr>
                <w:lang w:val="en-US"/>
              </w:rPr>
              <w:t>support network slice protection on N6 interface</w:t>
            </w:r>
            <w:r>
              <w:rPr>
                <w:lang w:val="en-US"/>
              </w:rPr>
              <w:t>.</w:t>
            </w:r>
          </w:p>
        </w:tc>
      </w:tr>
      <w:tr w:rsidR="007A58DA" w14:paraId="13763346" w14:textId="77777777" w:rsidTr="007A58DA">
        <w:tc>
          <w:tcPr>
            <w:tcW w:w="2694" w:type="dxa"/>
            <w:gridSpan w:val="2"/>
            <w:tcBorders>
              <w:top w:val="nil"/>
              <w:left w:val="single" w:sz="4" w:space="0" w:color="auto"/>
              <w:bottom w:val="nil"/>
              <w:right w:val="nil"/>
            </w:tcBorders>
          </w:tcPr>
          <w:p w14:paraId="40ED371A" w14:textId="77777777" w:rsidR="007A58DA" w:rsidRDefault="007A58DA">
            <w:pPr>
              <w:pStyle w:val="CRCoverPage"/>
              <w:spacing w:after="0"/>
              <w:rPr>
                <w:b/>
                <w:i/>
                <w:noProof/>
                <w:sz w:val="8"/>
                <w:szCs w:val="8"/>
              </w:rPr>
            </w:pPr>
          </w:p>
        </w:tc>
        <w:tc>
          <w:tcPr>
            <w:tcW w:w="6946" w:type="dxa"/>
            <w:gridSpan w:val="9"/>
            <w:tcBorders>
              <w:top w:val="nil"/>
              <w:left w:val="nil"/>
              <w:bottom w:val="nil"/>
              <w:right w:val="single" w:sz="4" w:space="0" w:color="auto"/>
            </w:tcBorders>
          </w:tcPr>
          <w:p w14:paraId="6767C825" w14:textId="77777777" w:rsidR="007A58DA" w:rsidRDefault="007A58DA">
            <w:pPr>
              <w:pStyle w:val="CRCoverPage"/>
              <w:spacing w:after="0"/>
              <w:rPr>
                <w:noProof/>
                <w:sz w:val="8"/>
                <w:szCs w:val="8"/>
              </w:rPr>
            </w:pPr>
          </w:p>
        </w:tc>
      </w:tr>
      <w:tr w:rsidR="007A58DA" w14:paraId="4C5694CF" w14:textId="77777777" w:rsidTr="007A58DA">
        <w:tc>
          <w:tcPr>
            <w:tcW w:w="2694" w:type="dxa"/>
            <w:gridSpan w:val="2"/>
            <w:tcBorders>
              <w:top w:val="nil"/>
              <w:left w:val="single" w:sz="4" w:space="0" w:color="auto"/>
              <w:bottom w:val="nil"/>
              <w:right w:val="nil"/>
            </w:tcBorders>
            <w:hideMark/>
          </w:tcPr>
          <w:p w14:paraId="3899B343" w14:textId="77777777" w:rsidR="007A58DA" w:rsidRDefault="007A58DA">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5EB1F94B" w14:textId="43CE1E35" w:rsidR="00A150EC" w:rsidRDefault="00A150EC">
            <w:pPr>
              <w:pStyle w:val="CRCoverPage"/>
              <w:spacing w:after="0"/>
              <w:ind w:left="100"/>
              <w:rPr>
                <w:noProof/>
              </w:rPr>
            </w:pPr>
            <w:r w:rsidRPr="00A150EC">
              <w:rPr>
                <w:rFonts w:hint="eastAsia"/>
                <w:noProof/>
              </w:rPr>
              <w:t>•</w:t>
            </w:r>
            <w:r>
              <w:rPr>
                <w:noProof/>
              </w:rPr>
              <w:t xml:space="preserve"> Define N6 protection</w:t>
            </w:r>
            <w:r w:rsidR="000E64FF">
              <w:rPr>
                <w:noProof/>
              </w:rPr>
              <w:t xml:space="preserve"> data type</w:t>
            </w:r>
            <w:r>
              <w:rPr>
                <w:noProof/>
              </w:rPr>
              <w:t xml:space="preserve"> </w:t>
            </w:r>
            <w:r w:rsidR="000E64FF">
              <w:rPr>
                <w:noProof/>
              </w:rPr>
              <w:t>in NRM</w:t>
            </w:r>
          </w:p>
          <w:p w14:paraId="401ED85E" w14:textId="77777777" w:rsidR="007A58DA" w:rsidRDefault="00A150EC">
            <w:pPr>
              <w:pStyle w:val="CRCoverPage"/>
              <w:spacing w:after="0"/>
              <w:ind w:left="100"/>
              <w:rPr>
                <w:noProof/>
              </w:rPr>
            </w:pPr>
            <w:r w:rsidRPr="00A150EC">
              <w:rPr>
                <w:rFonts w:hint="eastAsia"/>
                <w:noProof/>
              </w:rPr>
              <w:t>•</w:t>
            </w:r>
            <w:r>
              <w:rPr>
                <w:noProof/>
              </w:rPr>
              <w:t xml:space="preserve"> </w:t>
            </w:r>
            <w:r w:rsidRPr="00A150EC">
              <w:rPr>
                <w:noProof/>
              </w:rPr>
              <w:t>Add an optional new attribute for N6 interface protection requirement in ServiceProfile and CNSliceSubnetProfile for CN</w:t>
            </w:r>
          </w:p>
          <w:p w14:paraId="77F3D1CB" w14:textId="02F7F467" w:rsidR="00DD7A38" w:rsidRDefault="00514D56">
            <w:pPr>
              <w:pStyle w:val="CRCoverPage"/>
              <w:spacing w:after="0"/>
              <w:ind w:left="100"/>
              <w:rPr>
                <w:noProof/>
              </w:rPr>
            </w:pPr>
            <w:r w:rsidRPr="00514D56">
              <w:rPr>
                <w:rFonts w:hint="eastAsia"/>
                <w:noProof/>
              </w:rPr>
              <w:t>•</w:t>
            </w:r>
            <w:r>
              <w:rPr>
                <w:noProof/>
              </w:rPr>
              <w:t xml:space="preserve"> </w:t>
            </w:r>
            <w:r w:rsidRPr="00514D56">
              <w:rPr>
                <w:noProof/>
              </w:rPr>
              <w:t>Enhance PCC rules associated to PCFFunction or SMFFunction IOC to support routing traffic to security function on N6 interface</w:t>
            </w:r>
          </w:p>
          <w:p w14:paraId="7B7ED8F8" w14:textId="6107C0C2" w:rsidR="00D624FC" w:rsidRDefault="007B67E1" w:rsidP="00F418CD">
            <w:pPr>
              <w:pStyle w:val="CRCoverPage"/>
              <w:spacing w:after="0"/>
              <w:ind w:left="100"/>
              <w:rPr>
                <w:noProof/>
              </w:rPr>
            </w:pPr>
            <w:r w:rsidRPr="00A150EC">
              <w:rPr>
                <w:rFonts w:hint="eastAsia"/>
                <w:noProof/>
              </w:rPr>
              <w:t>•</w:t>
            </w:r>
            <w:r>
              <w:rPr>
                <w:noProof/>
              </w:rPr>
              <w:t xml:space="preserve"> </w:t>
            </w:r>
            <w:r w:rsidR="00DD7A38" w:rsidRPr="00F418CD">
              <w:rPr>
                <w:noProof/>
              </w:rPr>
              <w:t>Add an optional sNSSAIList attribute in the TrafficControlData dataType to support per slice (or list of slices) traffic steering policies/rules</w:t>
            </w:r>
          </w:p>
        </w:tc>
      </w:tr>
      <w:tr w:rsidR="007A58DA" w14:paraId="73EBCC79" w14:textId="77777777" w:rsidTr="007A58DA">
        <w:tc>
          <w:tcPr>
            <w:tcW w:w="2694" w:type="dxa"/>
            <w:gridSpan w:val="2"/>
            <w:tcBorders>
              <w:top w:val="nil"/>
              <w:left w:val="single" w:sz="4" w:space="0" w:color="auto"/>
              <w:bottom w:val="nil"/>
              <w:right w:val="nil"/>
            </w:tcBorders>
          </w:tcPr>
          <w:p w14:paraId="3097A6A3" w14:textId="77777777" w:rsidR="007A58DA" w:rsidRDefault="007A58DA">
            <w:pPr>
              <w:pStyle w:val="CRCoverPage"/>
              <w:spacing w:after="0"/>
              <w:rPr>
                <w:b/>
                <w:i/>
                <w:noProof/>
                <w:sz w:val="8"/>
                <w:szCs w:val="8"/>
              </w:rPr>
            </w:pPr>
          </w:p>
        </w:tc>
        <w:tc>
          <w:tcPr>
            <w:tcW w:w="6946" w:type="dxa"/>
            <w:gridSpan w:val="9"/>
            <w:tcBorders>
              <w:top w:val="nil"/>
              <w:left w:val="nil"/>
              <w:bottom w:val="nil"/>
              <w:right w:val="single" w:sz="4" w:space="0" w:color="auto"/>
            </w:tcBorders>
          </w:tcPr>
          <w:p w14:paraId="44E08219" w14:textId="77777777" w:rsidR="007A58DA" w:rsidRDefault="007A58DA">
            <w:pPr>
              <w:pStyle w:val="CRCoverPage"/>
              <w:spacing w:after="0"/>
              <w:rPr>
                <w:noProof/>
                <w:sz w:val="8"/>
                <w:szCs w:val="8"/>
              </w:rPr>
            </w:pPr>
          </w:p>
        </w:tc>
      </w:tr>
      <w:tr w:rsidR="007A58DA" w14:paraId="2371C8C6" w14:textId="77777777" w:rsidTr="007A58DA">
        <w:tc>
          <w:tcPr>
            <w:tcW w:w="2694" w:type="dxa"/>
            <w:gridSpan w:val="2"/>
            <w:tcBorders>
              <w:top w:val="nil"/>
              <w:left w:val="single" w:sz="4" w:space="0" w:color="auto"/>
              <w:bottom w:val="single" w:sz="4" w:space="0" w:color="auto"/>
              <w:right w:val="nil"/>
            </w:tcBorders>
            <w:hideMark/>
          </w:tcPr>
          <w:p w14:paraId="38104487" w14:textId="77777777" w:rsidR="007A58DA" w:rsidRDefault="007A58DA">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321D192" w14:textId="0650FCB7" w:rsidR="007A58DA" w:rsidRDefault="003042FA">
            <w:pPr>
              <w:pStyle w:val="CRCoverPage"/>
              <w:spacing w:after="0"/>
              <w:ind w:left="100"/>
              <w:rPr>
                <w:noProof/>
              </w:rPr>
            </w:pPr>
            <w:r>
              <w:fldChar w:fldCharType="begin"/>
            </w:r>
            <w:r>
              <w:instrText xml:space="preserve"> DOCPROPERTY  CrTitle  \* MERGEFORMAT </w:instrText>
            </w:r>
            <w:r>
              <w:fldChar w:fldCharType="separate"/>
            </w:r>
            <w:r w:rsidR="007E75EC">
              <w:t>network slice protection on N6 interface</w:t>
            </w:r>
            <w:r>
              <w:fldChar w:fldCharType="end"/>
            </w:r>
            <w:r w:rsidR="007E75EC">
              <w:t xml:space="preserve"> is not supported</w:t>
            </w:r>
          </w:p>
        </w:tc>
      </w:tr>
      <w:tr w:rsidR="007A58DA" w14:paraId="64DDD402" w14:textId="77777777" w:rsidTr="007A58DA">
        <w:tc>
          <w:tcPr>
            <w:tcW w:w="2694" w:type="dxa"/>
            <w:gridSpan w:val="2"/>
          </w:tcPr>
          <w:p w14:paraId="5F301BA2" w14:textId="77777777" w:rsidR="007A58DA" w:rsidRDefault="007A58DA">
            <w:pPr>
              <w:pStyle w:val="CRCoverPage"/>
              <w:spacing w:after="0"/>
              <w:rPr>
                <w:b/>
                <w:i/>
                <w:noProof/>
                <w:sz w:val="8"/>
                <w:szCs w:val="8"/>
              </w:rPr>
            </w:pPr>
          </w:p>
        </w:tc>
        <w:tc>
          <w:tcPr>
            <w:tcW w:w="6946" w:type="dxa"/>
            <w:gridSpan w:val="9"/>
          </w:tcPr>
          <w:p w14:paraId="53A10F89" w14:textId="77777777" w:rsidR="007A58DA" w:rsidRDefault="007A58DA">
            <w:pPr>
              <w:pStyle w:val="CRCoverPage"/>
              <w:spacing w:after="0"/>
              <w:rPr>
                <w:noProof/>
                <w:sz w:val="8"/>
                <w:szCs w:val="8"/>
              </w:rPr>
            </w:pPr>
          </w:p>
        </w:tc>
      </w:tr>
      <w:tr w:rsidR="007A58DA" w14:paraId="0ECDC107" w14:textId="77777777" w:rsidTr="007A58DA">
        <w:tc>
          <w:tcPr>
            <w:tcW w:w="2694" w:type="dxa"/>
            <w:gridSpan w:val="2"/>
            <w:tcBorders>
              <w:top w:val="single" w:sz="4" w:space="0" w:color="auto"/>
              <w:left w:val="single" w:sz="4" w:space="0" w:color="auto"/>
              <w:bottom w:val="nil"/>
              <w:right w:val="nil"/>
            </w:tcBorders>
            <w:hideMark/>
          </w:tcPr>
          <w:p w14:paraId="2D1B3761" w14:textId="77777777" w:rsidR="007A58DA" w:rsidRDefault="007A58DA">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0828583D" w14:textId="414E4365" w:rsidR="007A58DA" w:rsidRDefault="00D95B2E" w:rsidP="00205BF0">
            <w:pPr>
              <w:pStyle w:val="CRCoverPage"/>
              <w:spacing w:after="0"/>
              <w:rPr>
                <w:noProof/>
              </w:rPr>
            </w:pPr>
            <w:r>
              <w:rPr>
                <w:noProof/>
              </w:rPr>
              <w:t xml:space="preserve"> </w:t>
            </w:r>
            <w:r w:rsidR="003A1D0F">
              <w:rPr>
                <w:noProof/>
              </w:rPr>
              <w:t xml:space="preserve">5.3.86.2, 6.3.3.2, 6.3.23.2, </w:t>
            </w:r>
            <w:r w:rsidR="007E75EC">
              <w:rPr>
                <w:noProof/>
              </w:rPr>
              <w:t>6.3.x(new), 6.3.y(new), 6.4.1, G.4.3, J.4.3</w:t>
            </w:r>
          </w:p>
        </w:tc>
      </w:tr>
      <w:tr w:rsidR="007A58DA" w14:paraId="2EA18A3F" w14:textId="77777777" w:rsidTr="007A58DA">
        <w:tc>
          <w:tcPr>
            <w:tcW w:w="2694" w:type="dxa"/>
            <w:gridSpan w:val="2"/>
            <w:tcBorders>
              <w:top w:val="nil"/>
              <w:left w:val="single" w:sz="4" w:space="0" w:color="auto"/>
              <w:bottom w:val="nil"/>
              <w:right w:val="nil"/>
            </w:tcBorders>
          </w:tcPr>
          <w:p w14:paraId="0672EB1C" w14:textId="77777777" w:rsidR="007A58DA" w:rsidRDefault="007A58DA">
            <w:pPr>
              <w:pStyle w:val="CRCoverPage"/>
              <w:spacing w:after="0"/>
              <w:rPr>
                <w:b/>
                <w:i/>
                <w:noProof/>
                <w:sz w:val="8"/>
                <w:szCs w:val="8"/>
              </w:rPr>
            </w:pPr>
          </w:p>
        </w:tc>
        <w:tc>
          <w:tcPr>
            <w:tcW w:w="6946" w:type="dxa"/>
            <w:gridSpan w:val="9"/>
            <w:tcBorders>
              <w:top w:val="nil"/>
              <w:left w:val="nil"/>
              <w:bottom w:val="nil"/>
              <w:right w:val="single" w:sz="4" w:space="0" w:color="auto"/>
            </w:tcBorders>
          </w:tcPr>
          <w:p w14:paraId="01B2422E" w14:textId="77777777" w:rsidR="007A58DA" w:rsidRDefault="007A58DA">
            <w:pPr>
              <w:pStyle w:val="CRCoverPage"/>
              <w:spacing w:after="0"/>
              <w:rPr>
                <w:noProof/>
                <w:sz w:val="8"/>
                <w:szCs w:val="8"/>
              </w:rPr>
            </w:pPr>
          </w:p>
        </w:tc>
      </w:tr>
      <w:tr w:rsidR="007A58DA" w14:paraId="2F9C04D8" w14:textId="77777777" w:rsidTr="007A58DA">
        <w:tc>
          <w:tcPr>
            <w:tcW w:w="2694" w:type="dxa"/>
            <w:gridSpan w:val="2"/>
            <w:tcBorders>
              <w:top w:val="nil"/>
              <w:left w:val="single" w:sz="4" w:space="0" w:color="auto"/>
              <w:bottom w:val="nil"/>
              <w:right w:val="nil"/>
            </w:tcBorders>
          </w:tcPr>
          <w:p w14:paraId="06415AD3" w14:textId="77777777" w:rsidR="007A58DA" w:rsidRDefault="007A58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4460328" w14:textId="77777777" w:rsidR="007A58DA" w:rsidRDefault="007A58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5CF3D957" w14:textId="77777777" w:rsidR="007A58DA" w:rsidRDefault="007A58DA">
            <w:pPr>
              <w:pStyle w:val="CRCoverPage"/>
              <w:spacing w:after="0"/>
              <w:jc w:val="center"/>
              <w:rPr>
                <w:b/>
                <w:caps/>
                <w:noProof/>
              </w:rPr>
            </w:pPr>
            <w:r>
              <w:rPr>
                <w:b/>
                <w:caps/>
                <w:noProof/>
              </w:rPr>
              <w:t>N</w:t>
            </w:r>
          </w:p>
        </w:tc>
        <w:tc>
          <w:tcPr>
            <w:tcW w:w="2977" w:type="dxa"/>
            <w:gridSpan w:val="4"/>
          </w:tcPr>
          <w:p w14:paraId="11E5C735" w14:textId="77777777" w:rsidR="007A58DA" w:rsidRDefault="007A58DA">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718059C" w14:textId="77777777" w:rsidR="007A58DA" w:rsidRDefault="007A58DA">
            <w:pPr>
              <w:pStyle w:val="CRCoverPage"/>
              <w:spacing w:after="0"/>
              <w:ind w:left="99"/>
              <w:rPr>
                <w:noProof/>
              </w:rPr>
            </w:pPr>
          </w:p>
        </w:tc>
      </w:tr>
      <w:tr w:rsidR="007A58DA" w14:paraId="3042CA5E" w14:textId="77777777" w:rsidTr="007A58DA">
        <w:tc>
          <w:tcPr>
            <w:tcW w:w="2694" w:type="dxa"/>
            <w:gridSpan w:val="2"/>
            <w:tcBorders>
              <w:top w:val="nil"/>
              <w:left w:val="single" w:sz="4" w:space="0" w:color="auto"/>
              <w:bottom w:val="nil"/>
              <w:right w:val="nil"/>
            </w:tcBorders>
            <w:hideMark/>
          </w:tcPr>
          <w:p w14:paraId="0F729DC6" w14:textId="77777777" w:rsidR="007A58DA" w:rsidRDefault="007A58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B1B7D76" w14:textId="77777777" w:rsidR="007A58DA" w:rsidRDefault="007A58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A8EB1D" w14:textId="759B991D" w:rsidR="007A58DA" w:rsidRDefault="00FB5BE3">
            <w:pPr>
              <w:pStyle w:val="CRCoverPage"/>
              <w:spacing w:after="0"/>
              <w:jc w:val="center"/>
              <w:rPr>
                <w:b/>
                <w:caps/>
                <w:noProof/>
              </w:rPr>
            </w:pPr>
            <w:r>
              <w:rPr>
                <w:b/>
                <w:caps/>
                <w:noProof/>
              </w:rPr>
              <w:t>X</w:t>
            </w:r>
          </w:p>
        </w:tc>
        <w:tc>
          <w:tcPr>
            <w:tcW w:w="2977" w:type="dxa"/>
            <w:gridSpan w:val="4"/>
            <w:hideMark/>
          </w:tcPr>
          <w:p w14:paraId="735089CE" w14:textId="77777777" w:rsidR="007A58DA" w:rsidRDefault="007A58DA">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73C38E9B" w14:textId="77777777" w:rsidR="007A58DA" w:rsidRDefault="007A58DA">
            <w:pPr>
              <w:pStyle w:val="CRCoverPage"/>
              <w:spacing w:after="0"/>
              <w:ind w:left="99"/>
              <w:rPr>
                <w:noProof/>
              </w:rPr>
            </w:pPr>
            <w:r>
              <w:rPr>
                <w:noProof/>
              </w:rPr>
              <w:t xml:space="preserve">TS/TR ... CR ... </w:t>
            </w:r>
          </w:p>
        </w:tc>
      </w:tr>
      <w:tr w:rsidR="007A58DA" w14:paraId="3F938B48" w14:textId="77777777" w:rsidTr="007A58DA">
        <w:tc>
          <w:tcPr>
            <w:tcW w:w="2694" w:type="dxa"/>
            <w:gridSpan w:val="2"/>
            <w:tcBorders>
              <w:top w:val="nil"/>
              <w:left w:val="single" w:sz="4" w:space="0" w:color="auto"/>
              <w:bottom w:val="nil"/>
              <w:right w:val="nil"/>
            </w:tcBorders>
            <w:hideMark/>
          </w:tcPr>
          <w:p w14:paraId="0D5A4DF2" w14:textId="77777777" w:rsidR="007A58DA" w:rsidRDefault="007A58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C6CEF90" w14:textId="77777777" w:rsidR="007A58DA" w:rsidRDefault="007A58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F5F6C" w14:textId="6D4DDAEE" w:rsidR="007A58DA" w:rsidRDefault="00FB5BE3">
            <w:pPr>
              <w:pStyle w:val="CRCoverPage"/>
              <w:spacing w:after="0"/>
              <w:jc w:val="center"/>
              <w:rPr>
                <w:b/>
                <w:caps/>
                <w:noProof/>
              </w:rPr>
            </w:pPr>
            <w:r>
              <w:rPr>
                <w:b/>
                <w:caps/>
                <w:noProof/>
              </w:rPr>
              <w:t>X</w:t>
            </w:r>
          </w:p>
        </w:tc>
        <w:tc>
          <w:tcPr>
            <w:tcW w:w="2977" w:type="dxa"/>
            <w:gridSpan w:val="4"/>
            <w:hideMark/>
          </w:tcPr>
          <w:p w14:paraId="666C9297" w14:textId="77777777" w:rsidR="007A58DA" w:rsidRDefault="007A58DA">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6E409B52" w14:textId="77777777" w:rsidR="007A58DA" w:rsidRDefault="007A58DA">
            <w:pPr>
              <w:pStyle w:val="CRCoverPage"/>
              <w:spacing w:after="0"/>
              <w:ind w:left="99"/>
              <w:rPr>
                <w:noProof/>
              </w:rPr>
            </w:pPr>
            <w:r>
              <w:rPr>
                <w:noProof/>
              </w:rPr>
              <w:t xml:space="preserve">TS/TR ... CR ... </w:t>
            </w:r>
          </w:p>
        </w:tc>
      </w:tr>
      <w:tr w:rsidR="007A58DA" w14:paraId="23F266AD" w14:textId="77777777" w:rsidTr="007A58DA">
        <w:tc>
          <w:tcPr>
            <w:tcW w:w="2694" w:type="dxa"/>
            <w:gridSpan w:val="2"/>
            <w:tcBorders>
              <w:top w:val="nil"/>
              <w:left w:val="single" w:sz="4" w:space="0" w:color="auto"/>
              <w:bottom w:val="nil"/>
              <w:right w:val="nil"/>
            </w:tcBorders>
            <w:hideMark/>
          </w:tcPr>
          <w:p w14:paraId="1A53119D" w14:textId="77777777" w:rsidR="007A58DA" w:rsidRDefault="007A58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FD7804F" w14:textId="77777777" w:rsidR="007A58DA" w:rsidRDefault="007A58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625375" w14:textId="5ED4BDCB" w:rsidR="007A58DA" w:rsidRDefault="00FB5BE3">
            <w:pPr>
              <w:pStyle w:val="CRCoverPage"/>
              <w:spacing w:after="0"/>
              <w:jc w:val="center"/>
              <w:rPr>
                <w:b/>
                <w:caps/>
                <w:noProof/>
              </w:rPr>
            </w:pPr>
            <w:r>
              <w:rPr>
                <w:b/>
                <w:caps/>
                <w:noProof/>
              </w:rPr>
              <w:t>X</w:t>
            </w:r>
          </w:p>
        </w:tc>
        <w:tc>
          <w:tcPr>
            <w:tcW w:w="2977" w:type="dxa"/>
            <w:gridSpan w:val="4"/>
            <w:hideMark/>
          </w:tcPr>
          <w:p w14:paraId="1C28739E" w14:textId="77777777" w:rsidR="007A58DA" w:rsidRDefault="007A58DA">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56E82C25" w14:textId="77777777" w:rsidR="007A58DA" w:rsidRDefault="007A58DA">
            <w:pPr>
              <w:pStyle w:val="CRCoverPage"/>
              <w:spacing w:after="0"/>
              <w:ind w:left="99"/>
              <w:rPr>
                <w:noProof/>
              </w:rPr>
            </w:pPr>
            <w:r>
              <w:rPr>
                <w:noProof/>
              </w:rPr>
              <w:t xml:space="preserve">TS/TR ... CR ... </w:t>
            </w:r>
          </w:p>
        </w:tc>
      </w:tr>
      <w:tr w:rsidR="007A58DA" w14:paraId="61B7F09B" w14:textId="77777777" w:rsidTr="007A58DA">
        <w:tc>
          <w:tcPr>
            <w:tcW w:w="2694" w:type="dxa"/>
            <w:gridSpan w:val="2"/>
            <w:tcBorders>
              <w:top w:val="nil"/>
              <w:left w:val="single" w:sz="4" w:space="0" w:color="auto"/>
              <w:bottom w:val="nil"/>
              <w:right w:val="nil"/>
            </w:tcBorders>
          </w:tcPr>
          <w:p w14:paraId="2559CF85" w14:textId="77777777" w:rsidR="007A58DA" w:rsidRDefault="007A58DA">
            <w:pPr>
              <w:pStyle w:val="CRCoverPage"/>
              <w:spacing w:after="0"/>
              <w:rPr>
                <w:b/>
                <w:i/>
                <w:noProof/>
              </w:rPr>
            </w:pPr>
          </w:p>
        </w:tc>
        <w:tc>
          <w:tcPr>
            <w:tcW w:w="6946" w:type="dxa"/>
            <w:gridSpan w:val="9"/>
            <w:tcBorders>
              <w:top w:val="nil"/>
              <w:left w:val="nil"/>
              <w:bottom w:val="nil"/>
              <w:right w:val="single" w:sz="4" w:space="0" w:color="auto"/>
            </w:tcBorders>
          </w:tcPr>
          <w:p w14:paraId="017ADE89" w14:textId="77777777" w:rsidR="007A58DA" w:rsidRDefault="007A58DA">
            <w:pPr>
              <w:pStyle w:val="CRCoverPage"/>
              <w:spacing w:after="0"/>
              <w:rPr>
                <w:noProof/>
              </w:rPr>
            </w:pPr>
          </w:p>
        </w:tc>
      </w:tr>
      <w:tr w:rsidR="007A58DA" w14:paraId="277EDF9D" w14:textId="77777777" w:rsidTr="007A58DA">
        <w:tc>
          <w:tcPr>
            <w:tcW w:w="2694" w:type="dxa"/>
            <w:gridSpan w:val="2"/>
            <w:tcBorders>
              <w:top w:val="nil"/>
              <w:left w:val="single" w:sz="4" w:space="0" w:color="auto"/>
              <w:bottom w:val="single" w:sz="4" w:space="0" w:color="auto"/>
              <w:right w:val="nil"/>
            </w:tcBorders>
            <w:hideMark/>
          </w:tcPr>
          <w:p w14:paraId="6896450C" w14:textId="77777777" w:rsidR="007A58DA" w:rsidRDefault="007A58DA">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67E3C163" w14:textId="15FBB5F7" w:rsidR="007A58DA" w:rsidRDefault="003A1D0F">
            <w:pPr>
              <w:pStyle w:val="CRCoverPage"/>
              <w:spacing w:after="0"/>
              <w:ind w:left="100"/>
              <w:rPr>
                <w:noProof/>
              </w:rPr>
            </w:pPr>
            <w:r w:rsidRPr="003A1D0F">
              <w:rPr>
                <w:noProof/>
              </w:rPr>
              <w:t>https://forge.3gpp.org/rep/sa5/MnS/tree/28.541_Rel17_CR0626_network_slice_protection_on_N6_interface</w:t>
            </w:r>
          </w:p>
        </w:tc>
      </w:tr>
      <w:tr w:rsidR="007A58DA" w14:paraId="5D44CE84" w14:textId="77777777" w:rsidTr="007A58DA">
        <w:tc>
          <w:tcPr>
            <w:tcW w:w="2694" w:type="dxa"/>
            <w:gridSpan w:val="2"/>
            <w:tcBorders>
              <w:top w:val="single" w:sz="4" w:space="0" w:color="auto"/>
              <w:left w:val="nil"/>
              <w:bottom w:val="single" w:sz="4" w:space="0" w:color="auto"/>
              <w:right w:val="nil"/>
            </w:tcBorders>
          </w:tcPr>
          <w:p w14:paraId="49554C0C" w14:textId="77777777" w:rsidR="007A58DA" w:rsidRDefault="007A58DA">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6853432C" w14:textId="77777777" w:rsidR="007A58DA" w:rsidRDefault="007A58DA">
            <w:pPr>
              <w:pStyle w:val="CRCoverPage"/>
              <w:spacing w:after="0"/>
              <w:ind w:left="100"/>
              <w:rPr>
                <w:noProof/>
                <w:sz w:val="8"/>
                <w:szCs w:val="8"/>
              </w:rPr>
            </w:pPr>
          </w:p>
        </w:tc>
      </w:tr>
      <w:tr w:rsidR="007A58DA" w14:paraId="49FACF22" w14:textId="77777777" w:rsidTr="007A58DA">
        <w:tc>
          <w:tcPr>
            <w:tcW w:w="2694" w:type="dxa"/>
            <w:gridSpan w:val="2"/>
            <w:tcBorders>
              <w:top w:val="single" w:sz="4" w:space="0" w:color="auto"/>
              <w:left w:val="single" w:sz="4" w:space="0" w:color="auto"/>
              <w:bottom w:val="single" w:sz="4" w:space="0" w:color="auto"/>
              <w:right w:val="nil"/>
            </w:tcBorders>
            <w:hideMark/>
          </w:tcPr>
          <w:p w14:paraId="33B38E7F" w14:textId="77777777" w:rsidR="007A58DA" w:rsidRDefault="007A58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A6E713C" w14:textId="77777777" w:rsidR="007A58DA" w:rsidRDefault="007A58DA">
            <w:pPr>
              <w:pStyle w:val="CRCoverPage"/>
              <w:spacing w:after="0"/>
              <w:ind w:left="100"/>
              <w:rPr>
                <w:noProof/>
              </w:rPr>
            </w:pPr>
          </w:p>
        </w:tc>
      </w:tr>
    </w:tbl>
    <w:p w14:paraId="35E91801" w14:textId="77777777" w:rsidR="007A58DA" w:rsidRDefault="007A58DA" w:rsidP="007A58DA">
      <w:pPr>
        <w:pStyle w:val="CRCoverPage"/>
        <w:spacing w:after="0"/>
        <w:rPr>
          <w:noProof/>
          <w:sz w:val="8"/>
          <w:szCs w:val="8"/>
        </w:rPr>
      </w:pPr>
    </w:p>
    <w:p w14:paraId="4A4AB13C" w14:textId="77777777" w:rsidR="007A58DA" w:rsidRDefault="007A58DA" w:rsidP="007A58DA">
      <w:pPr>
        <w:spacing w:after="0"/>
        <w:rPr>
          <w:noProof/>
        </w:rPr>
        <w:sectPr w:rsidR="007A58D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680" w:footer="567" w:gutter="0"/>
          <w:cols w:space="720"/>
        </w:sectPr>
      </w:pPr>
    </w:p>
    <w:p w14:paraId="2E7E2097" w14:textId="77777777" w:rsidR="007A58DA" w:rsidRDefault="007A58DA" w:rsidP="007A58DA">
      <w:pPr>
        <w:rPr>
          <w:noProof/>
        </w:rPr>
      </w:pPr>
    </w:p>
    <w:p w14:paraId="4E904EF7" w14:textId="2C83057D" w:rsidR="00CB0857" w:rsidRDefault="00CB0857" w:rsidP="004E42F2">
      <w:pPr>
        <w:pStyle w:val="Heading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D2877" w:rsidRPr="007D21AA" w14:paraId="33E9C6E1" w14:textId="77777777" w:rsidTr="00197FB8">
        <w:tc>
          <w:tcPr>
            <w:tcW w:w="9521" w:type="dxa"/>
            <w:shd w:val="clear" w:color="auto" w:fill="FFFFCC"/>
            <w:vAlign w:val="center"/>
          </w:tcPr>
          <w:p w14:paraId="708831C2" w14:textId="77777777" w:rsidR="007D2877" w:rsidRPr="007D21AA" w:rsidRDefault="007D2877" w:rsidP="00197FB8">
            <w:pPr>
              <w:jc w:val="center"/>
              <w:rPr>
                <w:rFonts w:ascii="Arial" w:hAnsi="Arial" w:cs="Arial"/>
                <w:b/>
                <w:bCs/>
                <w:sz w:val="28"/>
                <w:szCs w:val="28"/>
              </w:rPr>
            </w:pPr>
            <w:bookmarkStart w:id="11" w:name="_Toc19888530"/>
            <w:bookmarkStart w:id="12" w:name="_Toc27405448"/>
            <w:bookmarkStart w:id="13" w:name="_Toc35878638"/>
            <w:bookmarkStart w:id="14" w:name="_Toc36220454"/>
            <w:bookmarkStart w:id="15" w:name="_Toc36474552"/>
            <w:bookmarkStart w:id="16" w:name="_Toc36542824"/>
            <w:bookmarkStart w:id="17" w:name="_Toc36543645"/>
            <w:bookmarkStart w:id="18" w:name="_Toc36567883"/>
            <w:bookmarkStart w:id="19" w:name="_Toc44341613"/>
            <w:bookmarkStart w:id="20" w:name="_Toc51675991"/>
            <w:bookmarkStart w:id="21" w:name="_Toc55895440"/>
            <w:bookmarkStart w:id="22" w:name="_Toc58940525"/>
            <w:bookmarkStart w:id="23" w:name="_Toc67928740"/>
            <w:r>
              <w:rPr>
                <w:rFonts w:ascii="Arial" w:hAnsi="Arial" w:cs="Arial"/>
                <w:b/>
                <w:bCs/>
                <w:sz w:val="28"/>
                <w:szCs w:val="28"/>
                <w:lang w:eastAsia="zh-CN"/>
              </w:rPr>
              <w:t>Start of Change</w:t>
            </w:r>
          </w:p>
        </w:tc>
      </w:tr>
    </w:tbl>
    <w:bookmarkEnd w:id="11"/>
    <w:bookmarkEnd w:id="12"/>
    <w:bookmarkEnd w:id="13"/>
    <w:bookmarkEnd w:id="14"/>
    <w:bookmarkEnd w:id="15"/>
    <w:bookmarkEnd w:id="16"/>
    <w:bookmarkEnd w:id="17"/>
    <w:bookmarkEnd w:id="18"/>
    <w:bookmarkEnd w:id="19"/>
    <w:bookmarkEnd w:id="20"/>
    <w:bookmarkEnd w:id="21"/>
    <w:bookmarkEnd w:id="22"/>
    <w:bookmarkEnd w:id="23"/>
    <w:p w14:paraId="52E2477C" w14:textId="49B6CE24" w:rsidR="004E42F2" w:rsidRDefault="004E42F2" w:rsidP="004E42F2">
      <w:pPr>
        <w:pStyle w:val="Heading4"/>
      </w:pPr>
      <w:r>
        <w:t>5.3.86.2</w:t>
      </w:r>
      <w:r>
        <w:tab/>
        <w:t>Attributes</w:t>
      </w:r>
      <w:bookmarkEnd w:id="0"/>
      <w:bookmarkEnd w:id="1"/>
      <w:bookmarkEnd w:id="2"/>
      <w:bookmarkEnd w:id="3"/>
      <w:bookmarkEnd w:id="4"/>
    </w:p>
    <w:p w14:paraId="4DDD4AD2" w14:textId="77777777" w:rsidR="004E42F2" w:rsidRDefault="004E42F2" w:rsidP="004E42F2">
      <w:pPr>
        <w:pStyle w:val="TH"/>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947"/>
        <w:gridCol w:w="1292"/>
        <w:gridCol w:w="1275"/>
        <w:gridCol w:w="1283"/>
        <w:gridCol w:w="1483"/>
      </w:tblGrid>
      <w:tr w:rsidR="004E42F2" w14:paraId="00900C8B"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3D8C2DE9" w14:textId="77777777" w:rsidR="004E42F2" w:rsidRDefault="004E42F2" w:rsidP="00BC50B7">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5CA1265" w14:textId="77777777" w:rsidR="004E42F2" w:rsidRDefault="004E42F2" w:rsidP="00BC50B7">
            <w:pPr>
              <w:pStyle w:val="TAH"/>
            </w:pPr>
            <w:r>
              <w:t>Support Qualifier</w:t>
            </w:r>
          </w:p>
        </w:tc>
        <w:tc>
          <w:tcPr>
            <w:tcW w:w="1292" w:type="dxa"/>
            <w:tcBorders>
              <w:top w:val="single" w:sz="4" w:space="0" w:color="auto"/>
              <w:left w:val="single" w:sz="4" w:space="0" w:color="auto"/>
              <w:bottom w:val="single" w:sz="4" w:space="0" w:color="auto"/>
              <w:right w:val="single" w:sz="4" w:space="0" w:color="auto"/>
            </w:tcBorders>
            <w:shd w:val="pct10" w:color="auto" w:fill="FFFFFF"/>
            <w:hideMark/>
          </w:tcPr>
          <w:p w14:paraId="743082DB" w14:textId="77777777" w:rsidR="004E42F2" w:rsidRDefault="004E42F2" w:rsidP="00BC50B7">
            <w:pPr>
              <w:pStyle w:val="TAH"/>
            </w:pPr>
            <w:r>
              <w:t>isReadable</w:t>
            </w:r>
          </w:p>
        </w:tc>
        <w:tc>
          <w:tcPr>
            <w:tcW w:w="1275" w:type="dxa"/>
            <w:tcBorders>
              <w:top w:val="single" w:sz="4" w:space="0" w:color="auto"/>
              <w:left w:val="single" w:sz="4" w:space="0" w:color="auto"/>
              <w:bottom w:val="single" w:sz="4" w:space="0" w:color="auto"/>
              <w:right w:val="single" w:sz="4" w:space="0" w:color="auto"/>
            </w:tcBorders>
            <w:shd w:val="pct10" w:color="auto" w:fill="FFFFFF"/>
            <w:hideMark/>
          </w:tcPr>
          <w:p w14:paraId="0419076B" w14:textId="77777777" w:rsidR="004E42F2" w:rsidRDefault="004E42F2" w:rsidP="00BC50B7">
            <w:pPr>
              <w:pStyle w:val="TAH"/>
            </w:pPr>
            <w:r>
              <w:t>isWritable</w:t>
            </w:r>
          </w:p>
        </w:tc>
        <w:tc>
          <w:tcPr>
            <w:tcW w:w="1283" w:type="dxa"/>
            <w:tcBorders>
              <w:top w:val="single" w:sz="4" w:space="0" w:color="auto"/>
              <w:left w:val="single" w:sz="4" w:space="0" w:color="auto"/>
              <w:bottom w:val="single" w:sz="4" w:space="0" w:color="auto"/>
              <w:right w:val="single" w:sz="4" w:space="0" w:color="auto"/>
            </w:tcBorders>
            <w:shd w:val="pct10" w:color="auto" w:fill="FFFFFF"/>
            <w:hideMark/>
          </w:tcPr>
          <w:p w14:paraId="4F3E5116" w14:textId="77777777" w:rsidR="004E42F2" w:rsidRDefault="004E42F2" w:rsidP="00BC50B7">
            <w:pPr>
              <w:pStyle w:val="TAH"/>
            </w:pPr>
            <w:r>
              <w:t>isInvariant</w:t>
            </w:r>
          </w:p>
        </w:tc>
        <w:tc>
          <w:tcPr>
            <w:tcW w:w="1483" w:type="dxa"/>
            <w:tcBorders>
              <w:top w:val="single" w:sz="4" w:space="0" w:color="auto"/>
              <w:left w:val="single" w:sz="4" w:space="0" w:color="auto"/>
              <w:bottom w:val="single" w:sz="4" w:space="0" w:color="auto"/>
              <w:right w:val="single" w:sz="4" w:space="0" w:color="auto"/>
            </w:tcBorders>
            <w:shd w:val="pct10" w:color="auto" w:fill="FFFFFF"/>
            <w:hideMark/>
          </w:tcPr>
          <w:p w14:paraId="24B9A232" w14:textId="77777777" w:rsidR="004E42F2" w:rsidRDefault="004E42F2" w:rsidP="00BC50B7">
            <w:pPr>
              <w:pStyle w:val="TAH"/>
            </w:pPr>
            <w:r>
              <w:t>isNotifyable</w:t>
            </w:r>
          </w:p>
        </w:tc>
      </w:tr>
      <w:tr w:rsidR="004E42F2" w14:paraId="24A94807"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13DE2B3" w14:textId="77777777" w:rsidR="004E42F2" w:rsidRDefault="004E42F2" w:rsidP="00BC50B7">
            <w:pPr>
              <w:keepNext/>
              <w:keepLines/>
              <w:spacing w:after="0"/>
              <w:rPr>
                <w:rFonts w:ascii="Courier New" w:hAnsi="Courier New"/>
              </w:rPr>
            </w:pPr>
            <w:r>
              <w:rPr>
                <w:rFonts w:ascii="Courier New" w:hAnsi="Courier New"/>
              </w:rPr>
              <w:t>tcId</w:t>
            </w:r>
          </w:p>
        </w:tc>
        <w:tc>
          <w:tcPr>
            <w:tcW w:w="947" w:type="dxa"/>
            <w:tcBorders>
              <w:top w:val="single" w:sz="4" w:space="0" w:color="auto"/>
              <w:left w:val="single" w:sz="4" w:space="0" w:color="auto"/>
              <w:bottom w:val="single" w:sz="4" w:space="0" w:color="auto"/>
              <w:right w:val="single" w:sz="4" w:space="0" w:color="auto"/>
            </w:tcBorders>
            <w:hideMark/>
          </w:tcPr>
          <w:p w14:paraId="2E2EBB54" w14:textId="77777777" w:rsidR="004E42F2" w:rsidRDefault="004E42F2" w:rsidP="00BC50B7">
            <w:pPr>
              <w:pStyle w:val="TAL"/>
              <w:jc w:val="center"/>
              <w:rPr>
                <w:lang w:eastAsia="zh-CN"/>
              </w:rPr>
            </w:pPr>
            <w:r>
              <w:rPr>
                <w:lang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51D563BD" w14:textId="77777777" w:rsidR="004E42F2" w:rsidRDefault="004E42F2" w:rsidP="00BC50B7">
            <w:pPr>
              <w:pStyle w:val="TAL"/>
              <w:jc w:val="center"/>
              <w:rPr>
                <w:lang w:eastAsia="zh-CN"/>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0260202B" w14:textId="77777777" w:rsidR="004E42F2" w:rsidRDefault="004E42F2" w:rsidP="00BC50B7">
            <w:pPr>
              <w:pStyle w:val="TAL"/>
              <w:jc w:val="center"/>
              <w:rPr>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3CBECCF7" w14:textId="77777777" w:rsidR="004E42F2" w:rsidRDefault="004E42F2" w:rsidP="00BC50B7">
            <w:pPr>
              <w:pStyle w:val="TAL"/>
              <w:jc w:val="center"/>
              <w:rPr>
                <w:lang w:eastAsia="zh-CN"/>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7EC9F42C" w14:textId="77777777" w:rsidR="004E42F2" w:rsidRDefault="004E42F2" w:rsidP="00BC50B7">
            <w:pPr>
              <w:pStyle w:val="TAL"/>
              <w:jc w:val="center"/>
              <w:rPr>
                <w:lang w:eastAsia="zh-CN"/>
              </w:rPr>
            </w:pPr>
            <w:r>
              <w:rPr>
                <w:rFonts w:cs="Arial"/>
                <w:lang w:eastAsia="zh-CN"/>
              </w:rPr>
              <w:t>T</w:t>
            </w:r>
          </w:p>
        </w:tc>
      </w:tr>
      <w:tr w:rsidR="004E42F2" w14:paraId="2F72B78D"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D3CFAC1" w14:textId="77777777" w:rsidR="004E42F2" w:rsidRDefault="004E42F2" w:rsidP="00BC50B7">
            <w:pPr>
              <w:keepNext/>
              <w:keepLines/>
              <w:spacing w:after="0"/>
              <w:rPr>
                <w:rFonts w:ascii="Courier New" w:hAnsi="Courier New"/>
              </w:rPr>
            </w:pPr>
            <w:r>
              <w:rPr>
                <w:rFonts w:ascii="Courier New" w:hAnsi="Courier New"/>
              </w:rPr>
              <w:t>flowStatus</w:t>
            </w:r>
          </w:p>
        </w:tc>
        <w:tc>
          <w:tcPr>
            <w:tcW w:w="947" w:type="dxa"/>
            <w:tcBorders>
              <w:top w:val="single" w:sz="4" w:space="0" w:color="auto"/>
              <w:left w:val="single" w:sz="4" w:space="0" w:color="auto"/>
              <w:bottom w:val="single" w:sz="4" w:space="0" w:color="auto"/>
              <w:right w:val="single" w:sz="4" w:space="0" w:color="auto"/>
            </w:tcBorders>
            <w:hideMark/>
          </w:tcPr>
          <w:p w14:paraId="776C7927" w14:textId="77777777" w:rsidR="004E42F2" w:rsidRDefault="004E42F2" w:rsidP="00BC50B7">
            <w:pPr>
              <w:pStyle w:val="TAL"/>
              <w:jc w:val="center"/>
              <w:rPr>
                <w:lang w:eastAsia="zh-CN"/>
              </w:rPr>
            </w:pPr>
            <w:r>
              <w:rPr>
                <w:lang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1770D278"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5E46FE76"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649CEFE6"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73AC2E22" w14:textId="77777777" w:rsidR="004E42F2" w:rsidRDefault="004E42F2" w:rsidP="00BC50B7">
            <w:pPr>
              <w:pStyle w:val="TAL"/>
              <w:jc w:val="center"/>
              <w:rPr>
                <w:rFonts w:cs="Arial"/>
                <w:lang w:eastAsia="zh-CN"/>
              </w:rPr>
            </w:pPr>
            <w:r>
              <w:rPr>
                <w:rFonts w:cs="Arial"/>
                <w:lang w:eastAsia="zh-CN"/>
              </w:rPr>
              <w:t>T</w:t>
            </w:r>
          </w:p>
        </w:tc>
      </w:tr>
      <w:tr w:rsidR="004E42F2" w14:paraId="3098E1DE"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EF876F6" w14:textId="77777777" w:rsidR="004E42F2" w:rsidRDefault="004E42F2" w:rsidP="00BC50B7">
            <w:pPr>
              <w:keepNext/>
              <w:keepLines/>
              <w:spacing w:after="0"/>
              <w:rPr>
                <w:rFonts w:ascii="Courier New" w:hAnsi="Courier New"/>
              </w:rPr>
            </w:pPr>
            <w:r>
              <w:rPr>
                <w:rFonts w:ascii="Courier New" w:hAnsi="Courier New"/>
              </w:rPr>
              <w:t>redirectInfo</w:t>
            </w:r>
          </w:p>
        </w:tc>
        <w:tc>
          <w:tcPr>
            <w:tcW w:w="947" w:type="dxa"/>
            <w:tcBorders>
              <w:top w:val="single" w:sz="4" w:space="0" w:color="auto"/>
              <w:left w:val="single" w:sz="4" w:space="0" w:color="auto"/>
              <w:bottom w:val="single" w:sz="4" w:space="0" w:color="auto"/>
              <w:right w:val="single" w:sz="4" w:space="0" w:color="auto"/>
            </w:tcBorders>
            <w:hideMark/>
          </w:tcPr>
          <w:p w14:paraId="7CF893EE"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6750061F"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0407CC6D"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3A3A1A0F"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62068E95" w14:textId="77777777" w:rsidR="004E42F2" w:rsidRDefault="004E42F2" w:rsidP="00BC50B7">
            <w:pPr>
              <w:pStyle w:val="TAL"/>
              <w:jc w:val="center"/>
              <w:rPr>
                <w:rFonts w:cs="Arial"/>
                <w:lang w:eastAsia="zh-CN"/>
              </w:rPr>
            </w:pPr>
            <w:r>
              <w:rPr>
                <w:rFonts w:cs="Arial"/>
                <w:lang w:eastAsia="zh-CN"/>
              </w:rPr>
              <w:t>T</w:t>
            </w:r>
          </w:p>
        </w:tc>
      </w:tr>
      <w:tr w:rsidR="004E42F2" w14:paraId="08ED20DA"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41DBF29" w14:textId="77777777" w:rsidR="004E42F2" w:rsidRDefault="004E42F2" w:rsidP="00BC50B7">
            <w:pPr>
              <w:keepNext/>
              <w:keepLines/>
              <w:spacing w:after="0"/>
              <w:rPr>
                <w:rFonts w:ascii="Courier New" w:hAnsi="Courier New"/>
              </w:rPr>
            </w:pPr>
            <w:r>
              <w:rPr>
                <w:rFonts w:ascii="Courier New" w:hAnsi="Courier New"/>
              </w:rPr>
              <w:t>addRedirectInfo</w:t>
            </w:r>
          </w:p>
        </w:tc>
        <w:tc>
          <w:tcPr>
            <w:tcW w:w="947" w:type="dxa"/>
            <w:tcBorders>
              <w:top w:val="single" w:sz="4" w:space="0" w:color="auto"/>
              <w:left w:val="single" w:sz="4" w:space="0" w:color="auto"/>
              <w:bottom w:val="single" w:sz="4" w:space="0" w:color="auto"/>
              <w:right w:val="single" w:sz="4" w:space="0" w:color="auto"/>
            </w:tcBorders>
            <w:hideMark/>
          </w:tcPr>
          <w:p w14:paraId="343B8CF8"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6B9BD058"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5394C065"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CA5C96C"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4F2CE8D5" w14:textId="77777777" w:rsidR="004E42F2" w:rsidRDefault="004E42F2" w:rsidP="00BC50B7">
            <w:pPr>
              <w:pStyle w:val="TAL"/>
              <w:jc w:val="center"/>
              <w:rPr>
                <w:rFonts w:cs="Arial"/>
                <w:lang w:eastAsia="zh-CN"/>
              </w:rPr>
            </w:pPr>
            <w:r>
              <w:rPr>
                <w:rFonts w:cs="Arial"/>
                <w:lang w:eastAsia="zh-CN"/>
              </w:rPr>
              <w:t>T</w:t>
            </w:r>
          </w:p>
        </w:tc>
      </w:tr>
      <w:tr w:rsidR="004E42F2" w14:paraId="228184DB"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C120D23" w14:textId="77777777" w:rsidR="004E42F2" w:rsidRDefault="004E42F2" w:rsidP="00BC50B7">
            <w:pPr>
              <w:keepNext/>
              <w:keepLines/>
              <w:spacing w:after="0"/>
              <w:rPr>
                <w:rFonts w:ascii="Courier New" w:hAnsi="Courier New"/>
              </w:rPr>
            </w:pPr>
            <w:r>
              <w:rPr>
                <w:rFonts w:ascii="Courier New" w:hAnsi="Courier New"/>
              </w:rPr>
              <w:t>muteNotif</w:t>
            </w:r>
          </w:p>
        </w:tc>
        <w:tc>
          <w:tcPr>
            <w:tcW w:w="947" w:type="dxa"/>
            <w:tcBorders>
              <w:top w:val="single" w:sz="4" w:space="0" w:color="auto"/>
              <w:left w:val="single" w:sz="4" w:space="0" w:color="auto"/>
              <w:bottom w:val="single" w:sz="4" w:space="0" w:color="auto"/>
              <w:right w:val="single" w:sz="4" w:space="0" w:color="auto"/>
            </w:tcBorders>
            <w:hideMark/>
          </w:tcPr>
          <w:p w14:paraId="2B8EA533"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1A6452D2"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15CA0C19"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33ECB57"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1B0B7B2F" w14:textId="77777777" w:rsidR="004E42F2" w:rsidRDefault="004E42F2" w:rsidP="00BC50B7">
            <w:pPr>
              <w:pStyle w:val="TAL"/>
              <w:jc w:val="center"/>
              <w:rPr>
                <w:rFonts w:cs="Arial"/>
                <w:lang w:eastAsia="zh-CN"/>
              </w:rPr>
            </w:pPr>
            <w:r>
              <w:rPr>
                <w:rFonts w:cs="Arial"/>
                <w:lang w:eastAsia="zh-CN"/>
              </w:rPr>
              <w:t>T</w:t>
            </w:r>
          </w:p>
        </w:tc>
      </w:tr>
      <w:tr w:rsidR="004E42F2" w14:paraId="4B62CFE2"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DD29AAD" w14:textId="77777777" w:rsidR="004E42F2" w:rsidRDefault="004E42F2" w:rsidP="00BC50B7">
            <w:pPr>
              <w:keepNext/>
              <w:keepLines/>
              <w:spacing w:after="0"/>
              <w:rPr>
                <w:rFonts w:ascii="Courier New" w:hAnsi="Courier New"/>
              </w:rPr>
            </w:pPr>
            <w:r>
              <w:rPr>
                <w:rFonts w:ascii="Courier New" w:hAnsi="Courier New"/>
              </w:rPr>
              <w:t>trafficSteeringPolIdDl</w:t>
            </w:r>
          </w:p>
        </w:tc>
        <w:tc>
          <w:tcPr>
            <w:tcW w:w="947" w:type="dxa"/>
            <w:tcBorders>
              <w:top w:val="single" w:sz="4" w:space="0" w:color="auto"/>
              <w:left w:val="single" w:sz="4" w:space="0" w:color="auto"/>
              <w:bottom w:val="single" w:sz="4" w:space="0" w:color="auto"/>
              <w:right w:val="single" w:sz="4" w:space="0" w:color="auto"/>
            </w:tcBorders>
            <w:hideMark/>
          </w:tcPr>
          <w:p w14:paraId="7384C5DF"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47A7F2D9"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111C4BF9"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59B3A78"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2F1ECB1C" w14:textId="77777777" w:rsidR="004E42F2" w:rsidRDefault="004E42F2" w:rsidP="00BC50B7">
            <w:pPr>
              <w:pStyle w:val="TAL"/>
              <w:jc w:val="center"/>
              <w:rPr>
                <w:rFonts w:cs="Arial"/>
                <w:lang w:eastAsia="zh-CN"/>
              </w:rPr>
            </w:pPr>
            <w:r>
              <w:rPr>
                <w:rFonts w:cs="Arial"/>
                <w:lang w:eastAsia="zh-CN"/>
              </w:rPr>
              <w:t>T</w:t>
            </w:r>
          </w:p>
        </w:tc>
      </w:tr>
      <w:tr w:rsidR="004E42F2" w14:paraId="1477F9DC"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8CDDB5B" w14:textId="77777777" w:rsidR="004E42F2" w:rsidRDefault="004E42F2" w:rsidP="00BC50B7">
            <w:pPr>
              <w:keepNext/>
              <w:keepLines/>
              <w:spacing w:after="0"/>
              <w:rPr>
                <w:rFonts w:ascii="Courier New" w:hAnsi="Courier New"/>
              </w:rPr>
            </w:pPr>
            <w:r>
              <w:rPr>
                <w:rFonts w:ascii="Courier New" w:hAnsi="Courier New"/>
              </w:rPr>
              <w:t>trafficSteeringPolIdUl</w:t>
            </w:r>
          </w:p>
        </w:tc>
        <w:tc>
          <w:tcPr>
            <w:tcW w:w="947" w:type="dxa"/>
            <w:tcBorders>
              <w:top w:val="single" w:sz="4" w:space="0" w:color="auto"/>
              <w:left w:val="single" w:sz="4" w:space="0" w:color="auto"/>
              <w:bottom w:val="single" w:sz="4" w:space="0" w:color="auto"/>
              <w:right w:val="single" w:sz="4" w:space="0" w:color="auto"/>
            </w:tcBorders>
            <w:hideMark/>
          </w:tcPr>
          <w:p w14:paraId="7C650C1E"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4B8EE7D7"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4460F035"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5EBF792"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58857F78" w14:textId="77777777" w:rsidR="004E42F2" w:rsidRDefault="004E42F2" w:rsidP="00BC50B7">
            <w:pPr>
              <w:pStyle w:val="TAL"/>
              <w:jc w:val="center"/>
              <w:rPr>
                <w:rFonts w:cs="Arial"/>
                <w:lang w:eastAsia="zh-CN"/>
              </w:rPr>
            </w:pPr>
            <w:r>
              <w:rPr>
                <w:rFonts w:cs="Arial"/>
                <w:lang w:eastAsia="zh-CN"/>
              </w:rPr>
              <w:t>T</w:t>
            </w:r>
          </w:p>
        </w:tc>
      </w:tr>
      <w:tr w:rsidR="004E42F2" w14:paraId="1E1BA50D"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9B9298A" w14:textId="77777777" w:rsidR="004E42F2" w:rsidRDefault="004E42F2" w:rsidP="00BC50B7">
            <w:pPr>
              <w:keepNext/>
              <w:keepLines/>
              <w:spacing w:after="0"/>
              <w:rPr>
                <w:rFonts w:ascii="Courier New" w:hAnsi="Courier New"/>
              </w:rPr>
            </w:pPr>
            <w:r>
              <w:rPr>
                <w:rFonts w:ascii="Courier New" w:hAnsi="Courier New"/>
              </w:rPr>
              <w:t>routeToLocs</w:t>
            </w:r>
          </w:p>
        </w:tc>
        <w:tc>
          <w:tcPr>
            <w:tcW w:w="947" w:type="dxa"/>
            <w:tcBorders>
              <w:top w:val="single" w:sz="4" w:space="0" w:color="auto"/>
              <w:left w:val="single" w:sz="4" w:space="0" w:color="auto"/>
              <w:bottom w:val="single" w:sz="4" w:space="0" w:color="auto"/>
              <w:right w:val="single" w:sz="4" w:space="0" w:color="auto"/>
            </w:tcBorders>
            <w:hideMark/>
          </w:tcPr>
          <w:p w14:paraId="2F7B6AF3" w14:textId="77777777" w:rsidR="004E42F2" w:rsidRDefault="004E42F2" w:rsidP="00BC50B7">
            <w:pPr>
              <w:pStyle w:val="TAL"/>
              <w:jc w:val="center"/>
              <w:rPr>
                <w:lang w:eastAsia="zh-CN"/>
              </w:rPr>
            </w:pPr>
            <w:r>
              <w:rPr>
                <w:lang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2CC2C19F"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468AC654"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4E76EFD"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4D99BE05" w14:textId="77777777" w:rsidR="004E42F2" w:rsidRDefault="004E42F2" w:rsidP="00BC50B7">
            <w:pPr>
              <w:pStyle w:val="TAL"/>
              <w:jc w:val="center"/>
              <w:rPr>
                <w:rFonts w:cs="Arial"/>
                <w:lang w:eastAsia="zh-CN"/>
              </w:rPr>
            </w:pPr>
            <w:r>
              <w:rPr>
                <w:rFonts w:cs="Arial"/>
                <w:lang w:eastAsia="zh-CN"/>
              </w:rPr>
              <w:t>T</w:t>
            </w:r>
          </w:p>
        </w:tc>
      </w:tr>
      <w:tr w:rsidR="004E42F2" w14:paraId="30E1C0A7"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597B865" w14:textId="77777777" w:rsidR="004E42F2" w:rsidRDefault="004E42F2" w:rsidP="00BC50B7">
            <w:pPr>
              <w:keepNext/>
              <w:keepLines/>
              <w:spacing w:after="0"/>
              <w:rPr>
                <w:rFonts w:ascii="Courier New" w:hAnsi="Courier New"/>
              </w:rPr>
            </w:pPr>
            <w:r>
              <w:rPr>
                <w:rFonts w:ascii="Courier New" w:hAnsi="Courier New"/>
              </w:rPr>
              <w:t>traffCorreInd</w:t>
            </w:r>
          </w:p>
        </w:tc>
        <w:tc>
          <w:tcPr>
            <w:tcW w:w="947" w:type="dxa"/>
            <w:tcBorders>
              <w:top w:val="single" w:sz="4" w:space="0" w:color="auto"/>
              <w:left w:val="single" w:sz="4" w:space="0" w:color="auto"/>
              <w:bottom w:val="single" w:sz="4" w:space="0" w:color="auto"/>
              <w:right w:val="single" w:sz="4" w:space="0" w:color="auto"/>
            </w:tcBorders>
            <w:hideMark/>
          </w:tcPr>
          <w:p w14:paraId="4889B7E8"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6661287B"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385AD16C"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F20F4CE"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7E5C2AC5" w14:textId="77777777" w:rsidR="004E42F2" w:rsidRDefault="004E42F2" w:rsidP="00BC50B7">
            <w:pPr>
              <w:pStyle w:val="TAL"/>
              <w:jc w:val="center"/>
              <w:rPr>
                <w:rFonts w:cs="Arial"/>
                <w:lang w:eastAsia="zh-CN"/>
              </w:rPr>
            </w:pPr>
            <w:r>
              <w:rPr>
                <w:rFonts w:cs="Arial"/>
                <w:lang w:eastAsia="zh-CN"/>
              </w:rPr>
              <w:t>T</w:t>
            </w:r>
          </w:p>
        </w:tc>
      </w:tr>
      <w:tr w:rsidR="004E42F2" w14:paraId="1DCA2FE0"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FA88E86" w14:textId="77777777" w:rsidR="004E42F2" w:rsidRDefault="004E42F2" w:rsidP="00BC50B7">
            <w:pPr>
              <w:keepNext/>
              <w:keepLines/>
              <w:spacing w:after="0"/>
              <w:rPr>
                <w:rFonts w:ascii="Courier New" w:hAnsi="Courier New"/>
              </w:rPr>
            </w:pPr>
            <w:r>
              <w:rPr>
                <w:rFonts w:ascii="Courier New" w:hAnsi="Courier New"/>
              </w:rPr>
              <w:t>upPathChgEvent</w:t>
            </w:r>
          </w:p>
        </w:tc>
        <w:tc>
          <w:tcPr>
            <w:tcW w:w="947" w:type="dxa"/>
            <w:tcBorders>
              <w:top w:val="single" w:sz="4" w:space="0" w:color="auto"/>
              <w:left w:val="single" w:sz="4" w:space="0" w:color="auto"/>
              <w:bottom w:val="single" w:sz="4" w:space="0" w:color="auto"/>
              <w:right w:val="single" w:sz="4" w:space="0" w:color="auto"/>
            </w:tcBorders>
            <w:hideMark/>
          </w:tcPr>
          <w:p w14:paraId="60708BEF"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58B5472F"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3D78BD7A"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C09BE45"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7CD54BCF" w14:textId="77777777" w:rsidR="004E42F2" w:rsidRDefault="004E42F2" w:rsidP="00BC50B7">
            <w:pPr>
              <w:pStyle w:val="TAL"/>
              <w:jc w:val="center"/>
              <w:rPr>
                <w:rFonts w:cs="Arial"/>
                <w:lang w:eastAsia="zh-CN"/>
              </w:rPr>
            </w:pPr>
            <w:r>
              <w:rPr>
                <w:rFonts w:cs="Arial"/>
                <w:lang w:eastAsia="zh-CN"/>
              </w:rPr>
              <w:t>T</w:t>
            </w:r>
          </w:p>
        </w:tc>
      </w:tr>
      <w:tr w:rsidR="004E42F2" w14:paraId="0D713E15"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09B5899" w14:textId="77777777" w:rsidR="004E42F2" w:rsidRDefault="004E42F2" w:rsidP="00BC50B7">
            <w:pPr>
              <w:keepNext/>
              <w:keepLines/>
              <w:spacing w:after="0"/>
              <w:rPr>
                <w:rFonts w:ascii="Courier New" w:hAnsi="Courier New"/>
              </w:rPr>
            </w:pPr>
            <w:r>
              <w:rPr>
                <w:rFonts w:ascii="Courier New" w:hAnsi="Courier New"/>
              </w:rPr>
              <w:t>steerFun</w:t>
            </w:r>
          </w:p>
        </w:tc>
        <w:tc>
          <w:tcPr>
            <w:tcW w:w="947" w:type="dxa"/>
            <w:tcBorders>
              <w:top w:val="single" w:sz="4" w:space="0" w:color="auto"/>
              <w:left w:val="single" w:sz="4" w:space="0" w:color="auto"/>
              <w:bottom w:val="single" w:sz="4" w:space="0" w:color="auto"/>
              <w:right w:val="single" w:sz="4" w:space="0" w:color="auto"/>
            </w:tcBorders>
            <w:hideMark/>
          </w:tcPr>
          <w:p w14:paraId="12A2D694"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0C0E9BF3"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278164E3"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2A08275E"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15DAFEE4" w14:textId="77777777" w:rsidR="004E42F2" w:rsidRDefault="004E42F2" w:rsidP="00BC50B7">
            <w:pPr>
              <w:pStyle w:val="TAL"/>
              <w:jc w:val="center"/>
              <w:rPr>
                <w:rFonts w:cs="Arial"/>
                <w:lang w:eastAsia="zh-CN"/>
              </w:rPr>
            </w:pPr>
            <w:r>
              <w:rPr>
                <w:rFonts w:cs="Arial"/>
                <w:lang w:eastAsia="zh-CN"/>
              </w:rPr>
              <w:t>T</w:t>
            </w:r>
          </w:p>
        </w:tc>
      </w:tr>
      <w:tr w:rsidR="004E42F2" w14:paraId="6235D380"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C676985" w14:textId="77777777" w:rsidR="004E42F2" w:rsidRDefault="004E42F2" w:rsidP="00BC50B7">
            <w:pPr>
              <w:keepNext/>
              <w:keepLines/>
              <w:spacing w:after="0"/>
              <w:rPr>
                <w:rFonts w:ascii="Courier New" w:hAnsi="Courier New"/>
              </w:rPr>
            </w:pPr>
            <w:r>
              <w:rPr>
                <w:rFonts w:ascii="Courier New" w:hAnsi="Courier New"/>
              </w:rPr>
              <w:t>steerModeDl</w:t>
            </w:r>
          </w:p>
        </w:tc>
        <w:tc>
          <w:tcPr>
            <w:tcW w:w="947" w:type="dxa"/>
            <w:tcBorders>
              <w:top w:val="single" w:sz="4" w:space="0" w:color="auto"/>
              <w:left w:val="single" w:sz="4" w:space="0" w:color="auto"/>
              <w:bottom w:val="single" w:sz="4" w:space="0" w:color="auto"/>
              <w:right w:val="single" w:sz="4" w:space="0" w:color="auto"/>
            </w:tcBorders>
            <w:hideMark/>
          </w:tcPr>
          <w:p w14:paraId="3647EE81"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0095A6E1"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082FBB51"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2A31C109"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51C7347F" w14:textId="77777777" w:rsidR="004E42F2" w:rsidRDefault="004E42F2" w:rsidP="00BC50B7">
            <w:pPr>
              <w:pStyle w:val="TAL"/>
              <w:jc w:val="center"/>
              <w:rPr>
                <w:rFonts w:cs="Arial"/>
                <w:lang w:eastAsia="zh-CN"/>
              </w:rPr>
            </w:pPr>
            <w:r>
              <w:rPr>
                <w:rFonts w:cs="Arial"/>
                <w:lang w:eastAsia="zh-CN"/>
              </w:rPr>
              <w:t>T</w:t>
            </w:r>
          </w:p>
        </w:tc>
      </w:tr>
      <w:tr w:rsidR="004E42F2" w14:paraId="7D0D3DDC"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5FFB21D" w14:textId="77777777" w:rsidR="004E42F2" w:rsidRDefault="004E42F2" w:rsidP="00BC50B7">
            <w:pPr>
              <w:keepNext/>
              <w:keepLines/>
              <w:spacing w:after="0"/>
              <w:rPr>
                <w:rFonts w:ascii="Courier New" w:hAnsi="Courier New"/>
              </w:rPr>
            </w:pPr>
            <w:r>
              <w:rPr>
                <w:rFonts w:ascii="Courier New" w:hAnsi="Courier New"/>
              </w:rPr>
              <w:t>steerModeUl</w:t>
            </w:r>
          </w:p>
        </w:tc>
        <w:tc>
          <w:tcPr>
            <w:tcW w:w="947" w:type="dxa"/>
            <w:tcBorders>
              <w:top w:val="single" w:sz="4" w:space="0" w:color="auto"/>
              <w:left w:val="single" w:sz="4" w:space="0" w:color="auto"/>
              <w:bottom w:val="single" w:sz="4" w:space="0" w:color="auto"/>
              <w:right w:val="single" w:sz="4" w:space="0" w:color="auto"/>
            </w:tcBorders>
            <w:hideMark/>
          </w:tcPr>
          <w:p w14:paraId="7D60C97D"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051EC124"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07E437F5"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943561E"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074BABDF" w14:textId="77777777" w:rsidR="004E42F2" w:rsidRDefault="004E42F2" w:rsidP="00BC50B7">
            <w:pPr>
              <w:pStyle w:val="TAL"/>
              <w:jc w:val="center"/>
              <w:rPr>
                <w:rFonts w:cs="Arial"/>
                <w:lang w:eastAsia="zh-CN"/>
              </w:rPr>
            </w:pPr>
            <w:r>
              <w:rPr>
                <w:rFonts w:cs="Arial"/>
                <w:lang w:eastAsia="zh-CN"/>
              </w:rPr>
              <w:t>T</w:t>
            </w:r>
          </w:p>
        </w:tc>
      </w:tr>
      <w:tr w:rsidR="004E42F2" w14:paraId="0D757417"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00B1571" w14:textId="77777777" w:rsidR="004E42F2" w:rsidRDefault="004E42F2" w:rsidP="00BC50B7">
            <w:pPr>
              <w:keepNext/>
              <w:keepLines/>
              <w:spacing w:after="0"/>
              <w:rPr>
                <w:rFonts w:ascii="Courier New" w:hAnsi="Courier New"/>
              </w:rPr>
            </w:pPr>
            <w:r>
              <w:rPr>
                <w:rFonts w:ascii="Courier New" w:hAnsi="Courier New"/>
              </w:rPr>
              <w:t>mulAccCtrl</w:t>
            </w:r>
          </w:p>
        </w:tc>
        <w:tc>
          <w:tcPr>
            <w:tcW w:w="947" w:type="dxa"/>
            <w:tcBorders>
              <w:top w:val="single" w:sz="4" w:space="0" w:color="auto"/>
              <w:left w:val="single" w:sz="4" w:space="0" w:color="auto"/>
              <w:bottom w:val="single" w:sz="4" w:space="0" w:color="auto"/>
              <w:right w:val="single" w:sz="4" w:space="0" w:color="auto"/>
            </w:tcBorders>
            <w:hideMark/>
          </w:tcPr>
          <w:p w14:paraId="44422E8C" w14:textId="77777777" w:rsidR="004E42F2" w:rsidRDefault="004E42F2" w:rsidP="00BC50B7">
            <w:pPr>
              <w:pStyle w:val="TAL"/>
              <w:jc w:val="center"/>
              <w:rPr>
                <w:lang w:eastAsia="zh-CN"/>
              </w:rPr>
            </w:pPr>
            <w:r>
              <w:rPr>
                <w:lang w:eastAsia="zh-CN"/>
              </w:rPr>
              <w:t>O</w:t>
            </w:r>
          </w:p>
        </w:tc>
        <w:tc>
          <w:tcPr>
            <w:tcW w:w="1292" w:type="dxa"/>
            <w:tcBorders>
              <w:top w:val="single" w:sz="4" w:space="0" w:color="auto"/>
              <w:left w:val="single" w:sz="4" w:space="0" w:color="auto"/>
              <w:bottom w:val="single" w:sz="4" w:space="0" w:color="auto"/>
              <w:right w:val="single" w:sz="4" w:space="0" w:color="auto"/>
            </w:tcBorders>
            <w:hideMark/>
          </w:tcPr>
          <w:p w14:paraId="3A0087EE" w14:textId="77777777" w:rsidR="004E42F2" w:rsidRDefault="004E42F2" w:rsidP="00BC50B7">
            <w:pPr>
              <w:pStyle w:val="TAL"/>
              <w:jc w:val="center"/>
              <w:rPr>
                <w:rFonts w:cs="Arial"/>
              </w:rPr>
            </w:pPr>
            <w:r>
              <w:rPr>
                <w:rFonts w:cs="Arial"/>
              </w:rPr>
              <w:t>T</w:t>
            </w:r>
          </w:p>
        </w:tc>
        <w:tc>
          <w:tcPr>
            <w:tcW w:w="1275" w:type="dxa"/>
            <w:tcBorders>
              <w:top w:val="single" w:sz="4" w:space="0" w:color="auto"/>
              <w:left w:val="single" w:sz="4" w:space="0" w:color="auto"/>
              <w:bottom w:val="single" w:sz="4" w:space="0" w:color="auto"/>
              <w:right w:val="single" w:sz="4" w:space="0" w:color="auto"/>
            </w:tcBorders>
            <w:hideMark/>
          </w:tcPr>
          <w:p w14:paraId="416B791F" w14:textId="77777777" w:rsidR="004E42F2" w:rsidRDefault="004E42F2" w:rsidP="00BC50B7">
            <w:pPr>
              <w:pStyle w:val="TAL"/>
              <w:jc w:val="center"/>
              <w:rPr>
                <w:rFonts w:cs="Arial"/>
                <w:lang w:eastAsia="zh-CN"/>
              </w:rPr>
            </w:pPr>
            <w:r>
              <w:rPr>
                <w:rFonts w:cs="Arial"/>
                <w:lang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31274ED" w14:textId="77777777" w:rsidR="004E42F2" w:rsidRDefault="004E42F2" w:rsidP="00BC50B7">
            <w:pPr>
              <w:pStyle w:val="TAL"/>
              <w:jc w:val="center"/>
              <w:rPr>
                <w:rFonts w:cs="Arial"/>
              </w:rPr>
            </w:pPr>
            <w:r>
              <w:rPr>
                <w:rFonts w:cs="Arial"/>
              </w:rPr>
              <w:t>F</w:t>
            </w:r>
          </w:p>
        </w:tc>
        <w:tc>
          <w:tcPr>
            <w:tcW w:w="1483" w:type="dxa"/>
            <w:tcBorders>
              <w:top w:val="single" w:sz="4" w:space="0" w:color="auto"/>
              <w:left w:val="single" w:sz="4" w:space="0" w:color="auto"/>
              <w:bottom w:val="single" w:sz="4" w:space="0" w:color="auto"/>
              <w:right w:val="single" w:sz="4" w:space="0" w:color="auto"/>
            </w:tcBorders>
            <w:hideMark/>
          </w:tcPr>
          <w:p w14:paraId="061C79B3" w14:textId="77777777" w:rsidR="004E42F2" w:rsidRDefault="004E42F2" w:rsidP="00BC50B7">
            <w:pPr>
              <w:pStyle w:val="TAL"/>
              <w:jc w:val="center"/>
              <w:rPr>
                <w:rFonts w:cs="Arial"/>
                <w:lang w:eastAsia="zh-CN"/>
              </w:rPr>
            </w:pPr>
            <w:r>
              <w:rPr>
                <w:rFonts w:cs="Arial"/>
                <w:lang w:eastAsia="zh-CN"/>
              </w:rPr>
              <w:t>T</w:t>
            </w:r>
          </w:p>
        </w:tc>
      </w:tr>
      <w:tr w:rsidR="000A29DA" w14:paraId="0799A4AC" w14:textId="77777777" w:rsidTr="004E42F2">
        <w:trPr>
          <w:cantSplit/>
          <w:jc w:val="center"/>
        </w:trPr>
        <w:tc>
          <w:tcPr>
            <w:tcW w:w="3349" w:type="dxa"/>
            <w:tcBorders>
              <w:top w:val="single" w:sz="4" w:space="0" w:color="auto"/>
              <w:left w:val="single" w:sz="4" w:space="0" w:color="auto"/>
              <w:bottom w:val="single" w:sz="4" w:space="0" w:color="auto"/>
              <w:right w:val="single" w:sz="4" w:space="0" w:color="auto"/>
            </w:tcBorders>
          </w:tcPr>
          <w:p w14:paraId="6FB6F0CC" w14:textId="075A0346" w:rsidR="000A29DA" w:rsidRDefault="000A29DA" w:rsidP="000A29DA">
            <w:pPr>
              <w:keepNext/>
              <w:keepLines/>
              <w:spacing w:after="0"/>
              <w:rPr>
                <w:rFonts w:ascii="Courier New" w:hAnsi="Courier New"/>
              </w:rPr>
            </w:pPr>
            <w:ins w:id="24" w:author="Sean Sun" w:date="2021-11-05T16:23:00Z">
              <w:r w:rsidRPr="00AA1CB9">
                <w:rPr>
                  <w:rFonts w:ascii="Courier New" w:hAnsi="Courier New"/>
                </w:rPr>
                <w:t>sNSSAIList</w:t>
              </w:r>
            </w:ins>
          </w:p>
        </w:tc>
        <w:tc>
          <w:tcPr>
            <w:tcW w:w="947" w:type="dxa"/>
            <w:tcBorders>
              <w:top w:val="single" w:sz="4" w:space="0" w:color="auto"/>
              <w:left w:val="single" w:sz="4" w:space="0" w:color="auto"/>
              <w:bottom w:val="single" w:sz="4" w:space="0" w:color="auto"/>
              <w:right w:val="single" w:sz="4" w:space="0" w:color="auto"/>
            </w:tcBorders>
          </w:tcPr>
          <w:p w14:paraId="5840C1C9" w14:textId="233C59F7" w:rsidR="000A29DA" w:rsidRDefault="000A29DA" w:rsidP="000A29DA">
            <w:pPr>
              <w:pStyle w:val="TAL"/>
              <w:jc w:val="center"/>
              <w:rPr>
                <w:lang w:eastAsia="zh-CN"/>
              </w:rPr>
            </w:pPr>
            <w:ins w:id="25" w:author="Sean Sun" w:date="2021-11-05T16:23:00Z">
              <w:r>
                <w:rPr>
                  <w:lang w:eastAsia="zh-CN"/>
                </w:rPr>
                <w:t>O</w:t>
              </w:r>
            </w:ins>
          </w:p>
        </w:tc>
        <w:tc>
          <w:tcPr>
            <w:tcW w:w="1292" w:type="dxa"/>
            <w:tcBorders>
              <w:top w:val="single" w:sz="4" w:space="0" w:color="auto"/>
              <w:left w:val="single" w:sz="4" w:space="0" w:color="auto"/>
              <w:bottom w:val="single" w:sz="4" w:space="0" w:color="auto"/>
              <w:right w:val="single" w:sz="4" w:space="0" w:color="auto"/>
            </w:tcBorders>
          </w:tcPr>
          <w:p w14:paraId="475729A4" w14:textId="5D5421C9" w:rsidR="000A29DA" w:rsidRDefault="000A29DA" w:rsidP="000A29DA">
            <w:pPr>
              <w:pStyle w:val="TAL"/>
              <w:jc w:val="center"/>
              <w:rPr>
                <w:rFonts w:cs="Arial"/>
              </w:rPr>
            </w:pPr>
            <w:ins w:id="26" w:author="Sean Sun" w:date="2021-11-05T16:23:00Z">
              <w:r>
                <w:rPr>
                  <w:rFonts w:cs="Arial"/>
                </w:rPr>
                <w:t>T</w:t>
              </w:r>
            </w:ins>
          </w:p>
        </w:tc>
        <w:tc>
          <w:tcPr>
            <w:tcW w:w="1275" w:type="dxa"/>
            <w:tcBorders>
              <w:top w:val="single" w:sz="4" w:space="0" w:color="auto"/>
              <w:left w:val="single" w:sz="4" w:space="0" w:color="auto"/>
              <w:bottom w:val="single" w:sz="4" w:space="0" w:color="auto"/>
              <w:right w:val="single" w:sz="4" w:space="0" w:color="auto"/>
            </w:tcBorders>
          </w:tcPr>
          <w:p w14:paraId="75E54873" w14:textId="7FA0F9AD" w:rsidR="000A29DA" w:rsidRDefault="000A29DA" w:rsidP="000A29DA">
            <w:pPr>
              <w:pStyle w:val="TAL"/>
              <w:jc w:val="center"/>
              <w:rPr>
                <w:rFonts w:cs="Arial"/>
                <w:lang w:eastAsia="zh-CN"/>
              </w:rPr>
            </w:pPr>
            <w:ins w:id="27" w:author="Sean Sun" w:date="2021-11-05T16:23:00Z">
              <w:r>
                <w:rPr>
                  <w:rFonts w:cs="Arial"/>
                  <w:lang w:eastAsia="zh-CN"/>
                </w:rPr>
                <w:t>T</w:t>
              </w:r>
            </w:ins>
          </w:p>
        </w:tc>
        <w:tc>
          <w:tcPr>
            <w:tcW w:w="1283" w:type="dxa"/>
            <w:tcBorders>
              <w:top w:val="single" w:sz="4" w:space="0" w:color="auto"/>
              <w:left w:val="single" w:sz="4" w:space="0" w:color="auto"/>
              <w:bottom w:val="single" w:sz="4" w:space="0" w:color="auto"/>
              <w:right w:val="single" w:sz="4" w:space="0" w:color="auto"/>
            </w:tcBorders>
          </w:tcPr>
          <w:p w14:paraId="781955BD" w14:textId="5D9763FF" w:rsidR="000A29DA" w:rsidRDefault="000A29DA" w:rsidP="000A29DA">
            <w:pPr>
              <w:pStyle w:val="TAL"/>
              <w:jc w:val="center"/>
              <w:rPr>
                <w:rFonts w:cs="Arial"/>
              </w:rPr>
            </w:pPr>
            <w:ins w:id="28" w:author="Sean Sun" w:date="2021-11-05T16:23:00Z">
              <w:r>
                <w:rPr>
                  <w:rFonts w:cs="Arial"/>
                </w:rPr>
                <w:t>F</w:t>
              </w:r>
            </w:ins>
          </w:p>
        </w:tc>
        <w:tc>
          <w:tcPr>
            <w:tcW w:w="1483" w:type="dxa"/>
            <w:tcBorders>
              <w:top w:val="single" w:sz="4" w:space="0" w:color="auto"/>
              <w:left w:val="single" w:sz="4" w:space="0" w:color="auto"/>
              <w:bottom w:val="single" w:sz="4" w:space="0" w:color="auto"/>
              <w:right w:val="single" w:sz="4" w:space="0" w:color="auto"/>
            </w:tcBorders>
          </w:tcPr>
          <w:p w14:paraId="7EFB3E80" w14:textId="13E41B1C" w:rsidR="000A29DA" w:rsidRDefault="000A29DA" w:rsidP="000A29DA">
            <w:pPr>
              <w:pStyle w:val="TAL"/>
              <w:jc w:val="center"/>
              <w:rPr>
                <w:rFonts w:cs="Arial"/>
                <w:lang w:eastAsia="zh-CN"/>
              </w:rPr>
            </w:pPr>
            <w:ins w:id="29" w:author="Sean Sun" w:date="2021-11-05T16:23:00Z">
              <w:r>
                <w:rPr>
                  <w:rFonts w:cs="Arial"/>
                  <w:lang w:eastAsia="zh-CN"/>
                </w:rPr>
                <w:t>T</w:t>
              </w:r>
            </w:ins>
          </w:p>
        </w:tc>
      </w:tr>
    </w:tbl>
    <w:p w14:paraId="6DF34256" w14:textId="31C36F4B" w:rsidR="004E42F2" w:rsidRDefault="004E42F2" w:rsidP="004E42F2"/>
    <w:p w14:paraId="31915794" w14:textId="2FD99F9C" w:rsidR="00034316" w:rsidRDefault="00034316" w:rsidP="004E4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034316" w:rsidRPr="007D21AA" w14:paraId="5E787714" w14:textId="77777777" w:rsidTr="00197FB8">
        <w:tc>
          <w:tcPr>
            <w:tcW w:w="9521" w:type="dxa"/>
            <w:shd w:val="clear" w:color="auto" w:fill="FFFFCC"/>
            <w:vAlign w:val="center"/>
          </w:tcPr>
          <w:p w14:paraId="07E1048E" w14:textId="77777777" w:rsidR="00034316" w:rsidRPr="007D21AA" w:rsidRDefault="0003431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4ACCEB27" w14:textId="77777777" w:rsidR="00034316" w:rsidRDefault="00034316" w:rsidP="004E42F2"/>
    <w:p w14:paraId="6E077281" w14:textId="77777777" w:rsidR="001F5329" w:rsidRDefault="001F5329" w:rsidP="001F5329">
      <w:pPr>
        <w:pStyle w:val="Heading4"/>
      </w:pPr>
      <w:bookmarkStart w:id="30" w:name="_Toc59183208"/>
      <w:bookmarkStart w:id="31" w:name="_Toc59184674"/>
      <w:bookmarkStart w:id="32" w:name="_Toc59195609"/>
      <w:bookmarkStart w:id="33" w:name="_Toc59440037"/>
      <w:bookmarkStart w:id="34" w:name="_Toc67990460"/>
      <w:r>
        <w:lastRenderedPageBreak/>
        <w:t>6</w:t>
      </w:r>
      <w:r>
        <w:rPr>
          <w:lang w:eastAsia="zh-CN"/>
        </w:rPr>
        <w:t>.</w:t>
      </w:r>
      <w:r>
        <w:t>3.3.2</w:t>
      </w:r>
      <w:r>
        <w:tab/>
        <w:t>Attributes</w:t>
      </w:r>
      <w:bookmarkEnd w:id="30"/>
      <w:bookmarkEnd w:id="31"/>
      <w:bookmarkEnd w:id="32"/>
      <w:bookmarkEnd w:id="33"/>
      <w:bookmarkEnd w:id="34"/>
    </w:p>
    <w:p w14:paraId="2EC0C12A" w14:textId="77777777" w:rsidR="001F5329" w:rsidRPr="00F17312" w:rsidRDefault="001F5329" w:rsidP="001F5329">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gridCol w:w="1242"/>
        <w:gridCol w:w="1219"/>
        <w:gridCol w:w="1434"/>
        <w:gridCol w:w="1626"/>
      </w:tblGrid>
      <w:tr w:rsidR="001F5329" w14:paraId="1D01C2CE"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33BF3D4D" w14:textId="77777777" w:rsidR="001F5329" w:rsidRDefault="001F5329" w:rsidP="00197FB8">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4A9F9308" w14:textId="77777777" w:rsidR="001F5329" w:rsidRDefault="001F5329" w:rsidP="00197FB8">
            <w:pPr>
              <w:pStyle w:val="TAH"/>
              <w:rPr>
                <w:rFonts w:cs="Arial"/>
                <w:szCs w:val="18"/>
              </w:rPr>
            </w:pPr>
            <w:r>
              <w:rPr>
                <w:rFonts w:cs="Arial"/>
                <w:szCs w:val="18"/>
              </w:rPr>
              <w:t>Support Qualifier</w:t>
            </w:r>
          </w:p>
        </w:tc>
        <w:tc>
          <w:tcPr>
            <w:tcW w:w="1242" w:type="dxa"/>
            <w:tcBorders>
              <w:top w:val="single" w:sz="4" w:space="0" w:color="auto"/>
              <w:left w:val="single" w:sz="4" w:space="0" w:color="auto"/>
              <w:bottom w:val="single" w:sz="4" w:space="0" w:color="auto"/>
              <w:right w:val="single" w:sz="4" w:space="0" w:color="auto"/>
            </w:tcBorders>
            <w:shd w:val="pct10" w:color="auto" w:fill="FFFFFF"/>
            <w:hideMark/>
          </w:tcPr>
          <w:p w14:paraId="66D86E80" w14:textId="77777777" w:rsidR="001F5329" w:rsidRDefault="001F5329" w:rsidP="00197FB8">
            <w:pPr>
              <w:pStyle w:val="TAH"/>
              <w:rPr>
                <w:rFonts w:cs="Arial"/>
                <w:bCs/>
                <w:szCs w:val="18"/>
              </w:rPr>
            </w:pPr>
            <w:r>
              <w:rPr>
                <w:rFonts w:cs="Arial"/>
                <w:szCs w:val="18"/>
              </w:rPr>
              <w:t>isReadable</w:t>
            </w:r>
          </w:p>
        </w:tc>
        <w:tc>
          <w:tcPr>
            <w:tcW w:w="1219" w:type="dxa"/>
            <w:tcBorders>
              <w:top w:val="single" w:sz="4" w:space="0" w:color="auto"/>
              <w:left w:val="single" w:sz="4" w:space="0" w:color="auto"/>
              <w:bottom w:val="single" w:sz="4" w:space="0" w:color="auto"/>
              <w:right w:val="single" w:sz="4" w:space="0" w:color="auto"/>
            </w:tcBorders>
            <w:shd w:val="pct10" w:color="auto" w:fill="FFFFFF"/>
            <w:hideMark/>
          </w:tcPr>
          <w:p w14:paraId="1814011D" w14:textId="77777777" w:rsidR="001F5329" w:rsidRDefault="001F5329" w:rsidP="00197FB8">
            <w:pPr>
              <w:pStyle w:val="TAH"/>
              <w:rPr>
                <w:rFonts w:cs="Arial"/>
                <w:bCs/>
                <w:szCs w:val="18"/>
              </w:rPr>
            </w:pPr>
            <w:r>
              <w:rPr>
                <w:rFonts w:cs="Arial"/>
                <w:szCs w:val="18"/>
              </w:rPr>
              <w:t>isWritable</w:t>
            </w:r>
          </w:p>
        </w:tc>
        <w:tc>
          <w:tcPr>
            <w:tcW w:w="1434" w:type="dxa"/>
            <w:tcBorders>
              <w:top w:val="single" w:sz="4" w:space="0" w:color="auto"/>
              <w:left w:val="single" w:sz="4" w:space="0" w:color="auto"/>
              <w:bottom w:val="single" w:sz="4" w:space="0" w:color="auto"/>
              <w:right w:val="single" w:sz="4" w:space="0" w:color="auto"/>
            </w:tcBorders>
            <w:shd w:val="pct10" w:color="auto" w:fill="FFFFFF"/>
            <w:hideMark/>
          </w:tcPr>
          <w:p w14:paraId="527B7C7E" w14:textId="77777777" w:rsidR="001F5329" w:rsidRDefault="001F5329" w:rsidP="00197FB8">
            <w:pPr>
              <w:pStyle w:val="TAH"/>
              <w:rPr>
                <w:rFonts w:cs="Arial"/>
                <w:szCs w:val="18"/>
              </w:rPr>
            </w:pPr>
            <w:r>
              <w:rPr>
                <w:rFonts w:cs="Arial"/>
                <w:bCs/>
                <w:szCs w:val="18"/>
              </w:rPr>
              <w:t>isInvariant</w:t>
            </w:r>
          </w:p>
        </w:tc>
        <w:tc>
          <w:tcPr>
            <w:tcW w:w="1626" w:type="dxa"/>
            <w:tcBorders>
              <w:top w:val="single" w:sz="4" w:space="0" w:color="auto"/>
              <w:left w:val="single" w:sz="4" w:space="0" w:color="auto"/>
              <w:bottom w:val="single" w:sz="4" w:space="0" w:color="auto"/>
              <w:right w:val="single" w:sz="4" w:space="0" w:color="auto"/>
            </w:tcBorders>
            <w:shd w:val="pct10" w:color="auto" w:fill="FFFFFF"/>
            <w:hideMark/>
          </w:tcPr>
          <w:p w14:paraId="6663C823" w14:textId="77777777" w:rsidR="001F5329" w:rsidRDefault="001F5329" w:rsidP="00197FB8">
            <w:pPr>
              <w:pStyle w:val="TAH"/>
              <w:rPr>
                <w:rFonts w:cs="Arial"/>
                <w:szCs w:val="18"/>
              </w:rPr>
            </w:pPr>
            <w:r>
              <w:rPr>
                <w:rFonts w:cs="Arial"/>
                <w:szCs w:val="18"/>
              </w:rPr>
              <w:t>isNotifyable</w:t>
            </w:r>
          </w:p>
        </w:tc>
      </w:tr>
      <w:tr w:rsidR="001F5329" w14:paraId="16570ED3"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79B1560"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serviceProfileId</w:t>
            </w:r>
          </w:p>
        </w:tc>
        <w:tc>
          <w:tcPr>
            <w:tcW w:w="1048" w:type="dxa"/>
            <w:tcBorders>
              <w:top w:val="single" w:sz="4" w:space="0" w:color="auto"/>
              <w:left w:val="single" w:sz="4" w:space="0" w:color="auto"/>
              <w:bottom w:val="single" w:sz="4" w:space="0" w:color="auto"/>
              <w:right w:val="single" w:sz="4" w:space="0" w:color="auto"/>
            </w:tcBorders>
            <w:hideMark/>
          </w:tcPr>
          <w:p w14:paraId="438FFB16" w14:textId="77777777" w:rsidR="001F5329" w:rsidRDefault="001F5329" w:rsidP="00197FB8">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05A05476"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2D4E1B2" w14:textId="77777777" w:rsidR="001F5329" w:rsidRDefault="001F5329" w:rsidP="00197FB8">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6BE357A8" w14:textId="77777777" w:rsidR="001F5329" w:rsidRDefault="001F5329" w:rsidP="00197FB8">
            <w:pPr>
              <w:pStyle w:val="TAL"/>
              <w:jc w:val="center"/>
              <w:rPr>
                <w:rFonts w:cs="Arial"/>
                <w:szCs w:val="18"/>
                <w:lang w:eastAsia="zh-CN"/>
              </w:rPr>
            </w:pPr>
            <w:r>
              <w:rPr>
                <w:rFonts w:cs="Arial"/>
              </w:rPr>
              <w:t>T</w:t>
            </w:r>
          </w:p>
        </w:tc>
        <w:tc>
          <w:tcPr>
            <w:tcW w:w="1626" w:type="dxa"/>
            <w:tcBorders>
              <w:top w:val="single" w:sz="4" w:space="0" w:color="auto"/>
              <w:left w:val="single" w:sz="4" w:space="0" w:color="auto"/>
              <w:bottom w:val="single" w:sz="4" w:space="0" w:color="auto"/>
              <w:right w:val="single" w:sz="4" w:space="0" w:color="auto"/>
            </w:tcBorders>
            <w:hideMark/>
          </w:tcPr>
          <w:p w14:paraId="0BA6BAC0" w14:textId="77777777" w:rsidR="001F5329" w:rsidRDefault="001F5329" w:rsidP="00197FB8">
            <w:pPr>
              <w:pStyle w:val="TAL"/>
              <w:jc w:val="center"/>
              <w:rPr>
                <w:rFonts w:cs="Arial"/>
                <w:szCs w:val="18"/>
                <w:lang w:eastAsia="zh-CN"/>
              </w:rPr>
            </w:pPr>
            <w:r>
              <w:rPr>
                <w:rFonts w:cs="Arial"/>
                <w:lang w:eastAsia="zh-CN"/>
              </w:rPr>
              <w:t>T</w:t>
            </w:r>
          </w:p>
        </w:tc>
      </w:tr>
      <w:tr w:rsidR="001F5329" w14:paraId="057B6B7A"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4E07B89"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pLMNInfoList</w:t>
            </w:r>
          </w:p>
        </w:tc>
        <w:tc>
          <w:tcPr>
            <w:tcW w:w="1048" w:type="dxa"/>
            <w:tcBorders>
              <w:top w:val="single" w:sz="4" w:space="0" w:color="auto"/>
              <w:left w:val="single" w:sz="4" w:space="0" w:color="auto"/>
              <w:bottom w:val="single" w:sz="4" w:space="0" w:color="auto"/>
              <w:right w:val="single" w:sz="4" w:space="0" w:color="auto"/>
            </w:tcBorders>
            <w:hideMark/>
          </w:tcPr>
          <w:p w14:paraId="52F00A2A" w14:textId="77777777" w:rsidR="001F5329" w:rsidRDefault="001F5329" w:rsidP="00197FB8">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DC2CD77"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55130C4" w14:textId="77777777" w:rsidR="001F5329" w:rsidRDefault="001F5329" w:rsidP="00197FB8">
            <w:pPr>
              <w:pStyle w:val="TAL"/>
              <w:jc w:val="center"/>
              <w:rPr>
                <w:rFonts w:cs="Arial"/>
                <w:szCs w:val="18"/>
                <w:lang w:eastAsia="zh-CN"/>
              </w:rPr>
            </w:pPr>
            <w:r>
              <w:rPr>
                <w:rFonts w:cs="Arial"/>
                <w:szCs w:val="18"/>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66C87D35" w14:textId="77777777" w:rsidR="001F5329" w:rsidRDefault="001F5329" w:rsidP="00197FB8">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4784853" w14:textId="77777777" w:rsidR="001F5329" w:rsidRDefault="001F5329" w:rsidP="00197FB8">
            <w:pPr>
              <w:pStyle w:val="TAL"/>
              <w:jc w:val="center"/>
              <w:rPr>
                <w:rFonts w:cs="Arial"/>
                <w:szCs w:val="18"/>
                <w:lang w:eastAsia="zh-CN"/>
              </w:rPr>
            </w:pPr>
            <w:r>
              <w:rPr>
                <w:rFonts w:cs="Arial"/>
                <w:lang w:eastAsia="zh-CN"/>
              </w:rPr>
              <w:t>T</w:t>
            </w:r>
          </w:p>
        </w:tc>
      </w:tr>
      <w:tr w:rsidR="001F5329" w14:paraId="1D2BD3AC"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AD6DA32"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1048" w:type="dxa"/>
            <w:tcBorders>
              <w:top w:val="single" w:sz="4" w:space="0" w:color="auto"/>
              <w:left w:val="single" w:sz="4" w:space="0" w:color="auto"/>
              <w:bottom w:val="single" w:sz="4" w:space="0" w:color="auto"/>
              <w:right w:val="single" w:sz="4" w:space="0" w:color="auto"/>
            </w:tcBorders>
            <w:hideMark/>
          </w:tcPr>
          <w:p w14:paraId="4F7D96D1" w14:textId="77777777" w:rsidR="001F5329" w:rsidRDefault="001F5329" w:rsidP="00197FB8">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00FA413"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3161FB5" w14:textId="77777777" w:rsidR="001F5329" w:rsidRDefault="001F5329" w:rsidP="00197FB8">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2CB1C13" w14:textId="77777777" w:rsidR="001F5329" w:rsidRDefault="001F5329" w:rsidP="00197FB8">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500DD04" w14:textId="77777777" w:rsidR="001F5329" w:rsidRDefault="001F5329" w:rsidP="00197FB8">
            <w:pPr>
              <w:pStyle w:val="TAL"/>
              <w:jc w:val="center"/>
              <w:rPr>
                <w:rFonts w:cs="Arial"/>
                <w:szCs w:val="18"/>
                <w:lang w:eastAsia="zh-CN"/>
              </w:rPr>
            </w:pPr>
            <w:r>
              <w:rPr>
                <w:rFonts w:cs="Arial"/>
                <w:lang w:eastAsia="zh-CN"/>
              </w:rPr>
              <w:t>T</w:t>
            </w:r>
          </w:p>
        </w:tc>
      </w:tr>
      <w:tr w:rsidR="001F5329" w14:paraId="613C8491"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5643292"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coverageArea</w:t>
            </w:r>
          </w:p>
        </w:tc>
        <w:tc>
          <w:tcPr>
            <w:tcW w:w="1048" w:type="dxa"/>
            <w:tcBorders>
              <w:top w:val="single" w:sz="4" w:space="0" w:color="auto"/>
              <w:left w:val="single" w:sz="4" w:space="0" w:color="auto"/>
              <w:bottom w:val="single" w:sz="4" w:space="0" w:color="auto"/>
              <w:right w:val="single" w:sz="4" w:space="0" w:color="auto"/>
            </w:tcBorders>
            <w:hideMark/>
          </w:tcPr>
          <w:p w14:paraId="5FF4D0A5" w14:textId="77777777" w:rsidR="001F5329" w:rsidRDefault="001F5329" w:rsidP="00197FB8">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DF54054"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4B1B00E" w14:textId="77777777" w:rsidR="001F5329" w:rsidRDefault="001F5329" w:rsidP="00197FB8">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FBBE540" w14:textId="77777777" w:rsidR="001F5329" w:rsidRDefault="001F5329" w:rsidP="00197FB8">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6568BC3" w14:textId="77777777" w:rsidR="001F5329" w:rsidRDefault="001F5329" w:rsidP="00197FB8">
            <w:pPr>
              <w:pStyle w:val="TAL"/>
              <w:jc w:val="center"/>
              <w:rPr>
                <w:rFonts w:cs="Arial"/>
                <w:szCs w:val="18"/>
                <w:lang w:eastAsia="zh-CN"/>
              </w:rPr>
            </w:pPr>
            <w:r>
              <w:rPr>
                <w:rFonts w:cs="Arial"/>
                <w:lang w:eastAsia="zh-CN"/>
              </w:rPr>
              <w:t>T</w:t>
            </w:r>
          </w:p>
        </w:tc>
      </w:tr>
      <w:tr w:rsidR="001F5329" w14:paraId="6A259D22"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9B68883"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latency</w:t>
            </w:r>
          </w:p>
        </w:tc>
        <w:tc>
          <w:tcPr>
            <w:tcW w:w="1048" w:type="dxa"/>
            <w:tcBorders>
              <w:top w:val="single" w:sz="4" w:space="0" w:color="auto"/>
              <w:left w:val="single" w:sz="4" w:space="0" w:color="auto"/>
              <w:bottom w:val="single" w:sz="4" w:space="0" w:color="auto"/>
              <w:right w:val="single" w:sz="4" w:space="0" w:color="auto"/>
            </w:tcBorders>
            <w:hideMark/>
          </w:tcPr>
          <w:p w14:paraId="1AA001A1" w14:textId="77777777" w:rsidR="001F5329" w:rsidRDefault="001F5329" w:rsidP="00197FB8">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76B3085" w14:textId="77777777" w:rsidR="001F5329" w:rsidRDefault="001F5329" w:rsidP="00197FB8">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631062E" w14:textId="77777777" w:rsidR="001F5329" w:rsidRDefault="001F5329" w:rsidP="00197FB8">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1C6DE77" w14:textId="77777777" w:rsidR="001F5329" w:rsidRDefault="001F5329" w:rsidP="00197FB8">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5514736" w14:textId="77777777" w:rsidR="001F5329" w:rsidRDefault="001F5329" w:rsidP="00197FB8">
            <w:pPr>
              <w:pStyle w:val="TAL"/>
              <w:jc w:val="center"/>
              <w:rPr>
                <w:rFonts w:cs="Arial"/>
                <w:szCs w:val="18"/>
                <w:lang w:eastAsia="zh-CN"/>
              </w:rPr>
            </w:pPr>
            <w:r>
              <w:rPr>
                <w:rFonts w:cs="Arial"/>
                <w:lang w:eastAsia="zh-CN"/>
              </w:rPr>
              <w:t>T</w:t>
            </w:r>
          </w:p>
        </w:tc>
      </w:tr>
      <w:tr w:rsidR="001F5329" w14:paraId="1C186439"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00A1C3C"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hideMark/>
          </w:tcPr>
          <w:p w14:paraId="5EE9FF70"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1F95D21" w14:textId="77777777" w:rsidR="001F5329" w:rsidRDefault="001F5329" w:rsidP="00197FB8">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67694FA"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E3E1A6D" w14:textId="77777777" w:rsidR="001F5329" w:rsidRDefault="001F5329" w:rsidP="00197FB8">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F88BF1B" w14:textId="77777777" w:rsidR="001F5329" w:rsidRDefault="001F5329" w:rsidP="00197FB8">
            <w:pPr>
              <w:pStyle w:val="TAC"/>
              <w:rPr>
                <w:rFonts w:cs="Arial"/>
                <w:szCs w:val="18"/>
                <w:lang w:eastAsia="zh-CN"/>
              </w:rPr>
            </w:pPr>
            <w:r>
              <w:rPr>
                <w:rFonts w:cs="Arial"/>
                <w:lang w:eastAsia="zh-CN"/>
              </w:rPr>
              <w:t>T</w:t>
            </w:r>
          </w:p>
        </w:tc>
      </w:tr>
      <w:tr w:rsidR="001F5329" w14:paraId="7C82C817"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EC9AA62" w14:textId="77777777" w:rsidR="001F5329" w:rsidRDefault="001F5329" w:rsidP="00197FB8">
            <w:pPr>
              <w:pStyle w:val="TAL"/>
              <w:rPr>
                <w:rFonts w:ascii="Courier New" w:hAnsi="Courier New" w:cs="Courier New"/>
                <w:szCs w:val="18"/>
                <w:lang w:eastAsia="zh-CN"/>
              </w:rPr>
            </w:pPr>
            <w:r w:rsidRPr="00745086">
              <w:rPr>
                <w:rFonts w:ascii="Courier New" w:hAnsi="Courier New" w:cs="Courier New"/>
                <w:szCs w:val="18"/>
                <w:lang w:eastAsia="zh-CN"/>
              </w:rPr>
              <w:t>networkSlice</w:t>
            </w:r>
            <w:r>
              <w:rPr>
                <w:rFonts w:ascii="Courier New" w:hAnsi="Courier New" w:cs="Courier New"/>
                <w:szCs w:val="18"/>
                <w:lang w:eastAsia="zh-CN"/>
              </w:rPr>
              <w:t>Sharing</w:t>
            </w:r>
            <w:r w:rsidRPr="00745086">
              <w:rPr>
                <w:rFonts w:ascii="Courier New" w:hAnsi="Courier New" w:cs="Courier New"/>
                <w:szCs w:val="18"/>
                <w:lang w:eastAsia="zh-CN"/>
              </w:rPr>
              <w:t>Indicator</w:t>
            </w:r>
          </w:p>
        </w:tc>
        <w:tc>
          <w:tcPr>
            <w:tcW w:w="1048" w:type="dxa"/>
            <w:tcBorders>
              <w:top w:val="single" w:sz="4" w:space="0" w:color="auto"/>
              <w:left w:val="single" w:sz="4" w:space="0" w:color="auto"/>
              <w:bottom w:val="single" w:sz="4" w:space="0" w:color="auto"/>
              <w:right w:val="single" w:sz="4" w:space="0" w:color="auto"/>
            </w:tcBorders>
            <w:hideMark/>
          </w:tcPr>
          <w:p w14:paraId="499A5CF9"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1EDA189" w14:textId="77777777" w:rsidR="001F5329" w:rsidRDefault="001F5329" w:rsidP="00197FB8">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45ADFE2"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D4BB625" w14:textId="77777777" w:rsidR="001F5329" w:rsidRDefault="001F5329" w:rsidP="00197FB8">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C978981" w14:textId="77777777" w:rsidR="001F5329" w:rsidRDefault="001F5329" w:rsidP="00197FB8">
            <w:pPr>
              <w:pStyle w:val="TAC"/>
              <w:rPr>
                <w:rFonts w:cs="Arial"/>
                <w:szCs w:val="18"/>
                <w:lang w:eastAsia="zh-CN"/>
              </w:rPr>
            </w:pPr>
            <w:r>
              <w:rPr>
                <w:rFonts w:cs="Arial"/>
                <w:lang w:eastAsia="zh-CN"/>
              </w:rPr>
              <w:t>T</w:t>
            </w:r>
          </w:p>
        </w:tc>
      </w:tr>
      <w:tr w:rsidR="001F5329" w14:paraId="023F95EE"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0431D55"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hideMark/>
          </w:tcPr>
          <w:p w14:paraId="69C90CD5" w14:textId="77777777" w:rsidR="001F5329" w:rsidRDefault="001F5329" w:rsidP="00197FB8">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60FE481B"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6210FE6"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D6BA71A"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5F63AED" w14:textId="77777777" w:rsidR="001F5329" w:rsidRDefault="001F5329" w:rsidP="00197FB8">
            <w:pPr>
              <w:pStyle w:val="TAC"/>
              <w:rPr>
                <w:rFonts w:cs="Arial"/>
                <w:lang w:eastAsia="zh-CN"/>
              </w:rPr>
            </w:pPr>
            <w:r>
              <w:rPr>
                <w:rFonts w:cs="Arial"/>
                <w:lang w:eastAsia="zh-CN"/>
              </w:rPr>
              <w:t>T</w:t>
            </w:r>
          </w:p>
        </w:tc>
      </w:tr>
      <w:tr w:rsidR="001F5329" w14:paraId="15C6AAB3"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C677A71"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08D116A0"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85DACE0"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CBDE26C"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BA402EE"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E11390F" w14:textId="77777777" w:rsidR="001F5329" w:rsidRDefault="001F5329" w:rsidP="00197FB8">
            <w:pPr>
              <w:pStyle w:val="TAC"/>
              <w:rPr>
                <w:rFonts w:cs="Arial"/>
                <w:lang w:eastAsia="zh-CN"/>
              </w:rPr>
            </w:pPr>
            <w:r>
              <w:rPr>
                <w:rFonts w:cs="Arial"/>
                <w:lang w:eastAsia="zh-CN"/>
              </w:rPr>
              <w:t>T</w:t>
            </w:r>
          </w:p>
        </w:tc>
      </w:tr>
      <w:tr w:rsidR="001F5329" w14:paraId="234FEE32"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18F5BFD"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hideMark/>
          </w:tcPr>
          <w:p w14:paraId="73C8ACE8"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49E42BB"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672EE73"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232AEFC"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D6FC11A" w14:textId="77777777" w:rsidR="001F5329" w:rsidRDefault="001F5329" w:rsidP="00197FB8">
            <w:pPr>
              <w:pStyle w:val="TAC"/>
              <w:rPr>
                <w:rFonts w:cs="Arial"/>
                <w:lang w:eastAsia="zh-CN"/>
              </w:rPr>
            </w:pPr>
            <w:r>
              <w:rPr>
                <w:rFonts w:cs="Arial"/>
                <w:lang w:eastAsia="zh-CN"/>
              </w:rPr>
              <w:t>T</w:t>
            </w:r>
          </w:p>
        </w:tc>
      </w:tr>
      <w:tr w:rsidR="001F5329" w14:paraId="2A270ACC"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C71AF48" w14:textId="77777777" w:rsidR="001F5329" w:rsidRDefault="001F5329" w:rsidP="00197FB8">
            <w:pPr>
              <w:pStyle w:val="TAL"/>
              <w:rPr>
                <w:rFonts w:ascii="Courier New" w:hAnsi="Courier New" w:cs="Courier New"/>
                <w:szCs w:val="18"/>
                <w:lang w:eastAsia="zh-CN"/>
              </w:rPr>
            </w:pPr>
            <w:r w:rsidRPr="005A0F50">
              <w:rPr>
                <w:rFonts w:ascii="Courier New" w:hAnsi="Courier New" w:cs="Courier New"/>
                <w:szCs w:val="18"/>
                <w:lang w:eastAsia="zh-CN"/>
              </w:rPr>
              <w:t>dLD</w:t>
            </w:r>
            <w:r>
              <w:rPr>
                <w:rFonts w:ascii="Courier New" w:hAnsi="Courier New" w:cs="Courier New"/>
                <w:szCs w:val="18"/>
                <w:lang w:eastAsia="zh-CN"/>
              </w:rPr>
              <w:t>eterministicComm</w:t>
            </w:r>
          </w:p>
        </w:tc>
        <w:tc>
          <w:tcPr>
            <w:tcW w:w="1048" w:type="dxa"/>
            <w:tcBorders>
              <w:top w:val="single" w:sz="4" w:space="0" w:color="auto"/>
              <w:left w:val="single" w:sz="4" w:space="0" w:color="auto"/>
              <w:bottom w:val="single" w:sz="4" w:space="0" w:color="auto"/>
              <w:right w:val="single" w:sz="4" w:space="0" w:color="auto"/>
            </w:tcBorders>
            <w:hideMark/>
          </w:tcPr>
          <w:p w14:paraId="405E430F"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B3F717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BF1967C"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E26F761"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ED0009" w14:textId="77777777" w:rsidR="001F5329" w:rsidRDefault="001F5329" w:rsidP="00197FB8">
            <w:pPr>
              <w:pStyle w:val="TAC"/>
              <w:rPr>
                <w:rFonts w:cs="Arial"/>
                <w:lang w:eastAsia="zh-CN"/>
              </w:rPr>
            </w:pPr>
            <w:r>
              <w:rPr>
                <w:rFonts w:cs="Arial"/>
                <w:lang w:eastAsia="zh-CN"/>
              </w:rPr>
              <w:t>T</w:t>
            </w:r>
          </w:p>
        </w:tc>
      </w:tr>
      <w:tr w:rsidR="001F5329" w14:paraId="32FB9A13"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36D6106C" w14:textId="77777777" w:rsidR="001F5329" w:rsidRPr="005A0F50" w:rsidRDefault="001F5329" w:rsidP="00197FB8">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1048" w:type="dxa"/>
            <w:tcBorders>
              <w:top w:val="single" w:sz="4" w:space="0" w:color="auto"/>
              <w:left w:val="single" w:sz="4" w:space="0" w:color="auto"/>
              <w:bottom w:val="single" w:sz="4" w:space="0" w:color="auto"/>
              <w:right w:val="single" w:sz="4" w:space="0" w:color="auto"/>
            </w:tcBorders>
          </w:tcPr>
          <w:p w14:paraId="4D40D0AE"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A928E0F"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360B009"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4E3A43"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71DF2E2" w14:textId="77777777" w:rsidR="001F5329" w:rsidRDefault="001F5329" w:rsidP="00197FB8">
            <w:pPr>
              <w:pStyle w:val="TAC"/>
              <w:rPr>
                <w:rFonts w:cs="Arial"/>
                <w:lang w:eastAsia="zh-CN"/>
              </w:rPr>
            </w:pPr>
            <w:r>
              <w:rPr>
                <w:rFonts w:cs="Arial"/>
                <w:lang w:eastAsia="zh-CN"/>
              </w:rPr>
              <w:t>T</w:t>
            </w:r>
          </w:p>
        </w:tc>
      </w:tr>
      <w:tr w:rsidR="001F5329" w14:paraId="7AEC3886"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95299CC"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1048" w:type="dxa"/>
            <w:tcBorders>
              <w:top w:val="single" w:sz="4" w:space="0" w:color="auto"/>
              <w:left w:val="single" w:sz="4" w:space="0" w:color="auto"/>
              <w:bottom w:val="single" w:sz="4" w:space="0" w:color="auto"/>
              <w:right w:val="single" w:sz="4" w:space="0" w:color="auto"/>
            </w:tcBorders>
            <w:hideMark/>
          </w:tcPr>
          <w:p w14:paraId="70E33193"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6F1C804"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49325C9"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C1D4BCF"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AF24274" w14:textId="77777777" w:rsidR="001F5329" w:rsidRDefault="001F5329" w:rsidP="00197FB8">
            <w:pPr>
              <w:pStyle w:val="TAC"/>
              <w:rPr>
                <w:rFonts w:cs="Arial"/>
                <w:lang w:eastAsia="zh-CN"/>
              </w:rPr>
            </w:pPr>
            <w:r>
              <w:rPr>
                <w:rFonts w:cs="Arial"/>
                <w:lang w:eastAsia="zh-CN"/>
              </w:rPr>
              <w:t>T</w:t>
            </w:r>
          </w:p>
        </w:tc>
      </w:tr>
      <w:tr w:rsidR="001F5329" w14:paraId="6AD47145"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3416B75"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dLThptPerUE</w:t>
            </w:r>
          </w:p>
        </w:tc>
        <w:tc>
          <w:tcPr>
            <w:tcW w:w="1048" w:type="dxa"/>
            <w:tcBorders>
              <w:top w:val="single" w:sz="4" w:space="0" w:color="auto"/>
              <w:left w:val="single" w:sz="4" w:space="0" w:color="auto"/>
              <w:bottom w:val="single" w:sz="4" w:space="0" w:color="auto"/>
              <w:right w:val="single" w:sz="4" w:space="0" w:color="auto"/>
            </w:tcBorders>
            <w:hideMark/>
          </w:tcPr>
          <w:p w14:paraId="0FC44E3C"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FA0865"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B20F82A"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ADD254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0EBA2E2" w14:textId="77777777" w:rsidR="001F5329" w:rsidRDefault="001F5329" w:rsidP="00197FB8">
            <w:pPr>
              <w:pStyle w:val="TAC"/>
              <w:rPr>
                <w:rFonts w:cs="Arial"/>
                <w:lang w:eastAsia="zh-CN"/>
              </w:rPr>
            </w:pPr>
            <w:r>
              <w:rPr>
                <w:rFonts w:cs="Arial"/>
                <w:lang w:eastAsia="zh-CN"/>
              </w:rPr>
              <w:t>T</w:t>
            </w:r>
          </w:p>
        </w:tc>
      </w:tr>
      <w:tr w:rsidR="001F5329" w14:paraId="76EED3C1"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30A549B"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uLThptPerSlic</w:t>
            </w:r>
            <w:r w:rsidRPr="00562EAE">
              <w:rPr>
                <w:rFonts w:ascii="Courier New" w:hAnsi="Courier New" w:cs="Courier New"/>
                <w:szCs w:val="18"/>
                <w:lang w:eastAsia="zh-CN"/>
              </w:rPr>
              <w:t>e</w:t>
            </w:r>
          </w:p>
        </w:tc>
        <w:tc>
          <w:tcPr>
            <w:tcW w:w="1048" w:type="dxa"/>
            <w:tcBorders>
              <w:top w:val="single" w:sz="4" w:space="0" w:color="auto"/>
              <w:left w:val="single" w:sz="4" w:space="0" w:color="auto"/>
              <w:bottom w:val="single" w:sz="4" w:space="0" w:color="auto"/>
              <w:right w:val="single" w:sz="4" w:space="0" w:color="auto"/>
            </w:tcBorders>
            <w:hideMark/>
          </w:tcPr>
          <w:p w14:paraId="6E5CC34E"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7BD710F"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9A731AE"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E29A2F8"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E5DFE39" w14:textId="77777777" w:rsidR="001F5329" w:rsidRDefault="001F5329" w:rsidP="00197FB8">
            <w:pPr>
              <w:pStyle w:val="TAC"/>
              <w:rPr>
                <w:rFonts w:cs="Arial"/>
                <w:lang w:eastAsia="zh-CN"/>
              </w:rPr>
            </w:pPr>
            <w:r>
              <w:rPr>
                <w:rFonts w:cs="Arial"/>
                <w:lang w:eastAsia="zh-CN"/>
              </w:rPr>
              <w:t>T</w:t>
            </w:r>
          </w:p>
        </w:tc>
      </w:tr>
      <w:tr w:rsidR="001F5329" w14:paraId="7B4DE5A8"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33E877A"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uLThptPerUE</w:t>
            </w:r>
          </w:p>
        </w:tc>
        <w:tc>
          <w:tcPr>
            <w:tcW w:w="1048" w:type="dxa"/>
            <w:tcBorders>
              <w:top w:val="single" w:sz="4" w:space="0" w:color="auto"/>
              <w:left w:val="single" w:sz="4" w:space="0" w:color="auto"/>
              <w:bottom w:val="single" w:sz="4" w:space="0" w:color="auto"/>
              <w:right w:val="single" w:sz="4" w:space="0" w:color="auto"/>
            </w:tcBorders>
            <w:hideMark/>
          </w:tcPr>
          <w:p w14:paraId="50E0309B"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3B5899E"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6D4E0A"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A578EBA"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C0B5F26" w14:textId="77777777" w:rsidR="001F5329" w:rsidRDefault="001F5329" w:rsidP="00197FB8">
            <w:pPr>
              <w:pStyle w:val="TAC"/>
              <w:rPr>
                <w:rFonts w:cs="Arial"/>
                <w:lang w:eastAsia="zh-CN"/>
              </w:rPr>
            </w:pPr>
            <w:r>
              <w:rPr>
                <w:rFonts w:cs="Arial"/>
                <w:lang w:eastAsia="zh-CN"/>
              </w:rPr>
              <w:t>T</w:t>
            </w:r>
          </w:p>
        </w:tc>
      </w:tr>
      <w:tr w:rsidR="001F5329" w14:paraId="1671BD37"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670485A" w14:textId="77777777" w:rsidR="001F5329" w:rsidRDefault="001F5329" w:rsidP="00197FB8">
            <w:pPr>
              <w:pStyle w:val="TAL"/>
              <w:rPr>
                <w:rFonts w:ascii="Courier New" w:hAnsi="Courier New" w:cs="Courier New"/>
                <w:szCs w:val="18"/>
                <w:lang w:eastAsia="zh-CN"/>
              </w:rPr>
            </w:pPr>
            <w:r w:rsidRPr="005A0F50">
              <w:rPr>
                <w:rFonts w:ascii="Courier New" w:hAnsi="Courier New" w:cs="Courier New"/>
                <w:szCs w:val="18"/>
                <w:lang w:eastAsia="zh-CN"/>
              </w:rPr>
              <w:t>dLM</w:t>
            </w:r>
            <w:r>
              <w:rPr>
                <w:rFonts w:ascii="Courier New" w:hAnsi="Courier New" w:cs="Courier New"/>
                <w:szCs w:val="18"/>
                <w:lang w:eastAsia="zh-CN"/>
              </w:rPr>
              <w:t>axPktSize</w:t>
            </w:r>
          </w:p>
        </w:tc>
        <w:tc>
          <w:tcPr>
            <w:tcW w:w="1048" w:type="dxa"/>
            <w:tcBorders>
              <w:top w:val="single" w:sz="4" w:space="0" w:color="auto"/>
              <w:left w:val="single" w:sz="4" w:space="0" w:color="auto"/>
              <w:bottom w:val="single" w:sz="4" w:space="0" w:color="auto"/>
              <w:right w:val="single" w:sz="4" w:space="0" w:color="auto"/>
            </w:tcBorders>
            <w:hideMark/>
          </w:tcPr>
          <w:p w14:paraId="4C949B4E"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C16EDDA"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6AFC154"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F98742D"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6ADD92F" w14:textId="77777777" w:rsidR="001F5329" w:rsidRDefault="001F5329" w:rsidP="00197FB8">
            <w:pPr>
              <w:pStyle w:val="TAC"/>
              <w:rPr>
                <w:rFonts w:cs="Arial"/>
                <w:lang w:eastAsia="zh-CN"/>
              </w:rPr>
            </w:pPr>
            <w:r>
              <w:rPr>
                <w:rFonts w:cs="Arial"/>
                <w:lang w:eastAsia="zh-CN"/>
              </w:rPr>
              <w:t>T</w:t>
            </w:r>
          </w:p>
        </w:tc>
      </w:tr>
      <w:tr w:rsidR="001F5329" w14:paraId="1F5B1BF6"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247491FE" w14:textId="77777777" w:rsidR="001F5329" w:rsidRPr="005A0F50" w:rsidRDefault="001F5329" w:rsidP="00197FB8">
            <w:pPr>
              <w:pStyle w:val="TAL"/>
              <w:rPr>
                <w:rFonts w:ascii="Courier New" w:hAnsi="Courier New" w:cs="Courier New"/>
                <w:szCs w:val="18"/>
                <w:lang w:eastAsia="zh-CN"/>
              </w:rPr>
            </w:pPr>
            <w:r>
              <w:rPr>
                <w:rFonts w:ascii="Courier New" w:hAnsi="Courier New" w:cs="Courier New"/>
                <w:szCs w:val="18"/>
                <w:lang w:eastAsia="zh-CN"/>
              </w:rPr>
              <w:t>uLMaxPktSize</w:t>
            </w:r>
          </w:p>
        </w:tc>
        <w:tc>
          <w:tcPr>
            <w:tcW w:w="1048" w:type="dxa"/>
            <w:tcBorders>
              <w:top w:val="single" w:sz="4" w:space="0" w:color="auto"/>
              <w:left w:val="single" w:sz="4" w:space="0" w:color="auto"/>
              <w:bottom w:val="single" w:sz="4" w:space="0" w:color="auto"/>
              <w:right w:val="single" w:sz="4" w:space="0" w:color="auto"/>
            </w:tcBorders>
          </w:tcPr>
          <w:p w14:paraId="27117ACB"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4A07617"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ADF40F8"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1CC6A8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1F570A" w14:textId="77777777" w:rsidR="001F5329" w:rsidRDefault="001F5329" w:rsidP="00197FB8">
            <w:pPr>
              <w:pStyle w:val="TAC"/>
              <w:rPr>
                <w:rFonts w:cs="Arial"/>
                <w:lang w:eastAsia="zh-CN"/>
              </w:rPr>
            </w:pPr>
            <w:r>
              <w:rPr>
                <w:rFonts w:cs="Arial"/>
                <w:lang w:eastAsia="zh-CN"/>
              </w:rPr>
              <w:t>T</w:t>
            </w:r>
          </w:p>
        </w:tc>
      </w:tr>
      <w:tr w:rsidR="001F5329" w14:paraId="16C60D1E"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54C73A1"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hideMark/>
          </w:tcPr>
          <w:p w14:paraId="60FC90FF"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453789A"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146905A"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B1C8F7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1B84F47" w14:textId="77777777" w:rsidR="001F5329" w:rsidRDefault="001F5329" w:rsidP="00197FB8">
            <w:pPr>
              <w:pStyle w:val="TAC"/>
              <w:rPr>
                <w:rFonts w:cs="Arial"/>
                <w:lang w:eastAsia="zh-CN"/>
              </w:rPr>
            </w:pPr>
            <w:r>
              <w:rPr>
                <w:rFonts w:cs="Arial"/>
                <w:lang w:eastAsia="zh-CN"/>
              </w:rPr>
              <w:t>T</w:t>
            </w:r>
          </w:p>
        </w:tc>
      </w:tr>
      <w:tr w:rsidR="001F5329" w14:paraId="7BD0376B"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6F205D3"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kPIMonitoring</w:t>
            </w:r>
          </w:p>
        </w:tc>
        <w:tc>
          <w:tcPr>
            <w:tcW w:w="1048" w:type="dxa"/>
            <w:tcBorders>
              <w:top w:val="single" w:sz="4" w:space="0" w:color="auto"/>
              <w:left w:val="single" w:sz="4" w:space="0" w:color="auto"/>
              <w:bottom w:val="single" w:sz="4" w:space="0" w:color="auto"/>
              <w:right w:val="single" w:sz="4" w:space="0" w:color="auto"/>
            </w:tcBorders>
            <w:hideMark/>
          </w:tcPr>
          <w:p w14:paraId="4DD65CE6"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B6B6F3"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395687D"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5D63F9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751E522" w14:textId="77777777" w:rsidR="001F5329" w:rsidRDefault="001F5329" w:rsidP="00197FB8">
            <w:pPr>
              <w:pStyle w:val="TAC"/>
              <w:rPr>
                <w:rFonts w:cs="Arial"/>
                <w:lang w:eastAsia="zh-CN"/>
              </w:rPr>
            </w:pPr>
            <w:r>
              <w:rPr>
                <w:rFonts w:cs="Arial"/>
                <w:lang w:eastAsia="zh-CN"/>
              </w:rPr>
              <w:t>T</w:t>
            </w:r>
          </w:p>
        </w:tc>
      </w:tr>
      <w:tr w:rsidR="001F5329" w14:paraId="5F886808"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DEAFD8D"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hideMark/>
          </w:tcPr>
          <w:p w14:paraId="3B0E09D3"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49BCA62"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7AFC634"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D537FFF"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6241F1" w14:textId="77777777" w:rsidR="001F5329" w:rsidRDefault="001F5329" w:rsidP="00197FB8">
            <w:pPr>
              <w:pStyle w:val="TAC"/>
              <w:rPr>
                <w:rFonts w:cs="Arial"/>
                <w:lang w:eastAsia="zh-CN"/>
              </w:rPr>
            </w:pPr>
            <w:r>
              <w:rPr>
                <w:rFonts w:cs="Arial"/>
                <w:lang w:eastAsia="zh-CN"/>
              </w:rPr>
              <w:t>T</w:t>
            </w:r>
          </w:p>
        </w:tc>
      </w:tr>
      <w:tr w:rsidR="001F5329" w14:paraId="77AF5334"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F0BDE90"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5566041E"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5B8C984"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D17A5E4"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F440CF8"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0B26A93" w14:textId="77777777" w:rsidR="001F5329" w:rsidRDefault="001F5329" w:rsidP="00197FB8">
            <w:pPr>
              <w:pStyle w:val="TAC"/>
              <w:rPr>
                <w:rFonts w:cs="Arial"/>
                <w:lang w:eastAsia="zh-CN"/>
              </w:rPr>
            </w:pPr>
            <w:r>
              <w:rPr>
                <w:rFonts w:cs="Arial"/>
                <w:lang w:eastAsia="zh-CN"/>
              </w:rPr>
              <w:t>T</w:t>
            </w:r>
          </w:p>
        </w:tc>
      </w:tr>
      <w:tr w:rsidR="001F5329" w14:paraId="18D8E5F3"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C17EEE0"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termDensity</w:t>
            </w:r>
          </w:p>
        </w:tc>
        <w:tc>
          <w:tcPr>
            <w:tcW w:w="1048" w:type="dxa"/>
            <w:tcBorders>
              <w:top w:val="single" w:sz="4" w:space="0" w:color="auto"/>
              <w:left w:val="single" w:sz="4" w:space="0" w:color="auto"/>
              <w:bottom w:val="single" w:sz="4" w:space="0" w:color="auto"/>
              <w:right w:val="single" w:sz="4" w:space="0" w:color="auto"/>
            </w:tcBorders>
            <w:hideMark/>
          </w:tcPr>
          <w:p w14:paraId="5D33B9F3"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471906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3BE3D5A"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4446F6D"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073783E" w14:textId="77777777" w:rsidR="001F5329" w:rsidRDefault="001F5329" w:rsidP="00197FB8">
            <w:pPr>
              <w:pStyle w:val="TAC"/>
              <w:rPr>
                <w:rFonts w:cs="Arial"/>
                <w:lang w:eastAsia="zh-CN"/>
              </w:rPr>
            </w:pPr>
            <w:r>
              <w:rPr>
                <w:rFonts w:cs="Arial"/>
                <w:lang w:eastAsia="zh-CN"/>
              </w:rPr>
              <w:t>T</w:t>
            </w:r>
          </w:p>
        </w:tc>
      </w:tr>
      <w:tr w:rsidR="001F5329" w14:paraId="0A80988A"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3FA65D5"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hideMark/>
          </w:tcPr>
          <w:p w14:paraId="48216BF4"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453745B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47B0BD2"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F815EEB"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12318F1" w14:textId="77777777" w:rsidR="001F5329" w:rsidRDefault="001F5329" w:rsidP="00197FB8">
            <w:pPr>
              <w:pStyle w:val="TAC"/>
              <w:rPr>
                <w:rFonts w:cs="Arial"/>
                <w:lang w:eastAsia="zh-CN"/>
              </w:rPr>
            </w:pPr>
            <w:r>
              <w:rPr>
                <w:rFonts w:cs="Arial"/>
                <w:lang w:eastAsia="zh-CN"/>
              </w:rPr>
              <w:t>T</w:t>
            </w:r>
          </w:p>
        </w:tc>
      </w:tr>
      <w:tr w:rsidR="001F5329" w14:paraId="2FB1A3A7"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268A873"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hideMark/>
          </w:tcPr>
          <w:p w14:paraId="0412EDBE"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65373AB6"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2D43ACB"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E02A67"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CC79526" w14:textId="77777777" w:rsidR="001F5329" w:rsidRDefault="001F5329" w:rsidP="00197FB8">
            <w:pPr>
              <w:pStyle w:val="TAC"/>
              <w:rPr>
                <w:rFonts w:cs="Arial"/>
                <w:lang w:eastAsia="zh-CN"/>
              </w:rPr>
            </w:pPr>
            <w:r>
              <w:rPr>
                <w:rFonts w:cs="Arial"/>
                <w:lang w:eastAsia="zh-CN"/>
              </w:rPr>
              <w:t>T</w:t>
            </w:r>
          </w:p>
        </w:tc>
      </w:tr>
      <w:tr w:rsidR="001F5329" w14:paraId="27F1332C"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CE01722"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4BE4488B"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0FBFEA7E"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093B020"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CD898FC"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C71E1D3" w14:textId="77777777" w:rsidR="001F5329" w:rsidRDefault="001F5329" w:rsidP="00197FB8">
            <w:pPr>
              <w:pStyle w:val="TAC"/>
              <w:rPr>
                <w:rFonts w:cs="Arial"/>
                <w:lang w:eastAsia="zh-CN"/>
              </w:rPr>
            </w:pPr>
            <w:r>
              <w:rPr>
                <w:rFonts w:cs="Arial"/>
                <w:lang w:eastAsia="zh-CN"/>
              </w:rPr>
              <w:t>T</w:t>
            </w:r>
          </w:p>
        </w:tc>
      </w:tr>
      <w:tr w:rsidR="001F5329" w14:paraId="739730DC"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B44D874"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hideMark/>
          </w:tcPr>
          <w:p w14:paraId="4B30C031"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84A00ED"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A1257DE"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CC1BC5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F62FD2B" w14:textId="77777777" w:rsidR="001F5329" w:rsidRDefault="001F5329" w:rsidP="00197FB8">
            <w:pPr>
              <w:pStyle w:val="TAC"/>
              <w:rPr>
                <w:rFonts w:cs="Arial"/>
                <w:lang w:eastAsia="zh-CN"/>
              </w:rPr>
            </w:pPr>
            <w:r>
              <w:rPr>
                <w:rFonts w:cs="Arial"/>
                <w:lang w:eastAsia="zh-CN"/>
              </w:rPr>
              <w:t>T</w:t>
            </w:r>
          </w:p>
        </w:tc>
      </w:tr>
      <w:tr w:rsidR="001F5329" w14:paraId="23FC9F12"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0A3A6AC0"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radioSpectrum</w:t>
            </w:r>
          </w:p>
        </w:tc>
        <w:tc>
          <w:tcPr>
            <w:tcW w:w="1048" w:type="dxa"/>
            <w:tcBorders>
              <w:top w:val="single" w:sz="4" w:space="0" w:color="auto"/>
              <w:left w:val="single" w:sz="4" w:space="0" w:color="auto"/>
              <w:bottom w:val="single" w:sz="4" w:space="0" w:color="auto"/>
              <w:right w:val="single" w:sz="4" w:space="0" w:color="auto"/>
            </w:tcBorders>
          </w:tcPr>
          <w:p w14:paraId="7E1E00EB"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01627E9"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060F41"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C8402E2"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F6F82DF" w14:textId="77777777" w:rsidR="001F5329" w:rsidRDefault="001F5329" w:rsidP="00197FB8">
            <w:pPr>
              <w:pStyle w:val="TAC"/>
              <w:rPr>
                <w:rFonts w:cs="Arial"/>
                <w:lang w:eastAsia="zh-CN"/>
              </w:rPr>
            </w:pPr>
            <w:r>
              <w:rPr>
                <w:rFonts w:cs="Arial"/>
                <w:lang w:eastAsia="zh-CN"/>
              </w:rPr>
              <w:t>T</w:t>
            </w:r>
          </w:p>
        </w:tc>
      </w:tr>
      <w:tr w:rsidR="001F5329" w14:paraId="1F37F040"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D6F4B55"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21A9D4E5" w14:textId="77777777" w:rsidR="001F5329" w:rsidRDefault="001F5329" w:rsidP="00197FB8">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0B5926F1"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637A58B" w14:textId="77777777" w:rsidR="001F5329" w:rsidRDefault="001F5329" w:rsidP="00197FB8">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FD6B5F6"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B0F90EE" w14:textId="77777777" w:rsidR="001F5329" w:rsidRDefault="001F5329" w:rsidP="00197FB8">
            <w:pPr>
              <w:pStyle w:val="TAC"/>
              <w:rPr>
                <w:rFonts w:cs="Arial"/>
                <w:lang w:eastAsia="zh-CN"/>
              </w:rPr>
            </w:pPr>
            <w:r>
              <w:rPr>
                <w:rFonts w:cs="Arial"/>
                <w:lang w:eastAsia="zh-CN"/>
              </w:rPr>
              <w:t>T</w:t>
            </w:r>
          </w:p>
        </w:tc>
      </w:tr>
      <w:tr w:rsidR="001F5329" w14:paraId="7D5F4F09"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0088F68"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hideMark/>
          </w:tcPr>
          <w:p w14:paraId="23725F8D"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5C864B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3CD6933"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49886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2024D61" w14:textId="77777777" w:rsidR="001F5329" w:rsidRDefault="001F5329" w:rsidP="00197FB8">
            <w:pPr>
              <w:pStyle w:val="TAC"/>
              <w:rPr>
                <w:rFonts w:cs="Arial"/>
                <w:lang w:eastAsia="zh-CN"/>
              </w:rPr>
            </w:pPr>
            <w:r>
              <w:rPr>
                <w:rFonts w:cs="Arial"/>
                <w:lang w:eastAsia="zh-CN"/>
              </w:rPr>
              <w:t>T</w:t>
            </w:r>
          </w:p>
        </w:tc>
      </w:tr>
      <w:tr w:rsidR="001F5329" w14:paraId="49855E6D"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C681371"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hideMark/>
          </w:tcPr>
          <w:p w14:paraId="4FBEA39A"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F9724B5"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46824D2"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A5969CC"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33CAB54" w14:textId="77777777" w:rsidR="001F5329" w:rsidRDefault="001F5329" w:rsidP="00197FB8">
            <w:pPr>
              <w:pStyle w:val="TAC"/>
              <w:rPr>
                <w:rFonts w:cs="Arial"/>
                <w:lang w:eastAsia="zh-CN"/>
              </w:rPr>
            </w:pPr>
            <w:r>
              <w:rPr>
                <w:rFonts w:cs="Arial"/>
                <w:lang w:eastAsia="zh-CN"/>
              </w:rPr>
              <w:t>T</w:t>
            </w:r>
          </w:p>
        </w:tc>
      </w:tr>
      <w:tr w:rsidR="001F5329" w14:paraId="35482A5D"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C845C2F"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nBIoT</w:t>
            </w:r>
          </w:p>
        </w:tc>
        <w:tc>
          <w:tcPr>
            <w:tcW w:w="1048" w:type="dxa"/>
            <w:tcBorders>
              <w:top w:val="single" w:sz="4" w:space="0" w:color="auto"/>
              <w:left w:val="single" w:sz="4" w:space="0" w:color="auto"/>
              <w:bottom w:val="single" w:sz="4" w:space="0" w:color="auto"/>
              <w:right w:val="single" w:sz="4" w:space="0" w:color="auto"/>
            </w:tcBorders>
            <w:hideMark/>
          </w:tcPr>
          <w:p w14:paraId="1CD146BA" w14:textId="77777777" w:rsidR="001F5329" w:rsidRDefault="001F5329" w:rsidP="00197FB8">
            <w:pPr>
              <w:pStyle w:val="TAC"/>
              <w:rPr>
                <w:rFonts w:cs="Arial"/>
                <w:szCs w:val="18"/>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3930445"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A179578" w14:textId="77777777" w:rsidR="001F5329" w:rsidRDefault="001F5329" w:rsidP="00197FB8">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5CE0498"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B93198D" w14:textId="77777777" w:rsidR="001F5329" w:rsidRDefault="001F5329" w:rsidP="00197FB8">
            <w:pPr>
              <w:pStyle w:val="TAC"/>
              <w:rPr>
                <w:rFonts w:cs="Arial"/>
                <w:lang w:eastAsia="zh-CN"/>
              </w:rPr>
            </w:pPr>
            <w:r>
              <w:rPr>
                <w:rFonts w:cs="Arial"/>
                <w:lang w:eastAsia="zh-CN"/>
              </w:rPr>
              <w:t>T</w:t>
            </w:r>
          </w:p>
        </w:tc>
      </w:tr>
      <w:tr w:rsidR="001F5329" w14:paraId="784C86B9"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C8DFA18"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5DC0290F"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FF40316"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F272647"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BF44FFA"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6AD1006" w14:textId="77777777" w:rsidR="001F5329" w:rsidRDefault="001F5329" w:rsidP="00197FB8">
            <w:pPr>
              <w:pStyle w:val="TAC"/>
              <w:rPr>
                <w:rFonts w:cs="Arial"/>
                <w:lang w:eastAsia="zh-CN"/>
              </w:rPr>
            </w:pPr>
            <w:r>
              <w:rPr>
                <w:rFonts w:cs="Arial"/>
                <w:lang w:eastAsia="zh-CN"/>
              </w:rPr>
              <w:t>T</w:t>
            </w:r>
          </w:p>
        </w:tc>
      </w:tr>
      <w:tr w:rsidR="001F5329" w14:paraId="63F6EC91"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AD97187"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72E50781"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75DDA4C"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68C67F5"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37CED63"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AAB981A" w14:textId="77777777" w:rsidR="001F5329" w:rsidRDefault="001F5329" w:rsidP="00197FB8">
            <w:pPr>
              <w:pStyle w:val="TAC"/>
              <w:rPr>
                <w:rFonts w:cs="Arial"/>
                <w:lang w:eastAsia="zh-CN"/>
              </w:rPr>
            </w:pPr>
            <w:r>
              <w:rPr>
                <w:rFonts w:cs="Arial"/>
                <w:lang w:eastAsia="zh-CN"/>
              </w:rPr>
              <w:t>T</w:t>
            </w:r>
          </w:p>
        </w:tc>
      </w:tr>
      <w:tr w:rsidR="001F5329" w14:paraId="2E8CB5AB"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2DE6FB0"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sliceSimultaneousUse</w:t>
            </w:r>
          </w:p>
        </w:tc>
        <w:tc>
          <w:tcPr>
            <w:tcW w:w="1048" w:type="dxa"/>
            <w:tcBorders>
              <w:top w:val="single" w:sz="4" w:space="0" w:color="auto"/>
              <w:left w:val="single" w:sz="4" w:space="0" w:color="auto"/>
              <w:bottom w:val="single" w:sz="4" w:space="0" w:color="auto"/>
              <w:right w:val="single" w:sz="4" w:space="0" w:color="auto"/>
            </w:tcBorders>
            <w:hideMark/>
          </w:tcPr>
          <w:p w14:paraId="7A6F73D2" w14:textId="77777777" w:rsidR="001F5329" w:rsidRDefault="001F5329" w:rsidP="00197FB8">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0BB4B08"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C3A429B" w14:textId="77777777" w:rsidR="001F5329" w:rsidRDefault="001F5329" w:rsidP="00197FB8">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19FFD5"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A78922D" w14:textId="77777777" w:rsidR="001F5329" w:rsidRDefault="001F5329" w:rsidP="00197FB8">
            <w:pPr>
              <w:pStyle w:val="TAC"/>
              <w:rPr>
                <w:rFonts w:cs="Arial"/>
                <w:lang w:eastAsia="zh-CN"/>
              </w:rPr>
            </w:pPr>
            <w:r>
              <w:rPr>
                <w:rFonts w:cs="Arial"/>
                <w:lang w:eastAsia="zh-CN"/>
              </w:rPr>
              <w:t>T</w:t>
            </w:r>
          </w:p>
        </w:tc>
      </w:tr>
      <w:tr w:rsidR="001F5329" w14:paraId="1571EB5A"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67223B7C" w14:textId="77777777" w:rsidR="001F5329" w:rsidRDefault="001F5329" w:rsidP="00197FB8">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1048" w:type="dxa"/>
            <w:tcBorders>
              <w:top w:val="single" w:sz="4" w:space="0" w:color="auto"/>
              <w:left w:val="single" w:sz="4" w:space="0" w:color="auto"/>
              <w:bottom w:val="single" w:sz="4" w:space="0" w:color="auto"/>
              <w:right w:val="single" w:sz="4" w:space="0" w:color="auto"/>
            </w:tcBorders>
          </w:tcPr>
          <w:p w14:paraId="2750E023" w14:textId="77777777" w:rsidR="001F5329" w:rsidRDefault="001F5329" w:rsidP="00197FB8">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4B35B41" w14:textId="77777777" w:rsidR="001F5329" w:rsidRDefault="001F5329" w:rsidP="00197FB8">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C0C3D3" w14:textId="77777777" w:rsidR="001F5329" w:rsidRDefault="001F5329" w:rsidP="00197FB8">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1254F1E" w14:textId="77777777" w:rsidR="001F5329" w:rsidRDefault="001F5329" w:rsidP="00197FB8">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F590717" w14:textId="77777777" w:rsidR="001F5329" w:rsidRDefault="001F5329" w:rsidP="00197FB8">
            <w:pPr>
              <w:pStyle w:val="TAC"/>
              <w:rPr>
                <w:rFonts w:cs="Arial"/>
                <w:lang w:eastAsia="zh-CN"/>
              </w:rPr>
            </w:pPr>
            <w:r>
              <w:rPr>
                <w:rFonts w:cs="Arial"/>
                <w:lang w:eastAsia="zh-CN"/>
              </w:rPr>
              <w:t>T</w:t>
            </w:r>
          </w:p>
        </w:tc>
      </w:tr>
      <w:tr w:rsidR="000A29DA" w14:paraId="70CDCFFF" w14:textId="77777777" w:rsidTr="001F5329">
        <w:trPr>
          <w:cantSplit/>
          <w:jc w:val="center"/>
        </w:trPr>
        <w:tc>
          <w:tcPr>
            <w:tcW w:w="3062" w:type="dxa"/>
            <w:tcBorders>
              <w:top w:val="single" w:sz="4" w:space="0" w:color="auto"/>
              <w:left w:val="single" w:sz="4" w:space="0" w:color="auto"/>
              <w:bottom w:val="single" w:sz="4" w:space="0" w:color="auto"/>
              <w:right w:val="single" w:sz="4" w:space="0" w:color="auto"/>
            </w:tcBorders>
          </w:tcPr>
          <w:p w14:paraId="100D15CC" w14:textId="38A83CE0" w:rsidR="000A29DA" w:rsidRDefault="001C0AB5" w:rsidP="000A29DA">
            <w:pPr>
              <w:pStyle w:val="TAL"/>
              <w:rPr>
                <w:rFonts w:ascii="Courier New" w:hAnsi="Courier New" w:cs="Courier New"/>
                <w:szCs w:val="18"/>
                <w:lang w:eastAsia="zh-CN"/>
              </w:rPr>
            </w:pPr>
            <w:ins w:id="35" w:author="Sean Sun" w:date="2021-11-05T22:22:00Z">
              <w:r w:rsidRPr="00F60B69">
                <w:rPr>
                  <w:rFonts w:ascii="Courier New" w:hAnsi="Courier New" w:cs="Courier New"/>
                  <w:szCs w:val="18"/>
                  <w:lang w:eastAsia="zh-CN"/>
                </w:rPr>
                <w:t>n6Protection</w:t>
              </w:r>
            </w:ins>
          </w:p>
        </w:tc>
        <w:tc>
          <w:tcPr>
            <w:tcW w:w="1048" w:type="dxa"/>
            <w:tcBorders>
              <w:top w:val="single" w:sz="4" w:space="0" w:color="auto"/>
              <w:left w:val="single" w:sz="4" w:space="0" w:color="auto"/>
              <w:bottom w:val="single" w:sz="4" w:space="0" w:color="auto"/>
              <w:right w:val="single" w:sz="4" w:space="0" w:color="auto"/>
            </w:tcBorders>
          </w:tcPr>
          <w:p w14:paraId="6109E815" w14:textId="5F3736BB" w:rsidR="000A29DA" w:rsidRDefault="000A29DA" w:rsidP="000A29DA">
            <w:pPr>
              <w:pStyle w:val="TAC"/>
              <w:rPr>
                <w:rFonts w:cs="Arial"/>
                <w:szCs w:val="18"/>
                <w:lang w:eastAsia="zh-CN"/>
              </w:rPr>
            </w:pPr>
            <w:ins w:id="36" w:author="Sean Sun" w:date="2021-11-05T16:24:00Z">
              <w:r>
                <w:rPr>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4195794" w14:textId="643B84E4" w:rsidR="000A29DA" w:rsidRDefault="000A29DA" w:rsidP="000A29DA">
            <w:pPr>
              <w:pStyle w:val="TAC"/>
              <w:rPr>
                <w:rFonts w:cs="Arial"/>
              </w:rPr>
            </w:pPr>
            <w:ins w:id="37" w:author="Sean Sun" w:date="2021-11-05T16:24:00Z">
              <w:r>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B419C75" w14:textId="5A65FA50" w:rsidR="000A29DA" w:rsidRDefault="000A29DA" w:rsidP="000A29DA">
            <w:pPr>
              <w:pStyle w:val="TAC"/>
              <w:rPr>
                <w:rFonts w:cs="Arial"/>
                <w:szCs w:val="18"/>
                <w:lang w:eastAsia="zh-CN"/>
              </w:rPr>
            </w:pPr>
            <w:ins w:id="38" w:author="Sean Sun" w:date="2021-11-05T16:24:00Z">
              <w:r>
                <w:rPr>
                  <w:rFonts w:cs="Arial"/>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4F1C3096" w14:textId="1540C6F3" w:rsidR="000A29DA" w:rsidRDefault="000A29DA" w:rsidP="000A29DA">
            <w:pPr>
              <w:pStyle w:val="TAC"/>
              <w:rPr>
                <w:rFonts w:cs="Arial"/>
              </w:rPr>
            </w:pPr>
            <w:ins w:id="39" w:author="Sean Sun" w:date="2021-11-05T16:24:00Z">
              <w:r>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0780BC8B" w14:textId="711D23BA" w:rsidR="000A29DA" w:rsidRDefault="000A29DA" w:rsidP="000A29DA">
            <w:pPr>
              <w:pStyle w:val="TAC"/>
              <w:rPr>
                <w:rFonts w:cs="Arial"/>
                <w:lang w:eastAsia="zh-CN"/>
              </w:rPr>
            </w:pPr>
            <w:ins w:id="40" w:author="Sean Sun" w:date="2021-11-05T16:24:00Z">
              <w:r>
                <w:rPr>
                  <w:rFonts w:cs="Arial"/>
                  <w:lang w:eastAsia="zh-CN"/>
                </w:rPr>
                <w:t>T</w:t>
              </w:r>
            </w:ins>
          </w:p>
        </w:tc>
      </w:tr>
    </w:tbl>
    <w:p w14:paraId="4E5EA80C" w14:textId="77777777" w:rsidR="001F5329" w:rsidRDefault="001F5329" w:rsidP="001F5329"/>
    <w:p w14:paraId="2061B1B9" w14:textId="70616C9B" w:rsidR="001F5329" w:rsidRDefault="001F5329" w:rsidP="001F5329">
      <w:pPr>
        <w:pStyle w:val="NO"/>
      </w:pPr>
      <w:r>
        <w:t>NOTE:</w:t>
      </w:r>
      <w:r>
        <w:tab/>
        <w:t xml:space="preserve">The attributes in ServiceProfile represent mapped requirements from an NSC (e.g. an enterprise) to an NSP </w:t>
      </w:r>
    </w:p>
    <w:p w14:paraId="64906F3E" w14:textId="14087DF6" w:rsidR="00034316" w:rsidRDefault="00034316" w:rsidP="001F5329">
      <w:pPr>
        <w:pStyle w:val="N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034316" w:rsidRPr="007D21AA" w14:paraId="2716031D" w14:textId="77777777" w:rsidTr="00197FB8">
        <w:tc>
          <w:tcPr>
            <w:tcW w:w="9521" w:type="dxa"/>
            <w:shd w:val="clear" w:color="auto" w:fill="FFFFCC"/>
            <w:vAlign w:val="center"/>
          </w:tcPr>
          <w:p w14:paraId="78170B36" w14:textId="77777777" w:rsidR="00034316" w:rsidRPr="007D21AA" w:rsidRDefault="0003431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4D4F114" w14:textId="77777777" w:rsidR="00034316" w:rsidRDefault="00034316" w:rsidP="001F5329">
      <w:pPr>
        <w:pStyle w:val="NO"/>
      </w:pPr>
    </w:p>
    <w:p w14:paraId="3D96AC50" w14:textId="77777777" w:rsidR="00D8218D" w:rsidRDefault="00D8218D" w:rsidP="00D8218D">
      <w:pPr>
        <w:pStyle w:val="Heading4"/>
      </w:pPr>
      <w:bookmarkStart w:id="41" w:name="_Toc67990556"/>
      <w:r>
        <w:lastRenderedPageBreak/>
        <w:t>6</w:t>
      </w:r>
      <w:r>
        <w:rPr>
          <w:lang w:eastAsia="zh-CN"/>
        </w:rPr>
        <w:t>.</w:t>
      </w:r>
      <w:r>
        <w:t>3.23.2</w:t>
      </w:r>
      <w:r>
        <w:tab/>
        <w:t>Attributes</w:t>
      </w:r>
      <w:bookmarkEnd w:id="41"/>
    </w:p>
    <w:p w14:paraId="585D5B4B" w14:textId="77777777" w:rsidR="00D8218D" w:rsidRDefault="00D8218D" w:rsidP="00D8218D">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1019"/>
        <w:gridCol w:w="1221"/>
        <w:gridCol w:w="1180"/>
        <w:gridCol w:w="1345"/>
        <w:gridCol w:w="1517"/>
      </w:tblGrid>
      <w:tr w:rsidR="00D8218D" w14:paraId="2F88EABE"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10842B1C" w14:textId="77777777" w:rsidR="00D8218D" w:rsidRDefault="00D8218D" w:rsidP="00197FB8">
            <w:pPr>
              <w:pStyle w:val="TAH"/>
              <w:rPr>
                <w:rFonts w:cs="Arial"/>
                <w:szCs w:val="18"/>
              </w:rPr>
            </w:pPr>
            <w:r>
              <w:rPr>
                <w:rFonts w:cs="Arial"/>
                <w:szCs w:val="18"/>
              </w:rPr>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hideMark/>
          </w:tcPr>
          <w:p w14:paraId="39768300" w14:textId="77777777" w:rsidR="00D8218D" w:rsidRDefault="00D8218D" w:rsidP="00197FB8">
            <w:pPr>
              <w:pStyle w:val="TAH"/>
              <w:rPr>
                <w:rFonts w:cs="Arial"/>
                <w:szCs w:val="18"/>
              </w:rPr>
            </w:pPr>
            <w:r>
              <w:rPr>
                <w:rFonts w:cs="Arial"/>
                <w:szCs w:val="18"/>
              </w:rPr>
              <w:t>Support Qualifier</w:t>
            </w:r>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128C68D3" w14:textId="77777777" w:rsidR="00D8218D" w:rsidRDefault="00D8218D" w:rsidP="00197FB8">
            <w:pPr>
              <w:pStyle w:val="TAH"/>
              <w:rPr>
                <w:rFonts w:cs="Arial"/>
                <w:bCs/>
                <w:szCs w:val="18"/>
              </w:rPr>
            </w:pPr>
            <w:r>
              <w:rPr>
                <w:rFonts w:cs="Arial"/>
                <w:szCs w:val="18"/>
              </w:rPr>
              <w:t>isReadable</w:t>
            </w:r>
          </w:p>
        </w:tc>
        <w:tc>
          <w:tcPr>
            <w:tcW w:w="1180" w:type="dxa"/>
            <w:tcBorders>
              <w:top w:val="single" w:sz="4" w:space="0" w:color="auto"/>
              <w:left w:val="single" w:sz="4" w:space="0" w:color="auto"/>
              <w:bottom w:val="single" w:sz="4" w:space="0" w:color="auto"/>
              <w:right w:val="single" w:sz="4" w:space="0" w:color="auto"/>
            </w:tcBorders>
            <w:shd w:val="pct10" w:color="auto" w:fill="FFFFFF"/>
            <w:hideMark/>
          </w:tcPr>
          <w:p w14:paraId="2F9E279E" w14:textId="77777777" w:rsidR="00D8218D" w:rsidRDefault="00D8218D" w:rsidP="00197FB8">
            <w:pPr>
              <w:pStyle w:val="TAH"/>
              <w:rPr>
                <w:rFonts w:cs="Arial"/>
                <w:bCs/>
                <w:szCs w:val="18"/>
              </w:rPr>
            </w:pPr>
            <w:r>
              <w:rPr>
                <w:rFonts w:cs="Arial"/>
                <w:szCs w:val="18"/>
              </w:rPr>
              <w:t>isWritable</w:t>
            </w:r>
          </w:p>
        </w:tc>
        <w:tc>
          <w:tcPr>
            <w:tcW w:w="1345" w:type="dxa"/>
            <w:tcBorders>
              <w:top w:val="single" w:sz="4" w:space="0" w:color="auto"/>
              <w:left w:val="single" w:sz="4" w:space="0" w:color="auto"/>
              <w:bottom w:val="single" w:sz="4" w:space="0" w:color="auto"/>
              <w:right w:val="single" w:sz="4" w:space="0" w:color="auto"/>
            </w:tcBorders>
            <w:shd w:val="pct10" w:color="auto" w:fill="FFFFFF"/>
            <w:hideMark/>
          </w:tcPr>
          <w:p w14:paraId="61629E61" w14:textId="77777777" w:rsidR="00D8218D" w:rsidRDefault="00D8218D" w:rsidP="00197FB8">
            <w:pPr>
              <w:pStyle w:val="TAH"/>
              <w:rPr>
                <w:rFonts w:cs="Arial"/>
                <w:szCs w:val="18"/>
              </w:rPr>
            </w:pPr>
            <w:r>
              <w:rPr>
                <w:rFonts w:cs="Arial"/>
                <w:bCs/>
                <w:szCs w:val="18"/>
              </w:rPr>
              <w:t>isInvariant</w:t>
            </w:r>
          </w:p>
        </w:tc>
        <w:tc>
          <w:tcPr>
            <w:tcW w:w="1517" w:type="dxa"/>
            <w:tcBorders>
              <w:top w:val="single" w:sz="4" w:space="0" w:color="auto"/>
              <w:left w:val="single" w:sz="4" w:space="0" w:color="auto"/>
              <w:bottom w:val="single" w:sz="4" w:space="0" w:color="auto"/>
              <w:right w:val="single" w:sz="4" w:space="0" w:color="auto"/>
            </w:tcBorders>
            <w:shd w:val="pct10" w:color="auto" w:fill="FFFFFF"/>
            <w:hideMark/>
          </w:tcPr>
          <w:p w14:paraId="1F62E21B" w14:textId="77777777" w:rsidR="00D8218D" w:rsidRDefault="00D8218D" w:rsidP="00197FB8">
            <w:pPr>
              <w:pStyle w:val="TAH"/>
              <w:rPr>
                <w:rFonts w:cs="Arial"/>
                <w:szCs w:val="18"/>
              </w:rPr>
            </w:pPr>
            <w:r>
              <w:rPr>
                <w:rFonts w:cs="Arial"/>
                <w:szCs w:val="18"/>
              </w:rPr>
              <w:t>isNotifyable</w:t>
            </w:r>
          </w:p>
        </w:tc>
      </w:tr>
      <w:tr w:rsidR="00D8218D" w14:paraId="21FBEAA1"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2A2590F" w14:textId="77777777" w:rsidR="00D8218D" w:rsidRDefault="00D8218D" w:rsidP="00197FB8">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1019" w:type="dxa"/>
            <w:tcBorders>
              <w:top w:val="single" w:sz="4" w:space="0" w:color="auto"/>
              <w:left w:val="single" w:sz="4" w:space="0" w:color="auto"/>
              <w:bottom w:val="single" w:sz="4" w:space="0" w:color="auto"/>
              <w:right w:val="single" w:sz="4" w:space="0" w:color="auto"/>
            </w:tcBorders>
            <w:hideMark/>
          </w:tcPr>
          <w:p w14:paraId="193F6CB8"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13A8146"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2C7E1746"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C4F9EC9"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58B745E" w14:textId="77777777" w:rsidR="00D8218D" w:rsidRDefault="00D8218D" w:rsidP="00197FB8">
            <w:pPr>
              <w:pStyle w:val="TAL"/>
              <w:jc w:val="center"/>
              <w:rPr>
                <w:rFonts w:cs="Arial"/>
                <w:szCs w:val="18"/>
              </w:rPr>
            </w:pPr>
            <w:r>
              <w:rPr>
                <w:rFonts w:cs="Arial"/>
                <w:lang w:eastAsia="zh-CN"/>
              </w:rPr>
              <w:t>T</w:t>
            </w:r>
          </w:p>
        </w:tc>
      </w:tr>
      <w:tr w:rsidR="00D8218D" w14:paraId="177C069C"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864E9F8" w14:textId="77777777" w:rsidR="00D8218D" w:rsidRDefault="00D8218D" w:rsidP="00197FB8">
            <w:pPr>
              <w:pStyle w:val="TAL"/>
              <w:rPr>
                <w:rFonts w:ascii="Courier New" w:hAnsi="Courier New" w:cs="Courier New"/>
                <w:szCs w:val="18"/>
                <w:lang w:eastAsia="zh-CN"/>
              </w:rPr>
            </w:pPr>
            <w:r>
              <w:rPr>
                <w:rFonts w:ascii="Courier New" w:hAnsi="Courier New" w:cs="Courier New"/>
                <w:szCs w:val="18"/>
                <w:lang w:eastAsia="zh-CN"/>
              </w:rPr>
              <w:t>latency</w:t>
            </w:r>
          </w:p>
        </w:tc>
        <w:tc>
          <w:tcPr>
            <w:tcW w:w="1019" w:type="dxa"/>
            <w:tcBorders>
              <w:top w:val="single" w:sz="4" w:space="0" w:color="auto"/>
              <w:left w:val="single" w:sz="4" w:space="0" w:color="auto"/>
              <w:bottom w:val="single" w:sz="4" w:space="0" w:color="auto"/>
              <w:right w:val="single" w:sz="4" w:space="0" w:color="auto"/>
            </w:tcBorders>
            <w:hideMark/>
          </w:tcPr>
          <w:p w14:paraId="3270B3E0"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8B1579E"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67B0790"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8DDFDE0"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76136B1" w14:textId="77777777" w:rsidR="00D8218D" w:rsidRDefault="00D8218D" w:rsidP="00197FB8">
            <w:pPr>
              <w:pStyle w:val="TAL"/>
              <w:jc w:val="center"/>
              <w:rPr>
                <w:rFonts w:cs="Arial"/>
                <w:szCs w:val="18"/>
              </w:rPr>
            </w:pPr>
            <w:r>
              <w:rPr>
                <w:rFonts w:cs="Arial"/>
                <w:lang w:eastAsia="zh-CN"/>
              </w:rPr>
              <w:t>T</w:t>
            </w:r>
          </w:p>
        </w:tc>
      </w:tr>
      <w:tr w:rsidR="00D8218D" w14:paraId="027476D3"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C164E24" w14:textId="77777777" w:rsidR="00D8218D" w:rsidRDefault="00D8218D" w:rsidP="00197FB8">
            <w:pPr>
              <w:pStyle w:val="TAL"/>
              <w:rPr>
                <w:rFonts w:ascii="Courier New" w:hAnsi="Courier New" w:cs="Courier New"/>
                <w:szCs w:val="18"/>
                <w:lang w:eastAsia="zh-CN"/>
              </w:rPr>
            </w:pPr>
            <w:bookmarkStart w:id="42" w:name="_Hlk54093744"/>
            <w:r>
              <w:rPr>
                <w:rFonts w:ascii="Courier New" w:hAnsi="Courier New" w:cs="Courier New"/>
                <w:szCs w:val="18"/>
                <w:lang w:eastAsia="zh-CN"/>
              </w:rPr>
              <w:t>dLThptPerSliceSubnet</w:t>
            </w:r>
          </w:p>
        </w:tc>
        <w:tc>
          <w:tcPr>
            <w:tcW w:w="1019" w:type="dxa"/>
            <w:tcBorders>
              <w:top w:val="single" w:sz="4" w:space="0" w:color="auto"/>
              <w:left w:val="single" w:sz="4" w:space="0" w:color="auto"/>
              <w:bottom w:val="single" w:sz="4" w:space="0" w:color="auto"/>
              <w:right w:val="single" w:sz="4" w:space="0" w:color="auto"/>
            </w:tcBorders>
            <w:hideMark/>
          </w:tcPr>
          <w:p w14:paraId="4EC068C9"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680B937"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34E56C9"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F6434C2"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248EB37" w14:textId="77777777" w:rsidR="00D8218D" w:rsidRDefault="00D8218D" w:rsidP="00197FB8">
            <w:pPr>
              <w:pStyle w:val="TAL"/>
              <w:jc w:val="center"/>
              <w:rPr>
                <w:rFonts w:cs="Arial"/>
                <w:szCs w:val="18"/>
              </w:rPr>
            </w:pPr>
            <w:r>
              <w:rPr>
                <w:rFonts w:cs="Arial"/>
                <w:lang w:eastAsia="zh-CN"/>
              </w:rPr>
              <w:t>T</w:t>
            </w:r>
          </w:p>
        </w:tc>
      </w:tr>
      <w:tr w:rsidR="00D8218D" w14:paraId="7F5D10EE"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8FF27F6" w14:textId="77777777" w:rsidR="00D8218D" w:rsidRDefault="00D8218D" w:rsidP="00197FB8">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1019" w:type="dxa"/>
            <w:tcBorders>
              <w:top w:val="single" w:sz="4" w:space="0" w:color="auto"/>
              <w:left w:val="single" w:sz="4" w:space="0" w:color="auto"/>
              <w:bottom w:val="single" w:sz="4" w:space="0" w:color="auto"/>
              <w:right w:val="single" w:sz="4" w:space="0" w:color="auto"/>
            </w:tcBorders>
            <w:hideMark/>
          </w:tcPr>
          <w:p w14:paraId="7FACE1C1"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65DB4B5"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3EA4683"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DA009B8"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FA1DB0A" w14:textId="77777777" w:rsidR="00D8218D" w:rsidRDefault="00D8218D" w:rsidP="00197FB8">
            <w:pPr>
              <w:pStyle w:val="TAL"/>
              <w:jc w:val="center"/>
              <w:rPr>
                <w:rFonts w:cs="Arial"/>
                <w:szCs w:val="18"/>
              </w:rPr>
            </w:pPr>
            <w:r>
              <w:rPr>
                <w:rFonts w:cs="Arial"/>
                <w:lang w:eastAsia="zh-CN"/>
              </w:rPr>
              <w:t>T</w:t>
            </w:r>
          </w:p>
        </w:tc>
      </w:tr>
      <w:tr w:rsidR="00D8218D" w14:paraId="2E585BF2"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05F75DE" w14:textId="77777777" w:rsidR="00D8218D" w:rsidRDefault="00D8218D" w:rsidP="00197FB8">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1019" w:type="dxa"/>
            <w:tcBorders>
              <w:top w:val="single" w:sz="4" w:space="0" w:color="auto"/>
              <w:left w:val="single" w:sz="4" w:space="0" w:color="auto"/>
              <w:bottom w:val="single" w:sz="4" w:space="0" w:color="auto"/>
              <w:right w:val="single" w:sz="4" w:space="0" w:color="auto"/>
            </w:tcBorders>
            <w:hideMark/>
          </w:tcPr>
          <w:p w14:paraId="5939A5C8"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399C539"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D2FCDD6"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DF85212"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A7179BF" w14:textId="77777777" w:rsidR="00D8218D" w:rsidRDefault="00D8218D" w:rsidP="00197FB8">
            <w:pPr>
              <w:pStyle w:val="TAL"/>
              <w:jc w:val="center"/>
              <w:rPr>
                <w:rFonts w:cs="Arial"/>
                <w:szCs w:val="18"/>
              </w:rPr>
            </w:pPr>
            <w:r>
              <w:rPr>
                <w:rFonts w:cs="Arial"/>
                <w:lang w:eastAsia="zh-CN"/>
              </w:rPr>
              <w:t>T</w:t>
            </w:r>
          </w:p>
        </w:tc>
      </w:tr>
      <w:tr w:rsidR="00D8218D" w14:paraId="4D444CED"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ECC184D" w14:textId="77777777" w:rsidR="00D8218D" w:rsidRDefault="00D8218D" w:rsidP="00197FB8">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1019" w:type="dxa"/>
            <w:tcBorders>
              <w:top w:val="single" w:sz="4" w:space="0" w:color="auto"/>
              <w:left w:val="single" w:sz="4" w:space="0" w:color="auto"/>
              <w:bottom w:val="single" w:sz="4" w:space="0" w:color="auto"/>
              <w:right w:val="single" w:sz="4" w:space="0" w:color="auto"/>
            </w:tcBorders>
            <w:hideMark/>
          </w:tcPr>
          <w:p w14:paraId="46CCFD17"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1164142"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DD25C05"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5A20D387"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85FC639" w14:textId="77777777" w:rsidR="00D8218D" w:rsidRDefault="00D8218D" w:rsidP="00197FB8">
            <w:pPr>
              <w:pStyle w:val="TAL"/>
              <w:jc w:val="center"/>
              <w:rPr>
                <w:rFonts w:cs="Arial"/>
                <w:szCs w:val="18"/>
              </w:rPr>
            </w:pPr>
            <w:r>
              <w:rPr>
                <w:rFonts w:cs="Arial"/>
                <w:lang w:eastAsia="zh-CN"/>
              </w:rPr>
              <w:t>T</w:t>
            </w:r>
          </w:p>
        </w:tc>
      </w:tr>
      <w:tr w:rsidR="00D8218D" w14:paraId="7DB8CDDB"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048003B" w14:textId="77777777" w:rsidR="00D8218D"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maxNumberOfPDUSessions</w:t>
            </w:r>
          </w:p>
        </w:tc>
        <w:tc>
          <w:tcPr>
            <w:tcW w:w="1019" w:type="dxa"/>
            <w:tcBorders>
              <w:top w:val="single" w:sz="4" w:space="0" w:color="auto"/>
              <w:left w:val="single" w:sz="4" w:space="0" w:color="auto"/>
              <w:bottom w:val="single" w:sz="4" w:space="0" w:color="auto"/>
              <w:right w:val="single" w:sz="4" w:space="0" w:color="auto"/>
            </w:tcBorders>
            <w:hideMark/>
          </w:tcPr>
          <w:p w14:paraId="753DB2FE" w14:textId="77777777" w:rsidR="00D8218D" w:rsidRDefault="00D8218D" w:rsidP="00197FB8">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5B08B920" w14:textId="77777777" w:rsidR="00D8218D" w:rsidRDefault="00D8218D" w:rsidP="00197FB8">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8B2EE64"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3707681" w14:textId="77777777" w:rsidR="00D8218D" w:rsidRDefault="00D8218D" w:rsidP="00197FB8">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C7EF63A" w14:textId="77777777" w:rsidR="00D8218D" w:rsidRDefault="00D8218D" w:rsidP="00197FB8">
            <w:pPr>
              <w:pStyle w:val="TAL"/>
              <w:jc w:val="center"/>
              <w:rPr>
                <w:rFonts w:cs="Arial"/>
                <w:szCs w:val="18"/>
              </w:rPr>
            </w:pPr>
            <w:r>
              <w:rPr>
                <w:rFonts w:cs="Arial"/>
                <w:lang w:eastAsia="zh-CN"/>
              </w:rPr>
              <w:t>T</w:t>
            </w:r>
          </w:p>
        </w:tc>
        <w:bookmarkEnd w:id="42"/>
      </w:tr>
      <w:tr w:rsidR="00D8218D" w14:paraId="5D0D0339"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5BE5301" w14:textId="77777777" w:rsidR="00D8218D"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coverageAreaTAList</w:t>
            </w:r>
          </w:p>
        </w:tc>
        <w:tc>
          <w:tcPr>
            <w:tcW w:w="1019" w:type="dxa"/>
            <w:tcBorders>
              <w:top w:val="single" w:sz="4" w:space="0" w:color="auto"/>
              <w:left w:val="single" w:sz="4" w:space="0" w:color="auto"/>
              <w:bottom w:val="single" w:sz="4" w:space="0" w:color="auto"/>
              <w:right w:val="single" w:sz="4" w:space="0" w:color="auto"/>
            </w:tcBorders>
            <w:hideMark/>
          </w:tcPr>
          <w:p w14:paraId="61831E5C" w14:textId="77777777" w:rsidR="00D8218D" w:rsidRDefault="00D8218D" w:rsidP="00197FB8">
            <w:pPr>
              <w:pStyle w:val="TAL"/>
              <w:jc w:val="center"/>
              <w:rPr>
                <w:rFonts w:cs="Arial"/>
                <w:szCs w:val="18"/>
                <w:lang w:eastAsia="zh-CN"/>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7E3096D2"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2916E99B"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6F0CA7C3"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538CD67B" w14:textId="77777777" w:rsidR="00D8218D" w:rsidRDefault="00D8218D" w:rsidP="00197FB8">
            <w:pPr>
              <w:pStyle w:val="TAL"/>
              <w:jc w:val="center"/>
              <w:rPr>
                <w:rFonts w:cs="Arial"/>
                <w:lang w:eastAsia="zh-CN"/>
              </w:rPr>
            </w:pPr>
            <w:r>
              <w:rPr>
                <w:rFonts w:cs="Arial"/>
                <w:lang w:eastAsia="zh-CN"/>
              </w:rPr>
              <w:t>T</w:t>
            </w:r>
          </w:p>
        </w:tc>
      </w:tr>
      <w:tr w:rsidR="00D8218D" w14:paraId="4199C1AC"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57419A0A" w14:textId="77777777" w:rsidR="00D8218D"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reliability</w:t>
            </w:r>
          </w:p>
        </w:tc>
        <w:tc>
          <w:tcPr>
            <w:tcW w:w="1019" w:type="dxa"/>
            <w:tcBorders>
              <w:top w:val="single" w:sz="4" w:space="0" w:color="auto"/>
              <w:left w:val="single" w:sz="4" w:space="0" w:color="auto"/>
              <w:bottom w:val="single" w:sz="4" w:space="0" w:color="auto"/>
              <w:right w:val="single" w:sz="4" w:space="0" w:color="auto"/>
            </w:tcBorders>
          </w:tcPr>
          <w:p w14:paraId="0ABF66E6" w14:textId="77777777" w:rsidR="00D8218D" w:rsidRDefault="00D8218D" w:rsidP="00197FB8">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tcPr>
          <w:p w14:paraId="6BDB434B"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55B187DC"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16B5E741"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5B756468" w14:textId="77777777" w:rsidR="00D8218D" w:rsidRDefault="00D8218D" w:rsidP="00197FB8">
            <w:pPr>
              <w:pStyle w:val="TAL"/>
              <w:jc w:val="center"/>
              <w:rPr>
                <w:rFonts w:cs="Arial"/>
                <w:lang w:eastAsia="zh-CN"/>
              </w:rPr>
            </w:pPr>
            <w:r>
              <w:rPr>
                <w:rFonts w:cs="Arial"/>
                <w:lang w:eastAsia="zh-CN"/>
              </w:rPr>
              <w:t>T</w:t>
            </w:r>
          </w:p>
        </w:tc>
      </w:tr>
      <w:tr w:rsidR="00D8218D" w14:paraId="55D3BA86"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2A7BFCC" w14:textId="77777777" w:rsidR="00D8218D"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resourceSharingLevel</w:t>
            </w:r>
          </w:p>
        </w:tc>
        <w:tc>
          <w:tcPr>
            <w:tcW w:w="1019" w:type="dxa"/>
            <w:tcBorders>
              <w:top w:val="single" w:sz="4" w:space="0" w:color="auto"/>
              <w:left w:val="single" w:sz="4" w:space="0" w:color="auto"/>
              <w:bottom w:val="single" w:sz="4" w:space="0" w:color="auto"/>
              <w:right w:val="single" w:sz="4" w:space="0" w:color="auto"/>
            </w:tcBorders>
            <w:hideMark/>
          </w:tcPr>
          <w:p w14:paraId="3875C68F" w14:textId="77777777" w:rsidR="00D8218D" w:rsidRDefault="00D8218D" w:rsidP="00197FB8">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194F2070"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B9C1CEB"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F0E07A2"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5847CEC2" w14:textId="77777777" w:rsidR="00D8218D" w:rsidRDefault="00D8218D" w:rsidP="00197FB8">
            <w:pPr>
              <w:pStyle w:val="TAL"/>
              <w:jc w:val="center"/>
              <w:rPr>
                <w:rFonts w:cs="Arial"/>
                <w:lang w:eastAsia="zh-CN"/>
              </w:rPr>
            </w:pPr>
            <w:r>
              <w:rPr>
                <w:rFonts w:cs="Arial"/>
                <w:lang w:eastAsia="zh-CN"/>
              </w:rPr>
              <w:t>T</w:t>
            </w:r>
          </w:p>
        </w:tc>
      </w:tr>
      <w:tr w:rsidR="00D8218D" w14:paraId="6067DD0C"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6A77C8C" w14:textId="77777777" w:rsidR="00D8218D" w:rsidRDefault="00D8218D" w:rsidP="00197FB8">
            <w:pPr>
              <w:pStyle w:val="TAL"/>
              <w:tabs>
                <w:tab w:val="left" w:pos="1815"/>
              </w:tabs>
              <w:rPr>
                <w:rFonts w:ascii="Courier New" w:hAnsi="Courier New" w:cs="Courier New"/>
                <w:szCs w:val="18"/>
                <w:highlight w:val="yellow"/>
                <w:lang w:eastAsia="zh-CN"/>
              </w:rPr>
            </w:pPr>
            <w:r w:rsidRPr="005A0F50">
              <w:rPr>
                <w:rFonts w:ascii="Courier New" w:hAnsi="Courier New" w:cs="Courier New"/>
                <w:szCs w:val="18"/>
                <w:lang w:eastAsia="zh-CN"/>
              </w:rPr>
              <w:t>dLM</w:t>
            </w:r>
            <w:r>
              <w:rPr>
                <w:rFonts w:ascii="Courier New" w:hAnsi="Courier New" w:cs="Courier New"/>
                <w:szCs w:val="18"/>
                <w:lang w:eastAsia="zh-CN"/>
              </w:rPr>
              <w:t>axPktSize</w:t>
            </w:r>
          </w:p>
        </w:tc>
        <w:tc>
          <w:tcPr>
            <w:tcW w:w="1019" w:type="dxa"/>
            <w:tcBorders>
              <w:top w:val="single" w:sz="4" w:space="0" w:color="auto"/>
              <w:left w:val="single" w:sz="4" w:space="0" w:color="auto"/>
              <w:bottom w:val="single" w:sz="4" w:space="0" w:color="auto"/>
              <w:right w:val="single" w:sz="4" w:space="0" w:color="auto"/>
            </w:tcBorders>
            <w:hideMark/>
          </w:tcPr>
          <w:p w14:paraId="5261E6D7" w14:textId="77777777" w:rsidR="00D8218D" w:rsidRDefault="00D8218D" w:rsidP="00197FB8">
            <w:pPr>
              <w:pStyle w:val="TAL"/>
              <w:jc w:val="center"/>
              <w:rPr>
                <w:rFonts w:cs="Arial"/>
                <w:szCs w:val="18"/>
                <w:highlight w:val="yellow"/>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0E1BA19" w14:textId="77777777" w:rsidR="00D8218D" w:rsidRDefault="00D8218D" w:rsidP="00197FB8">
            <w:pPr>
              <w:pStyle w:val="TAL"/>
              <w:jc w:val="center"/>
              <w:rPr>
                <w:rFonts w:cs="Arial"/>
                <w:highlight w:val="yellow"/>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EAD0B74" w14:textId="77777777" w:rsidR="00D8218D" w:rsidRDefault="00D8218D" w:rsidP="00197FB8">
            <w:pPr>
              <w:pStyle w:val="TAL"/>
              <w:jc w:val="center"/>
              <w:rPr>
                <w:rFonts w:cs="Arial"/>
                <w:szCs w:val="18"/>
                <w:highlight w:val="yellow"/>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F9D27BA" w14:textId="77777777" w:rsidR="00D8218D" w:rsidRDefault="00D8218D" w:rsidP="00197FB8">
            <w:pPr>
              <w:pStyle w:val="TAL"/>
              <w:jc w:val="center"/>
              <w:rPr>
                <w:rFonts w:cs="Arial"/>
                <w:highlight w:val="yellow"/>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B09C218" w14:textId="77777777" w:rsidR="00D8218D" w:rsidRDefault="00D8218D" w:rsidP="00197FB8">
            <w:pPr>
              <w:pStyle w:val="TAL"/>
              <w:jc w:val="center"/>
              <w:rPr>
                <w:rFonts w:cs="Arial"/>
                <w:highlight w:val="yellow"/>
                <w:lang w:eastAsia="zh-CN"/>
              </w:rPr>
            </w:pPr>
            <w:r>
              <w:rPr>
                <w:rFonts w:cs="Arial"/>
                <w:lang w:eastAsia="zh-CN"/>
              </w:rPr>
              <w:t>T</w:t>
            </w:r>
          </w:p>
        </w:tc>
      </w:tr>
      <w:tr w:rsidR="00D8218D" w14:paraId="5149E334"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0B97F665" w14:textId="77777777" w:rsidR="00D8218D" w:rsidRPr="005A0F50"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uLMaxPktSize</w:t>
            </w:r>
          </w:p>
        </w:tc>
        <w:tc>
          <w:tcPr>
            <w:tcW w:w="1019" w:type="dxa"/>
            <w:tcBorders>
              <w:top w:val="single" w:sz="4" w:space="0" w:color="auto"/>
              <w:left w:val="single" w:sz="4" w:space="0" w:color="auto"/>
              <w:bottom w:val="single" w:sz="4" w:space="0" w:color="auto"/>
              <w:right w:val="single" w:sz="4" w:space="0" w:color="auto"/>
            </w:tcBorders>
          </w:tcPr>
          <w:p w14:paraId="5FD43CC8" w14:textId="77777777" w:rsidR="00D8218D" w:rsidRDefault="00D8218D" w:rsidP="00197FB8">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6C2CB86B"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0AABD311"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7CCCDFC1"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5AB0F23D" w14:textId="77777777" w:rsidR="00D8218D" w:rsidRDefault="00D8218D" w:rsidP="00197FB8">
            <w:pPr>
              <w:pStyle w:val="TAL"/>
              <w:jc w:val="center"/>
              <w:rPr>
                <w:rFonts w:cs="Arial"/>
                <w:lang w:eastAsia="zh-CN"/>
              </w:rPr>
            </w:pPr>
            <w:r>
              <w:rPr>
                <w:rFonts w:cs="Arial"/>
                <w:lang w:eastAsia="zh-CN"/>
              </w:rPr>
              <w:t>T</w:t>
            </w:r>
          </w:p>
        </w:tc>
      </w:tr>
      <w:tr w:rsidR="00D8218D" w14:paraId="0FACFA68"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A9E21F4" w14:textId="77777777" w:rsidR="00D8218D"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sliceSimultaneousUse</w:t>
            </w:r>
          </w:p>
        </w:tc>
        <w:tc>
          <w:tcPr>
            <w:tcW w:w="1019" w:type="dxa"/>
            <w:tcBorders>
              <w:top w:val="single" w:sz="4" w:space="0" w:color="auto"/>
              <w:left w:val="single" w:sz="4" w:space="0" w:color="auto"/>
              <w:bottom w:val="single" w:sz="4" w:space="0" w:color="auto"/>
              <w:right w:val="single" w:sz="4" w:space="0" w:color="auto"/>
            </w:tcBorders>
            <w:hideMark/>
          </w:tcPr>
          <w:p w14:paraId="3F893BDF" w14:textId="77777777" w:rsidR="00D8218D" w:rsidRDefault="00D8218D" w:rsidP="00197FB8">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ECAB6A0"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11CCDF16"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B9702FD"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B5AA65C" w14:textId="77777777" w:rsidR="00D8218D" w:rsidRDefault="00D8218D" w:rsidP="00197FB8">
            <w:pPr>
              <w:pStyle w:val="TAL"/>
              <w:jc w:val="center"/>
              <w:rPr>
                <w:rFonts w:cs="Arial"/>
                <w:lang w:eastAsia="zh-CN"/>
              </w:rPr>
            </w:pPr>
            <w:r>
              <w:rPr>
                <w:rFonts w:cs="Arial"/>
                <w:lang w:eastAsia="zh-CN"/>
              </w:rPr>
              <w:t>T</w:t>
            </w:r>
          </w:p>
        </w:tc>
      </w:tr>
      <w:tr w:rsidR="00D8218D" w14:paraId="1EA0CDAD"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A0F194E" w14:textId="77777777" w:rsidR="00D8218D"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delayTolerance</w:t>
            </w:r>
          </w:p>
        </w:tc>
        <w:tc>
          <w:tcPr>
            <w:tcW w:w="1019" w:type="dxa"/>
            <w:tcBorders>
              <w:top w:val="single" w:sz="4" w:space="0" w:color="auto"/>
              <w:left w:val="single" w:sz="4" w:space="0" w:color="auto"/>
              <w:bottom w:val="single" w:sz="4" w:space="0" w:color="auto"/>
              <w:right w:val="single" w:sz="4" w:space="0" w:color="auto"/>
            </w:tcBorders>
            <w:hideMark/>
          </w:tcPr>
          <w:p w14:paraId="304AC803" w14:textId="77777777" w:rsidR="00D8218D" w:rsidRDefault="00D8218D" w:rsidP="00197FB8">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FE7EC8A" w14:textId="77777777" w:rsidR="00D8218D" w:rsidRDefault="00D8218D" w:rsidP="00197FB8">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F6A2E9E" w14:textId="77777777" w:rsidR="00D8218D" w:rsidRDefault="00D8218D" w:rsidP="00197FB8">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678B3DFC" w14:textId="77777777" w:rsidR="00D8218D" w:rsidRDefault="00D8218D" w:rsidP="00197FB8">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3D5DD89" w14:textId="77777777" w:rsidR="00D8218D" w:rsidRDefault="00D8218D" w:rsidP="00197FB8">
            <w:pPr>
              <w:pStyle w:val="TAL"/>
              <w:jc w:val="center"/>
              <w:rPr>
                <w:rFonts w:cs="Arial"/>
                <w:lang w:eastAsia="zh-CN"/>
              </w:rPr>
            </w:pPr>
            <w:r>
              <w:rPr>
                <w:rFonts w:cs="Arial"/>
                <w:lang w:eastAsia="zh-CN"/>
              </w:rPr>
              <w:t>T</w:t>
            </w:r>
          </w:p>
        </w:tc>
      </w:tr>
      <w:tr w:rsidR="00D8218D" w14:paraId="746C7036"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19FF37D2" w14:textId="77777777" w:rsidR="00D8218D" w:rsidRDefault="00D8218D" w:rsidP="00197FB8">
            <w:pPr>
              <w:pStyle w:val="TAL"/>
              <w:tabs>
                <w:tab w:val="left" w:pos="1815"/>
              </w:tabs>
              <w:rPr>
                <w:rFonts w:ascii="Courier New" w:hAnsi="Courier New" w:cs="Courier New"/>
                <w:szCs w:val="18"/>
                <w:lang w:eastAsia="zh-CN"/>
              </w:rPr>
            </w:pPr>
            <w:r w:rsidRPr="00A87E70">
              <w:rPr>
                <w:rFonts w:ascii="Courier New" w:hAnsi="Courier New" w:cs="Courier New"/>
                <w:szCs w:val="18"/>
                <w:lang w:eastAsia="zh-CN"/>
              </w:rPr>
              <w:t>energyEfficiency</w:t>
            </w:r>
          </w:p>
        </w:tc>
        <w:tc>
          <w:tcPr>
            <w:tcW w:w="1019" w:type="dxa"/>
            <w:tcBorders>
              <w:top w:val="single" w:sz="4" w:space="0" w:color="auto"/>
              <w:left w:val="single" w:sz="4" w:space="0" w:color="auto"/>
              <w:bottom w:val="single" w:sz="4" w:space="0" w:color="auto"/>
              <w:right w:val="single" w:sz="4" w:space="0" w:color="auto"/>
            </w:tcBorders>
          </w:tcPr>
          <w:p w14:paraId="6F0D4230" w14:textId="77777777" w:rsidR="00D8218D" w:rsidRDefault="00D8218D" w:rsidP="00197FB8">
            <w:pPr>
              <w:pStyle w:val="TAL"/>
              <w:jc w:val="center"/>
              <w:rPr>
                <w:rFonts w:cs="Arial"/>
                <w:szCs w:val="18"/>
                <w:lang w:eastAsia="zh-CN"/>
              </w:rPr>
            </w:pPr>
            <w:r w:rsidRPr="009C214B">
              <w:t>O</w:t>
            </w:r>
          </w:p>
        </w:tc>
        <w:tc>
          <w:tcPr>
            <w:tcW w:w="1221" w:type="dxa"/>
            <w:tcBorders>
              <w:top w:val="single" w:sz="4" w:space="0" w:color="auto"/>
              <w:left w:val="single" w:sz="4" w:space="0" w:color="auto"/>
              <w:bottom w:val="single" w:sz="4" w:space="0" w:color="auto"/>
              <w:right w:val="single" w:sz="4" w:space="0" w:color="auto"/>
            </w:tcBorders>
          </w:tcPr>
          <w:p w14:paraId="6AB10F8A" w14:textId="77777777" w:rsidR="00D8218D" w:rsidRDefault="00D8218D" w:rsidP="00197FB8">
            <w:pPr>
              <w:pStyle w:val="TAL"/>
              <w:jc w:val="center"/>
              <w:rPr>
                <w:rFonts w:cs="Arial"/>
              </w:rPr>
            </w:pPr>
            <w:r w:rsidRPr="009C214B">
              <w:t>T</w:t>
            </w:r>
          </w:p>
        </w:tc>
        <w:tc>
          <w:tcPr>
            <w:tcW w:w="1180" w:type="dxa"/>
            <w:tcBorders>
              <w:top w:val="single" w:sz="4" w:space="0" w:color="auto"/>
              <w:left w:val="single" w:sz="4" w:space="0" w:color="auto"/>
              <w:bottom w:val="single" w:sz="4" w:space="0" w:color="auto"/>
              <w:right w:val="single" w:sz="4" w:space="0" w:color="auto"/>
            </w:tcBorders>
          </w:tcPr>
          <w:p w14:paraId="25AE14C0" w14:textId="77777777" w:rsidR="00D8218D" w:rsidRDefault="00D8218D" w:rsidP="00197FB8">
            <w:pPr>
              <w:pStyle w:val="TAL"/>
              <w:jc w:val="center"/>
              <w:rPr>
                <w:rFonts w:cs="Arial"/>
                <w:szCs w:val="18"/>
                <w:lang w:eastAsia="zh-CN"/>
              </w:rPr>
            </w:pPr>
            <w:r w:rsidRPr="009C214B">
              <w:t>T</w:t>
            </w:r>
          </w:p>
        </w:tc>
        <w:tc>
          <w:tcPr>
            <w:tcW w:w="1345" w:type="dxa"/>
            <w:tcBorders>
              <w:top w:val="single" w:sz="4" w:space="0" w:color="auto"/>
              <w:left w:val="single" w:sz="4" w:space="0" w:color="auto"/>
              <w:bottom w:val="single" w:sz="4" w:space="0" w:color="auto"/>
              <w:right w:val="single" w:sz="4" w:space="0" w:color="auto"/>
            </w:tcBorders>
          </w:tcPr>
          <w:p w14:paraId="225EC7A5" w14:textId="77777777" w:rsidR="00D8218D" w:rsidRDefault="00D8218D" w:rsidP="00197FB8">
            <w:pPr>
              <w:pStyle w:val="TAL"/>
              <w:jc w:val="center"/>
              <w:rPr>
                <w:rFonts w:cs="Arial"/>
              </w:rPr>
            </w:pPr>
            <w:r w:rsidRPr="009C214B">
              <w:t>F</w:t>
            </w:r>
          </w:p>
        </w:tc>
        <w:tc>
          <w:tcPr>
            <w:tcW w:w="1517" w:type="dxa"/>
            <w:tcBorders>
              <w:top w:val="single" w:sz="4" w:space="0" w:color="auto"/>
              <w:left w:val="single" w:sz="4" w:space="0" w:color="auto"/>
              <w:bottom w:val="single" w:sz="4" w:space="0" w:color="auto"/>
              <w:right w:val="single" w:sz="4" w:space="0" w:color="auto"/>
            </w:tcBorders>
          </w:tcPr>
          <w:p w14:paraId="291DB9C5" w14:textId="77777777" w:rsidR="00D8218D" w:rsidRDefault="00D8218D" w:rsidP="00197FB8">
            <w:pPr>
              <w:pStyle w:val="TAL"/>
              <w:jc w:val="center"/>
              <w:rPr>
                <w:rFonts w:cs="Arial"/>
                <w:lang w:eastAsia="zh-CN"/>
              </w:rPr>
            </w:pPr>
            <w:r w:rsidRPr="009C214B">
              <w:t>T</w:t>
            </w:r>
          </w:p>
        </w:tc>
      </w:tr>
      <w:tr w:rsidR="00D8218D" w14:paraId="75184A5A"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7F19C9EA" w14:textId="77777777" w:rsidR="00D8218D" w:rsidRDefault="00D8218D" w:rsidP="00197FB8">
            <w:pPr>
              <w:pStyle w:val="TAL"/>
              <w:tabs>
                <w:tab w:val="left" w:pos="1815"/>
              </w:tabs>
              <w:rPr>
                <w:rFonts w:ascii="Courier New" w:hAnsi="Courier New" w:cs="Courier New"/>
                <w:szCs w:val="18"/>
                <w:lang w:eastAsia="zh-CN"/>
              </w:rPr>
            </w:pPr>
            <w:r w:rsidRPr="005A0F50">
              <w:rPr>
                <w:rFonts w:ascii="Courier New" w:hAnsi="Courier New" w:cs="Courier New"/>
                <w:szCs w:val="18"/>
                <w:lang w:eastAsia="zh-CN"/>
              </w:rPr>
              <w:t>dLD</w:t>
            </w:r>
            <w:r w:rsidRPr="00C71D74">
              <w:rPr>
                <w:rFonts w:ascii="Courier New" w:hAnsi="Courier New" w:cs="Courier New"/>
                <w:szCs w:val="18"/>
                <w:lang w:eastAsia="zh-CN"/>
              </w:rPr>
              <w:t>eterministicComm</w:t>
            </w:r>
          </w:p>
        </w:tc>
        <w:tc>
          <w:tcPr>
            <w:tcW w:w="1019" w:type="dxa"/>
            <w:tcBorders>
              <w:top w:val="single" w:sz="4" w:space="0" w:color="auto"/>
              <w:left w:val="single" w:sz="4" w:space="0" w:color="auto"/>
              <w:bottom w:val="single" w:sz="4" w:space="0" w:color="auto"/>
              <w:right w:val="single" w:sz="4" w:space="0" w:color="auto"/>
            </w:tcBorders>
          </w:tcPr>
          <w:p w14:paraId="1B64116B" w14:textId="77777777" w:rsidR="00D8218D" w:rsidRDefault="00D8218D" w:rsidP="00197FB8">
            <w:pPr>
              <w:pStyle w:val="TAL"/>
              <w:jc w:val="center"/>
              <w:rPr>
                <w:rFonts w:cs="Arial"/>
                <w:szCs w:val="18"/>
                <w:lang w:eastAsia="zh-CN"/>
              </w:rPr>
            </w:pPr>
            <w:r w:rsidRPr="00C71D74">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68FCEFA3" w14:textId="77777777" w:rsidR="00D8218D" w:rsidRDefault="00D8218D" w:rsidP="00197FB8">
            <w:pPr>
              <w:pStyle w:val="TAL"/>
              <w:jc w:val="center"/>
              <w:rPr>
                <w:rFonts w:cs="Arial"/>
              </w:rPr>
            </w:pPr>
            <w:r w:rsidRPr="00C71D74">
              <w:rPr>
                <w:rFonts w:cs="Arial"/>
                <w:szCs w:val="18"/>
              </w:rPr>
              <w:t>T</w:t>
            </w:r>
          </w:p>
        </w:tc>
        <w:tc>
          <w:tcPr>
            <w:tcW w:w="1180" w:type="dxa"/>
            <w:tcBorders>
              <w:top w:val="single" w:sz="4" w:space="0" w:color="auto"/>
              <w:left w:val="single" w:sz="4" w:space="0" w:color="auto"/>
              <w:bottom w:val="single" w:sz="4" w:space="0" w:color="auto"/>
              <w:right w:val="single" w:sz="4" w:space="0" w:color="auto"/>
            </w:tcBorders>
          </w:tcPr>
          <w:p w14:paraId="4A824224" w14:textId="77777777" w:rsidR="00D8218D" w:rsidRDefault="00D8218D" w:rsidP="00197FB8">
            <w:pPr>
              <w:pStyle w:val="TAL"/>
              <w:jc w:val="center"/>
              <w:rPr>
                <w:rFonts w:cs="Arial"/>
                <w:szCs w:val="18"/>
                <w:lang w:eastAsia="zh-CN"/>
              </w:rPr>
            </w:pPr>
            <w:r w:rsidRPr="00C71D74">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02303793" w14:textId="77777777" w:rsidR="00D8218D" w:rsidRDefault="00D8218D" w:rsidP="00197FB8">
            <w:pPr>
              <w:pStyle w:val="TAL"/>
              <w:jc w:val="center"/>
              <w:rPr>
                <w:rFonts w:cs="Arial"/>
              </w:rPr>
            </w:pPr>
            <w:r w:rsidRPr="00C71D74">
              <w:rPr>
                <w:rFonts w:cs="Arial"/>
                <w:szCs w:val="18"/>
              </w:rPr>
              <w:t>F</w:t>
            </w:r>
          </w:p>
        </w:tc>
        <w:tc>
          <w:tcPr>
            <w:tcW w:w="1517" w:type="dxa"/>
            <w:tcBorders>
              <w:top w:val="single" w:sz="4" w:space="0" w:color="auto"/>
              <w:left w:val="single" w:sz="4" w:space="0" w:color="auto"/>
              <w:bottom w:val="single" w:sz="4" w:space="0" w:color="auto"/>
              <w:right w:val="single" w:sz="4" w:space="0" w:color="auto"/>
            </w:tcBorders>
          </w:tcPr>
          <w:p w14:paraId="0ED0A360" w14:textId="77777777" w:rsidR="00D8218D" w:rsidRDefault="00D8218D" w:rsidP="00197FB8">
            <w:pPr>
              <w:pStyle w:val="TAL"/>
              <w:jc w:val="center"/>
              <w:rPr>
                <w:rFonts w:cs="Arial"/>
                <w:lang w:eastAsia="zh-CN"/>
              </w:rPr>
            </w:pPr>
            <w:r w:rsidRPr="00C71D74">
              <w:rPr>
                <w:rFonts w:cs="Arial"/>
                <w:szCs w:val="18"/>
                <w:lang w:eastAsia="zh-CN"/>
              </w:rPr>
              <w:t>T</w:t>
            </w:r>
          </w:p>
        </w:tc>
      </w:tr>
      <w:tr w:rsidR="00D8218D" w14:paraId="33A2F931"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3FE9638B" w14:textId="77777777" w:rsidR="00D8218D" w:rsidRPr="005A0F50"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uLD</w:t>
            </w:r>
            <w:r w:rsidRPr="00C71D74">
              <w:rPr>
                <w:rFonts w:ascii="Courier New" w:hAnsi="Courier New" w:cs="Courier New"/>
                <w:szCs w:val="18"/>
                <w:lang w:eastAsia="zh-CN"/>
              </w:rPr>
              <w:t>eterministicComm</w:t>
            </w:r>
          </w:p>
        </w:tc>
        <w:tc>
          <w:tcPr>
            <w:tcW w:w="1019" w:type="dxa"/>
            <w:tcBorders>
              <w:top w:val="single" w:sz="4" w:space="0" w:color="auto"/>
              <w:left w:val="single" w:sz="4" w:space="0" w:color="auto"/>
              <w:bottom w:val="single" w:sz="4" w:space="0" w:color="auto"/>
              <w:right w:val="single" w:sz="4" w:space="0" w:color="auto"/>
            </w:tcBorders>
          </w:tcPr>
          <w:p w14:paraId="779CA748" w14:textId="77777777" w:rsidR="00D8218D" w:rsidRPr="00C71D74" w:rsidRDefault="00D8218D" w:rsidP="00197FB8">
            <w:pPr>
              <w:pStyle w:val="TAL"/>
              <w:jc w:val="center"/>
              <w:rPr>
                <w:rFonts w:cs="Arial"/>
                <w:szCs w:val="18"/>
                <w:lang w:eastAsia="zh-CN"/>
              </w:rPr>
            </w:pPr>
            <w:r w:rsidRPr="00C71D74">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4FCA628D" w14:textId="77777777" w:rsidR="00D8218D" w:rsidRPr="00C71D74" w:rsidRDefault="00D8218D" w:rsidP="00197FB8">
            <w:pPr>
              <w:pStyle w:val="TAL"/>
              <w:jc w:val="center"/>
              <w:rPr>
                <w:rFonts w:cs="Arial"/>
                <w:szCs w:val="18"/>
              </w:rPr>
            </w:pPr>
            <w:r w:rsidRPr="00C71D74">
              <w:rPr>
                <w:rFonts w:cs="Arial"/>
                <w:szCs w:val="18"/>
              </w:rPr>
              <w:t>T</w:t>
            </w:r>
          </w:p>
        </w:tc>
        <w:tc>
          <w:tcPr>
            <w:tcW w:w="1180" w:type="dxa"/>
            <w:tcBorders>
              <w:top w:val="single" w:sz="4" w:space="0" w:color="auto"/>
              <w:left w:val="single" w:sz="4" w:space="0" w:color="auto"/>
              <w:bottom w:val="single" w:sz="4" w:space="0" w:color="auto"/>
              <w:right w:val="single" w:sz="4" w:space="0" w:color="auto"/>
            </w:tcBorders>
          </w:tcPr>
          <w:p w14:paraId="22339C8F" w14:textId="77777777" w:rsidR="00D8218D" w:rsidRPr="00C71D74" w:rsidRDefault="00D8218D" w:rsidP="00197FB8">
            <w:pPr>
              <w:pStyle w:val="TAL"/>
              <w:jc w:val="center"/>
              <w:rPr>
                <w:rFonts w:cs="Arial"/>
                <w:szCs w:val="18"/>
                <w:lang w:eastAsia="zh-CN"/>
              </w:rPr>
            </w:pPr>
            <w:r w:rsidRPr="00C71D74">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3109CB8E" w14:textId="77777777" w:rsidR="00D8218D" w:rsidRPr="00C71D74" w:rsidRDefault="00D8218D" w:rsidP="00197FB8">
            <w:pPr>
              <w:pStyle w:val="TAL"/>
              <w:jc w:val="center"/>
              <w:rPr>
                <w:rFonts w:cs="Arial"/>
                <w:szCs w:val="18"/>
              </w:rPr>
            </w:pPr>
            <w:r w:rsidRPr="00C71D74">
              <w:rPr>
                <w:rFonts w:cs="Arial"/>
                <w:szCs w:val="18"/>
              </w:rPr>
              <w:t>F</w:t>
            </w:r>
          </w:p>
        </w:tc>
        <w:tc>
          <w:tcPr>
            <w:tcW w:w="1517" w:type="dxa"/>
            <w:tcBorders>
              <w:top w:val="single" w:sz="4" w:space="0" w:color="auto"/>
              <w:left w:val="single" w:sz="4" w:space="0" w:color="auto"/>
              <w:bottom w:val="single" w:sz="4" w:space="0" w:color="auto"/>
              <w:right w:val="single" w:sz="4" w:space="0" w:color="auto"/>
            </w:tcBorders>
          </w:tcPr>
          <w:p w14:paraId="5FD2C380" w14:textId="77777777" w:rsidR="00D8218D" w:rsidRPr="00C71D74" w:rsidRDefault="00D8218D" w:rsidP="00197FB8">
            <w:pPr>
              <w:pStyle w:val="TAL"/>
              <w:jc w:val="center"/>
              <w:rPr>
                <w:rFonts w:cs="Arial"/>
                <w:szCs w:val="18"/>
                <w:lang w:eastAsia="zh-CN"/>
              </w:rPr>
            </w:pPr>
            <w:r w:rsidRPr="00C71D74">
              <w:rPr>
                <w:rFonts w:cs="Arial"/>
                <w:szCs w:val="18"/>
                <w:lang w:eastAsia="zh-CN"/>
              </w:rPr>
              <w:t>T</w:t>
            </w:r>
          </w:p>
        </w:tc>
      </w:tr>
      <w:tr w:rsidR="00D8218D" w14:paraId="1BDB42E3"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0E3E91AA" w14:textId="77777777" w:rsidR="00D8218D" w:rsidRPr="00C71D74" w:rsidRDefault="00D8218D" w:rsidP="00197FB8">
            <w:pPr>
              <w:pStyle w:val="TAL"/>
              <w:tabs>
                <w:tab w:val="left" w:pos="1815"/>
              </w:tabs>
              <w:rPr>
                <w:rFonts w:ascii="Courier New" w:hAnsi="Courier New" w:cs="Courier New"/>
                <w:szCs w:val="18"/>
                <w:lang w:eastAsia="zh-CN"/>
              </w:rPr>
            </w:pPr>
            <w:r>
              <w:rPr>
                <w:rFonts w:ascii="Courier New" w:hAnsi="Courier New" w:cs="Courier New"/>
                <w:szCs w:val="18"/>
                <w:lang w:eastAsia="zh-CN"/>
              </w:rPr>
              <w:t>survivalTime</w:t>
            </w:r>
          </w:p>
        </w:tc>
        <w:tc>
          <w:tcPr>
            <w:tcW w:w="1019" w:type="dxa"/>
            <w:tcBorders>
              <w:top w:val="single" w:sz="4" w:space="0" w:color="auto"/>
              <w:left w:val="single" w:sz="4" w:space="0" w:color="auto"/>
              <w:bottom w:val="single" w:sz="4" w:space="0" w:color="auto"/>
              <w:right w:val="single" w:sz="4" w:space="0" w:color="auto"/>
            </w:tcBorders>
          </w:tcPr>
          <w:p w14:paraId="1166D777" w14:textId="77777777" w:rsidR="00D8218D" w:rsidRPr="00C71D74" w:rsidRDefault="00D8218D" w:rsidP="00197FB8">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3164A641" w14:textId="77777777" w:rsidR="00D8218D" w:rsidRPr="00C71D74" w:rsidRDefault="00D8218D" w:rsidP="00197FB8">
            <w:pPr>
              <w:pStyle w:val="TAL"/>
              <w:jc w:val="center"/>
              <w:rPr>
                <w:rFonts w:cs="Arial"/>
                <w:szCs w:val="18"/>
              </w:rPr>
            </w:pPr>
            <w:r w:rsidRPr="002B15AA">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7D4AE406" w14:textId="77777777" w:rsidR="00D8218D" w:rsidRPr="00C71D74" w:rsidRDefault="00D8218D" w:rsidP="00197FB8">
            <w:pPr>
              <w:pStyle w:val="TAL"/>
              <w:jc w:val="center"/>
              <w:rPr>
                <w:rFonts w:cs="Arial"/>
                <w:szCs w:val="18"/>
                <w:lang w:eastAsia="zh-CN"/>
              </w:rPr>
            </w:pPr>
            <w:r w:rsidRPr="002B15AA">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3D1AC745" w14:textId="77777777" w:rsidR="00D8218D" w:rsidRPr="00C71D74" w:rsidRDefault="00D8218D" w:rsidP="00197FB8">
            <w:pPr>
              <w:pStyle w:val="TAL"/>
              <w:jc w:val="center"/>
              <w:rPr>
                <w:rFonts w:cs="Arial"/>
                <w:szCs w:val="18"/>
              </w:rPr>
            </w:pPr>
            <w:r w:rsidRPr="002B15AA">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475B7D1B" w14:textId="77777777" w:rsidR="00D8218D" w:rsidRPr="00C71D74" w:rsidRDefault="00D8218D" w:rsidP="00197FB8">
            <w:pPr>
              <w:pStyle w:val="TAL"/>
              <w:jc w:val="center"/>
              <w:rPr>
                <w:rFonts w:cs="Arial"/>
                <w:szCs w:val="18"/>
                <w:lang w:eastAsia="zh-CN"/>
              </w:rPr>
            </w:pPr>
            <w:r w:rsidRPr="002B15AA">
              <w:rPr>
                <w:rFonts w:cs="Arial"/>
                <w:lang w:eastAsia="zh-CN"/>
              </w:rPr>
              <w:t>T</w:t>
            </w:r>
          </w:p>
        </w:tc>
      </w:tr>
      <w:tr w:rsidR="00EE7C9E" w14:paraId="2934662C" w14:textId="77777777" w:rsidTr="00D8218D">
        <w:trPr>
          <w:cantSplit/>
          <w:jc w:val="center"/>
        </w:trPr>
        <w:tc>
          <w:tcPr>
            <w:tcW w:w="3349" w:type="dxa"/>
            <w:tcBorders>
              <w:top w:val="single" w:sz="4" w:space="0" w:color="auto"/>
              <w:left w:val="single" w:sz="4" w:space="0" w:color="auto"/>
              <w:bottom w:val="single" w:sz="4" w:space="0" w:color="auto"/>
              <w:right w:val="single" w:sz="4" w:space="0" w:color="auto"/>
            </w:tcBorders>
          </w:tcPr>
          <w:p w14:paraId="7F7A71B9" w14:textId="4C9180B6" w:rsidR="00EE7C9E" w:rsidRDefault="00EE7C9E" w:rsidP="00EE7C9E">
            <w:pPr>
              <w:pStyle w:val="TAL"/>
              <w:tabs>
                <w:tab w:val="left" w:pos="1815"/>
              </w:tabs>
              <w:rPr>
                <w:rFonts w:ascii="Courier New" w:hAnsi="Courier New" w:cs="Courier New"/>
                <w:szCs w:val="18"/>
                <w:lang w:eastAsia="zh-CN"/>
              </w:rPr>
            </w:pPr>
            <w:ins w:id="43" w:author="Sean Sun" w:date="2021-11-05T16:37:00Z">
              <w:r w:rsidRPr="00F60B69">
                <w:rPr>
                  <w:rFonts w:ascii="Courier New" w:hAnsi="Courier New" w:cs="Courier New"/>
                  <w:szCs w:val="18"/>
                  <w:lang w:eastAsia="zh-CN"/>
                </w:rPr>
                <w:t>n6Protection</w:t>
              </w:r>
            </w:ins>
          </w:p>
        </w:tc>
        <w:tc>
          <w:tcPr>
            <w:tcW w:w="1019" w:type="dxa"/>
            <w:tcBorders>
              <w:top w:val="single" w:sz="4" w:space="0" w:color="auto"/>
              <w:left w:val="single" w:sz="4" w:space="0" w:color="auto"/>
              <w:bottom w:val="single" w:sz="4" w:space="0" w:color="auto"/>
              <w:right w:val="single" w:sz="4" w:space="0" w:color="auto"/>
            </w:tcBorders>
          </w:tcPr>
          <w:p w14:paraId="1769C7D6" w14:textId="0503A19C" w:rsidR="00EE7C9E" w:rsidRDefault="00EE7C9E" w:rsidP="00EE7C9E">
            <w:pPr>
              <w:pStyle w:val="TAL"/>
              <w:jc w:val="center"/>
              <w:rPr>
                <w:rFonts w:cs="Arial"/>
                <w:szCs w:val="18"/>
                <w:lang w:eastAsia="zh-CN"/>
              </w:rPr>
            </w:pPr>
            <w:ins w:id="44" w:author="Sean Sun" w:date="2021-11-05T16:37:00Z">
              <w:r>
                <w:rPr>
                  <w:rFonts w:cs="Arial"/>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50241982" w14:textId="775B88D4" w:rsidR="00EE7C9E" w:rsidRPr="002B15AA" w:rsidRDefault="00EE7C9E" w:rsidP="00EE7C9E">
            <w:pPr>
              <w:pStyle w:val="TAL"/>
              <w:jc w:val="center"/>
              <w:rPr>
                <w:rFonts w:cs="Arial"/>
              </w:rPr>
            </w:pPr>
            <w:ins w:id="45" w:author="Sean Sun" w:date="2021-11-05T16:37:00Z">
              <w:r>
                <w:rPr>
                  <w:rFonts w:cs="Arial"/>
                </w:rPr>
                <w:t>T</w:t>
              </w:r>
            </w:ins>
          </w:p>
        </w:tc>
        <w:tc>
          <w:tcPr>
            <w:tcW w:w="1180" w:type="dxa"/>
            <w:tcBorders>
              <w:top w:val="single" w:sz="4" w:space="0" w:color="auto"/>
              <w:left w:val="single" w:sz="4" w:space="0" w:color="auto"/>
              <w:bottom w:val="single" w:sz="4" w:space="0" w:color="auto"/>
              <w:right w:val="single" w:sz="4" w:space="0" w:color="auto"/>
            </w:tcBorders>
          </w:tcPr>
          <w:p w14:paraId="13F375FB" w14:textId="0D9D1ED6" w:rsidR="00EE7C9E" w:rsidRPr="002B15AA" w:rsidRDefault="00EE7C9E" w:rsidP="00EE7C9E">
            <w:pPr>
              <w:pStyle w:val="TAL"/>
              <w:jc w:val="center"/>
              <w:rPr>
                <w:rFonts w:cs="Arial"/>
                <w:szCs w:val="18"/>
                <w:lang w:eastAsia="zh-CN"/>
              </w:rPr>
            </w:pPr>
            <w:ins w:id="46" w:author="Sean Sun" w:date="2021-11-05T16:37:00Z">
              <w:r>
                <w:rPr>
                  <w:rFonts w:cs="Arial"/>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7E01EB48" w14:textId="5FB4A7EB" w:rsidR="00EE7C9E" w:rsidRPr="002B15AA" w:rsidRDefault="00EE7C9E" w:rsidP="00EE7C9E">
            <w:pPr>
              <w:pStyle w:val="TAL"/>
              <w:jc w:val="center"/>
              <w:rPr>
                <w:rFonts w:cs="Arial"/>
              </w:rPr>
            </w:pPr>
            <w:ins w:id="47" w:author="Sean Sun" w:date="2021-11-05T16:37:00Z">
              <w:r>
                <w:rPr>
                  <w:rFonts w:cs="Arial"/>
                </w:rPr>
                <w:t>F</w:t>
              </w:r>
            </w:ins>
          </w:p>
        </w:tc>
        <w:tc>
          <w:tcPr>
            <w:tcW w:w="1517" w:type="dxa"/>
            <w:tcBorders>
              <w:top w:val="single" w:sz="4" w:space="0" w:color="auto"/>
              <w:left w:val="single" w:sz="4" w:space="0" w:color="auto"/>
              <w:bottom w:val="single" w:sz="4" w:space="0" w:color="auto"/>
              <w:right w:val="single" w:sz="4" w:space="0" w:color="auto"/>
            </w:tcBorders>
          </w:tcPr>
          <w:p w14:paraId="2AAC25D7" w14:textId="309ADAB5" w:rsidR="00EE7C9E" w:rsidRPr="002B15AA" w:rsidRDefault="00EE7C9E" w:rsidP="00EE7C9E">
            <w:pPr>
              <w:pStyle w:val="TAL"/>
              <w:jc w:val="center"/>
              <w:rPr>
                <w:rFonts w:cs="Arial"/>
                <w:lang w:eastAsia="zh-CN"/>
              </w:rPr>
            </w:pPr>
            <w:ins w:id="48" w:author="Sean Sun" w:date="2021-11-05T16:37:00Z">
              <w:r>
                <w:rPr>
                  <w:rFonts w:cs="Arial"/>
                  <w:lang w:eastAsia="zh-CN"/>
                </w:rPr>
                <w:t>T</w:t>
              </w:r>
            </w:ins>
          </w:p>
        </w:tc>
      </w:tr>
    </w:tbl>
    <w:p w14:paraId="3D9B56CE" w14:textId="0B5E0118" w:rsidR="001F5329" w:rsidRDefault="001F5329" w:rsidP="004E4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034316" w:rsidRPr="007D21AA" w14:paraId="089A4630" w14:textId="77777777" w:rsidTr="00197FB8">
        <w:tc>
          <w:tcPr>
            <w:tcW w:w="9521" w:type="dxa"/>
            <w:shd w:val="clear" w:color="auto" w:fill="FFFFCC"/>
            <w:vAlign w:val="center"/>
          </w:tcPr>
          <w:p w14:paraId="455FD5CF" w14:textId="77777777" w:rsidR="00034316" w:rsidRPr="007D21AA" w:rsidRDefault="0003431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305CAA8B" w14:textId="77777777" w:rsidR="001F5329" w:rsidRDefault="001F5329" w:rsidP="004E42F2"/>
    <w:bookmarkEnd w:id="5"/>
    <w:bookmarkEnd w:id="6"/>
    <w:bookmarkEnd w:id="7"/>
    <w:bookmarkEnd w:id="8"/>
    <w:bookmarkEnd w:id="9"/>
    <w:p w14:paraId="4EEBE952" w14:textId="77777777" w:rsidR="00FA0815" w:rsidRDefault="00FA0815" w:rsidP="00FA0815">
      <w:pPr>
        <w:pStyle w:val="Heading3"/>
        <w:rPr>
          <w:ins w:id="49" w:author="Sean Sun" w:date="2021-11-05T16:24:00Z"/>
          <w:lang w:eastAsia="zh-CN"/>
        </w:rPr>
      </w:pPr>
      <w:ins w:id="50" w:author="Sean Sun" w:date="2021-11-05T16:24:00Z">
        <w:r>
          <w:rPr>
            <w:lang w:eastAsia="zh-CN"/>
          </w:rPr>
          <w:t>6.3.x</w:t>
        </w:r>
        <w:r>
          <w:rPr>
            <w:rFonts w:ascii="Courier New" w:hAnsi="Courier New" w:cs="Courier New"/>
            <w:lang w:eastAsia="zh-CN"/>
          </w:rPr>
          <w:tab/>
          <w:t>N6Protection &lt;&lt;dataType&gt;&gt;</w:t>
        </w:r>
      </w:ins>
    </w:p>
    <w:p w14:paraId="4B62DD15" w14:textId="77777777" w:rsidR="00FA0815" w:rsidRDefault="00FA0815" w:rsidP="00FA0815">
      <w:pPr>
        <w:pStyle w:val="Heading4"/>
        <w:rPr>
          <w:ins w:id="51" w:author="Sean Sun" w:date="2021-11-05T16:24:00Z"/>
        </w:rPr>
      </w:pPr>
      <w:bookmarkStart w:id="52" w:name="_Toc59183273"/>
      <w:bookmarkStart w:id="53" w:name="_Toc59184739"/>
      <w:bookmarkStart w:id="54" w:name="_Toc59195674"/>
      <w:bookmarkStart w:id="55" w:name="_Toc59440102"/>
      <w:bookmarkStart w:id="56" w:name="_Toc67990525"/>
      <w:ins w:id="57" w:author="Sean Sun" w:date="2021-11-05T16:24:00Z">
        <w:r>
          <w:t>6.3.x.1</w:t>
        </w:r>
        <w:r>
          <w:tab/>
          <w:t>Definition</w:t>
        </w:r>
        <w:bookmarkEnd w:id="52"/>
        <w:bookmarkEnd w:id="53"/>
        <w:bookmarkEnd w:id="54"/>
        <w:bookmarkEnd w:id="55"/>
        <w:bookmarkEnd w:id="56"/>
      </w:ins>
    </w:p>
    <w:p w14:paraId="2AC856DB" w14:textId="2F4E5058" w:rsidR="00FA0815" w:rsidRDefault="00FA0815" w:rsidP="00FA0815">
      <w:pPr>
        <w:rPr>
          <w:ins w:id="58" w:author="Sean Sun" w:date="2021-11-05T16:24:00Z"/>
        </w:rPr>
      </w:pPr>
      <w:ins w:id="59" w:author="Sean Sun" w:date="2021-11-05T16:24:00Z">
        <w:r>
          <w:t xml:space="preserve">This data type </w:t>
        </w:r>
      </w:ins>
      <w:ins w:id="60" w:author="Sean Sun" w:date="2021-11-05T19:51:00Z">
        <w:r w:rsidR="002D39EC">
          <w:t>defines</w:t>
        </w:r>
      </w:ins>
      <w:ins w:id="61" w:author="Sean Sun" w:date="2021-11-05T16:24:00Z">
        <w:r>
          <w:t xml:space="preserve"> </w:t>
        </w:r>
      </w:ins>
      <w:ins w:id="62" w:author="Sean Sun" w:date="2021-11-05T19:50:00Z">
        <w:r w:rsidR="002D39EC">
          <w:rPr>
            <w:lang w:eastAsia="zh-CN"/>
          </w:rPr>
          <w:t>required security functions and corresponding rules of each function</w:t>
        </w:r>
      </w:ins>
      <w:ins w:id="63" w:author="Sean Sun" w:date="2021-11-05T19:51:00Z">
        <w:r w:rsidR="00767841">
          <w:t>.</w:t>
        </w:r>
      </w:ins>
      <w:ins w:id="64" w:author="Sean Sun" w:date="2021-11-18T15:34:00Z">
        <w:r w:rsidR="00FA54CD">
          <w:t xml:space="preserve"> It represents the </w:t>
        </w:r>
        <w:r w:rsidR="00FA54CD" w:rsidRPr="00FA54CD">
          <w:t xml:space="preserve">N6 interface protection </w:t>
        </w:r>
        <w:r w:rsidR="0049491E">
          <w:t>information</w:t>
        </w:r>
        <w:r w:rsidR="00FA54CD" w:rsidRPr="00FA54CD">
          <w:t xml:space="preserve"> </w:t>
        </w:r>
      </w:ins>
      <w:ins w:id="65" w:author="Sean Sun" w:date="2021-11-18T15:35:00Z">
        <w:r w:rsidR="00042D2C">
          <w:t>in</w:t>
        </w:r>
      </w:ins>
      <w:ins w:id="66" w:author="Sean Sun" w:date="2021-11-18T15:34:00Z">
        <w:r w:rsidR="00FA54CD" w:rsidRPr="00FA54CD">
          <w:t xml:space="preserve"> ServiceProfile and CNSliceSubnetProfile for CN</w:t>
        </w:r>
        <w:r w:rsidR="0049491E">
          <w:t>.</w:t>
        </w:r>
      </w:ins>
    </w:p>
    <w:p w14:paraId="62B8DC6F" w14:textId="77777777" w:rsidR="00FA0815" w:rsidRDefault="00FA0815" w:rsidP="00FA0815">
      <w:pPr>
        <w:pStyle w:val="Heading4"/>
        <w:rPr>
          <w:ins w:id="67" w:author="Sean Sun" w:date="2021-11-05T16:24:00Z"/>
        </w:rPr>
      </w:pPr>
      <w:bookmarkStart w:id="68" w:name="_Toc59183274"/>
      <w:bookmarkStart w:id="69" w:name="_Toc59184740"/>
      <w:bookmarkStart w:id="70" w:name="_Toc59195675"/>
      <w:bookmarkStart w:id="71" w:name="_Toc59440103"/>
      <w:bookmarkStart w:id="72" w:name="_Toc67990526"/>
      <w:ins w:id="73" w:author="Sean Sun" w:date="2021-11-05T16:24:00Z">
        <w:r>
          <w:t>6</w:t>
        </w:r>
        <w:r>
          <w:rPr>
            <w:lang w:eastAsia="zh-CN"/>
          </w:rPr>
          <w:t>.</w:t>
        </w:r>
        <w:r>
          <w:t>3.x.2</w:t>
        </w:r>
        <w:r>
          <w:tab/>
          <w:t>Attributes</w:t>
        </w:r>
        <w:bookmarkEnd w:id="68"/>
        <w:bookmarkEnd w:id="69"/>
        <w:bookmarkEnd w:id="70"/>
        <w:bookmarkEnd w:id="71"/>
        <w:bookmarkEnd w:id="72"/>
      </w:ins>
    </w:p>
    <w:p w14:paraId="68ED7619" w14:textId="77777777" w:rsidR="00FA0815" w:rsidRPr="00F17312" w:rsidRDefault="00FA0815" w:rsidP="00FA0815">
      <w:pPr>
        <w:pStyle w:val="TH"/>
        <w:rPr>
          <w:ins w:id="74" w:author="Sean Sun" w:date="2021-11-05T16:2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FA0815" w14:paraId="179329EC" w14:textId="77777777" w:rsidTr="00197FB8">
        <w:trPr>
          <w:cantSplit/>
          <w:jc w:val="center"/>
          <w:ins w:id="75" w:author="Sean Sun" w:date="2021-11-05T16:24: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78D88CDF" w14:textId="77777777" w:rsidR="00FA0815" w:rsidRDefault="00FA0815" w:rsidP="00197FB8">
            <w:pPr>
              <w:pStyle w:val="TAH"/>
              <w:rPr>
                <w:ins w:id="76" w:author="Sean Sun" w:date="2021-11-05T16:24:00Z"/>
                <w:rFonts w:cs="Arial"/>
                <w:szCs w:val="18"/>
              </w:rPr>
            </w:pPr>
            <w:ins w:id="77" w:author="Sean Sun" w:date="2021-11-05T16:24: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26A14784" w14:textId="77777777" w:rsidR="00FA0815" w:rsidRDefault="00FA0815" w:rsidP="00197FB8">
            <w:pPr>
              <w:pStyle w:val="TAH"/>
              <w:rPr>
                <w:ins w:id="78" w:author="Sean Sun" w:date="2021-11-05T16:24:00Z"/>
                <w:rFonts w:cs="Arial"/>
                <w:szCs w:val="18"/>
              </w:rPr>
            </w:pPr>
            <w:ins w:id="79" w:author="Sean Sun" w:date="2021-11-05T16:24: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14415A37" w14:textId="77777777" w:rsidR="00FA0815" w:rsidRDefault="00FA0815" w:rsidP="00197FB8">
            <w:pPr>
              <w:pStyle w:val="TAH"/>
              <w:rPr>
                <w:ins w:id="80" w:author="Sean Sun" w:date="2021-11-05T16:24:00Z"/>
                <w:rFonts w:cs="Arial"/>
                <w:bCs/>
                <w:szCs w:val="18"/>
              </w:rPr>
            </w:pPr>
            <w:ins w:id="81" w:author="Sean Sun" w:date="2021-11-05T16:24:00Z">
              <w:r>
                <w:rPr>
                  <w:rFonts w:cs="Arial"/>
                  <w:szCs w:val="18"/>
                </w:rPr>
                <w:t>isReadable</w:t>
              </w:r>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2A2E997E" w14:textId="77777777" w:rsidR="00FA0815" w:rsidRDefault="00FA0815" w:rsidP="00197FB8">
            <w:pPr>
              <w:pStyle w:val="TAH"/>
              <w:rPr>
                <w:ins w:id="82" w:author="Sean Sun" w:date="2021-11-05T16:24:00Z"/>
                <w:rFonts w:cs="Arial"/>
                <w:bCs/>
                <w:szCs w:val="18"/>
              </w:rPr>
            </w:pPr>
            <w:ins w:id="83" w:author="Sean Sun" w:date="2021-11-05T16:24:00Z">
              <w:r>
                <w:rPr>
                  <w:rFonts w:cs="Arial"/>
                  <w:szCs w:val="18"/>
                </w:rPr>
                <w:t>isWritable</w:t>
              </w:r>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58C34260" w14:textId="77777777" w:rsidR="00FA0815" w:rsidRDefault="00FA0815" w:rsidP="00197FB8">
            <w:pPr>
              <w:pStyle w:val="TAH"/>
              <w:rPr>
                <w:ins w:id="84" w:author="Sean Sun" w:date="2021-11-05T16:24:00Z"/>
                <w:rFonts w:cs="Arial"/>
                <w:szCs w:val="18"/>
              </w:rPr>
            </w:pPr>
            <w:ins w:id="85" w:author="Sean Sun" w:date="2021-11-05T16:24:00Z">
              <w:r>
                <w:rPr>
                  <w:rFonts w:cs="Arial"/>
                  <w:bCs/>
                  <w:szCs w:val="18"/>
                </w:rPr>
                <w:t>isInvariant</w:t>
              </w:r>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55D64147" w14:textId="77777777" w:rsidR="00FA0815" w:rsidRDefault="00FA0815" w:rsidP="00197FB8">
            <w:pPr>
              <w:pStyle w:val="TAH"/>
              <w:rPr>
                <w:ins w:id="86" w:author="Sean Sun" w:date="2021-11-05T16:24:00Z"/>
                <w:rFonts w:cs="Arial"/>
                <w:szCs w:val="18"/>
              </w:rPr>
            </w:pPr>
            <w:ins w:id="87" w:author="Sean Sun" w:date="2021-11-05T16:24:00Z">
              <w:r>
                <w:rPr>
                  <w:rFonts w:cs="Arial"/>
                  <w:szCs w:val="18"/>
                </w:rPr>
                <w:t>isNotifyable</w:t>
              </w:r>
            </w:ins>
          </w:p>
        </w:tc>
      </w:tr>
      <w:tr w:rsidR="00FA0815" w14:paraId="41B72702" w14:textId="77777777" w:rsidTr="00197FB8">
        <w:trPr>
          <w:cantSplit/>
          <w:jc w:val="center"/>
          <w:ins w:id="88" w:author="Sean Sun" w:date="2021-11-05T16:24:00Z"/>
        </w:trPr>
        <w:tc>
          <w:tcPr>
            <w:tcW w:w="2892" w:type="dxa"/>
            <w:tcBorders>
              <w:top w:val="single" w:sz="4" w:space="0" w:color="auto"/>
              <w:left w:val="single" w:sz="4" w:space="0" w:color="auto"/>
              <w:bottom w:val="single" w:sz="4" w:space="0" w:color="auto"/>
              <w:right w:val="single" w:sz="4" w:space="0" w:color="auto"/>
            </w:tcBorders>
            <w:hideMark/>
          </w:tcPr>
          <w:p w14:paraId="03BBF025" w14:textId="77777777" w:rsidR="00FA0815" w:rsidRDefault="00FA0815" w:rsidP="00197FB8">
            <w:pPr>
              <w:pStyle w:val="TAL"/>
              <w:rPr>
                <w:ins w:id="89" w:author="Sean Sun" w:date="2021-11-05T16:24:00Z"/>
                <w:rFonts w:ascii="Courier New" w:hAnsi="Courier New" w:cs="Courier New"/>
                <w:szCs w:val="18"/>
                <w:lang w:eastAsia="zh-CN"/>
              </w:rPr>
            </w:pPr>
            <w:ins w:id="90" w:author="Sean Sun" w:date="2021-11-05T16:24:00Z">
              <w:r>
                <w:rPr>
                  <w:rFonts w:ascii="Courier New" w:hAnsi="Courier New" w:cs="Courier New"/>
                  <w:lang w:eastAsia="zh-CN"/>
                </w:rPr>
                <w:t>servAttrCom</w:t>
              </w:r>
            </w:ins>
          </w:p>
        </w:tc>
        <w:tc>
          <w:tcPr>
            <w:tcW w:w="1064" w:type="dxa"/>
            <w:tcBorders>
              <w:top w:val="single" w:sz="4" w:space="0" w:color="auto"/>
              <w:left w:val="single" w:sz="4" w:space="0" w:color="auto"/>
              <w:bottom w:val="single" w:sz="4" w:space="0" w:color="auto"/>
              <w:right w:val="single" w:sz="4" w:space="0" w:color="auto"/>
            </w:tcBorders>
            <w:hideMark/>
          </w:tcPr>
          <w:p w14:paraId="5BF871C3" w14:textId="77777777" w:rsidR="00FA0815" w:rsidRDefault="00FA0815" w:rsidP="00197FB8">
            <w:pPr>
              <w:pStyle w:val="TAL"/>
              <w:jc w:val="center"/>
              <w:rPr>
                <w:ins w:id="91" w:author="Sean Sun" w:date="2021-11-05T16:24:00Z"/>
                <w:rFonts w:cs="Arial"/>
                <w:szCs w:val="18"/>
                <w:lang w:eastAsia="zh-CN"/>
              </w:rPr>
            </w:pPr>
            <w:ins w:id="92" w:author="Sean Sun" w:date="2021-11-05T16:24:00Z">
              <w:r>
                <w:rPr>
                  <w:rFonts w:cs="Arial"/>
                  <w:szCs w:val="18"/>
                  <w:lang w:eastAsia="zh-CN"/>
                </w:rPr>
                <w:t>CM</w:t>
              </w:r>
            </w:ins>
          </w:p>
        </w:tc>
        <w:tc>
          <w:tcPr>
            <w:tcW w:w="1254" w:type="dxa"/>
            <w:tcBorders>
              <w:top w:val="single" w:sz="4" w:space="0" w:color="auto"/>
              <w:left w:val="single" w:sz="4" w:space="0" w:color="auto"/>
              <w:bottom w:val="single" w:sz="4" w:space="0" w:color="auto"/>
              <w:right w:val="single" w:sz="4" w:space="0" w:color="auto"/>
            </w:tcBorders>
            <w:hideMark/>
          </w:tcPr>
          <w:p w14:paraId="65313A20" w14:textId="77777777" w:rsidR="00FA0815" w:rsidRDefault="00FA0815" w:rsidP="00197FB8">
            <w:pPr>
              <w:pStyle w:val="TAL"/>
              <w:jc w:val="center"/>
              <w:rPr>
                <w:ins w:id="93" w:author="Sean Sun" w:date="2021-11-05T16:24:00Z"/>
                <w:rFonts w:cs="Arial"/>
                <w:szCs w:val="18"/>
                <w:lang w:eastAsia="zh-CN"/>
              </w:rPr>
            </w:pPr>
            <w:ins w:id="94"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2C8FDA3B" w14:textId="77777777" w:rsidR="00FA0815" w:rsidRDefault="00FA0815" w:rsidP="00197FB8">
            <w:pPr>
              <w:pStyle w:val="TAL"/>
              <w:jc w:val="center"/>
              <w:rPr>
                <w:ins w:id="95" w:author="Sean Sun" w:date="2021-11-05T16:24:00Z"/>
                <w:rFonts w:cs="Arial"/>
                <w:szCs w:val="18"/>
                <w:lang w:eastAsia="zh-CN"/>
              </w:rPr>
            </w:pPr>
            <w:ins w:id="96" w:author="Sean Sun" w:date="2021-11-05T16:24:00Z">
              <w:r>
                <w:rPr>
                  <w:rFonts w:cs="Arial"/>
                  <w:lang w:eastAsia="zh-CN"/>
                </w:rPr>
                <w:t>T</w:t>
              </w:r>
            </w:ins>
          </w:p>
        </w:tc>
        <w:tc>
          <w:tcPr>
            <w:tcW w:w="1486" w:type="dxa"/>
            <w:tcBorders>
              <w:top w:val="single" w:sz="4" w:space="0" w:color="auto"/>
              <w:left w:val="single" w:sz="4" w:space="0" w:color="auto"/>
              <w:bottom w:val="single" w:sz="4" w:space="0" w:color="auto"/>
              <w:right w:val="single" w:sz="4" w:space="0" w:color="auto"/>
            </w:tcBorders>
            <w:hideMark/>
          </w:tcPr>
          <w:p w14:paraId="25B3E5E6" w14:textId="77777777" w:rsidR="00FA0815" w:rsidRDefault="00FA0815" w:rsidP="00197FB8">
            <w:pPr>
              <w:pStyle w:val="TAL"/>
              <w:jc w:val="center"/>
              <w:rPr>
                <w:ins w:id="97" w:author="Sean Sun" w:date="2021-11-05T16:24:00Z"/>
                <w:rFonts w:cs="Arial"/>
                <w:szCs w:val="18"/>
                <w:lang w:eastAsia="zh-CN"/>
              </w:rPr>
            </w:pPr>
            <w:ins w:id="98" w:author="Sean Sun" w:date="2021-11-05T16:24:00Z">
              <w:r>
                <w:rPr>
                  <w:rFonts w:cs="Arial"/>
                </w:rPr>
                <w:t>T</w:t>
              </w:r>
            </w:ins>
          </w:p>
        </w:tc>
        <w:tc>
          <w:tcPr>
            <w:tcW w:w="1690" w:type="dxa"/>
            <w:tcBorders>
              <w:top w:val="single" w:sz="4" w:space="0" w:color="auto"/>
              <w:left w:val="single" w:sz="4" w:space="0" w:color="auto"/>
              <w:bottom w:val="single" w:sz="4" w:space="0" w:color="auto"/>
              <w:right w:val="single" w:sz="4" w:space="0" w:color="auto"/>
            </w:tcBorders>
            <w:hideMark/>
          </w:tcPr>
          <w:p w14:paraId="01876194" w14:textId="77777777" w:rsidR="00FA0815" w:rsidRDefault="00FA0815" w:rsidP="00197FB8">
            <w:pPr>
              <w:pStyle w:val="TAL"/>
              <w:jc w:val="center"/>
              <w:rPr>
                <w:ins w:id="99" w:author="Sean Sun" w:date="2021-11-05T16:24:00Z"/>
                <w:rFonts w:cs="Arial"/>
                <w:szCs w:val="18"/>
                <w:lang w:eastAsia="zh-CN"/>
              </w:rPr>
            </w:pPr>
            <w:ins w:id="100" w:author="Sean Sun" w:date="2021-11-05T16:24:00Z">
              <w:r>
                <w:rPr>
                  <w:rFonts w:cs="Arial"/>
                  <w:szCs w:val="18"/>
                  <w:lang w:eastAsia="zh-CN"/>
                </w:rPr>
                <w:t>T</w:t>
              </w:r>
            </w:ins>
          </w:p>
        </w:tc>
      </w:tr>
      <w:tr w:rsidR="00FA0815" w14:paraId="6092CF2E" w14:textId="77777777" w:rsidTr="00197FB8">
        <w:trPr>
          <w:cantSplit/>
          <w:jc w:val="center"/>
          <w:ins w:id="101" w:author="Sean Sun" w:date="2021-11-05T16:24:00Z"/>
        </w:trPr>
        <w:tc>
          <w:tcPr>
            <w:tcW w:w="2892" w:type="dxa"/>
            <w:tcBorders>
              <w:top w:val="single" w:sz="4" w:space="0" w:color="auto"/>
              <w:left w:val="single" w:sz="4" w:space="0" w:color="auto"/>
              <w:bottom w:val="single" w:sz="4" w:space="0" w:color="auto"/>
              <w:right w:val="single" w:sz="4" w:space="0" w:color="auto"/>
            </w:tcBorders>
            <w:hideMark/>
          </w:tcPr>
          <w:p w14:paraId="2A605311" w14:textId="77777777" w:rsidR="00FA0815" w:rsidRDefault="00FA0815" w:rsidP="00197FB8">
            <w:pPr>
              <w:pStyle w:val="TAL"/>
              <w:rPr>
                <w:ins w:id="102" w:author="Sean Sun" w:date="2021-11-05T16:24:00Z"/>
                <w:rFonts w:ascii="Courier New" w:hAnsi="Courier New" w:cs="Courier New"/>
                <w:szCs w:val="18"/>
                <w:lang w:eastAsia="zh-CN"/>
              </w:rPr>
            </w:pPr>
            <w:ins w:id="103" w:author="Sean Sun" w:date="2021-11-05T16:24:00Z">
              <w:r>
                <w:rPr>
                  <w:rFonts w:ascii="Courier New" w:hAnsi="Courier New" w:cs="Courier New"/>
                  <w:szCs w:val="18"/>
                  <w:lang w:eastAsia="zh-CN"/>
                </w:rPr>
                <w:t>secFuncList</w:t>
              </w:r>
            </w:ins>
          </w:p>
        </w:tc>
        <w:tc>
          <w:tcPr>
            <w:tcW w:w="1064" w:type="dxa"/>
            <w:tcBorders>
              <w:top w:val="single" w:sz="4" w:space="0" w:color="auto"/>
              <w:left w:val="single" w:sz="4" w:space="0" w:color="auto"/>
              <w:bottom w:val="single" w:sz="4" w:space="0" w:color="auto"/>
              <w:right w:val="single" w:sz="4" w:space="0" w:color="auto"/>
            </w:tcBorders>
            <w:hideMark/>
          </w:tcPr>
          <w:p w14:paraId="4C5F823A" w14:textId="77777777" w:rsidR="00FA0815" w:rsidRDefault="00FA0815" w:rsidP="00197FB8">
            <w:pPr>
              <w:pStyle w:val="TAL"/>
              <w:jc w:val="center"/>
              <w:rPr>
                <w:ins w:id="104" w:author="Sean Sun" w:date="2021-11-05T16:24:00Z"/>
                <w:rFonts w:cs="Arial"/>
                <w:szCs w:val="18"/>
              </w:rPr>
            </w:pPr>
            <w:ins w:id="105" w:author="Sean Sun" w:date="2021-11-05T16:24:00Z">
              <w:r>
                <w:rPr>
                  <w:rFonts w:cs="Arial"/>
                  <w:szCs w:val="18"/>
                </w:rPr>
                <w:t>M</w:t>
              </w:r>
            </w:ins>
          </w:p>
        </w:tc>
        <w:tc>
          <w:tcPr>
            <w:tcW w:w="1254" w:type="dxa"/>
            <w:tcBorders>
              <w:top w:val="single" w:sz="4" w:space="0" w:color="auto"/>
              <w:left w:val="single" w:sz="4" w:space="0" w:color="auto"/>
              <w:bottom w:val="single" w:sz="4" w:space="0" w:color="auto"/>
              <w:right w:val="single" w:sz="4" w:space="0" w:color="auto"/>
            </w:tcBorders>
            <w:hideMark/>
          </w:tcPr>
          <w:p w14:paraId="0713B6C0" w14:textId="77777777" w:rsidR="00FA0815" w:rsidRDefault="00FA0815" w:rsidP="00197FB8">
            <w:pPr>
              <w:pStyle w:val="TAL"/>
              <w:jc w:val="center"/>
              <w:rPr>
                <w:ins w:id="106" w:author="Sean Sun" w:date="2021-11-05T16:24:00Z"/>
                <w:rFonts w:cs="Arial"/>
                <w:szCs w:val="18"/>
                <w:lang w:eastAsia="zh-CN"/>
              </w:rPr>
            </w:pPr>
            <w:ins w:id="107"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1A56A8C3" w14:textId="77777777" w:rsidR="00FA0815" w:rsidRDefault="00FA0815" w:rsidP="00197FB8">
            <w:pPr>
              <w:pStyle w:val="TAL"/>
              <w:jc w:val="center"/>
              <w:rPr>
                <w:ins w:id="108" w:author="Sean Sun" w:date="2021-11-05T16:24:00Z"/>
                <w:rFonts w:cs="Arial"/>
                <w:szCs w:val="18"/>
                <w:lang w:eastAsia="zh-CN"/>
              </w:rPr>
            </w:pPr>
            <w:ins w:id="109" w:author="Sean Sun" w:date="2021-11-05T16:24:00Z">
              <w:r>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hideMark/>
          </w:tcPr>
          <w:p w14:paraId="0994FF7C" w14:textId="77777777" w:rsidR="00FA0815" w:rsidRDefault="00FA0815" w:rsidP="00197FB8">
            <w:pPr>
              <w:pStyle w:val="TAL"/>
              <w:jc w:val="center"/>
              <w:rPr>
                <w:ins w:id="110" w:author="Sean Sun" w:date="2021-11-05T16:24:00Z"/>
                <w:rFonts w:cs="Arial"/>
                <w:szCs w:val="18"/>
                <w:lang w:eastAsia="zh-CN"/>
              </w:rPr>
            </w:pPr>
            <w:ins w:id="111" w:author="Sean Sun" w:date="2021-11-05T16:24: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3419E5D4" w14:textId="77777777" w:rsidR="00FA0815" w:rsidRDefault="00FA0815" w:rsidP="00197FB8">
            <w:pPr>
              <w:pStyle w:val="TAL"/>
              <w:jc w:val="center"/>
              <w:rPr>
                <w:ins w:id="112" w:author="Sean Sun" w:date="2021-11-05T16:24:00Z"/>
                <w:rFonts w:cs="Arial"/>
                <w:szCs w:val="18"/>
              </w:rPr>
            </w:pPr>
            <w:ins w:id="113" w:author="Sean Sun" w:date="2021-11-05T16:24:00Z">
              <w:r>
                <w:rPr>
                  <w:rFonts w:cs="Arial"/>
                  <w:lang w:eastAsia="zh-CN"/>
                </w:rPr>
                <w:t>T</w:t>
              </w:r>
            </w:ins>
          </w:p>
        </w:tc>
      </w:tr>
    </w:tbl>
    <w:p w14:paraId="7B22F764" w14:textId="77777777" w:rsidR="00FA0815" w:rsidRPr="00F17312" w:rsidRDefault="00FA0815" w:rsidP="00FA0815">
      <w:pPr>
        <w:rPr>
          <w:ins w:id="114" w:author="Sean Sun" w:date="2021-11-05T16:24:00Z"/>
        </w:rPr>
      </w:pPr>
      <w:bookmarkStart w:id="115" w:name="_Toc59183275"/>
      <w:bookmarkStart w:id="116" w:name="_Toc59184741"/>
      <w:bookmarkStart w:id="117" w:name="_Toc59195676"/>
      <w:bookmarkStart w:id="118" w:name="_Toc59440104"/>
      <w:bookmarkStart w:id="119" w:name="_Toc67990527"/>
    </w:p>
    <w:p w14:paraId="0779B5D0" w14:textId="77777777" w:rsidR="00FA0815" w:rsidRDefault="00FA0815" w:rsidP="00FA0815">
      <w:pPr>
        <w:pStyle w:val="Heading4"/>
        <w:rPr>
          <w:ins w:id="120" w:author="Sean Sun" w:date="2021-11-05T16:24:00Z"/>
        </w:rPr>
      </w:pPr>
      <w:ins w:id="121" w:author="Sean Sun" w:date="2021-11-05T16:24:00Z">
        <w:r>
          <w:t>6.3.x.3</w:t>
        </w:r>
        <w:r>
          <w:tab/>
          <w:t>Attribute constraints</w:t>
        </w:r>
        <w:bookmarkEnd w:id="115"/>
        <w:bookmarkEnd w:id="116"/>
        <w:bookmarkEnd w:id="117"/>
        <w:bookmarkEnd w:id="118"/>
        <w:bookmarkEnd w:id="119"/>
      </w:ins>
    </w:p>
    <w:tbl>
      <w:tblPr>
        <w:tblW w:w="0" w:type="auto"/>
        <w:jc w:val="center"/>
        <w:tblLayout w:type="fixed"/>
        <w:tblLook w:val="01E0" w:firstRow="1" w:lastRow="1" w:firstColumn="1" w:lastColumn="1" w:noHBand="0" w:noVBand="0"/>
      </w:tblPr>
      <w:tblGrid>
        <w:gridCol w:w="2082"/>
        <w:gridCol w:w="6646"/>
      </w:tblGrid>
      <w:tr w:rsidR="00FA0815" w14:paraId="6C2CDC97" w14:textId="77777777" w:rsidTr="00197FB8">
        <w:trPr>
          <w:cantSplit/>
          <w:jc w:val="center"/>
          <w:ins w:id="122" w:author="Sean Sun" w:date="2021-11-05T16:24:00Z"/>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6340910D" w14:textId="77777777" w:rsidR="00FA0815" w:rsidRDefault="00FA0815" w:rsidP="00197FB8">
            <w:pPr>
              <w:pStyle w:val="TAH"/>
              <w:rPr>
                <w:ins w:id="123" w:author="Sean Sun" w:date="2021-11-05T16:24:00Z"/>
              </w:rPr>
            </w:pPr>
            <w:bookmarkStart w:id="124" w:name="_Toc59183276"/>
            <w:bookmarkStart w:id="125" w:name="_Toc59184742"/>
            <w:bookmarkStart w:id="126" w:name="_Toc59195677"/>
            <w:bookmarkStart w:id="127" w:name="_Toc59440105"/>
            <w:bookmarkStart w:id="128" w:name="_Toc67990528"/>
            <w:ins w:id="129" w:author="Sean Sun" w:date="2021-11-05T16:24:00Z">
              <w:r>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3F098B2C" w14:textId="77777777" w:rsidR="00FA0815" w:rsidRDefault="00FA0815" w:rsidP="00197FB8">
            <w:pPr>
              <w:pStyle w:val="TAH"/>
              <w:rPr>
                <w:ins w:id="130" w:author="Sean Sun" w:date="2021-11-05T16:24:00Z"/>
              </w:rPr>
            </w:pPr>
            <w:ins w:id="131" w:author="Sean Sun" w:date="2021-11-05T16:24:00Z">
              <w:r>
                <w:t>Definition</w:t>
              </w:r>
            </w:ins>
          </w:p>
        </w:tc>
      </w:tr>
      <w:tr w:rsidR="00FA0815" w14:paraId="769F30F9" w14:textId="77777777" w:rsidTr="00197FB8">
        <w:trPr>
          <w:cantSplit/>
          <w:jc w:val="center"/>
          <w:ins w:id="132" w:author="Sean Sun" w:date="2021-11-05T16:24:00Z"/>
        </w:trPr>
        <w:tc>
          <w:tcPr>
            <w:tcW w:w="2082" w:type="dxa"/>
            <w:tcBorders>
              <w:top w:val="single" w:sz="4" w:space="0" w:color="auto"/>
              <w:left w:val="single" w:sz="4" w:space="0" w:color="auto"/>
              <w:bottom w:val="single" w:sz="4" w:space="0" w:color="auto"/>
              <w:right w:val="single" w:sz="4" w:space="0" w:color="auto"/>
            </w:tcBorders>
            <w:hideMark/>
          </w:tcPr>
          <w:p w14:paraId="1017833F" w14:textId="77777777" w:rsidR="00FA0815" w:rsidRDefault="00FA0815" w:rsidP="00197FB8">
            <w:pPr>
              <w:pStyle w:val="TAL"/>
              <w:rPr>
                <w:ins w:id="133" w:author="Sean Sun" w:date="2021-11-05T16:24:00Z"/>
                <w:rFonts w:ascii="Courier New" w:hAnsi="Courier New" w:cs="Courier New"/>
                <w:b/>
              </w:rPr>
            </w:pPr>
            <w:ins w:id="134" w:author="Sean Sun" w:date="2021-11-05T16:24:00Z">
              <w:r>
                <w:rPr>
                  <w:rFonts w:ascii="Courier New" w:hAnsi="Courier New" w:cs="Courier New"/>
                  <w:lang w:eastAsia="zh-CN"/>
                </w:rPr>
                <w:t xml:space="preserve">servAttrCom </w:t>
              </w:r>
              <w:r>
                <w:t>Support Qualifier</w:t>
              </w:r>
            </w:ins>
          </w:p>
        </w:tc>
        <w:tc>
          <w:tcPr>
            <w:tcW w:w="6646" w:type="dxa"/>
            <w:tcBorders>
              <w:top w:val="single" w:sz="4" w:space="0" w:color="auto"/>
              <w:left w:val="single" w:sz="4" w:space="0" w:color="auto"/>
              <w:bottom w:val="single" w:sz="4" w:space="0" w:color="auto"/>
              <w:right w:val="single" w:sz="4" w:space="0" w:color="auto"/>
            </w:tcBorders>
            <w:hideMark/>
          </w:tcPr>
          <w:p w14:paraId="7112BB0F" w14:textId="77777777" w:rsidR="00FA0815" w:rsidRDefault="00FA0815" w:rsidP="00197FB8">
            <w:pPr>
              <w:rPr>
                <w:ins w:id="135" w:author="Sean Sun" w:date="2021-11-05T16:24:00Z"/>
                <w:rFonts w:ascii="Arial" w:hAnsi="Arial" w:cs="Arial"/>
                <w:sz w:val="18"/>
                <w:szCs w:val="18"/>
              </w:rPr>
            </w:pPr>
            <w:ins w:id="136" w:author="Sean Sun" w:date="2021-11-05T16:24:00Z">
              <w:r>
                <w:rPr>
                  <w:rFonts w:ascii="Arial" w:hAnsi="Arial" w:cs="Arial"/>
                  <w:sz w:val="18"/>
                  <w:szCs w:val="18"/>
                  <w:lang w:eastAsia="zh-CN"/>
                </w:rPr>
                <w:t xml:space="preserve">Condition: </w:t>
              </w:r>
              <w:r w:rsidRPr="004D576E">
                <w:rPr>
                  <w:rFonts w:ascii="Arial" w:hAnsi="Arial" w:cs="Arial"/>
                  <w:sz w:val="18"/>
                  <w:szCs w:val="18"/>
                  <w:lang w:eastAsia="zh-CN"/>
                </w:rPr>
                <w:t>Only valid when the attribute is in ServiceProfile</w:t>
              </w:r>
              <w:r>
                <w:rPr>
                  <w:rFonts w:ascii="Arial" w:hAnsi="Arial" w:cs="Arial"/>
                  <w:sz w:val="18"/>
                  <w:szCs w:val="18"/>
                  <w:lang w:eastAsia="zh-CN"/>
                </w:rPr>
                <w:t>. Otherwise this attribute shall be absent.</w:t>
              </w:r>
            </w:ins>
          </w:p>
        </w:tc>
      </w:tr>
    </w:tbl>
    <w:p w14:paraId="5426AA7B" w14:textId="77777777" w:rsidR="00FA0815" w:rsidRDefault="00FA0815" w:rsidP="00FA0815">
      <w:pPr>
        <w:pStyle w:val="Heading4"/>
        <w:rPr>
          <w:ins w:id="137" w:author="Sean Sun" w:date="2021-11-05T16:24:00Z"/>
        </w:rPr>
      </w:pPr>
      <w:ins w:id="138" w:author="Sean Sun" w:date="2021-11-05T16:24:00Z">
        <w:r>
          <w:rPr>
            <w:lang w:eastAsia="zh-CN"/>
          </w:rPr>
          <w:t>6.3.x.</w:t>
        </w:r>
        <w:r>
          <w:t>4</w:t>
        </w:r>
        <w:r>
          <w:tab/>
          <w:t>Notifications</w:t>
        </w:r>
        <w:bookmarkEnd w:id="124"/>
        <w:bookmarkEnd w:id="125"/>
        <w:bookmarkEnd w:id="126"/>
        <w:bookmarkEnd w:id="127"/>
        <w:bookmarkEnd w:id="128"/>
      </w:ins>
    </w:p>
    <w:p w14:paraId="6A670B6B" w14:textId="77777777" w:rsidR="00FA0815" w:rsidRDefault="00FA0815" w:rsidP="00FA0815">
      <w:pPr>
        <w:rPr>
          <w:ins w:id="139" w:author="Sean Sun" w:date="2021-11-05T16:24:00Z"/>
        </w:rPr>
      </w:pPr>
      <w:ins w:id="140" w:author="Sean Sun" w:date="2021-11-05T16:24:00Z">
        <w:r>
          <w:t xml:space="preserve">The subclause 6.5 of the &lt;&lt;IOC&gt;&gt; using this </w:t>
        </w:r>
        <w:r>
          <w:rPr>
            <w:lang w:eastAsia="zh-CN"/>
          </w:rPr>
          <w:t>&lt;&lt;dataType&gt;&gt; as one of its attributes, shall be applicable</w:t>
        </w:r>
        <w:r>
          <w:t>.</w:t>
        </w:r>
      </w:ins>
    </w:p>
    <w:p w14:paraId="0E2E06CE" w14:textId="77777777" w:rsidR="00FA0815" w:rsidRDefault="00FA0815" w:rsidP="00FA0815">
      <w:pPr>
        <w:rPr>
          <w:ins w:id="141" w:author="Sean Sun" w:date="2021-11-05T16:24: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92AD2" w:rsidRPr="007D21AA" w14:paraId="56B1A713" w14:textId="77777777" w:rsidTr="00197FB8">
        <w:tc>
          <w:tcPr>
            <w:tcW w:w="9521" w:type="dxa"/>
            <w:shd w:val="clear" w:color="auto" w:fill="FFFFCC"/>
            <w:vAlign w:val="center"/>
          </w:tcPr>
          <w:p w14:paraId="5F2CD9F0" w14:textId="77777777" w:rsidR="00792AD2" w:rsidRPr="007D21AA" w:rsidRDefault="00792AD2" w:rsidP="00197FB8">
            <w:pPr>
              <w:jc w:val="center"/>
              <w:rPr>
                <w:rFonts w:ascii="Arial" w:hAnsi="Arial" w:cs="Arial"/>
                <w:b/>
                <w:bCs/>
                <w:sz w:val="28"/>
                <w:szCs w:val="28"/>
              </w:rPr>
            </w:pPr>
            <w:bookmarkStart w:id="142" w:name="_Toc59183196"/>
            <w:bookmarkStart w:id="143" w:name="_Toc59184662"/>
            <w:bookmarkStart w:id="144" w:name="_Toc59195597"/>
            <w:bookmarkStart w:id="145" w:name="_Toc59440025"/>
            <w:bookmarkStart w:id="146" w:name="_Toc67990448"/>
            <w:r>
              <w:rPr>
                <w:rFonts w:ascii="Arial" w:hAnsi="Arial" w:cs="Arial"/>
                <w:b/>
                <w:bCs/>
                <w:sz w:val="28"/>
                <w:szCs w:val="28"/>
                <w:lang w:eastAsia="zh-CN"/>
              </w:rPr>
              <w:t>Start of next Change</w:t>
            </w:r>
          </w:p>
        </w:tc>
      </w:tr>
    </w:tbl>
    <w:p w14:paraId="16C7B4C7" w14:textId="05157FDA" w:rsidR="00FA0815" w:rsidRDefault="00FA0815" w:rsidP="00FA0815">
      <w:pPr>
        <w:pStyle w:val="Heading3"/>
        <w:rPr>
          <w:ins w:id="147" w:author="Sean Sun" w:date="2021-11-05T16:24:00Z"/>
          <w:rFonts w:ascii="Courier New" w:hAnsi="Courier New"/>
        </w:rPr>
      </w:pPr>
      <w:ins w:id="148" w:author="Sean Sun" w:date="2021-11-05T16:24:00Z">
        <w:r>
          <w:rPr>
            <w:lang w:eastAsia="zh-CN"/>
          </w:rPr>
          <w:t>6.3.y</w:t>
        </w:r>
        <w:r>
          <w:rPr>
            <w:lang w:eastAsia="zh-CN"/>
          </w:rPr>
          <w:tab/>
        </w:r>
        <w:bookmarkEnd w:id="142"/>
        <w:bookmarkEnd w:id="143"/>
        <w:bookmarkEnd w:id="144"/>
        <w:bookmarkEnd w:id="145"/>
        <w:bookmarkEnd w:id="146"/>
        <w:r>
          <w:rPr>
            <w:rFonts w:ascii="Courier New" w:hAnsi="Courier New" w:cs="Courier New"/>
            <w:lang w:eastAsia="zh-CN"/>
          </w:rPr>
          <w:t>SecFunc &lt;&lt;dataType&gt;&gt;</w:t>
        </w:r>
      </w:ins>
    </w:p>
    <w:p w14:paraId="066EE2A8" w14:textId="77777777" w:rsidR="00FA0815" w:rsidRDefault="00FA0815" w:rsidP="00FA0815">
      <w:pPr>
        <w:pStyle w:val="Heading4"/>
        <w:rPr>
          <w:ins w:id="149" w:author="Sean Sun" w:date="2021-11-05T16:24:00Z"/>
        </w:rPr>
      </w:pPr>
      <w:bookmarkStart w:id="150" w:name="_Toc59183197"/>
      <w:bookmarkStart w:id="151" w:name="_Toc59184663"/>
      <w:bookmarkStart w:id="152" w:name="_Toc59195598"/>
      <w:bookmarkStart w:id="153" w:name="_Toc59440026"/>
      <w:bookmarkStart w:id="154" w:name="_Toc67990449"/>
      <w:ins w:id="155" w:author="Sean Sun" w:date="2021-11-05T16:24:00Z">
        <w:r>
          <w:t>6.3.y.1</w:t>
        </w:r>
        <w:r>
          <w:tab/>
          <w:t>Definition</w:t>
        </w:r>
        <w:bookmarkEnd w:id="150"/>
        <w:bookmarkEnd w:id="151"/>
        <w:bookmarkEnd w:id="152"/>
        <w:bookmarkEnd w:id="153"/>
        <w:bookmarkEnd w:id="154"/>
      </w:ins>
    </w:p>
    <w:p w14:paraId="66F9E886" w14:textId="2DBC0B7F" w:rsidR="00FA0815" w:rsidRDefault="00FA0815" w:rsidP="00FA0815">
      <w:pPr>
        <w:rPr>
          <w:ins w:id="156" w:author="Sean Sun" w:date="2021-11-05T16:24:00Z"/>
        </w:rPr>
      </w:pPr>
      <w:ins w:id="157" w:author="Sean Sun" w:date="2021-11-05T16:24:00Z">
        <w:r>
          <w:t xml:space="preserve">This data type </w:t>
        </w:r>
      </w:ins>
      <w:ins w:id="158" w:author="Sean Sun" w:date="2021-11-05T19:51:00Z">
        <w:r w:rsidR="00EB1FD2">
          <w:t>defines e</w:t>
        </w:r>
        <w:r w:rsidR="00EB1FD2">
          <w:rPr>
            <w:lang w:eastAsia="zh-CN"/>
          </w:rPr>
          <w:t xml:space="preserve">ach </w:t>
        </w:r>
      </w:ins>
      <w:ins w:id="159" w:author="Sean Sun" w:date="2021-11-18T15:28:00Z">
        <w:r w:rsidR="00620C7F">
          <w:rPr>
            <w:szCs w:val="21"/>
            <w:lang w:eastAsia="de-DE"/>
          </w:rPr>
          <w:t>security control function</w:t>
        </w:r>
        <w:r w:rsidR="001A57CE">
          <w:rPr>
            <w:szCs w:val="21"/>
            <w:lang w:eastAsia="de-DE"/>
          </w:rPr>
          <w:t>s</w:t>
        </w:r>
        <w:r w:rsidR="00620C7F">
          <w:rPr>
            <w:szCs w:val="21"/>
            <w:lang w:eastAsia="de-DE"/>
          </w:rPr>
          <w:t xml:space="preserve">/features required by the </w:t>
        </w:r>
        <w:r w:rsidR="001A57CE">
          <w:rPr>
            <w:szCs w:val="21"/>
            <w:lang w:eastAsia="de-DE"/>
          </w:rPr>
          <w:t>Network S</w:t>
        </w:r>
        <w:r w:rsidR="00620C7F">
          <w:rPr>
            <w:szCs w:val="21"/>
            <w:lang w:eastAsia="de-DE"/>
          </w:rPr>
          <w:t>lice</w:t>
        </w:r>
        <w:r w:rsidR="001A57CE">
          <w:rPr>
            <w:szCs w:val="21"/>
            <w:lang w:eastAsia="de-DE"/>
          </w:rPr>
          <w:t xml:space="preserve"> or Network S</w:t>
        </w:r>
        <w:r w:rsidR="00620C7F">
          <w:rPr>
            <w:szCs w:val="21"/>
            <w:lang w:eastAsia="de-DE"/>
          </w:rPr>
          <w:t>lice</w:t>
        </w:r>
      </w:ins>
      <w:ins w:id="160" w:author="Sean Sun" w:date="2021-11-18T15:30:00Z">
        <w:r w:rsidR="00084884">
          <w:rPr>
            <w:szCs w:val="21"/>
            <w:lang w:eastAsia="de-DE"/>
          </w:rPr>
          <w:t xml:space="preserve"> </w:t>
        </w:r>
      </w:ins>
      <w:ins w:id="161" w:author="Sean Sun" w:date="2021-11-18T15:28:00Z">
        <w:r w:rsidR="001A57CE">
          <w:rPr>
            <w:szCs w:val="21"/>
            <w:lang w:eastAsia="de-DE"/>
          </w:rPr>
          <w:t>S</w:t>
        </w:r>
        <w:r w:rsidR="00620C7F">
          <w:rPr>
            <w:szCs w:val="21"/>
            <w:lang w:eastAsia="de-DE"/>
          </w:rPr>
          <w:t>ubnet consumer</w:t>
        </w:r>
      </w:ins>
      <w:ins w:id="162" w:author="Sean Sun" w:date="2021-11-05T19:51:00Z">
        <w:r w:rsidR="00EB1FD2">
          <w:rPr>
            <w:lang w:eastAsia="zh-CN"/>
          </w:rPr>
          <w:t>.</w:t>
        </w:r>
      </w:ins>
      <w:ins w:id="163" w:author="Sean Sun" w:date="2021-11-05T16:24:00Z">
        <w:r w:rsidRPr="00E84AC3">
          <w:rPr>
            <w:color w:val="FF0000"/>
          </w:rPr>
          <w:t xml:space="preserve"> </w:t>
        </w:r>
      </w:ins>
      <w:ins w:id="164" w:author="Sean Sun" w:date="2021-11-18T15:30:00Z">
        <w:r w:rsidR="00084884">
          <w:rPr>
            <w:szCs w:val="21"/>
            <w:lang w:eastAsia="de-DE"/>
          </w:rPr>
          <w:t>E.g. Firew</w:t>
        </w:r>
        <w:r w:rsidR="00EE64F6">
          <w:rPr>
            <w:szCs w:val="21"/>
            <w:lang w:eastAsia="de-DE"/>
          </w:rPr>
          <w:t>all</w:t>
        </w:r>
        <w:r w:rsidR="00084884">
          <w:rPr>
            <w:szCs w:val="21"/>
            <w:lang w:eastAsia="de-DE"/>
          </w:rPr>
          <w:t xml:space="preserve">, NAT, </w:t>
        </w:r>
        <w:r w:rsidR="00084884" w:rsidRPr="00691B0D">
          <w:rPr>
            <w:szCs w:val="21"/>
            <w:lang w:eastAsia="de-DE"/>
          </w:rPr>
          <w:t>antimalware, parental control, DDoS protection</w:t>
        </w:r>
        <w:r w:rsidR="00084884">
          <w:rPr>
            <w:szCs w:val="21"/>
            <w:lang w:eastAsia="de-DE"/>
          </w:rPr>
          <w:t xml:space="preserve"> function, etc.</w:t>
        </w:r>
      </w:ins>
    </w:p>
    <w:p w14:paraId="1C5A3DF0" w14:textId="77777777" w:rsidR="00FA0815" w:rsidRDefault="00FA0815" w:rsidP="00FA0815">
      <w:pPr>
        <w:pStyle w:val="Heading4"/>
        <w:rPr>
          <w:ins w:id="165" w:author="Sean Sun" w:date="2021-11-05T16:24:00Z"/>
        </w:rPr>
      </w:pPr>
      <w:bookmarkStart w:id="166" w:name="_Toc59183198"/>
      <w:bookmarkStart w:id="167" w:name="_Toc59184664"/>
      <w:bookmarkStart w:id="168" w:name="_Toc59195599"/>
      <w:bookmarkStart w:id="169" w:name="_Toc59440027"/>
      <w:bookmarkStart w:id="170" w:name="_Toc67990450"/>
      <w:ins w:id="171" w:author="Sean Sun" w:date="2021-11-05T16:24:00Z">
        <w:r>
          <w:t>6.3.y.2</w:t>
        </w:r>
        <w:r>
          <w:tab/>
          <w:t>Attributes</w:t>
        </w:r>
        <w:bookmarkEnd w:id="166"/>
        <w:bookmarkEnd w:id="167"/>
        <w:bookmarkEnd w:id="168"/>
        <w:bookmarkEnd w:id="169"/>
        <w:bookmarkEnd w:id="170"/>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FA0815" w14:paraId="1AB990B5" w14:textId="77777777" w:rsidTr="00197FB8">
        <w:trPr>
          <w:cantSplit/>
          <w:jc w:val="center"/>
          <w:ins w:id="172" w:author="Sean Sun" w:date="2021-11-05T16:24: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4D06F12F" w14:textId="77777777" w:rsidR="00FA0815" w:rsidRDefault="00FA0815" w:rsidP="00197FB8">
            <w:pPr>
              <w:pStyle w:val="TAH"/>
              <w:rPr>
                <w:ins w:id="173" w:author="Sean Sun" w:date="2021-11-05T16:24:00Z"/>
                <w:rFonts w:cs="Arial"/>
                <w:szCs w:val="18"/>
              </w:rPr>
            </w:pPr>
            <w:bookmarkStart w:id="174" w:name="_Toc59183199"/>
            <w:bookmarkStart w:id="175" w:name="_Toc59184665"/>
            <w:bookmarkStart w:id="176" w:name="_Toc59195600"/>
            <w:bookmarkStart w:id="177" w:name="_Toc59440028"/>
            <w:bookmarkStart w:id="178" w:name="_Toc67990451"/>
            <w:ins w:id="179" w:author="Sean Sun" w:date="2021-11-05T16:24: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1E5F7F7A" w14:textId="77777777" w:rsidR="00FA0815" w:rsidRDefault="00FA0815" w:rsidP="00197FB8">
            <w:pPr>
              <w:pStyle w:val="TAH"/>
              <w:rPr>
                <w:ins w:id="180" w:author="Sean Sun" w:date="2021-11-05T16:24:00Z"/>
                <w:rFonts w:cs="Arial"/>
                <w:szCs w:val="18"/>
              </w:rPr>
            </w:pPr>
            <w:ins w:id="181" w:author="Sean Sun" w:date="2021-11-05T16:24: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50AA3845" w14:textId="77777777" w:rsidR="00FA0815" w:rsidRDefault="00FA0815" w:rsidP="00197FB8">
            <w:pPr>
              <w:pStyle w:val="TAH"/>
              <w:rPr>
                <w:ins w:id="182" w:author="Sean Sun" w:date="2021-11-05T16:24:00Z"/>
                <w:rFonts w:cs="Arial"/>
                <w:bCs/>
                <w:szCs w:val="18"/>
              </w:rPr>
            </w:pPr>
            <w:ins w:id="183" w:author="Sean Sun" w:date="2021-11-05T16:24:00Z">
              <w:r>
                <w:rPr>
                  <w:rFonts w:cs="Arial"/>
                  <w:szCs w:val="18"/>
                </w:rPr>
                <w:t>isReadable</w:t>
              </w:r>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2D3D9DD0" w14:textId="77777777" w:rsidR="00FA0815" w:rsidRDefault="00FA0815" w:rsidP="00197FB8">
            <w:pPr>
              <w:pStyle w:val="TAH"/>
              <w:rPr>
                <w:ins w:id="184" w:author="Sean Sun" w:date="2021-11-05T16:24:00Z"/>
                <w:rFonts w:cs="Arial"/>
                <w:bCs/>
                <w:szCs w:val="18"/>
              </w:rPr>
            </w:pPr>
            <w:ins w:id="185" w:author="Sean Sun" w:date="2021-11-05T16:24:00Z">
              <w:r>
                <w:rPr>
                  <w:rFonts w:cs="Arial"/>
                  <w:szCs w:val="18"/>
                </w:rPr>
                <w:t>isWritable</w:t>
              </w:r>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2FDBF9DF" w14:textId="77777777" w:rsidR="00FA0815" w:rsidRDefault="00FA0815" w:rsidP="00197FB8">
            <w:pPr>
              <w:pStyle w:val="TAH"/>
              <w:rPr>
                <w:ins w:id="186" w:author="Sean Sun" w:date="2021-11-05T16:24:00Z"/>
                <w:rFonts w:cs="Arial"/>
                <w:szCs w:val="18"/>
              </w:rPr>
            </w:pPr>
            <w:ins w:id="187" w:author="Sean Sun" w:date="2021-11-05T16:24:00Z">
              <w:r>
                <w:rPr>
                  <w:rFonts w:cs="Arial"/>
                  <w:bCs/>
                  <w:szCs w:val="18"/>
                </w:rPr>
                <w:t>isInvariant</w:t>
              </w:r>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250DBA87" w14:textId="77777777" w:rsidR="00FA0815" w:rsidRDefault="00FA0815" w:rsidP="00197FB8">
            <w:pPr>
              <w:pStyle w:val="TAH"/>
              <w:rPr>
                <w:ins w:id="188" w:author="Sean Sun" w:date="2021-11-05T16:24:00Z"/>
                <w:rFonts w:cs="Arial"/>
                <w:szCs w:val="18"/>
              </w:rPr>
            </w:pPr>
            <w:ins w:id="189" w:author="Sean Sun" w:date="2021-11-05T16:24:00Z">
              <w:r>
                <w:rPr>
                  <w:rFonts w:cs="Arial"/>
                  <w:szCs w:val="18"/>
                </w:rPr>
                <w:t>isNotifyable</w:t>
              </w:r>
            </w:ins>
          </w:p>
        </w:tc>
      </w:tr>
      <w:tr w:rsidR="00FA0815" w14:paraId="2E906A73" w14:textId="77777777" w:rsidTr="00197FB8">
        <w:trPr>
          <w:cantSplit/>
          <w:jc w:val="center"/>
          <w:ins w:id="190" w:author="Sean Sun" w:date="2021-11-05T16:24:00Z"/>
        </w:trPr>
        <w:tc>
          <w:tcPr>
            <w:tcW w:w="2892" w:type="dxa"/>
            <w:tcBorders>
              <w:top w:val="single" w:sz="4" w:space="0" w:color="auto"/>
              <w:left w:val="single" w:sz="4" w:space="0" w:color="auto"/>
              <w:bottom w:val="single" w:sz="4" w:space="0" w:color="auto"/>
              <w:right w:val="single" w:sz="4" w:space="0" w:color="auto"/>
            </w:tcBorders>
            <w:hideMark/>
          </w:tcPr>
          <w:p w14:paraId="5BF1240D" w14:textId="77777777" w:rsidR="00FA0815" w:rsidRDefault="00FA0815" w:rsidP="00197FB8">
            <w:pPr>
              <w:pStyle w:val="TAL"/>
              <w:rPr>
                <w:ins w:id="191" w:author="Sean Sun" w:date="2021-11-05T16:24:00Z"/>
                <w:rFonts w:ascii="Courier New" w:hAnsi="Courier New" w:cs="Courier New"/>
                <w:szCs w:val="18"/>
                <w:lang w:eastAsia="zh-CN"/>
              </w:rPr>
            </w:pPr>
            <w:ins w:id="192" w:author="Sean Sun" w:date="2021-11-05T16:24:00Z">
              <w:r w:rsidRPr="0009024F">
                <w:rPr>
                  <w:rFonts w:ascii="Courier New" w:hAnsi="Courier New" w:cs="Courier New"/>
                  <w:lang w:eastAsia="zh-CN"/>
                </w:rPr>
                <w:t>secFunId</w:t>
              </w:r>
            </w:ins>
          </w:p>
        </w:tc>
        <w:tc>
          <w:tcPr>
            <w:tcW w:w="1064" w:type="dxa"/>
            <w:tcBorders>
              <w:top w:val="single" w:sz="4" w:space="0" w:color="auto"/>
              <w:left w:val="single" w:sz="4" w:space="0" w:color="auto"/>
              <w:bottom w:val="single" w:sz="4" w:space="0" w:color="auto"/>
              <w:right w:val="single" w:sz="4" w:space="0" w:color="auto"/>
            </w:tcBorders>
            <w:hideMark/>
          </w:tcPr>
          <w:p w14:paraId="4D00FEAF" w14:textId="77777777" w:rsidR="00FA0815" w:rsidRDefault="00FA0815" w:rsidP="00197FB8">
            <w:pPr>
              <w:pStyle w:val="TAL"/>
              <w:jc w:val="center"/>
              <w:rPr>
                <w:ins w:id="193" w:author="Sean Sun" w:date="2021-11-05T16:24:00Z"/>
                <w:rFonts w:cs="Arial"/>
                <w:szCs w:val="18"/>
                <w:lang w:eastAsia="zh-CN"/>
              </w:rPr>
            </w:pPr>
            <w:ins w:id="194" w:author="Sean Sun" w:date="2021-11-05T16:24:00Z">
              <w:r>
                <w:rPr>
                  <w:rFonts w:cs="Arial"/>
                  <w:szCs w:val="18"/>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14:paraId="3A3751FF" w14:textId="77777777" w:rsidR="00FA0815" w:rsidRDefault="00FA0815" w:rsidP="00197FB8">
            <w:pPr>
              <w:pStyle w:val="TAL"/>
              <w:jc w:val="center"/>
              <w:rPr>
                <w:ins w:id="195" w:author="Sean Sun" w:date="2021-11-05T16:24:00Z"/>
                <w:rFonts w:cs="Arial"/>
                <w:szCs w:val="18"/>
                <w:lang w:eastAsia="zh-CN"/>
              </w:rPr>
            </w:pPr>
            <w:ins w:id="196"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775175FB" w14:textId="77777777" w:rsidR="00FA0815" w:rsidRDefault="00FA0815" w:rsidP="00197FB8">
            <w:pPr>
              <w:pStyle w:val="TAL"/>
              <w:jc w:val="center"/>
              <w:rPr>
                <w:ins w:id="197" w:author="Sean Sun" w:date="2021-11-05T16:24:00Z"/>
                <w:rFonts w:cs="Arial"/>
                <w:szCs w:val="18"/>
                <w:lang w:eastAsia="zh-CN"/>
              </w:rPr>
            </w:pPr>
            <w:ins w:id="198" w:author="Sean Sun" w:date="2021-11-05T16:24:00Z">
              <w:r>
                <w:rPr>
                  <w:rFonts w:cs="Arial"/>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0B280FEE" w14:textId="77777777" w:rsidR="00FA0815" w:rsidRDefault="00FA0815" w:rsidP="00197FB8">
            <w:pPr>
              <w:pStyle w:val="TAL"/>
              <w:jc w:val="center"/>
              <w:rPr>
                <w:ins w:id="199" w:author="Sean Sun" w:date="2021-11-05T16:24:00Z"/>
                <w:rFonts w:cs="Arial"/>
                <w:szCs w:val="18"/>
                <w:lang w:eastAsia="zh-CN"/>
              </w:rPr>
            </w:pPr>
            <w:ins w:id="200" w:author="Sean Sun" w:date="2021-11-05T16:24:00Z">
              <w:r>
                <w:rPr>
                  <w:rFonts w:cs="Arial"/>
                </w:rPr>
                <w:t>T</w:t>
              </w:r>
            </w:ins>
          </w:p>
        </w:tc>
        <w:tc>
          <w:tcPr>
            <w:tcW w:w="1690" w:type="dxa"/>
            <w:tcBorders>
              <w:top w:val="single" w:sz="4" w:space="0" w:color="auto"/>
              <w:left w:val="single" w:sz="4" w:space="0" w:color="auto"/>
              <w:bottom w:val="single" w:sz="4" w:space="0" w:color="auto"/>
              <w:right w:val="single" w:sz="4" w:space="0" w:color="auto"/>
            </w:tcBorders>
            <w:hideMark/>
          </w:tcPr>
          <w:p w14:paraId="1AF7C6C0" w14:textId="77777777" w:rsidR="00FA0815" w:rsidRDefault="00FA0815" w:rsidP="00197FB8">
            <w:pPr>
              <w:pStyle w:val="TAL"/>
              <w:jc w:val="center"/>
              <w:rPr>
                <w:ins w:id="201" w:author="Sean Sun" w:date="2021-11-05T16:24:00Z"/>
                <w:rFonts w:cs="Arial"/>
                <w:szCs w:val="18"/>
                <w:lang w:eastAsia="zh-CN"/>
              </w:rPr>
            </w:pPr>
            <w:ins w:id="202" w:author="Sean Sun" w:date="2021-11-05T16:24:00Z">
              <w:r>
                <w:rPr>
                  <w:rFonts w:cs="Arial"/>
                  <w:szCs w:val="18"/>
                  <w:lang w:eastAsia="zh-CN"/>
                </w:rPr>
                <w:t>T</w:t>
              </w:r>
            </w:ins>
          </w:p>
        </w:tc>
      </w:tr>
      <w:tr w:rsidR="00FA0815" w14:paraId="3E4596DC" w14:textId="77777777" w:rsidTr="00197FB8">
        <w:trPr>
          <w:cantSplit/>
          <w:jc w:val="center"/>
          <w:ins w:id="203" w:author="Sean Sun" w:date="2021-11-05T16:24:00Z"/>
        </w:trPr>
        <w:tc>
          <w:tcPr>
            <w:tcW w:w="2892" w:type="dxa"/>
            <w:tcBorders>
              <w:top w:val="single" w:sz="4" w:space="0" w:color="auto"/>
              <w:left w:val="single" w:sz="4" w:space="0" w:color="auto"/>
              <w:bottom w:val="single" w:sz="4" w:space="0" w:color="auto"/>
              <w:right w:val="single" w:sz="4" w:space="0" w:color="auto"/>
            </w:tcBorders>
            <w:hideMark/>
          </w:tcPr>
          <w:p w14:paraId="7550882E" w14:textId="77777777" w:rsidR="00FA0815" w:rsidRDefault="00FA0815" w:rsidP="00197FB8">
            <w:pPr>
              <w:pStyle w:val="TAL"/>
              <w:rPr>
                <w:ins w:id="204" w:author="Sean Sun" w:date="2021-11-05T16:24:00Z"/>
                <w:rFonts w:ascii="Courier New" w:hAnsi="Courier New" w:cs="Courier New"/>
                <w:szCs w:val="18"/>
                <w:lang w:eastAsia="zh-CN"/>
              </w:rPr>
            </w:pPr>
            <w:ins w:id="205" w:author="Sean Sun" w:date="2021-11-05T16:24:00Z">
              <w:r w:rsidRPr="005B2378">
                <w:rPr>
                  <w:rFonts w:ascii="Courier New" w:hAnsi="Courier New" w:cs="Courier New"/>
                  <w:szCs w:val="18"/>
                  <w:lang w:eastAsia="zh-CN"/>
                </w:rPr>
                <w:t>secFunType</w:t>
              </w:r>
            </w:ins>
          </w:p>
        </w:tc>
        <w:tc>
          <w:tcPr>
            <w:tcW w:w="1064" w:type="dxa"/>
            <w:tcBorders>
              <w:top w:val="single" w:sz="4" w:space="0" w:color="auto"/>
              <w:left w:val="single" w:sz="4" w:space="0" w:color="auto"/>
              <w:bottom w:val="single" w:sz="4" w:space="0" w:color="auto"/>
              <w:right w:val="single" w:sz="4" w:space="0" w:color="auto"/>
            </w:tcBorders>
            <w:hideMark/>
          </w:tcPr>
          <w:p w14:paraId="2D8534B6" w14:textId="77777777" w:rsidR="00FA0815" w:rsidRDefault="00FA0815" w:rsidP="00197FB8">
            <w:pPr>
              <w:pStyle w:val="TAL"/>
              <w:jc w:val="center"/>
              <w:rPr>
                <w:ins w:id="206" w:author="Sean Sun" w:date="2021-11-05T16:24:00Z"/>
                <w:rFonts w:cs="Arial"/>
                <w:szCs w:val="18"/>
              </w:rPr>
            </w:pPr>
            <w:ins w:id="207" w:author="Sean Sun" w:date="2021-11-05T16:24:00Z">
              <w:r>
                <w:rPr>
                  <w:rFonts w:cs="Arial"/>
                  <w:szCs w:val="18"/>
                </w:rPr>
                <w:t>M</w:t>
              </w:r>
            </w:ins>
          </w:p>
        </w:tc>
        <w:tc>
          <w:tcPr>
            <w:tcW w:w="1254" w:type="dxa"/>
            <w:tcBorders>
              <w:top w:val="single" w:sz="4" w:space="0" w:color="auto"/>
              <w:left w:val="single" w:sz="4" w:space="0" w:color="auto"/>
              <w:bottom w:val="single" w:sz="4" w:space="0" w:color="auto"/>
              <w:right w:val="single" w:sz="4" w:space="0" w:color="auto"/>
            </w:tcBorders>
            <w:hideMark/>
          </w:tcPr>
          <w:p w14:paraId="6A440873" w14:textId="77777777" w:rsidR="00FA0815" w:rsidRDefault="00FA0815" w:rsidP="00197FB8">
            <w:pPr>
              <w:pStyle w:val="TAL"/>
              <w:jc w:val="center"/>
              <w:rPr>
                <w:ins w:id="208" w:author="Sean Sun" w:date="2021-11-05T16:24:00Z"/>
                <w:rFonts w:cs="Arial"/>
                <w:szCs w:val="18"/>
                <w:lang w:eastAsia="zh-CN"/>
              </w:rPr>
            </w:pPr>
            <w:ins w:id="209"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4F0517EA" w14:textId="77777777" w:rsidR="00FA0815" w:rsidRDefault="00FA0815" w:rsidP="00197FB8">
            <w:pPr>
              <w:pStyle w:val="TAL"/>
              <w:jc w:val="center"/>
              <w:rPr>
                <w:ins w:id="210" w:author="Sean Sun" w:date="2021-11-05T16:24:00Z"/>
                <w:rFonts w:cs="Arial"/>
                <w:szCs w:val="18"/>
                <w:lang w:eastAsia="zh-CN"/>
              </w:rPr>
            </w:pPr>
            <w:ins w:id="211" w:author="Sean Sun" w:date="2021-11-05T16:24:00Z">
              <w:r>
                <w:rPr>
                  <w:rFonts w:cs="Arial"/>
                  <w:szCs w:val="18"/>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11735AAE" w14:textId="77777777" w:rsidR="00FA0815" w:rsidRDefault="00FA0815" w:rsidP="00197FB8">
            <w:pPr>
              <w:pStyle w:val="TAL"/>
              <w:jc w:val="center"/>
              <w:rPr>
                <w:ins w:id="212" w:author="Sean Sun" w:date="2021-11-05T16:24:00Z"/>
                <w:rFonts w:cs="Arial"/>
                <w:szCs w:val="18"/>
                <w:lang w:eastAsia="zh-CN"/>
              </w:rPr>
            </w:pPr>
            <w:ins w:id="213" w:author="Sean Sun" w:date="2021-11-05T16:24: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116A838E" w14:textId="77777777" w:rsidR="00FA0815" w:rsidRDefault="00FA0815" w:rsidP="00197FB8">
            <w:pPr>
              <w:pStyle w:val="TAL"/>
              <w:jc w:val="center"/>
              <w:rPr>
                <w:ins w:id="214" w:author="Sean Sun" w:date="2021-11-05T16:24:00Z"/>
                <w:rFonts w:cs="Arial"/>
                <w:szCs w:val="18"/>
              </w:rPr>
            </w:pPr>
            <w:ins w:id="215" w:author="Sean Sun" w:date="2021-11-05T16:24:00Z">
              <w:r>
                <w:rPr>
                  <w:rFonts w:cs="Arial"/>
                  <w:lang w:eastAsia="zh-CN"/>
                </w:rPr>
                <w:t>T</w:t>
              </w:r>
            </w:ins>
          </w:p>
        </w:tc>
      </w:tr>
      <w:tr w:rsidR="00FA0815" w14:paraId="49A353CC" w14:textId="77777777" w:rsidTr="00197FB8">
        <w:trPr>
          <w:cantSplit/>
          <w:jc w:val="center"/>
          <w:ins w:id="216" w:author="Sean Sun" w:date="2021-11-05T16:24:00Z"/>
        </w:trPr>
        <w:tc>
          <w:tcPr>
            <w:tcW w:w="2892" w:type="dxa"/>
            <w:tcBorders>
              <w:top w:val="single" w:sz="4" w:space="0" w:color="auto"/>
              <w:left w:val="single" w:sz="4" w:space="0" w:color="auto"/>
              <w:bottom w:val="single" w:sz="4" w:space="0" w:color="auto"/>
              <w:right w:val="single" w:sz="4" w:space="0" w:color="auto"/>
            </w:tcBorders>
          </w:tcPr>
          <w:p w14:paraId="0EB93936" w14:textId="77777777" w:rsidR="00FA0815" w:rsidRPr="005B2378" w:rsidRDefault="00FA0815" w:rsidP="00197FB8">
            <w:pPr>
              <w:pStyle w:val="TAL"/>
              <w:rPr>
                <w:ins w:id="217" w:author="Sean Sun" w:date="2021-11-05T16:24:00Z"/>
                <w:rFonts w:ascii="Courier New" w:hAnsi="Courier New" w:cs="Courier New"/>
                <w:szCs w:val="18"/>
                <w:lang w:eastAsia="zh-CN"/>
              </w:rPr>
            </w:pPr>
            <w:ins w:id="218" w:author="Sean Sun" w:date="2021-11-05T16:24:00Z">
              <w:r w:rsidRPr="00020B6E">
                <w:rPr>
                  <w:rFonts w:ascii="Courier New" w:hAnsi="Courier New" w:cs="Courier New"/>
                  <w:szCs w:val="18"/>
                  <w:lang w:eastAsia="zh-CN"/>
                </w:rPr>
                <w:t>secRules</w:t>
              </w:r>
            </w:ins>
          </w:p>
        </w:tc>
        <w:tc>
          <w:tcPr>
            <w:tcW w:w="1064" w:type="dxa"/>
            <w:tcBorders>
              <w:top w:val="single" w:sz="4" w:space="0" w:color="auto"/>
              <w:left w:val="single" w:sz="4" w:space="0" w:color="auto"/>
              <w:bottom w:val="single" w:sz="4" w:space="0" w:color="auto"/>
              <w:right w:val="single" w:sz="4" w:space="0" w:color="auto"/>
            </w:tcBorders>
          </w:tcPr>
          <w:p w14:paraId="72D48470" w14:textId="77777777" w:rsidR="00FA0815" w:rsidRDefault="00FA0815" w:rsidP="00197FB8">
            <w:pPr>
              <w:pStyle w:val="TAL"/>
              <w:jc w:val="center"/>
              <w:rPr>
                <w:ins w:id="219" w:author="Sean Sun" w:date="2021-11-05T16:24:00Z"/>
                <w:rFonts w:cs="Arial"/>
                <w:szCs w:val="18"/>
              </w:rPr>
            </w:pPr>
            <w:ins w:id="220" w:author="Sean Sun" w:date="2021-11-05T16:24:00Z">
              <w:r>
                <w:rPr>
                  <w:rFonts w:cs="Arial"/>
                  <w:szCs w:val="18"/>
                </w:rPr>
                <w:t>O</w:t>
              </w:r>
            </w:ins>
          </w:p>
        </w:tc>
        <w:tc>
          <w:tcPr>
            <w:tcW w:w="1254" w:type="dxa"/>
            <w:tcBorders>
              <w:top w:val="single" w:sz="4" w:space="0" w:color="auto"/>
              <w:left w:val="single" w:sz="4" w:space="0" w:color="auto"/>
              <w:bottom w:val="single" w:sz="4" w:space="0" w:color="auto"/>
              <w:right w:val="single" w:sz="4" w:space="0" w:color="auto"/>
            </w:tcBorders>
          </w:tcPr>
          <w:p w14:paraId="5DE9A2E3" w14:textId="77777777" w:rsidR="00FA0815" w:rsidRDefault="00FA0815" w:rsidP="00197FB8">
            <w:pPr>
              <w:pStyle w:val="TAL"/>
              <w:jc w:val="center"/>
              <w:rPr>
                <w:ins w:id="221" w:author="Sean Sun" w:date="2021-11-05T16:24:00Z"/>
                <w:rFonts w:cs="Arial"/>
              </w:rPr>
            </w:pPr>
            <w:ins w:id="222" w:author="Sean Sun" w:date="2021-11-05T16:24:00Z">
              <w:r>
                <w:rPr>
                  <w:rFonts w:cs="Arial"/>
                </w:rPr>
                <w:t>T</w:t>
              </w:r>
            </w:ins>
          </w:p>
        </w:tc>
        <w:tc>
          <w:tcPr>
            <w:tcW w:w="1243" w:type="dxa"/>
            <w:tcBorders>
              <w:top w:val="single" w:sz="4" w:space="0" w:color="auto"/>
              <w:left w:val="single" w:sz="4" w:space="0" w:color="auto"/>
              <w:bottom w:val="single" w:sz="4" w:space="0" w:color="auto"/>
              <w:right w:val="single" w:sz="4" w:space="0" w:color="auto"/>
            </w:tcBorders>
          </w:tcPr>
          <w:p w14:paraId="671AD560" w14:textId="77777777" w:rsidR="00FA0815" w:rsidRDefault="00FA0815" w:rsidP="00197FB8">
            <w:pPr>
              <w:pStyle w:val="TAL"/>
              <w:jc w:val="center"/>
              <w:rPr>
                <w:ins w:id="223" w:author="Sean Sun" w:date="2021-11-05T16:24:00Z"/>
                <w:rFonts w:cs="Arial"/>
                <w:szCs w:val="18"/>
                <w:lang w:eastAsia="zh-CN"/>
              </w:rPr>
            </w:pPr>
            <w:ins w:id="224" w:author="Sean Sun" w:date="2021-11-05T16:24:00Z">
              <w:r>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tcPr>
          <w:p w14:paraId="0B78A7D5" w14:textId="77777777" w:rsidR="00FA0815" w:rsidRDefault="00FA0815" w:rsidP="00197FB8">
            <w:pPr>
              <w:pStyle w:val="TAL"/>
              <w:jc w:val="center"/>
              <w:rPr>
                <w:ins w:id="225" w:author="Sean Sun" w:date="2021-11-05T16:24:00Z"/>
                <w:rFonts w:cs="Arial"/>
              </w:rPr>
            </w:pPr>
            <w:ins w:id="226" w:author="Sean Sun" w:date="2021-11-05T16:24:00Z">
              <w:r>
                <w:rPr>
                  <w:rFonts w:cs="Arial"/>
                </w:rPr>
                <w:t>T</w:t>
              </w:r>
            </w:ins>
          </w:p>
        </w:tc>
        <w:tc>
          <w:tcPr>
            <w:tcW w:w="1690" w:type="dxa"/>
            <w:tcBorders>
              <w:top w:val="single" w:sz="4" w:space="0" w:color="auto"/>
              <w:left w:val="single" w:sz="4" w:space="0" w:color="auto"/>
              <w:bottom w:val="single" w:sz="4" w:space="0" w:color="auto"/>
              <w:right w:val="single" w:sz="4" w:space="0" w:color="auto"/>
            </w:tcBorders>
          </w:tcPr>
          <w:p w14:paraId="2ECB55B2" w14:textId="77777777" w:rsidR="00FA0815" w:rsidRDefault="00FA0815" w:rsidP="00197FB8">
            <w:pPr>
              <w:pStyle w:val="TAL"/>
              <w:jc w:val="center"/>
              <w:rPr>
                <w:ins w:id="227" w:author="Sean Sun" w:date="2021-11-05T16:24:00Z"/>
                <w:rFonts w:cs="Arial"/>
                <w:lang w:eastAsia="zh-CN"/>
              </w:rPr>
            </w:pPr>
            <w:ins w:id="228" w:author="Sean Sun" w:date="2021-11-05T16:24:00Z">
              <w:r>
                <w:rPr>
                  <w:rFonts w:cs="Arial"/>
                  <w:lang w:eastAsia="zh-CN"/>
                </w:rPr>
                <w:t>T</w:t>
              </w:r>
            </w:ins>
          </w:p>
        </w:tc>
      </w:tr>
    </w:tbl>
    <w:p w14:paraId="19D2938D" w14:textId="77777777" w:rsidR="00FA0815" w:rsidRPr="00F17312" w:rsidRDefault="00FA0815" w:rsidP="00FA0815">
      <w:pPr>
        <w:rPr>
          <w:ins w:id="229" w:author="Sean Sun" w:date="2021-11-05T16:24:00Z"/>
        </w:rPr>
      </w:pPr>
    </w:p>
    <w:p w14:paraId="3E7344EA" w14:textId="77777777" w:rsidR="00FA0815" w:rsidRDefault="00FA0815" w:rsidP="00FA0815">
      <w:pPr>
        <w:pStyle w:val="Heading4"/>
        <w:rPr>
          <w:ins w:id="230" w:author="Sean Sun" w:date="2021-11-05T16:24:00Z"/>
        </w:rPr>
      </w:pPr>
      <w:ins w:id="231" w:author="Sean Sun" w:date="2021-11-05T16:24:00Z">
        <w:r>
          <w:t>6.3.y.3</w:t>
        </w:r>
        <w:r>
          <w:tab/>
          <w:t>Attribute constraints</w:t>
        </w:r>
        <w:bookmarkEnd w:id="174"/>
        <w:bookmarkEnd w:id="175"/>
        <w:bookmarkEnd w:id="176"/>
        <w:bookmarkEnd w:id="177"/>
        <w:bookmarkEnd w:id="178"/>
      </w:ins>
    </w:p>
    <w:p w14:paraId="6727A3CA" w14:textId="77777777" w:rsidR="00FA0815" w:rsidRDefault="00FA0815" w:rsidP="00FA0815">
      <w:pPr>
        <w:rPr>
          <w:ins w:id="232" w:author="Sean Sun" w:date="2021-11-05T16:24:00Z"/>
        </w:rPr>
      </w:pPr>
      <w:ins w:id="233" w:author="Sean Sun" w:date="2021-11-05T16:24:00Z">
        <w:r>
          <w:t>None.</w:t>
        </w:r>
      </w:ins>
    </w:p>
    <w:p w14:paraId="76C373F7" w14:textId="77777777" w:rsidR="00FA0815" w:rsidRDefault="00FA0815" w:rsidP="00FA0815">
      <w:pPr>
        <w:pStyle w:val="Heading4"/>
        <w:rPr>
          <w:ins w:id="234" w:author="Sean Sun" w:date="2021-11-05T16:24:00Z"/>
        </w:rPr>
      </w:pPr>
      <w:bookmarkStart w:id="235" w:name="_Toc59183200"/>
      <w:bookmarkStart w:id="236" w:name="_Toc59184666"/>
      <w:bookmarkStart w:id="237" w:name="_Toc59195601"/>
      <w:bookmarkStart w:id="238" w:name="_Toc59440029"/>
      <w:bookmarkStart w:id="239" w:name="_Toc67990452"/>
      <w:ins w:id="240" w:author="Sean Sun" w:date="2021-11-05T16:24:00Z">
        <w:r>
          <w:rPr>
            <w:lang w:eastAsia="zh-CN"/>
          </w:rPr>
          <w:t>6.3.y.</w:t>
        </w:r>
        <w:r>
          <w:t>4</w:t>
        </w:r>
        <w:r>
          <w:tab/>
          <w:t>Notifications</w:t>
        </w:r>
        <w:bookmarkEnd w:id="235"/>
        <w:bookmarkEnd w:id="236"/>
        <w:bookmarkEnd w:id="237"/>
        <w:bookmarkEnd w:id="238"/>
        <w:bookmarkEnd w:id="239"/>
      </w:ins>
    </w:p>
    <w:p w14:paraId="4344C709" w14:textId="77777777" w:rsidR="00FA0815" w:rsidRDefault="00FA0815" w:rsidP="00FA0815">
      <w:pPr>
        <w:rPr>
          <w:ins w:id="241" w:author="Sean Sun" w:date="2021-11-05T16:24:00Z"/>
        </w:rPr>
      </w:pPr>
      <w:ins w:id="242" w:author="Sean Sun" w:date="2021-11-05T16:24:00Z">
        <w:r>
          <w:t xml:space="preserve">The subclause 6.5 of the &lt;&lt;IOC&gt;&gt; using this </w:t>
        </w:r>
        <w:r>
          <w:rPr>
            <w:lang w:eastAsia="zh-CN"/>
          </w:rPr>
          <w:t>&lt;&lt;dataType&gt;&gt; as one of its attributes, shall be applicable</w:t>
        </w:r>
        <w:r>
          <w:t>.</w:t>
        </w:r>
      </w:ins>
    </w:p>
    <w:p w14:paraId="60902FFA" w14:textId="2B4C54A7" w:rsidR="00265FC4" w:rsidRDefault="00265FC4" w:rsidP="006204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92AD2" w:rsidRPr="007D21AA" w14:paraId="47CDCCDA" w14:textId="77777777" w:rsidTr="00197FB8">
        <w:tc>
          <w:tcPr>
            <w:tcW w:w="9521" w:type="dxa"/>
            <w:shd w:val="clear" w:color="auto" w:fill="FFFFCC"/>
            <w:vAlign w:val="center"/>
          </w:tcPr>
          <w:p w14:paraId="0FEE660D" w14:textId="77777777" w:rsidR="00792AD2" w:rsidRPr="007D21AA" w:rsidRDefault="00792AD2"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5B4D9E23" w14:textId="77777777" w:rsidR="00986937" w:rsidRDefault="00986937" w:rsidP="00986937">
      <w:pPr>
        <w:pStyle w:val="Heading3"/>
        <w:rPr>
          <w:lang w:eastAsia="zh-CN"/>
        </w:rPr>
      </w:pPr>
      <w:bookmarkStart w:id="243" w:name="_Toc59183293"/>
      <w:bookmarkStart w:id="244" w:name="_Toc59184759"/>
      <w:bookmarkStart w:id="245" w:name="_Toc59195694"/>
      <w:bookmarkStart w:id="246" w:name="_Toc59440122"/>
      <w:bookmarkStart w:id="247" w:name="_Toc67990580"/>
      <w:r>
        <w:rPr>
          <w:lang w:eastAsia="zh-CN"/>
        </w:rPr>
        <w:lastRenderedPageBreak/>
        <w:t>6.4</w:t>
      </w:r>
      <w:r>
        <w:t>.1</w:t>
      </w:r>
      <w:r>
        <w:tab/>
      </w:r>
      <w:r>
        <w:rPr>
          <w:lang w:eastAsia="zh-CN"/>
        </w:rPr>
        <w:t>Attribute properties</w:t>
      </w:r>
      <w:bookmarkEnd w:id="243"/>
      <w:bookmarkEnd w:id="244"/>
      <w:bookmarkEnd w:id="245"/>
      <w:bookmarkEnd w:id="246"/>
      <w:bookmarkEnd w:id="247"/>
    </w:p>
    <w:p w14:paraId="4BB88D77" w14:textId="77777777" w:rsidR="00986937" w:rsidRPr="00F17312" w:rsidRDefault="00986937" w:rsidP="00986937">
      <w:pPr>
        <w:pStyle w:val="TH"/>
        <w:rPr>
          <w:lang w:eastAsia="zh-C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986937" w14:paraId="3CA6441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217E587" w14:textId="77777777" w:rsidR="00986937" w:rsidRDefault="00986937" w:rsidP="00BC50B7">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69CD109B" w14:textId="77777777" w:rsidR="00986937" w:rsidRDefault="00986937" w:rsidP="00BC50B7">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B02FCB9" w14:textId="77777777" w:rsidR="00986937" w:rsidRDefault="00986937" w:rsidP="00BC50B7">
            <w:pPr>
              <w:pStyle w:val="TAH"/>
            </w:pPr>
            <w:r>
              <w:t>Properties</w:t>
            </w:r>
          </w:p>
        </w:tc>
      </w:tr>
      <w:tr w:rsidR="00986937" w14:paraId="384FF84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8DE138" w14:textId="77777777" w:rsidR="00986937" w:rsidRDefault="00986937" w:rsidP="00BC50B7">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4B05FF27" w14:textId="77777777" w:rsidR="00986937" w:rsidRDefault="00986937" w:rsidP="00BC50B7">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401A64E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4F9D63F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6411764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CF2DFA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C79DD8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4A35880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02B0163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0FFFB3E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F437D2" w14:textId="77777777" w:rsidR="00986937" w:rsidRDefault="00986937" w:rsidP="00BC50B7">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2A0E7272" w14:textId="77777777" w:rsidR="00986937" w:rsidRDefault="00986937" w:rsidP="00BC50B7">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07493C56"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F9C5635"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4BA3F41D"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6BD8D399"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783A9754"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7ACC705E" w14:textId="77777777" w:rsidR="00986937" w:rsidRDefault="00986937" w:rsidP="00BC50B7">
            <w:pPr>
              <w:spacing w:after="0"/>
              <w:rPr>
                <w:rFonts w:ascii="Arial" w:hAnsi="Arial" w:cs="Arial"/>
                <w:snapToGrid w:val="0"/>
                <w:sz w:val="18"/>
                <w:szCs w:val="18"/>
              </w:rPr>
            </w:pPr>
            <w:r>
              <w:rPr>
                <w:rFonts w:ascii="Arial" w:hAnsi="Arial" w:cs="Arial"/>
                <w:sz w:val="18"/>
                <w:szCs w:val="18"/>
              </w:rPr>
              <w:t>isNullable: True</w:t>
            </w:r>
          </w:p>
        </w:tc>
      </w:tr>
      <w:tr w:rsidR="00986937" w14:paraId="4BCF251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A61C41" w14:textId="77777777" w:rsidR="00986937" w:rsidRDefault="00986937" w:rsidP="00BC50B7">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0296DA4F" w14:textId="77777777" w:rsidR="00986937" w:rsidRDefault="00986937" w:rsidP="00BC50B7">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7041C35E"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5F0CF9C"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225951CA"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57A37C1C"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35DD342F"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0227CC24" w14:textId="77777777" w:rsidR="00986937" w:rsidRDefault="00986937" w:rsidP="00BC50B7">
            <w:pPr>
              <w:spacing w:after="0"/>
              <w:rPr>
                <w:rFonts w:ascii="Arial" w:hAnsi="Arial" w:cs="Arial"/>
                <w:snapToGrid w:val="0"/>
                <w:sz w:val="18"/>
                <w:szCs w:val="18"/>
              </w:rPr>
            </w:pPr>
            <w:r>
              <w:rPr>
                <w:rFonts w:ascii="Arial" w:hAnsi="Arial" w:cs="Arial"/>
                <w:sz w:val="18"/>
                <w:szCs w:val="18"/>
              </w:rPr>
              <w:t>isNullable: True</w:t>
            </w:r>
          </w:p>
        </w:tc>
      </w:tr>
      <w:tr w:rsidR="00986937" w14:paraId="7AB78F7B"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CFD7E6" w14:textId="77777777" w:rsidR="00986937" w:rsidRDefault="00986937" w:rsidP="00BC50B7">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149A87E5" w14:textId="77777777" w:rsidR="00986937" w:rsidRDefault="00986937" w:rsidP="00BC50B7">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075C20E8" w14:textId="77777777" w:rsidR="00986937" w:rsidRDefault="00986937" w:rsidP="00BC50B7">
            <w:pPr>
              <w:pStyle w:val="TAL"/>
              <w:rPr>
                <w:rFonts w:cs="Arial"/>
                <w:szCs w:val="18"/>
              </w:rPr>
            </w:pPr>
          </w:p>
          <w:p w14:paraId="7467070C" w14:textId="77777777" w:rsidR="00986937" w:rsidRDefault="00986937" w:rsidP="00BC50B7">
            <w:pPr>
              <w:spacing w:after="0"/>
              <w:rPr>
                <w:rFonts w:ascii="Arial" w:hAnsi="Arial" w:cs="Arial"/>
                <w:sz w:val="18"/>
                <w:szCs w:val="18"/>
              </w:rPr>
            </w:pPr>
            <w:r>
              <w:rPr>
                <w:rFonts w:ascii="Arial" w:hAnsi="Arial" w:cs="Arial"/>
                <w:sz w:val="18"/>
                <w:szCs w:val="18"/>
              </w:rPr>
              <w:t>allowedValues: "ENABLED", "DISABLED".</w:t>
            </w:r>
          </w:p>
          <w:p w14:paraId="2F863BFD" w14:textId="77777777" w:rsidR="00986937" w:rsidRDefault="00986937" w:rsidP="00BC50B7">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4BB830A7" w14:textId="77777777" w:rsidR="00986937" w:rsidRDefault="00986937" w:rsidP="00BC50B7">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742F450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ENUM </w:t>
            </w:r>
          </w:p>
          <w:p w14:paraId="547890A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05373C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C8C4EF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DBF094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24D348E0" w14:textId="77777777" w:rsidR="00986937" w:rsidRDefault="00986937" w:rsidP="00BC50B7">
            <w:pPr>
              <w:pStyle w:val="TAL"/>
              <w:rPr>
                <w:rFonts w:cs="Arial"/>
                <w:snapToGrid w:val="0"/>
                <w:szCs w:val="18"/>
              </w:rPr>
            </w:pPr>
            <w:r>
              <w:rPr>
                <w:rFonts w:cs="Arial"/>
                <w:snapToGrid w:val="0"/>
                <w:szCs w:val="18"/>
              </w:rPr>
              <w:t>allowedValues: N/A</w:t>
            </w:r>
          </w:p>
          <w:p w14:paraId="589F84D4" w14:textId="77777777" w:rsidR="00986937" w:rsidRDefault="00986937" w:rsidP="00BC50B7">
            <w:pPr>
              <w:pStyle w:val="TAL"/>
              <w:rPr>
                <w:rFonts w:cs="Arial"/>
                <w:snapToGrid w:val="0"/>
                <w:szCs w:val="18"/>
              </w:rPr>
            </w:pPr>
            <w:r>
              <w:rPr>
                <w:rFonts w:cs="Arial"/>
                <w:snapToGrid w:val="0"/>
                <w:szCs w:val="18"/>
              </w:rPr>
              <w:t>isNullable: False</w:t>
            </w:r>
          </w:p>
        </w:tc>
      </w:tr>
      <w:tr w:rsidR="00986937" w14:paraId="75CE79E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08530C" w14:textId="77777777" w:rsidR="00986937" w:rsidRDefault="00986937" w:rsidP="00BC50B7">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2D66ECD2" w14:textId="77777777" w:rsidR="00986937" w:rsidRDefault="00986937" w:rsidP="00BC50B7">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6097F8B2" w14:textId="77777777" w:rsidR="00986937" w:rsidRDefault="00986937" w:rsidP="00BC50B7">
            <w:pPr>
              <w:spacing w:after="0"/>
              <w:rPr>
                <w:rFonts w:ascii="Arial" w:hAnsi="Arial" w:cs="Arial"/>
                <w:snapToGrid w:val="0"/>
                <w:sz w:val="18"/>
                <w:szCs w:val="18"/>
              </w:rPr>
            </w:pPr>
          </w:p>
          <w:p w14:paraId="412CBEA6" w14:textId="77777777" w:rsidR="00986937" w:rsidRDefault="00986937" w:rsidP="00BC50B7">
            <w:pPr>
              <w:pStyle w:val="TAL"/>
              <w:keepNext w:val="0"/>
              <w:rPr>
                <w:rFonts w:cs="Arial"/>
                <w:szCs w:val="18"/>
              </w:rPr>
            </w:pPr>
            <w:r>
              <w:rPr>
                <w:rFonts w:cs="Arial"/>
                <w:szCs w:val="18"/>
              </w:rPr>
              <w:t xml:space="preserve">allowedValues: “LOCKED”, “UNLOCKED”, SHUTTINGDOWN” </w:t>
            </w:r>
          </w:p>
          <w:p w14:paraId="6C9AB50D" w14:textId="77777777" w:rsidR="00986937" w:rsidRDefault="00986937" w:rsidP="00BC50B7">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620B042" w14:textId="77777777" w:rsidR="00986937" w:rsidRDefault="00986937" w:rsidP="00BC50B7">
            <w:pPr>
              <w:spacing w:after="0"/>
              <w:rPr>
                <w:rFonts w:ascii="Arial" w:hAnsi="Arial" w:cs="Arial"/>
                <w:sz w:val="18"/>
                <w:szCs w:val="18"/>
              </w:rPr>
            </w:pPr>
            <w:r>
              <w:rPr>
                <w:rFonts w:ascii="Arial" w:hAnsi="Arial" w:cs="Arial"/>
                <w:sz w:val="18"/>
                <w:szCs w:val="18"/>
              </w:rPr>
              <w:t>type: ENUM</w:t>
            </w:r>
          </w:p>
          <w:p w14:paraId="2F168342"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0DB6460F"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24AA6114"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375AF583" w14:textId="77777777" w:rsidR="00986937" w:rsidRDefault="00986937" w:rsidP="00BC50B7">
            <w:pPr>
              <w:spacing w:after="0"/>
              <w:rPr>
                <w:rFonts w:ascii="Arial" w:hAnsi="Arial" w:cs="Arial"/>
                <w:sz w:val="18"/>
                <w:szCs w:val="18"/>
              </w:rPr>
            </w:pPr>
            <w:r>
              <w:rPr>
                <w:rFonts w:ascii="Arial" w:hAnsi="Arial" w:cs="Arial"/>
                <w:sz w:val="18"/>
                <w:szCs w:val="18"/>
              </w:rPr>
              <w:t>defaultValue: LOCKED</w:t>
            </w:r>
          </w:p>
          <w:p w14:paraId="378973BD" w14:textId="77777777" w:rsidR="00986937" w:rsidRDefault="00986937" w:rsidP="00BC50B7">
            <w:pPr>
              <w:pStyle w:val="TAL"/>
              <w:rPr>
                <w:rFonts w:cs="Arial"/>
                <w:snapToGrid w:val="0"/>
                <w:szCs w:val="18"/>
              </w:rPr>
            </w:pPr>
            <w:r>
              <w:rPr>
                <w:rFonts w:cs="Arial"/>
                <w:snapToGrid w:val="0"/>
                <w:szCs w:val="18"/>
              </w:rPr>
              <w:t>allowedValues: N/A</w:t>
            </w:r>
            <w:r>
              <w:rPr>
                <w:rFonts w:cs="Arial"/>
                <w:szCs w:val="18"/>
              </w:rPr>
              <w:t xml:space="preserve"> </w:t>
            </w:r>
          </w:p>
          <w:p w14:paraId="2F29E8A3" w14:textId="77777777" w:rsidR="00986937" w:rsidRDefault="00986937" w:rsidP="00BC50B7">
            <w:pPr>
              <w:spacing w:after="0"/>
              <w:rPr>
                <w:rFonts w:ascii="Arial" w:hAnsi="Arial" w:cs="Arial"/>
                <w:sz w:val="18"/>
                <w:szCs w:val="18"/>
              </w:rPr>
            </w:pPr>
            <w:r>
              <w:rPr>
                <w:rFonts w:ascii="Arial" w:hAnsi="Arial" w:cs="Arial"/>
                <w:sz w:val="18"/>
                <w:szCs w:val="18"/>
              </w:rPr>
              <w:t>isNullable: False</w:t>
            </w:r>
          </w:p>
        </w:tc>
      </w:tr>
      <w:tr w:rsidR="00986937" w14:paraId="6D8617D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28423B" w14:textId="77777777" w:rsidR="00986937" w:rsidRDefault="00986937" w:rsidP="00BC50B7">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5C818FB3" w14:textId="77777777" w:rsidR="00986937" w:rsidRDefault="00986937" w:rsidP="00BC50B7">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1729DB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55187D1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782F96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6A794E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True</w:t>
            </w:r>
          </w:p>
          <w:p w14:paraId="4609292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 default value</w:t>
            </w:r>
          </w:p>
          <w:p w14:paraId="687BB97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50717072"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4C78C1" w14:textId="77777777" w:rsidR="00986937" w:rsidRDefault="00986937" w:rsidP="00BC50B7">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14:paraId="2CC1570F"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1035B737" w14:textId="77777777" w:rsidR="00986937" w:rsidRDefault="00986937" w:rsidP="00BC50B7">
            <w:pPr>
              <w:pStyle w:val="TAL"/>
              <w:rPr>
                <w:rFonts w:cs="Arial"/>
                <w:snapToGrid w:val="0"/>
                <w:szCs w:val="18"/>
                <w:lang w:eastAsia="zh-CN"/>
              </w:rPr>
            </w:pPr>
          </w:p>
          <w:p w14:paraId="77C26782" w14:textId="77777777" w:rsidR="00986937" w:rsidRDefault="00986937" w:rsidP="00BC50B7">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809DEB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2DB1C8F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877149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2B5D46B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True</w:t>
            </w:r>
          </w:p>
          <w:p w14:paraId="346F736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 default value</w:t>
            </w:r>
          </w:p>
          <w:p w14:paraId="32AA75A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312C766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F3B642" w14:textId="77777777" w:rsidR="00986937" w:rsidRDefault="00986937" w:rsidP="00BC50B7">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62A3CA95"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409F9058" w14:textId="77777777" w:rsidR="00986937" w:rsidRDefault="00986937" w:rsidP="00BC50B7">
            <w:pPr>
              <w:pStyle w:val="TAL"/>
              <w:rPr>
                <w:rFonts w:cs="Arial"/>
                <w:snapToGrid w:val="0"/>
                <w:szCs w:val="18"/>
                <w:lang w:eastAsia="zh-CN"/>
              </w:rPr>
            </w:pPr>
          </w:p>
          <w:p w14:paraId="44714E1E" w14:textId="77777777" w:rsidR="00986937" w:rsidRDefault="00986937" w:rsidP="00BC50B7">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9CEC00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1BAA5C7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1A9D50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1B5DAC2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True</w:t>
            </w:r>
          </w:p>
          <w:p w14:paraId="73A1584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 default value</w:t>
            </w:r>
          </w:p>
          <w:p w14:paraId="0FC5C53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00FF980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C7EF18" w14:textId="77777777" w:rsidR="00986937" w:rsidRDefault="00986937" w:rsidP="00BC50B7">
            <w:pPr>
              <w:spacing w:after="0"/>
              <w:rPr>
                <w:rFonts w:ascii="Courier New" w:hAnsi="Courier New" w:cs="Courier New"/>
                <w:sz w:val="18"/>
                <w:szCs w:val="18"/>
                <w:lang w:eastAsia="zh-CN"/>
              </w:rPr>
            </w:pPr>
            <w:r>
              <w:rPr>
                <w:rFonts w:ascii="Courier New" w:hAnsi="Courier New" w:cs="Courier New"/>
                <w:szCs w:val="18"/>
                <w:lang w:eastAsia="zh-CN"/>
              </w:rPr>
              <w:lastRenderedPageBreak/>
              <w:t>description</w:t>
            </w:r>
          </w:p>
        </w:tc>
        <w:tc>
          <w:tcPr>
            <w:tcW w:w="5492" w:type="dxa"/>
            <w:tcBorders>
              <w:top w:val="single" w:sz="4" w:space="0" w:color="auto"/>
              <w:left w:val="single" w:sz="4" w:space="0" w:color="auto"/>
              <w:bottom w:val="single" w:sz="4" w:space="0" w:color="auto"/>
              <w:right w:val="single" w:sz="4" w:space="0" w:color="auto"/>
            </w:tcBorders>
          </w:tcPr>
          <w:p w14:paraId="3E2C27BD"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3EFD4418" w14:textId="77777777" w:rsidR="00986937" w:rsidRDefault="00986937" w:rsidP="00BC50B7">
            <w:pPr>
              <w:pStyle w:val="TAL"/>
              <w:rPr>
                <w:rFonts w:cs="Arial"/>
                <w:snapToGrid w:val="0"/>
                <w:szCs w:val="18"/>
                <w:lang w:eastAsia="zh-CN"/>
              </w:rPr>
            </w:pPr>
          </w:p>
          <w:p w14:paraId="152A1CAC" w14:textId="77777777" w:rsidR="00986937" w:rsidRDefault="00986937" w:rsidP="00BC50B7">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B9A9EB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45C6CC9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6A359A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73B245B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True</w:t>
            </w:r>
          </w:p>
          <w:p w14:paraId="192A2BD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 default value</w:t>
            </w:r>
          </w:p>
          <w:p w14:paraId="01DFC7C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30F25FD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78E923" w14:textId="77777777" w:rsidR="00986937" w:rsidRDefault="00986937" w:rsidP="00BC50B7">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0194E052"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76E4CC8" w14:textId="77777777" w:rsidR="00986937" w:rsidRDefault="00986937" w:rsidP="00BC50B7">
            <w:pPr>
              <w:pStyle w:val="TAL"/>
              <w:rPr>
                <w:rFonts w:cs="Arial"/>
                <w:snapToGrid w:val="0"/>
                <w:szCs w:val="18"/>
                <w:lang w:eastAsia="zh-CN"/>
              </w:rPr>
            </w:pPr>
          </w:p>
          <w:p w14:paraId="6D8467D3" w14:textId="77777777" w:rsidR="00986937" w:rsidRDefault="00986937" w:rsidP="00BC50B7">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B9006C9" w14:textId="77777777" w:rsidR="00986937" w:rsidRDefault="00986937" w:rsidP="00BC50B7">
            <w:pPr>
              <w:spacing w:after="0"/>
              <w:rPr>
                <w:rFonts w:ascii="Arial" w:hAnsi="Arial" w:cs="Arial"/>
                <w:sz w:val="18"/>
                <w:szCs w:val="18"/>
              </w:rPr>
            </w:pPr>
            <w:r>
              <w:rPr>
                <w:rFonts w:ascii="Arial" w:hAnsi="Arial" w:cs="Arial"/>
                <w:sz w:val="18"/>
                <w:szCs w:val="18"/>
              </w:rPr>
              <w:t>type: ENUM</w:t>
            </w:r>
          </w:p>
          <w:p w14:paraId="2F610DAF"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3956C30C"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50858058"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2C9999C5"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1BACE054" w14:textId="77777777" w:rsidR="00986937" w:rsidRDefault="00986937" w:rsidP="00BC50B7">
            <w:pPr>
              <w:pStyle w:val="TAL"/>
              <w:rPr>
                <w:rFonts w:cs="Arial"/>
                <w:snapToGrid w:val="0"/>
                <w:szCs w:val="18"/>
              </w:rPr>
            </w:pPr>
            <w:r>
              <w:rPr>
                <w:rFonts w:cs="Arial"/>
                <w:snapToGrid w:val="0"/>
                <w:szCs w:val="18"/>
              </w:rPr>
              <w:t>allowedValues: N/A</w:t>
            </w:r>
            <w:r>
              <w:rPr>
                <w:rFonts w:cs="Arial"/>
                <w:szCs w:val="18"/>
              </w:rPr>
              <w:t xml:space="preserve"> </w:t>
            </w:r>
          </w:p>
          <w:p w14:paraId="5226AE1D" w14:textId="77777777" w:rsidR="00986937" w:rsidRDefault="00986937" w:rsidP="00BC50B7">
            <w:pPr>
              <w:spacing w:after="0"/>
              <w:rPr>
                <w:rFonts w:ascii="Arial" w:hAnsi="Arial" w:cs="Arial"/>
                <w:snapToGrid w:val="0"/>
                <w:sz w:val="18"/>
                <w:szCs w:val="18"/>
              </w:rPr>
            </w:pPr>
            <w:r>
              <w:rPr>
                <w:rFonts w:ascii="Arial" w:hAnsi="Arial" w:cs="Arial"/>
                <w:sz w:val="18"/>
                <w:szCs w:val="18"/>
              </w:rPr>
              <w:t>isNullable: False</w:t>
            </w:r>
          </w:p>
        </w:tc>
      </w:tr>
      <w:tr w:rsidR="00986937" w14:paraId="5CC9317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534B4A" w14:textId="77777777" w:rsidR="00986937" w:rsidRDefault="00986937" w:rsidP="00BC50B7">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5F7C38B6"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3B988E5C" w14:textId="77777777" w:rsidR="00986937" w:rsidRDefault="00986937" w:rsidP="00BC50B7">
            <w:pPr>
              <w:pStyle w:val="TAL"/>
              <w:rPr>
                <w:rFonts w:cs="Arial"/>
                <w:snapToGrid w:val="0"/>
                <w:szCs w:val="18"/>
                <w:lang w:eastAsia="zh-CN"/>
              </w:rPr>
            </w:pPr>
          </w:p>
          <w:p w14:paraId="669A3D01" w14:textId="77777777" w:rsidR="00986937" w:rsidRDefault="00986937" w:rsidP="00BC50B7">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6234A8C" w14:textId="77777777" w:rsidR="00986937" w:rsidRDefault="00986937" w:rsidP="00BC50B7">
            <w:pPr>
              <w:spacing w:after="0"/>
              <w:rPr>
                <w:rFonts w:ascii="Arial" w:hAnsi="Arial" w:cs="Arial"/>
                <w:sz w:val="18"/>
                <w:szCs w:val="18"/>
              </w:rPr>
            </w:pPr>
            <w:r>
              <w:rPr>
                <w:rFonts w:ascii="Arial" w:hAnsi="Arial" w:cs="Arial"/>
                <w:sz w:val="18"/>
                <w:szCs w:val="18"/>
              </w:rPr>
              <w:t>type: ENUM</w:t>
            </w:r>
          </w:p>
          <w:p w14:paraId="52EFA803" w14:textId="77777777" w:rsidR="00986937" w:rsidRDefault="00986937" w:rsidP="00BC50B7">
            <w:pPr>
              <w:spacing w:after="0"/>
              <w:rPr>
                <w:rFonts w:ascii="Arial" w:hAnsi="Arial" w:cs="Arial"/>
                <w:sz w:val="18"/>
                <w:szCs w:val="18"/>
              </w:rPr>
            </w:pPr>
            <w:r>
              <w:rPr>
                <w:rFonts w:ascii="Arial" w:hAnsi="Arial" w:cs="Arial"/>
                <w:sz w:val="18"/>
                <w:szCs w:val="18"/>
              </w:rPr>
              <w:t>multiplicity: 1…3</w:t>
            </w:r>
          </w:p>
          <w:p w14:paraId="4F0D5C0C"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4E9113D9"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2EB33D5B"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2D459783" w14:textId="77777777" w:rsidR="00986937" w:rsidRDefault="00986937" w:rsidP="00BC50B7">
            <w:pPr>
              <w:pStyle w:val="TAL"/>
              <w:rPr>
                <w:rFonts w:cs="Arial"/>
                <w:snapToGrid w:val="0"/>
                <w:szCs w:val="18"/>
              </w:rPr>
            </w:pPr>
            <w:r>
              <w:rPr>
                <w:rFonts w:cs="Arial"/>
                <w:snapToGrid w:val="0"/>
                <w:szCs w:val="18"/>
              </w:rPr>
              <w:t>allowedValues: N/A</w:t>
            </w:r>
            <w:r>
              <w:rPr>
                <w:rFonts w:cs="Arial"/>
                <w:szCs w:val="18"/>
              </w:rPr>
              <w:t xml:space="preserve"> </w:t>
            </w:r>
          </w:p>
          <w:p w14:paraId="61D2530E" w14:textId="77777777" w:rsidR="00986937" w:rsidRDefault="00986937" w:rsidP="00BC50B7">
            <w:pPr>
              <w:spacing w:after="0"/>
              <w:rPr>
                <w:rFonts w:ascii="Arial" w:hAnsi="Arial" w:cs="Arial"/>
                <w:snapToGrid w:val="0"/>
                <w:sz w:val="18"/>
                <w:szCs w:val="18"/>
              </w:rPr>
            </w:pPr>
            <w:r>
              <w:rPr>
                <w:rFonts w:ascii="Arial" w:hAnsi="Arial" w:cs="Arial"/>
                <w:sz w:val="18"/>
                <w:szCs w:val="18"/>
              </w:rPr>
              <w:t>isNullable: False</w:t>
            </w:r>
          </w:p>
        </w:tc>
      </w:tr>
      <w:tr w:rsidR="00986937" w14:paraId="0CD413E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7B022A" w14:textId="77777777" w:rsidR="00986937" w:rsidRDefault="00986937" w:rsidP="00BC50B7">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630EC29F" w14:textId="77777777" w:rsidR="00986937" w:rsidRDefault="00986937" w:rsidP="00BC50B7">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484D44E6" w14:textId="77777777" w:rsidR="00986937" w:rsidRDefault="00986937" w:rsidP="00BC50B7">
            <w:pPr>
              <w:pStyle w:val="TAL"/>
              <w:rPr>
                <w:rFonts w:cs="Arial"/>
                <w:snapToGrid w:val="0"/>
                <w:szCs w:val="18"/>
                <w:lang w:eastAsia="zh-CN"/>
              </w:rPr>
            </w:pPr>
          </w:p>
          <w:p w14:paraId="5758FE0D" w14:textId="77777777" w:rsidR="00986937" w:rsidRDefault="00986937" w:rsidP="00BC50B7">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0C17120A" w14:textId="77777777" w:rsidR="00986937" w:rsidRDefault="00986937" w:rsidP="00BC50B7">
            <w:pPr>
              <w:spacing w:after="0"/>
              <w:rPr>
                <w:rFonts w:ascii="Arial" w:hAnsi="Arial" w:cs="Arial"/>
                <w:sz w:val="18"/>
                <w:szCs w:val="18"/>
              </w:rPr>
            </w:pPr>
            <w:r>
              <w:rPr>
                <w:rFonts w:ascii="Arial" w:hAnsi="Arial" w:cs="Arial"/>
                <w:sz w:val="18"/>
                <w:szCs w:val="18"/>
              </w:rPr>
              <w:t>type: ENUM</w:t>
            </w:r>
          </w:p>
          <w:p w14:paraId="6C1BD0E3"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02298AB5"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0EBAE725"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3342426C"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0FFAFAC2" w14:textId="77777777" w:rsidR="00986937" w:rsidRDefault="00986937" w:rsidP="00BC50B7">
            <w:pPr>
              <w:pStyle w:val="TAL"/>
              <w:rPr>
                <w:rFonts w:cs="Arial"/>
                <w:snapToGrid w:val="0"/>
                <w:szCs w:val="18"/>
              </w:rPr>
            </w:pPr>
            <w:r>
              <w:rPr>
                <w:rFonts w:cs="Arial"/>
                <w:snapToGrid w:val="0"/>
                <w:szCs w:val="18"/>
              </w:rPr>
              <w:t>allowedValues: N/A</w:t>
            </w:r>
            <w:r>
              <w:rPr>
                <w:rFonts w:cs="Arial"/>
                <w:szCs w:val="18"/>
              </w:rPr>
              <w:t xml:space="preserve"> </w:t>
            </w:r>
          </w:p>
          <w:p w14:paraId="2A72AFEE" w14:textId="77777777" w:rsidR="00986937" w:rsidRDefault="00986937" w:rsidP="00BC50B7">
            <w:pPr>
              <w:spacing w:after="0"/>
              <w:rPr>
                <w:rFonts w:ascii="Arial" w:hAnsi="Arial" w:cs="Arial"/>
                <w:snapToGrid w:val="0"/>
                <w:sz w:val="18"/>
                <w:szCs w:val="18"/>
              </w:rPr>
            </w:pPr>
            <w:r>
              <w:rPr>
                <w:rFonts w:ascii="Arial" w:hAnsi="Arial" w:cs="Arial"/>
                <w:sz w:val="18"/>
                <w:szCs w:val="18"/>
              </w:rPr>
              <w:t>isNullable: False</w:t>
            </w:r>
          </w:p>
        </w:tc>
      </w:tr>
      <w:tr w:rsidR="00986937" w14:paraId="6CF7839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0D5C77"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7EA1143F"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0492BEF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CB5740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831305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21981B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791C46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1E27D65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7955D5C9" w14:textId="77777777" w:rsidR="00986937" w:rsidRDefault="00986937" w:rsidP="00BC50B7">
            <w:pPr>
              <w:pStyle w:val="TAL"/>
              <w:keepNext w:val="0"/>
              <w:keepLines w:val="0"/>
              <w:rPr>
                <w:rFonts w:cs="Arial"/>
                <w:snapToGrid w:val="0"/>
                <w:szCs w:val="18"/>
              </w:rPr>
            </w:pPr>
            <w:r>
              <w:rPr>
                <w:rFonts w:cs="Arial"/>
                <w:snapToGrid w:val="0"/>
                <w:szCs w:val="18"/>
              </w:rPr>
              <w:t>isNullable: False</w:t>
            </w:r>
          </w:p>
        </w:tc>
      </w:tr>
      <w:tr w:rsidR="00986937" w14:paraId="76D8E5A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80368F"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47B9EBC8"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42973DC9"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3F2A1199" w14:textId="77777777" w:rsidR="00986937" w:rsidRDefault="00986937" w:rsidP="00BC50B7">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BF202A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1E5CCC5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6917C8E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082E83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491426F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2528353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128E4424" w14:textId="77777777" w:rsidR="00986937" w:rsidRDefault="00986937" w:rsidP="00BC50B7">
            <w:pPr>
              <w:pStyle w:val="TAL"/>
              <w:keepNext w:val="0"/>
              <w:keepLines w:val="0"/>
              <w:rPr>
                <w:rFonts w:cs="Arial"/>
                <w:snapToGrid w:val="0"/>
                <w:szCs w:val="18"/>
              </w:rPr>
            </w:pPr>
            <w:r>
              <w:rPr>
                <w:rFonts w:cs="Arial"/>
                <w:snapToGrid w:val="0"/>
                <w:szCs w:val="18"/>
              </w:rPr>
              <w:t>isNullable: False</w:t>
            </w:r>
          </w:p>
        </w:tc>
      </w:tr>
      <w:tr w:rsidR="00986937" w14:paraId="79EE70B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EF29E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14:paraId="67288FD0"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A21FE4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25238F0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6031E43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750CFD6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E632A9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0D64F32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74D0663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03841FF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6839B6"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topSliceSubnetProfile.latency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787ACB5D"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9D89D3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2614B06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2BF722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58BE24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274343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1F03962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67A36C7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F55956A"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CA21CF"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lastRenderedPageBreak/>
              <w:t>CNSliceSubnetProfile.latency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2B800A6C"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6A1C8D6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64697CC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DE5191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19005AA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3DA3781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4342CAA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7464EFE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F01D4B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51EB6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6EC1D8B0"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1DA2D05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A1FBC4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E86B06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1029691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1FB211F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0D69074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114A007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365B191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4A3C62"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5492" w:type="dxa"/>
            <w:tcBorders>
              <w:top w:val="single" w:sz="4" w:space="0" w:color="auto"/>
              <w:left w:val="single" w:sz="4" w:space="0" w:color="auto"/>
              <w:bottom w:val="single" w:sz="4" w:space="0" w:color="auto"/>
              <w:right w:val="single" w:sz="4" w:space="0" w:color="auto"/>
            </w:tcBorders>
          </w:tcPr>
          <w:p w14:paraId="0EFB5585"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5B0C8198" w14:textId="77777777" w:rsidR="00986937" w:rsidRDefault="00986937" w:rsidP="00BC50B7">
            <w:pPr>
              <w:spacing w:after="0"/>
              <w:rPr>
                <w:rFonts w:ascii="Arial" w:hAnsi="Arial" w:cs="Arial"/>
                <w:color w:val="000000"/>
                <w:sz w:val="18"/>
                <w:szCs w:val="18"/>
              </w:rPr>
            </w:pPr>
          </w:p>
          <w:p w14:paraId="09D4797E" w14:textId="77777777" w:rsidR="00986937" w:rsidRDefault="00986937" w:rsidP="00BC50B7">
            <w:pPr>
              <w:spacing w:after="0"/>
              <w:rPr>
                <w:rFonts w:ascii="Arial" w:hAnsi="Arial" w:cs="Arial"/>
                <w:color w:val="000000"/>
                <w:sz w:val="18"/>
                <w:szCs w:val="18"/>
              </w:rPr>
            </w:pPr>
            <w:r>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37457F0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00265E5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AFD4D8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293F07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407BC9F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6800A57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7BD85C55" w14:textId="77777777" w:rsidR="00986937" w:rsidRDefault="00986937" w:rsidP="00BC50B7">
            <w:pPr>
              <w:pStyle w:val="TAL"/>
              <w:keepNext w:val="0"/>
              <w:keepLines w:val="0"/>
              <w:rPr>
                <w:rFonts w:cs="Arial"/>
                <w:snapToGrid w:val="0"/>
                <w:szCs w:val="18"/>
              </w:rPr>
            </w:pPr>
            <w:r>
              <w:rPr>
                <w:rFonts w:cs="Arial"/>
                <w:snapToGrid w:val="0"/>
                <w:szCs w:val="18"/>
              </w:rPr>
              <w:t>isNullable: True</w:t>
            </w:r>
          </w:p>
        </w:tc>
      </w:tr>
      <w:tr w:rsidR="00986937" w14:paraId="417C9E18"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DF97FF"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
        </w:tc>
        <w:tc>
          <w:tcPr>
            <w:tcW w:w="5492" w:type="dxa"/>
            <w:tcBorders>
              <w:top w:val="single" w:sz="4" w:space="0" w:color="auto"/>
              <w:left w:val="single" w:sz="4" w:space="0" w:color="auto"/>
              <w:bottom w:val="single" w:sz="4" w:space="0" w:color="auto"/>
              <w:right w:val="single" w:sz="4" w:space="0" w:color="auto"/>
            </w:tcBorders>
          </w:tcPr>
          <w:p w14:paraId="1FD6F465" w14:textId="77777777" w:rsidR="00986937" w:rsidRDefault="00986937" w:rsidP="00BC50B7">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146A899B"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562DBAA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335E6D1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88CC03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AB6A6D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C2A798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74858643" w14:textId="77777777" w:rsidR="00986937" w:rsidRDefault="00986937" w:rsidP="00BC50B7">
            <w:pPr>
              <w:pStyle w:val="TAL"/>
              <w:keepNext w:val="0"/>
              <w:keepLines w:val="0"/>
              <w:rPr>
                <w:rFonts w:cs="Arial"/>
                <w:snapToGrid w:val="0"/>
                <w:szCs w:val="18"/>
              </w:rPr>
            </w:pPr>
            <w:r>
              <w:rPr>
                <w:rFonts w:cs="Arial"/>
                <w:snapToGrid w:val="0"/>
                <w:szCs w:val="18"/>
              </w:rPr>
              <w:t>isNullable: True</w:t>
            </w:r>
          </w:p>
        </w:tc>
      </w:tr>
      <w:tr w:rsidR="00986937" w14:paraId="6032717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9CBF8" w14:textId="77777777" w:rsidR="00986937" w:rsidRDefault="00986937" w:rsidP="00BC50B7">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2CA2CD59" w14:textId="77777777" w:rsidR="00986937" w:rsidRPr="00B32DDD" w:rsidRDefault="00986937" w:rsidP="00BC50B7">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7CACAA84" w14:textId="77777777" w:rsidR="00986937" w:rsidRPr="00B32DDD" w:rsidRDefault="00986937" w:rsidP="00BC50B7">
            <w:pPr>
              <w:pStyle w:val="TAL"/>
              <w:rPr>
                <w:rFonts w:cs="Arial"/>
                <w:iCs/>
                <w:szCs w:val="18"/>
                <w:lang w:eastAsia="en-GB"/>
              </w:rPr>
            </w:pPr>
          </w:p>
          <w:p w14:paraId="07168C55" w14:textId="77777777" w:rsidR="00986937" w:rsidRDefault="00986937" w:rsidP="00BC50B7">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07124E75" w14:textId="77777777" w:rsidR="00986937" w:rsidRPr="0063693E" w:rsidRDefault="00986937" w:rsidP="00BC50B7">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64588D1B" w14:textId="77777777" w:rsidR="00986937" w:rsidRPr="003A33B7" w:rsidRDefault="00986937" w:rsidP="00BC50B7">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342A4443" w14:textId="77777777" w:rsidR="00986937" w:rsidRPr="000C5AEF" w:rsidRDefault="00986937" w:rsidP="00BC50B7">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5489970E" w14:textId="77777777" w:rsidR="00986937" w:rsidRPr="00A17B5C" w:rsidRDefault="00986937" w:rsidP="00BC50B7">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3D74D053" w14:textId="77777777" w:rsidR="00986937" w:rsidRPr="00A17B5C" w:rsidRDefault="00986937" w:rsidP="00BC50B7">
            <w:pPr>
              <w:keepNext/>
              <w:keepLines/>
              <w:spacing w:after="0"/>
              <w:rPr>
                <w:rFonts w:ascii="Arial" w:hAnsi="Arial"/>
                <w:sz w:val="18"/>
                <w:szCs w:val="18"/>
                <w:lang w:val="en-US"/>
              </w:rPr>
            </w:pPr>
            <w:r w:rsidRPr="00A17B5C">
              <w:rPr>
                <w:rFonts w:ascii="Arial" w:hAnsi="Arial"/>
                <w:sz w:val="18"/>
                <w:szCs w:val="18"/>
                <w:lang w:val="en-US"/>
              </w:rPr>
              <w:t>defaultValue: None</w:t>
            </w:r>
          </w:p>
          <w:p w14:paraId="4568CAA2" w14:textId="77777777" w:rsidR="00986937" w:rsidRDefault="00986937" w:rsidP="00BC50B7">
            <w:pPr>
              <w:spacing w:after="0"/>
              <w:rPr>
                <w:rFonts w:ascii="Arial" w:hAnsi="Arial" w:cs="Arial"/>
                <w:snapToGrid w:val="0"/>
                <w:sz w:val="18"/>
                <w:szCs w:val="18"/>
              </w:rPr>
            </w:pPr>
            <w:r w:rsidRPr="00CB1285">
              <w:rPr>
                <w:szCs w:val="18"/>
                <w:lang w:val="en-US"/>
              </w:rPr>
              <w:t>isNullable: False</w:t>
            </w:r>
          </w:p>
        </w:tc>
      </w:tr>
      <w:tr w:rsidR="00986937" w14:paraId="7AE9DB7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376FB9" w14:textId="77777777" w:rsidR="00986937" w:rsidRDefault="00986937" w:rsidP="00BC50B7">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0BC5B3FF" w14:textId="77777777" w:rsidR="00986937" w:rsidRPr="004040C3" w:rsidRDefault="00986937" w:rsidP="00BC50B7">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3A97026C" w14:textId="77777777" w:rsidR="00986937" w:rsidRPr="00B32DDD" w:rsidRDefault="00986937" w:rsidP="00BC50B7">
            <w:pPr>
              <w:pStyle w:val="TAL"/>
              <w:rPr>
                <w:rFonts w:cs="Arial"/>
                <w:szCs w:val="18"/>
              </w:rPr>
            </w:pPr>
          </w:p>
          <w:p w14:paraId="4E44B955" w14:textId="77777777" w:rsidR="00986937" w:rsidRDefault="00986937" w:rsidP="00BC50B7">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3D86D263" w14:textId="77777777" w:rsidR="00986937" w:rsidRPr="0063693E" w:rsidRDefault="00986937" w:rsidP="00BC50B7">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7841F801" w14:textId="77777777" w:rsidR="00986937" w:rsidRPr="003A33B7" w:rsidRDefault="00986937" w:rsidP="00BC50B7">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15D4289D" w14:textId="77777777" w:rsidR="00986937" w:rsidRPr="000C5AEF" w:rsidRDefault="00986937" w:rsidP="00BC50B7">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0726D865" w14:textId="77777777" w:rsidR="00986937" w:rsidRPr="00A17B5C" w:rsidRDefault="00986937" w:rsidP="00BC50B7">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7848477F" w14:textId="77777777" w:rsidR="00986937" w:rsidRPr="00A17B5C" w:rsidRDefault="00986937" w:rsidP="00BC50B7">
            <w:pPr>
              <w:keepNext/>
              <w:keepLines/>
              <w:spacing w:after="0"/>
              <w:rPr>
                <w:rFonts w:ascii="Arial" w:hAnsi="Arial"/>
                <w:sz w:val="18"/>
                <w:szCs w:val="18"/>
                <w:lang w:val="en-US"/>
              </w:rPr>
            </w:pPr>
            <w:r w:rsidRPr="00A17B5C">
              <w:rPr>
                <w:rFonts w:ascii="Arial" w:hAnsi="Arial"/>
                <w:sz w:val="18"/>
                <w:szCs w:val="18"/>
                <w:lang w:val="en-US"/>
              </w:rPr>
              <w:t>defaultValue: None</w:t>
            </w:r>
          </w:p>
          <w:p w14:paraId="07EBC4CF" w14:textId="77777777" w:rsidR="00986937" w:rsidRDefault="00986937" w:rsidP="00BC50B7">
            <w:pPr>
              <w:spacing w:after="0"/>
              <w:rPr>
                <w:rFonts w:ascii="Arial" w:hAnsi="Arial" w:cs="Arial"/>
                <w:snapToGrid w:val="0"/>
                <w:sz w:val="18"/>
                <w:szCs w:val="18"/>
              </w:rPr>
            </w:pPr>
            <w:r w:rsidRPr="00CB1285">
              <w:rPr>
                <w:szCs w:val="18"/>
                <w:lang w:val="en-US"/>
              </w:rPr>
              <w:t>isNullable: False</w:t>
            </w:r>
          </w:p>
        </w:tc>
      </w:tr>
      <w:tr w:rsidR="00986937" w14:paraId="2B07BC2A"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945843"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6E0AF6DA"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35ACF46B" w14:textId="77777777" w:rsidR="00986937" w:rsidRDefault="00986937" w:rsidP="00BC50B7">
            <w:pPr>
              <w:spacing w:after="0"/>
              <w:rPr>
                <w:rFonts w:ascii="Arial" w:hAnsi="Arial" w:cs="Arial"/>
                <w:color w:val="000000"/>
                <w:sz w:val="18"/>
                <w:szCs w:val="18"/>
                <w:lang w:eastAsia="zh-CN"/>
              </w:rPr>
            </w:pPr>
          </w:p>
          <w:p w14:paraId="47298403"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1EBA4A7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6BC6CBB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481C5D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1903A0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50DEAD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11F80A7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Yes</w:t>
            </w:r>
          </w:p>
          <w:p w14:paraId="73B6131A" w14:textId="77777777" w:rsidR="00986937" w:rsidRDefault="00986937" w:rsidP="00BC50B7">
            <w:pPr>
              <w:spacing w:after="0"/>
              <w:rPr>
                <w:rFonts w:ascii="Arial" w:hAnsi="Arial" w:cs="Arial"/>
                <w:snapToGrid w:val="0"/>
                <w:sz w:val="18"/>
                <w:szCs w:val="18"/>
              </w:rPr>
            </w:pPr>
            <w:r>
              <w:rPr>
                <w:rFonts w:cs="Arial"/>
                <w:snapToGrid w:val="0"/>
                <w:szCs w:val="18"/>
              </w:rPr>
              <w:t>isNullable: True</w:t>
            </w:r>
          </w:p>
        </w:tc>
      </w:tr>
      <w:tr w:rsidR="00986937" w14:paraId="10FBBC7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CA6A80" w14:textId="77777777" w:rsidR="00986937" w:rsidRDefault="00986937" w:rsidP="00BC50B7">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0A64A923" w14:textId="77777777" w:rsidR="00986937" w:rsidRDefault="00986937" w:rsidP="00BC50B7">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52B9682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ServiceProfile</w:t>
            </w:r>
          </w:p>
          <w:p w14:paraId="2DDC673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7B71AAA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2AC056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C57563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2D9479F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3417D2B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426BE21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797F4A" w14:textId="77777777" w:rsidR="00986937" w:rsidRDefault="00986937" w:rsidP="00BC50B7">
            <w:pPr>
              <w:pStyle w:val="TAL"/>
              <w:rPr>
                <w:rFonts w:ascii="Courier New" w:hAnsi="Courier New" w:cs="Courier New"/>
                <w:szCs w:val="18"/>
                <w:lang w:eastAsia="zh-CN"/>
              </w:rPr>
            </w:pPr>
            <w:r>
              <w:rPr>
                <w:rFonts w:ascii="Courier New" w:hAnsi="Courier New" w:cs="Courier New"/>
                <w:lang w:eastAsia="zh-CN"/>
              </w:rPr>
              <w:lastRenderedPageBreak/>
              <w:t>sliceProfileList</w:t>
            </w:r>
          </w:p>
        </w:tc>
        <w:tc>
          <w:tcPr>
            <w:tcW w:w="5492" w:type="dxa"/>
            <w:tcBorders>
              <w:top w:val="single" w:sz="4" w:space="0" w:color="auto"/>
              <w:left w:val="single" w:sz="4" w:space="0" w:color="auto"/>
              <w:bottom w:val="single" w:sz="4" w:space="0" w:color="auto"/>
              <w:right w:val="single" w:sz="4" w:space="0" w:color="auto"/>
            </w:tcBorders>
            <w:hideMark/>
          </w:tcPr>
          <w:p w14:paraId="641508DB" w14:textId="77777777" w:rsidR="00986937" w:rsidRDefault="00986937" w:rsidP="00BC50B7">
            <w:pPr>
              <w:pStyle w:val="TAL"/>
              <w:rPr>
                <w:lang w:eastAsia="zh-CN"/>
              </w:rPr>
            </w:pPr>
            <w:r>
              <w:rPr>
                <w:lang w:eastAsia="zh-CN"/>
              </w:rPr>
              <w:t>An attribute specifies a list of SliceProfile (see clause 6.3.4) supported by the network slice subnet.</w:t>
            </w:r>
          </w:p>
          <w:p w14:paraId="1601A4A2" w14:textId="77777777" w:rsidR="00986937" w:rsidRDefault="00986937" w:rsidP="00BC50B7">
            <w:pPr>
              <w:pStyle w:val="TAL"/>
              <w:rPr>
                <w:lang w:eastAsia="zh-CN"/>
              </w:rPr>
            </w:pPr>
          </w:p>
          <w:p w14:paraId="5815A3FB" w14:textId="77777777" w:rsidR="00986937" w:rsidRPr="00A71F56" w:rsidRDefault="00986937" w:rsidP="00BC50B7">
            <w:pPr>
              <w:pStyle w:val="TAL"/>
            </w:pPr>
            <w:r w:rsidRPr="00A71F56">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5140B8D0" w14:textId="77777777" w:rsidR="00986937" w:rsidRPr="00A71F56" w:rsidRDefault="00986937" w:rsidP="00BC50B7">
            <w:pPr>
              <w:pStyle w:val="TAL"/>
            </w:pPr>
          </w:p>
          <w:p w14:paraId="3AFEDB3B" w14:textId="77777777" w:rsidR="00986937" w:rsidRDefault="00986937" w:rsidP="00BC50B7">
            <w:pPr>
              <w:pStyle w:val="TAL"/>
              <w:rPr>
                <w:lang w:eastAsia="zh-CN"/>
              </w:rPr>
            </w:pPr>
            <w:r w:rsidRPr="00A71F56">
              <w:t>Members of the list may contain TopSliceSubnetProfile datatype only when this attribute (sliceProfileList)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5E2D2DD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SliceProfile</w:t>
            </w:r>
          </w:p>
          <w:p w14:paraId="06446EE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0A5FF0B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1DA31B1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1552FD1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2BC392D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08E4891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73886BE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CC6E2F" w14:textId="77777777" w:rsidR="00986937" w:rsidRDefault="00986937" w:rsidP="00BC50B7">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20ABC9E8" w14:textId="77777777" w:rsidR="00986937" w:rsidRDefault="00986937" w:rsidP="00BC50B7">
            <w:pPr>
              <w:pStyle w:val="TAL"/>
              <w:rPr>
                <w:snapToGrid w:val="0"/>
              </w:rPr>
            </w:pPr>
            <w:r>
              <w:rPr>
                <w:snapToGrid w:val="0"/>
              </w:rPr>
              <w:t>This parameter specifies the slice/service type in a ServiceProfile to be supported by a network slice.</w:t>
            </w:r>
          </w:p>
          <w:p w14:paraId="796D9209" w14:textId="77777777" w:rsidR="00986937" w:rsidRDefault="00986937" w:rsidP="00BC50B7">
            <w:pPr>
              <w:pStyle w:val="TAL"/>
              <w:rPr>
                <w:snapToGrid w:val="0"/>
              </w:rPr>
            </w:pPr>
          </w:p>
          <w:p w14:paraId="7B884B6B" w14:textId="77777777" w:rsidR="00986937" w:rsidRDefault="00986937" w:rsidP="00BC50B7">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36C2344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535CF4C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027D78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384305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13F020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693C7AA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503A9C3B" w14:textId="77777777" w:rsidR="00986937" w:rsidRDefault="00986937" w:rsidP="00BC50B7">
            <w:pPr>
              <w:spacing w:after="0"/>
              <w:rPr>
                <w:rFonts w:ascii="Arial" w:hAnsi="Arial" w:cs="Arial"/>
                <w:snapToGrid w:val="0"/>
                <w:sz w:val="18"/>
                <w:szCs w:val="18"/>
              </w:rPr>
            </w:pPr>
            <w:r>
              <w:rPr>
                <w:rFonts w:cs="Arial"/>
                <w:snapToGrid w:val="0"/>
                <w:szCs w:val="18"/>
              </w:rPr>
              <w:t>isNullable: False</w:t>
            </w:r>
          </w:p>
        </w:tc>
      </w:tr>
      <w:tr w:rsidR="00986937" w14:paraId="3713DD7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9F9EE2"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2D9F1F97" w14:textId="77777777" w:rsidR="00986937" w:rsidRDefault="00986937" w:rsidP="00BC50B7">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C8BB56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DelayTolerance</w:t>
            </w:r>
          </w:p>
          <w:p w14:paraId="26BA15B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BDEFDC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4BA399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373F690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6AE482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79B59E6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24B08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6A959DCF"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08D3FBD3" w14:textId="77777777" w:rsidR="00986937" w:rsidRDefault="00986937" w:rsidP="00BC50B7">
            <w:pPr>
              <w:pStyle w:val="TAL"/>
              <w:rPr>
                <w:rFonts w:cs="Arial"/>
                <w:szCs w:val="18"/>
              </w:rPr>
            </w:pPr>
          </w:p>
          <w:p w14:paraId="4770772A"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409851DC" w14:textId="77777777" w:rsidR="00986937" w:rsidRDefault="00986937" w:rsidP="00BC50B7">
            <w:pPr>
              <w:spacing w:after="0"/>
              <w:rPr>
                <w:rFonts w:ascii="Arial" w:hAnsi="Arial" w:cs="Arial"/>
                <w:sz w:val="18"/>
                <w:szCs w:val="18"/>
              </w:rPr>
            </w:pPr>
            <w:r>
              <w:rPr>
                <w:rFonts w:ascii="Arial" w:hAnsi="Arial" w:cs="Arial"/>
                <w:sz w:val="18"/>
                <w:szCs w:val="18"/>
              </w:rPr>
              <w:t>"NOT SUPPORTED", "SUPPORTED".</w:t>
            </w:r>
          </w:p>
          <w:p w14:paraId="2E894954"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CEDE4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12321D9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7A4FA0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7F179FE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485F1D5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03F56F2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0FF6ABB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8BC072" w14:textId="77777777" w:rsidR="00986937" w:rsidRDefault="00986937" w:rsidP="00BC50B7">
            <w:pPr>
              <w:pStyle w:val="TAL"/>
              <w:rPr>
                <w:rFonts w:ascii="Courier New" w:hAnsi="Courier New" w:cs="Courier New"/>
                <w:szCs w:val="18"/>
                <w:lang w:eastAsia="zh-CN"/>
              </w:rPr>
            </w:pPr>
            <w:r w:rsidRPr="00603CDA">
              <w:rPr>
                <w:rFonts w:ascii="Courier New" w:hAnsi="Courier New" w:cs="Courier New"/>
                <w:szCs w:val="18"/>
                <w:lang w:eastAsia="zh-CN"/>
              </w:rPr>
              <w:t>dLD</w:t>
            </w:r>
            <w:r>
              <w:rPr>
                <w:rFonts w:ascii="Courier New" w:hAnsi="Courier New" w:cs="Courier New"/>
                <w:szCs w:val="18"/>
                <w:lang w:eastAsia="zh-CN"/>
              </w:rPr>
              <w:t>eterministicComm</w:t>
            </w:r>
          </w:p>
        </w:tc>
        <w:tc>
          <w:tcPr>
            <w:tcW w:w="5492" w:type="dxa"/>
            <w:tcBorders>
              <w:top w:val="single" w:sz="4" w:space="0" w:color="auto"/>
              <w:left w:val="single" w:sz="4" w:space="0" w:color="auto"/>
              <w:bottom w:val="single" w:sz="4" w:space="0" w:color="auto"/>
              <w:right w:val="single" w:sz="4" w:space="0" w:color="auto"/>
            </w:tcBorders>
            <w:hideMark/>
          </w:tcPr>
          <w:p w14:paraId="5762B133" w14:textId="77777777" w:rsidR="00986937" w:rsidRDefault="00986937" w:rsidP="00BC50B7">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034DEE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DeterministicComm</w:t>
            </w:r>
          </w:p>
          <w:p w14:paraId="0758E51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858952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795E77B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382446F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62C3E35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388A260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25B2FE" w14:textId="77777777" w:rsidR="00986937" w:rsidRPr="00603CDA" w:rsidRDefault="00986937" w:rsidP="00BC50B7">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12508042"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3555307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DeterministicComm</w:t>
            </w:r>
          </w:p>
          <w:p w14:paraId="2031A39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B5EC26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D55F49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15951DA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49F263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4FC6368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E1EC21"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442C850E"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7AF94678" w14:textId="77777777" w:rsidR="00986937" w:rsidRDefault="00986937" w:rsidP="00BC50B7">
            <w:pPr>
              <w:pStyle w:val="TAL"/>
              <w:rPr>
                <w:rFonts w:cs="Arial"/>
                <w:szCs w:val="18"/>
              </w:rPr>
            </w:pPr>
          </w:p>
          <w:p w14:paraId="4811685F"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5EDDEB3D" w14:textId="77777777" w:rsidR="00986937" w:rsidRDefault="00986937" w:rsidP="00BC50B7">
            <w:pPr>
              <w:spacing w:after="0"/>
              <w:rPr>
                <w:rFonts w:ascii="Arial" w:hAnsi="Arial" w:cs="Arial"/>
                <w:sz w:val="18"/>
                <w:szCs w:val="18"/>
              </w:rPr>
            </w:pPr>
            <w:r>
              <w:rPr>
                <w:rFonts w:ascii="Arial" w:hAnsi="Arial" w:cs="Arial"/>
                <w:sz w:val="18"/>
                <w:szCs w:val="18"/>
              </w:rPr>
              <w:t>"NOT SUPPORTED", "SUPPORTED".</w:t>
            </w:r>
          </w:p>
          <w:p w14:paraId="02965E21"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DA5B8B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39ACC63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43DD6A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360528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14AF60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3CD8DD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F20536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26F4A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2B85283A" w14:textId="77777777" w:rsidR="00986937" w:rsidRDefault="00986937" w:rsidP="00BC50B7">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2E65065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74B0730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03A657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B53FC8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00B562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DF5F0B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EF8477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2C75C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lastRenderedPageBreak/>
              <w:t>dLThptPerSlice</w:t>
            </w:r>
          </w:p>
        </w:tc>
        <w:tc>
          <w:tcPr>
            <w:tcW w:w="5492" w:type="dxa"/>
            <w:tcBorders>
              <w:top w:val="single" w:sz="4" w:space="0" w:color="auto"/>
              <w:left w:val="single" w:sz="4" w:space="0" w:color="auto"/>
              <w:bottom w:val="single" w:sz="4" w:space="0" w:color="auto"/>
              <w:right w:val="single" w:sz="4" w:space="0" w:color="auto"/>
            </w:tcBorders>
            <w:hideMark/>
          </w:tcPr>
          <w:p w14:paraId="22B01C15" w14:textId="77777777" w:rsidR="00986937" w:rsidRDefault="00986937" w:rsidP="00BC50B7">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5932069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6F342BE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F84C3E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35BB14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4FAC09F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1608270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51CDCB2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42B25E2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D9F944"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463C9486" w14:textId="77777777" w:rsidR="00986937" w:rsidRDefault="00986937" w:rsidP="00BC50B7">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D1AA50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XDLThpt</w:t>
            </w:r>
            <w:r>
              <w:rPr>
                <w:rFonts w:ascii="Arial" w:hAnsi="Arial" w:cs="Arial"/>
                <w:snapToGrid w:val="0"/>
                <w:sz w:val="18"/>
                <w:szCs w:val="18"/>
              </w:rPr>
              <w:t xml:space="preserve"> </w:t>
            </w:r>
          </w:p>
          <w:p w14:paraId="223A014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64F73F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1213BB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2FC21D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1DABDAF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64FC6B6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C2BF2DA"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D326C2"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7282AE79" w14:textId="77777777" w:rsidR="00986937" w:rsidRDefault="00986937" w:rsidP="00BC50B7">
            <w:pPr>
              <w:pStyle w:val="TAL"/>
              <w:rPr>
                <w:lang w:eastAsia="de-DE"/>
              </w:rPr>
            </w:pPr>
            <w:r>
              <w:rPr>
                <w:lang w:eastAsia="de-DE"/>
              </w:rPr>
              <w:t xml:space="preserve">This attribute defines data rate supported by the network slice per UE, refer NG.116 [50]. </w:t>
            </w:r>
          </w:p>
          <w:p w14:paraId="1A6C5B89"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0048B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XLThpt</w:t>
            </w:r>
          </w:p>
          <w:p w14:paraId="07F3A72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960158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626A2C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33F71C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63FBBB3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4B49757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6A350A3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107DDF"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1CB9A456" w14:textId="77777777" w:rsidR="00986937" w:rsidRDefault="00986937" w:rsidP="00BC50B7">
            <w:pPr>
              <w:pStyle w:val="TAL"/>
              <w:rPr>
                <w:lang w:eastAsia="de-DE"/>
              </w:rPr>
            </w:pPr>
            <w:r>
              <w:rPr>
                <w:lang w:eastAsia="de-DE"/>
              </w:rPr>
              <w:t>This attribute describes the guaranteed data rate.</w:t>
            </w:r>
          </w:p>
          <w:p w14:paraId="18E2464B"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BAF76E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5572271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7531BD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A5ECEB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22CCEE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C0AED0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6273467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D537BF"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01C85F7A" w14:textId="77777777" w:rsidR="00986937" w:rsidRDefault="00986937" w:rsidP="00BC50B7">
            <w:pPr>
              <w:pStyle w:val="TAL"/>
              <w:rPr>
                <w:lang w:eastAsia="de-DE"/>
              </w:rPr>
            </w:pPr>
            <w:r>
              <w:rPr>
                <w:lang w:eastAsia="de-DE"/>
              </w:rPr>
              <w:t>This attribute describes the maximum data rate.</w:t>
            </w:r>
          </w:p>
          <w:p w14:paraId="7F036A90"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11C0CB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6C201FA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76AD70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8C7281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1B59D55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605971E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49AE11F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64239D"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4BB7480D" w14:textId="77777777" w:rsidR="00986937" w:rsidRDefault="00986937" w:rsidP="00BC50B7">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51540B0A"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038633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XLThpt</w:t>
            </w:r>
          </w:p>
          <w:p w14:paraId="2E41F92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3FF7F3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BC14AF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165863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5EDC18C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3CB011F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1EF542D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4E7E9"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0F7196B0" w14:textId="77777777" w:rsidR="00986937" w:rsidRDefault="00986937" w:rsidP="00BC50B7">
            <w:pPr>
              <w:pStyle w:val="TAL"/>
              <w:rPr>
                <w:lang w:eastAsia="de-DE"/>
              </w:rPr>
            </w:pPr>
            <w:r>
              <w:rPr>
                <w:lang w:eastAsia="de-DE"/>
              </w:rPr>
              <w:t xml:space="preserve">This attribute defines data rate supported by the network slice per UE, refer NG.116 [50]. </w:t>
            </w:r>
          </w:p>
          <w:p w14:paraId="13AE8487"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1EF76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XLThpt</w:t>
            </w:r>
          </w:p>
          <w:p w14:paraId="2406D5E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548FFC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C89F8C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419783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4026410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1699A25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20BE1F4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12E3AA"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69B4C041" w14:textId="77777777" w:rsidR="00986937" w:rsidRDefault="00986937" w:rsidP="00BC50B7">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640731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XLThpt</w:t>
            </w:r>
          </w:p>
          <w:p w14:paraId="018C7F1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5F47C9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F5D2BB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461DB1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391D9A0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3FAB112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0E861ED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C37270" w14:textId="77777777" w:rsidR="00986937" w:rsidRDefault="00986937" w:rsidP="00BC50B7">
            <w:pPr>
              <w:pStyle w:val="TAL"/>
              <w:rPr>
                <w:rFonts w:ascii="Courier New" w:hAnsi="Courier New" w:cs="Courier New"/>
                <w:szCs w:val="18"/>
                <w:lang w:eastAsia="zh-CN"/>
              </w:rPr>
            </w:pPr>
            <w:r w:rsidRPr="007B738C">
              <w:rPr>
                <w:rFonts w:ascii="Courier New" w:hAnsi="Courier New" w:cs="Courier New"/>
                <w:szCs w:val="18"/>
                <w:lang w:eastAsia="zh-CN"/>
              </w:rPr>
              <w:t>dLM</w:t>
            </w:r>
            <w:r>
              <w:rPr>
                <w:rFonts w:ascii="Courier New" w:hAnsi="Courier New" w:cs="Courier New"/>
                <w:szCs w:val="18"/>
                <w:lang w:eastAsia="zh-CN"/>
              </w:rPr>
              <w:t>axPktSize</w:t>
            </w:r>
          </w:p>
        </w:tc>
        <w:tc>
          <w:tcPr>
            <w:tcW w:w="5492" w:type="dxa"/>
            <w:tcBorders>
              <w:top w:val="single" w:sz="4" w:space="0" w:color="auto"/>
              <w:left w:val="single" w:sz="4" w:space="0" w:color="auto"/>
              <w:bottom w:val="single" w:sz="4" w:space="0" w:color="auto"/>
              <w:right w:val="single" w:sz="4" w:space="0" w:color="auto"/>
            </w:tcBorders>
          </w:tcPr>
          <w:p w14:paraId="3D0A05A2" w14:textId="77777777" w:rsidR="00986937" w:rsidRDefault="00986937" w:rsidP="00BC50B7">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4486F49D"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62FFE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MaxPktSize</w:t>
            </w:r>
          </w:p>
          <w:p w14:paraId="59011F9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B2573F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6DEA69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6A9E33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5E7EB88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3E7AF7E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12AD8C94"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5A96A4" w14:textId="77777777" w:rsidR="00986937" w:rsidRPr="007B738C" w:rsidRDefault="00986937" w:rsidP="00BC50B7">
            <w:pPr>
              <w:pStyle w:val="TAL"/>
              <w:rPr>
                <w:rFonts w:ascii="Courier New" w:hAnsi="Courier New" w:cs="Courier New"/>
                <w:szCs w:val="18"/>
                <w:lang w:eastAsia="zh-CN"/>
              </w:rPr>
            </w:pPr>
            <w:r>
              <w:rPr>
                <w:rFonts w:ascii="Courier New" w:hAnsi="Courier New" w:cs="Courier New"/>
                <w:szCs w:val="18"/>
                <w:lang w:eastAsia="zh-CN"/>
              </w:rPr>
              <w:lastRenderedPageBreak/>
              <w:t>uLMaxPktSize</w:t>
            </w:r>
          </w:p>
        </w:tc>
        <w:tc>
          <w:tcPr>
            <w:tcW w:w="5492" w:type="dxa"/>
            <w:tcBorders>
              <w:top w:val="single" w:sz="4" w:space="0" w:color="auto"/>
              <w:left w:val="single" w:sz="4" w:space="0" w:color="auto"/>
              <w:bottom w:val="single" w:sz="4" w:space="0" w:color="auto"/>
              <w:right w:val="single" w:sz="4" w:space="0" w:color="auto"/>
            </w:tcBorders>
          </w:tcPr>
          <w:p w14:paraId="1051FEAD" w14:textId="77777777" w:rsidR="00986937" w:rsidRDefault="00986937" w:rsidP="00BC50B7">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34A3F84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MaxPktSize</w:t>
            </w:r>
          </w:p>
          <w:p w14:paraId="1179B0C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47FF0C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B45C3E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E78A60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7585DD6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2B8B1B9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49DC9372"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F6C9C2"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64A6CF99" w14:textId="77777777" w:rsidR="00986937" w:rsidRDefault="00986937" w:rsidP="00BC50B7">
            <w:pPr>
              <w:pStyle w:val="TAL"/>
              <w:rPr>
                <w:lang w:eastAsia="de-DE"/>
              </w:rPr>
            </w:pPr>
            <w:r>
              <w:rPr>
                <w:lang w:eastAsia="de-DE"/>
              </w:rPr>
              <w:t xml:space="preserve">This parameter specifies the maximum packet size supported by the network slice, refer NG.116 [50]. </w:t>
            </w:r>
          </w:p>
          <w:p w14:paraId="6E76FC4B"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5B9AFA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1F953F0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B9F34A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5B3A6F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3819F3D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56ACD80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3FE8324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803F62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116038"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6BA51C15" w14:textId="77777777" w:rsidR="00986937" w:rsidRDefault="00986937" w:rsidP="00BC50B7">
            <w:pPr>
              <w:pStyle w:val="TAL"/>
              <w:rPr>
                <w:lang w:eastAsia="de-DE"/>
              </w:rPr>
            </w:pPr>
            <w:r>
              <w:rPr>
                <w:lang w:eastAsia="de-DE"/>
              </w:rPr>
              <w:t xml:space="preserve">This parameter defines the maximum number of concurrent PDU sessions supported by the network slice, refer NG.116 [50]. </w:t>
            </w:r>
          </w:p>
          <w:p w14:paraId="3833465E"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21F5DF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MaxNumberofPDUSessions</w:t>
            </w:r>
          </w:p>
          <w:p w14:paraId="2865849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99C218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5BEB98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10E0D54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1C61C43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6DB1C5F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16BFFC6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07588A"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53DC7136" w14:textId="77777777" w:rsidR="00986937" w:rsidRDefault="00986937" w:rsidP="00BC50B7">
            <w:pPr>
              <w:pStyle w:val="TAL"/>
              <w:rPr>
                <w:lang w:eastAsia="de-DE"/>
              </w:rPr>
            </w:pPr>
            <w:r>
              <w:rPr>
                <w:lang w:eastAsia="de-DE"/>
              </w:rPr>
              <w:t xml:space="preserve">This parameter defines the maximum number of concurrent PDU sessions supported by the network slice, refer NG.116 [50]. </w:t>
            </w:r>
          </w:p>
          <w:p w14:paraId="4AEFFE9B"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4075FE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59F78B8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8B03C5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C08ADD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401630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6440C24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2369391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195FFDF4"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42B51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402AEE21" w14:textId="77777777" w:rsidR="00986937" w:rsidRDefault="00986937" w:rsidP="00BC50B7">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9FE4499"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A9A8EE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56690E4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755BC3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F23796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1EF641D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68477BA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5630587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9E4146"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14:paraId="5C3AE6C8" w14:textId="77777777" w:rsidR="00986937" w:rsidRDefault="00986937" w:rsidP="00BC50B7">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AB46404"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6DD3B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7160847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EC60F9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2F51B9C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D51B70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2E855C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3E5160B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BF841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293BF1B4" w14:textId="77777777" w:rsidR="00986937" w:rsidRDefault="00986937" w:rsidP="00BC50B7">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BB43D76"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CA6C51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NBIoT</w:t>
            </w:r>
          </w:p>
          <w:p w14:paraId="34E4BD1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636966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735146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A5DBB7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48ECC51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13E251B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F90FA5"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37DA16BE" w14:textId="77777777" w:rsidR="00986937" w:rsidRDefault="00986937" w:rsidP="00BC50B7">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44A73CC8" w14:textId="77777777" w:rsidR="00986937" w:rsidRDefault="00986937" w:rsidP="00BC50B7">
            <w:pPr>
              <w:pStyle w:val="TAL"/>
              <w:rPr>
                <w:rFonts w:cs="Arial"/>
                <w:szCs w:val="18"/>
              </w:rPr>
            </w:pPr>
          </w:p>
          <w:p w14:paraId="5ED3A29D"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781258B1" w14:textId="77777777" w:rsidR="00986937" w:rsidRDefault="00986937" w:rsidP="00BC50B7">
            <w:pPr>
              <w:spacing w:after="0"/>
              <w:rPr>
                <w:rFonts w:ascii="Arial" w:hAnsi="Arial" w:cs="Arial"/>
                <w:sz w:val="18"/>
                <w:szCs w:val="18"/>
              </w:rPr>
            </w:pPr>
            <w:r>
              <w:rPr>
                <w:rFonts w:ascii="Arial" w:hAnsi="Arial" w:cs="Arial"/>
                <w:sz w:val="18"/>
                <w:szCs w:val="18"/>
              </w:rPr>
              <w:t>"NOT SUPPORTED", "SUPPORTED".</w:t>
            </w:r>
          </w:p>
          <w:p w14:paraId="72E18193"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034C73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13CC12C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6F8344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AFB650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95FD5C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5C99D08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21CF541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66B96B"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BE41E14"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3962C7CC" w14:textId="77777777" w:rsidR="00986937" w:rsidRDefault="00986937" w:rsidP="00BC50B7">
            <w:pPr>
              <w:pStyle w:val="TAL"/>
              <w:rPr>
                <w:rFonts w:cs="Arial"/>
                <w:color w:val="000000"/>
                <w:szCs w:val="18"/>
                <w:lang w:eastAsia="zh-CN"/>
              </w:rPr>
            </w:pPr>
            <w:r>
              <w:rPr>
                <w:rFonts w:cs="Arial"/>
                <w:color w:val="000000"/>
                <w:szCs w:val="18"/>
                <w:lang w:eastAsia="zh-CN"/>
              </w:rPr>
              <w:t>- Synchronicity between a base station and a mobile device and</w:t>
            </w:r>
          </w:p>
          <w:p w14:paraId="1D97B17B" w14:textId="77777777" w:rsidR="00986937" w:rsidRDefault="00986937" w:rsidP="00BC50B7">
            <w:pPr>
              <w:pStyle w:val="TAL"/>
              <w:rPr>
                <w:rFonts w:cs="Arial"/>
                <w:color w:val="000000"/>
                <w:szCs w:val="18"/>
                <w:lang w:eastAsia="zh-CN"/>
              </w:rPr>
            </w:pPr>
            <w:r>
              <w:rPr>
                <w:rFonts w:cs="Arial"/>
                <w:color w:val="000000"/>
                <w:szCs w:val="18"/>
                <w:lang w:eastAsia="zh-CN"/>
              </w:rPr>
              <w:t>- Synchronicity between mobile devices.</w:t>
            </w:r>
          </w:p>
          <w:p w14:paraId="5F808363"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03D66A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Synchronicity</w:t>
            </w:r>
          </w:p>
          <w:p w14:paraId="2E97C78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FCF062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142BB3C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B9D8AB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5DEDCF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4161E93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9827F"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lastRenderedPageBreak/>
              <w:t>Synchronicity.availability</w:t>
            </w:r>
          </w:p>
        </w:tc>
        <w:tc>
          <w:tcPr>
            <w:tcW w:w="5492" w:type="dxa"/>
            <w:tcBorders>
              <w:top w:val="single" w:sz="4" w:space="0" w:color="auto"/>
              <w:left w:val="single" w:sz="4" w:space="0" w:color="auto"/>
              <w:bottom w:val="single" w:sz="4" w:space="0" w:color="auto"/>
              <w:right w:val="single" w:sz="4" w:space="0" w:color="auto"/>
            </w:tcBorders>
          </w:tcPr>
          <w:p w14:paraId="187005F3" w14:textId="77777777" w:rsidR="00986937" w:rsidRDefault="00986937" w:rsidP="00BC50B7">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CA0FD84" w14:textId="77777777" w:rsidR="00986937" w:rsidRDefault="00986937" w:rsidP="00BC50B7">
            <w:pPr>
              <w:pStyle w:val="TAL"/>
              <w:rPr>
                <w:rFonts w:cs="Arial"/>
                <w:color w:val="000000"/>
                <w:szCs w:val="18"/>
                <w:lang w:eastAsia="zh-CN"/>
              </w:rPr>
            </w:pPr>
          </w:p>
          <w:p w14:paraId="672A7A4E"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63A2FBDE" w14:textId="77777777" w:rsidR="00986937" w:rsidRDefault="00986937" w:rsidP="00BC50B7">
            <w:pPr>
              <w:spacing w:after="0"/>
              <w:rPr>
                <w:rFonts w:ascii="Arial" w:hAnsi="Arial" w:cs="Arial"/>
                <w:sz w:val="18"/>
                <w:szCs w:val="18"/>
              </w:rPr>
            </w:pPr>
            <w:r>
              <w:rPr>
                <w:rFonts w:ascii="Arial" w:hAnsi="Arial" w:cs="Arial"/>
                <w:sz w:val="18"/>
                <w:szCs w:val="18"/>
              </w:rPr>
              <w:t>"NOT SUPPORTED", "BETWEEN BS AND UE", "BETWEEN BS AND UE &amp; UE AND UE".</w:t>
            </w:r>
          </w:p>
          <w:p w14:paraId="7EA56550"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A2C9CF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0C8E364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6C4078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961641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84999F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AA4DA9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187FBCFA"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3C6BBF"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7CFE61E3"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45FE4A0F"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76C006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15578EC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B0C9C8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DDE41D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290713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A53B62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F3DD4A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818F3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40614837"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6F1C4835" w14:textId="77777777" w:rsidR="00986937" w:rsidRDefault="00986937" w:rsidP="00BC50B7">
            <w:pPr>
              <w:pStyle w:val="TAL"/>
              <w:rPr>
                <w:rFonts w:cs="Arial"/>
                <w:color w:val="000000"/>
                <w:szCs w:val="18"/>
                <w:lang w:eastAsia="zh-CN"/>
              </w:rPr>
            </w:pPr>
            <w:r>
              <w:rPr>
                <w:rFonts w:cs="Arial"/>
                <w:color w:val="000000"/>
                <w:szCs w:val="18"/>
                <w:lang w:eastAsia="zh-CN"/>
              </w:rPr>
              <w:t>- Synchronicity between a base station and a mobile device and</w:t>
            </w:r>
          </w:p>
          <w:p w14:paraId="2B0B1E7A" w14:textId="77777777" w:rsidR="00986937" w:rsidRDefault="00986937" w:rsidP="00BC50B7">
            <w:pPr>
              <w:pStyle w:val="TAL"/>
              <w:rPr>
                <w:rFonts w:cs="Arial"/>
                <w:color w:val="000000"/>
                <w:szCs w:val="18"/>
                <w:lang w:eastAsia="zh-CN"/>
              </w:rPr>
            </w:pPr>
            <w:r>
              <w:rPr>
                <w:rFonts w:cs="Arial"/>
                <w:color w:val="000000"/>
                <w:szCs w:val="18"/>
                <w:lang w:eastAsia="zh-CN"/>
              </w:rPr>
              <w:t>- Synchronicity between mobile devices.</w:t>
            </w:r>
          </w:p>
          <w:p w14:paraId="649D06A9"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715612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SynchronicityRANSubnet</w:t>
            </w:r>
          </w:p>
          <w:p w14:paraId="0A3CF44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F73286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FE283A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FE1CEB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64C4715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36EC81BB"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14CD28"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SynchronicityRANSubnet.availability</w:t>
            </w:r>
          </w:p>
        </w:tc>
        <w:tc>
          <w:tcPr>
            <w:tcW w:w="5492" w:type="dxa"/>
            <w:tcBorders>
              <w:top w:val="single" w:sz="4" w:space="0" w:color="auto"/>
              <w:left w:val="single" w:sz="4" w:space="0" w:color="auto"/>
              <w:bottom w:val="single" w:sz="4" w:space="0" w:color="auto"/>
              <w:right w:val="single" w:sz="4" w:space="0" w:color="auto"/>
            </w:tcBorders>
          </w:tcPr>
          <w:p w14:paraId="530F6F57" w14:textId="77777777" w:rsidR="00986937" w:rsidRDefault="00986937" w:rsidP="00BC50B7">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122F4775" w14:textId="77777777" w:rsidR="00986937" w:rsidRDefault="00986937" w:rsidP="00BC50B7">
            <w:pPr>
              <w:pStyle w:val="TAL"/>
              <w:rPr>
                <w:rFonts w:cs="Arial"/>
                <w:color w:val="000000"/>
                <w:szCs w:val="18"/>
                <w:lang w:eastAsia="zh-CN"/>
              </w:rPr>
            </w:pPr>
          </w:p>
          <w:p w14:paraId="3AD507BB"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19965B91" w14:textId="77777777" w:rsidR="00986937" w:rsidRDefault="00986937" w:rsidP="00BC50B7">
            <w:pPr>
              <w:spacing w:after="0"/>
              <w:rPr>
                <w:rFonts w:ascii="Arial" w:hAnsi="Arial" w:cs="Arial"/>
                <w:sz w:val="18"/>
                <w:szCs w:val="18"/>
              </w:rPr>
            </w:pPr>
            <w:r>
              <w:rPr>
                <w:rFonts w:ascii="Arial" w:hAnsi="Arial" w:cs="Arial"/>
                <w:sz w:val="18"/>
                <w:szCs w:val="18"/>
              </w:rPr>
              <w:t>"NOT SUPPORTED", "BETWEEN BS AND UE", "BETWEEN BS AND UE &amp; UE AND UE".</w:t>
            </w:r>
          </w:p>
          <w:p w14:paraId="384379DB"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A6988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0536684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34C5C7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7383284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9ADF63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1CBEA6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7959679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A39B6C8"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14:paraId="0325D3F4"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5D40DB15"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C218B4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4DE7DFD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382B01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7AA47A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3A8BE80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2452036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15A6EB9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E848F9"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6B4463FA"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39BC60D6"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DBC4B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UserMgmtOpen</w:t>
            </w:r>
          </w:p>
          <w:p w14:paraId="2C1570B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D9157E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BE6CAD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4001106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03DECE8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12B1DEE8"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A8B6B4"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4675EFBB"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357AB8B1" w14:textId="77777777" w:rsidR="00986937" w:rsidRDefault="00986937" w:rsidP="00BC50B7">
            <w:pPr>
              <w:pStyle w:val="TAL"/>
              <w:rPr>
                <w:rFonts w:cs="Arial"/>
                <w:szCs w:val="18"/>
              </w:rPr>
            </w:pPr>
          </w:p>
          <w:p w14:paraId="400C3D63"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309BC5B3" w14:textId="77777777" w:rsidR="00986937" w:rsidRDefault="00986937" w:rsidP="00BC50B7">
            <w:pPr>
              <w:spacing w:after="0"/>
              <w:rPr>
                <w:rFonts w:ascii="Arial" w:hAnsi="Arial" w:cs="Arial"/>
                <w:sz w:val="18"/>
                <w:szCs w:val="18"/>
              </w:rPr>
            </w:pPr>
            <w:r>
              <w:rPr>
                <w:rFonts w:ascii="Arial" w:hAnsi="Arial" w:cs="Arial"/>
                <w:sz w:val="18"/>
                <w:szCs w:val="18"/>
              </w:rPr>
              <w:t>"NOT SUPPORTED", "SUPPORTED".</w:t>
            </w:r>
          </w:p>
          <w:p w14:paraId="62FC297C"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D0627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1B5F83E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A54A9D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D052E7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AD396D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24F991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0F68123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C116F0"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2699D8EB"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77238024" w14:textId="77777777" w:rsidR="00986937" w:rsidRDefault="00986937" w:rsidP="00BC50B7">
            <w:pPr>
              <w:pStyle w:val="TAL"/>
              <w:rPr>
                <w:rFonts w:cs="Arial"/>
                <w:szCs w:val="18"/>
              </w:rPr>
            </w:pPr>
          </w:p>
          <w:p w14:paraId="27F7DDF0"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B0A199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V2XCommMode</w:t>
            </w:r>
          </w:p>
          <w:p w14:paraId="7D8410F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E8CAC0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5B0549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8AA331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47609F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253DFAA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8F42D0"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6102EAF2" w14:textId="77777777" w:rsidR="00986937" w:rsidRDefault="00986937" w:rsidP="00BC50B7">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47FC2765" w14:textId="77777777" w:rsidR="00986937" w:rsidRDefault="00986937" w:rsidP="00BC50B7">
            <w:pPr>
              <w:pStyle w:val="TAL"/>
              <w:rPr>
                <w:rFonts w:cs="Arial"/>
                <w:szCs w:val="18"/>
              </w:rPr>
            </w:pPr>
          </w:p>
          <w:p w14:paraId="2F803398"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64482941" w14:textId="77777777" w:rsidR="00986937" w:rsidRDefault="00986937" w:rsidP="00BC50B7">
            <w:pPr>
              <w:spacing w:after="0"/>
              <w:rPr>
                <w:rFonts w:ascii="Arial" w:hAnsi="Arial" w:cs="Arial"/>
                <w:sz w:val="18"/>
                <w:szCs w:val="18"/>
              </w:rPr>
            </w:pPr>
            <w:r>
              <w:rPr>
                <w:rFonts w:ascii="Arial" w:hAnsi="Arial" w:cs="Arial"/>
                <w:sz w:val="18"/>
                <w:szCs w:val="18"/>
              </w:rPr>
              <w:t>"NOT SUPPORTED", "SUPPORTED BY NR".</w:t>
            </w:r>
          </w:p>
          <w:p w14:paraId="3F63970D"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AA6B1E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&lt;&lt;enumeration&gt;&gt;</w:t>
            </w:r>
          </w:p>
          <w:p w14:paraId="1803BF2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62C881D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12A3D6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C82242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7B2E66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7679C8F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C493A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lastRenderedPageBreak/>
              <w:t>coverageArea</w:t>
            </w:r>
          </w:p>
        </w:tc>
        <w:tc>
          <w:tcPr>
            <w:tcW w:w="5492" w:type="dxa"/>
            <w:tcBorders>
              <w:top w:val="single" w:sz="4" w:space="0" w:color="auto"/>
              <w:left w:val="single" w:sz="4" w:space="0" w:color="auto"/>
              <w:bottom w:val="single" w:sz="4" w:space="0" w:color="auto"/>
              <w:right w:val="single" w:sz="4" w:space="0" w:color="auto"/>
            </w:tcBorders>
            <w:hideMark/>
          </w:tcPr>
          <w:p w14:paraId="716265F5" w14:textId="77777777" w:rsidR="00986937" w:rsidRDefault="00986937" w:rsidP="00BC50B7">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6EE497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5E86000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5BBC82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1FFBA36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13B817E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87909C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75F614E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20E270"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3D9BA9A5" w14:textId="77777777" w:rsidR="00986937" w:rsidRDefault="00986937" w:rsidP="00BC50B7">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7C7F94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TermDensity</w:t>
            </w:r>
          </w:p>
          <w:p w14:paraId="6DB4016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DA76F2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B5F88E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B14C58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16EBFA8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0FB037F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8DE824"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6B0FACAE" w14:textId="77777777" w:rsidR="00986937" w:rsidRDefault="00986937" w:rsidP="00BC50B7">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36075F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3699533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31AA62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2064BD9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3CB50F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39EE8D5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12B93F9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60BD66"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784EDFBF" w14:textId="77777777" w:rsidR="00986937" w:rsidRDefault="00986937" w:rsidP="00BC50B7">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4EA9F9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Positioning</w:t>
            </w:r>
          </w:p>
          <w:p w14:paraId="37F951C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2C304A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E97425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4BD8767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4A46A1C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B2B5DB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CA2839"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5492" w:type="dxa"/>
            <w:tcBorders>
              <w:top w:val="single" w:sz="4" w:space="0" w:color="auto"/>
              <w:left w:val="single" w:sz="4" w:space="0" w:color="auto"/>
              <w:bottom w:val="single" w:sz="4" w:space="0" w:color="auto"/>
              <w:right w:val="single" w:sz="4" w:space="0" w:color="auto"/>
            </w:tcBorders>
          </w:tcPr>
          <w:p w14:paraId="517609C4" w14:textId="77777777" w:rsidR="00986937" w:rsidRDefault="00986937" w:rsidP="00BC50B7">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38619618" w14:textId="77777777" w:rsidR="00986937" w:rsidRDefault="00986937" w:rsidP="00BC50B7">
            <w:pPr>
              <w:pStyle w:val="TAL"/>
              <w:rPr>
                <w:rFonts w:cs="Arial"/>
                <w:szCs w:val="18"/>
              </w:rPr>
            </w:pPr>
            <w:r>
              <w:rPr>
                <w:rFonts w:cs="Arial"/>
                <w:szCs w:val="18"/>
              </w:rPr>
              <w:t>CIDE-CID (LTE and NR), OTDOA (LTE and NR), RF fingerprinting, AECID, Hybrid positioning, NET-RTK.</w:t>
            </w:r>
          </w:p>
          <w:p w14:paraId="12C7F428"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EE696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244EDAE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1..6</w:t>
            </w:r>
          </w:p>
          <w:p w14:paraId="0030B02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6E19E2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87D38E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6FCCC0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427E15B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B6179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14:paraId="49B47A03"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2BB9A3BA" w14:textId="77777777" w:rsidR="00986937" w:rsidRDefault="00986937" w:rsidP="00BC50B7">
            <w:pPr>
              <w:pStyle w:val="TAL"/>
              <w:rPr>
                <w:rFonts w:cs="Arial"/>
                <w:color w:val="000000"/>
                <w:szCs w:val="18"/>
                <w:lang w:eastAsia="zh-CN"/>
              </w:rPr>
            </w:pPr>
          </w:p>
          <w:p w14:paraId="0BCAD9DC"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001484BF" w14:textId="77777777" w:rsidR="00986937" w:rsidRDefault="00986937" w:rsidP="00BC50B7">
            <w:pPr>
              <w:spacing w:after="0"/>
              <w:rPr>
                <w:rFonts w:ascii="Arial" w:hAnsi="Arial" w:cs="Arial"/>
                <w:sz w:val="18"/>
                <w:szCs w:val="18"/>
              </w:rPr>
            </w:pPr>
            <w:r>
              <w:rPr>
                <w:rFonts w:ascii="Arial" w:hAnsi="Arial" w:cs="Arial"/>
                <w:sz w:val="18"/>
                <w:szCs w:val="18"/>
              </w:rPr>
              <w:t>"PERSEC", "PERMIN", "PERHOUR".</w:t>
            </w:r>
          </w:p>
          <w:p w14:paraId="2E35533A"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EC6A89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363FA6F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2F61FD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77302C1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E19001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0247A8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23FC80B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12F00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14:paraId="4390313D"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0DBDB739" w14:textId="77777777" w:rsidR="00986937" w:rsidRDefault="00986937" w:rsidP="00BC50B7">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22AB2D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7B1ABCB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BC77D1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F15F04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47AFE4B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41E5B27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1B009F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E274CD"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12A7962C"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238C43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PositioningRANSubnet</w:t>
            </w:r>
          </w:p>
          <w:p w14:paraId="16CC4E9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6EFE42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2C116CB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33845E3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81ED3C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09B5532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7AD58A"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14:paraId="285F11A9" w14:textId="77777777" w:rsidR="00986937" w:rsidRDefault="00986937" w:rsidP="00BC50B7">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623543E7" w14:textId="77777777" w:rsidR="00986937" w:rsidRDefault="00986937" w:rsidP="00BC50B7">
            <w:pPr>
              <w:pStyle w:val="TAL"/>
              <w:rPr>
                <w:rFonts w:cs="Arial"/>
                <w:szCs w:val="18"/>
              </w:rPr>
            </w:pPr>
            <w:r>
              <w:rPr>
                <w:rFonts w:cs="Arial"/>
                <w:szCs w:val="18"/>
              </w:rPr>
              <w:t>CIDE-CID (LTE and NR), OTDOA (LTE and NR), RF fingerprinting, AECID, Hybrid positioning, NET-RTK.</w:t>
            </w:r>
          </w:p>
          <w:p w14:paraId="307AE802"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6236E9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4855825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1..6</w:t>
            </w:r>
          </w:p>
          <w:p w14:paraId="137669E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0C86C2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3EABDD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3F826DA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3FF36A3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43841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14:paraId="153025ED"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32BC352" w14:textId="77777777" w:rsidR="00986937" w:rsidRDefault="00986937" w:rsidP="00BC50B7">
            <w:pPr>
              <w:pStyle w:val="TAL"/>
              <w:rPr>
                <w:rFonts w:cs="Arial"/>
                <w:color w:val="000000"/>
                <w:szCs w:val="18"/>
                <w:lang w:eastAsia="zh-CN"/>
              </w:rPr>
            </w:pPr>
          </w:p>
          <w:p w14:paraId="70F112E7" w14:textId="77777777" w:rsidR="00986937" w:rsidRDefault="00986937" w:rsidP="00BC50B7">
            <w:pPr>
              <w:spacing w:after="0"/>
              <w:rPr>
                <w:rFonts w:ascii="Arial" w:hAnsi="Arial" w:cs="Arial"/>
                <w:sz w:val="18"/>
                <w:szCs w:val="18"/>
              </w:rPr>
            </w:pPr>
            <w:r>
              <w:rPr>
                <w:rFonts w:ascii="Arial" w:hAnsi="Arial" w:cs="Arial"/>
                <w:sz w:val="18"/>
                <w:szCs w:val="18"/>
              </w:rPr>
              <w:t>allowedValues:</w:t>
            </w:r>
          </w:p>
          <w:p w14:paraId="6B6F1A55" w14:textId="77777777" w:rsidR="00986937" w:rsidRDefault="00986937" w:rsidP="00BC50B7">
            <w:pPr>
              <w:spacing w:after="0"/>
              <w:rPr>
                <w:rFonts w:ascii="Arial" w:hAnsi="Arial" w:cs="Arial"/>
                <w:sz w:val="18"/>
                <w:szCs w:val="18"/>
              </w:rPr>
            </w:pPr>
            <w:r>
              <w:rPr>
                <w:rFonts w:ascii="Arial" w:hAnsi="Arial" w:cs="Arial"/>
                <w:sz w:val="18"/>
                <w:szCs w:val="18"/>
              </w:rPr>
              <w:t>"PERSEC", "PERMIN", "PERHOUR".</w:t>
            </w:r>
          </w:p>
          <w:p w14:paraId="205216CF"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841B44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5BADE0A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890773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1939EE7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E7F212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4E26C22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7F53DD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3DEF0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14:paraId="7B08E5B1" w14:textId="77777777" w:rsidR="00986937" w:rsidRDefault="00986937" w:rsidP="00BC50B7">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F60B003" w14:textId="77777777" w:rsidR="00986937" w:rsidRDefault="00986937" w:rsidP="00BC50B7">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B4D2E8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3AFF60F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237AEB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D37355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A05482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27ADF74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62934D3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51EDB1"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40188CEC" w14:textId="77777777" w:rsidR="00986937" w:rsidRDefault="00986937" w:rsidP="00BC50B7">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8E309B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Real</w:t>
            </w:r>
          </w:p>
          <w:p w14:paraId="08F7512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2F0D8B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CB71AB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788620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2624887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305C7FB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05FB9D"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28929E90" w14:textId="77777777" w:rsidR="00986937" w:rsidRDefault="00986937" w:rsidP="00BC50B7">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BD9BCB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B28F65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D7E72B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703C8E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73EE10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324C336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71D7D4D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9C30A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6E04223B" w14:textId="77777777" w:rsidR="00986937" w:rsidRDefault="00986937" w:rsidP="00BC50B7">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2FA212E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77BC80F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15AD258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2E86828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94ACCA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459B4CA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781740DB"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0C3A55"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702691A3" w14:textId="77777777" w:rsidR="00986937" w:rsidRDefault="00986937" w:rsidP="00BC50B7">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12AE145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3B4F84C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4A6B0F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9DF132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3DEE6D8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EED7E6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6B954D58"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20131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7C89F541" w14:textId="77777777" w:rsidR="00986937" w:rsidRDefault="00986937" w:rsidP="00BC50B7">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5392C7E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410AF9F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D23B8B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E73263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28DF9F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7BBBB82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True</w:t>
            </w:r>
          </w:p>
        </w:tc>
      </w:tr>
      <w:tr w:rsidR="00986937" w14:paraId="64E53D30"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C50F65"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77EC7B37" w14:textId="77777777" w:rsidR="00986937" w:rsidRDefault="00986937" w:rsidP="00BC50B7">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463FF1E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DN</w:t>
            </w:r>
          </w:p>
          <w:p w14:paraId="1E300DC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48C48A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4CB261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0807BB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5C17335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p w14:paraId="011A3162" w14:textId="77777777" w:rsidR="00986937" w:rsidRDefault="00986937" w:rsidP="00BC50B7">
            <w:pPr>
              <w:spacing w:after="0"/>
              <w:rPr>
                <w:rFonts w:ascii="Arial" w:hAnsi="Arial" w:cs="Arial"/>
                <w:snapToGrid w:val="0"/>
                <w:sz w:val="18"/>
                <w:szCs w:val="18"/>
              </w:rPr>
            </w:pPr>
          </w:p>
        </w:tc>
      </w:tr>
      <w:tr w:rsidR="00986937" w14:paraId="7EC62E2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694A4E"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lastRenderedPageBreak/>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67547EE8" w14:textId="77777777" w:rsidR="00986937" w:rsidRDefault="00986937" w:rsidP="00BC50B7">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F956BB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DN</w:t>
            </w:r>
          </w:p>
          <w:p w14:paraId="12511DE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4CF3D32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0F90CA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D687D47"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1C9ACF4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p w14:paraId="7A0DCEDF" w14:textId="77777777" w:rsidR="00986937" w:rsidRDefault="00986937" w:rsidP="00BC50B7">
            <w:pPr>
              <w:spacing w:after="0"/>
              <w:rPr>
                <w:rFonts w:ascii="Arial" w:hAnsi="Arial" w:cs="Arial"/>
                <w:snapToGrid w:val="0"/>
                <w:sz w:val="18"/>
                <w:szCs w:val="18"/>
              </w:rPr>
            </w:pPr>
          </w:p>
        </w:tc>
      </w:tr>
      <w:tr w:rsidR="00986937" w14:paraId="0E5CDC3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E68D94"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0ED22BC7" w14:textId="77777777" w:rsidR="00986937" w:rsidRDefault="00986937" w:rsidP="00BC50B7">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2FE62FE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DN</w:t>
            </w:r>
          </w:p>
          <w:p w14:paraId="2CC9B7F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51A37E4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82F89A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2C0F08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5ED79C71" w14:textId="77777777" w:rsidR="00986937" w:rsidRDefault="00986937" w:rsidP="00BC50B7">
            <w:pPr>
              <w:pStyle w:val="TAL"/>
              <w:rPr>
                <w:rFonts w:cs="Arial"/>
                <w:snapToGrid w:val="0"/>
                <w:szCs w:val="18"/>
              </w:rPr>
            </w:pPr>
            <w:r>
              <w:rPr>
                <w:rFonts w:cs="Arial"/>
                <w:snapToGrid w:val="0"/>
                <w:szCs w:val="18"/>
              </w:rPr>
              <w:t>allowedValues: N/A</w:t>
            </w:r>
          </w:p>
          <w:p w14:paraId="1099868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p w14:paraId="6CC9A21B" w14:textId="77777777" w:rsidR="00986937" w:rsidRDefault="00986937" w:rsidP="00BC50B7">
            <w:pPr>
              <w:spacing w:after="0"/>
              <w:rPr>
                <w:rFonts w:ascii="Arial" w:hAnsi="Arial" w:cs="Arial"/>
                <w:snapToGrid w:val="0"/>
                <w:sz w:val="18"/>
                <w:szCs w:val="18"/>
              </w:rPr>
            </w:pPr>
          </w:p>
        </w:tc>
      </w:tr>
      <w:tr w:rsidR="00986937" w14:paraId="7605388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843B5"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6FCA2C8D" w14:textId="77777777" w:rsidR="00986937" w:rsidRDefault="00986937" w:rsidP="00BC50B7">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3A1C0719" w14:textId="77777777" w:rsidR="00986937" w:rsidRDefault="00986937" w:rsidP="00BC50B7">
            <w:pPr>
              <w:pStyle w:val="TAL"/>
              <w:rPr>
                <w:rFonts w:cs="Arial"/>
                <w:snapToGrid w:val="0"/>
                <w:szCs w:val="18"/>
              </w:rPr>
            </w:pPr>
          </w:p>
          <w:p w14:paraId="604916E2" w14:textId="77777777" w:rsidR="00986937" w:rsidRDefault="00986937" w:rsidP="00BC50B7">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6EFFBCE8" w14:textId="77777777" w:rsidR="00986937" w:rsidRDefault="00986937" w:rsidP="00BC50B7">
            <w:pPr>
              <w:pStyle w:val="TAL"/>
              <w:rPr>
                <w:color w:val="000000"/>
              </w:rPr>
            </w:pPr>
          </w:p>
          <w:p w14:paraId="63FF0432" w14:textId="77777777" w:rsidR="00986937" w:rsidRDefault="00986937" w:rsidP="00BC50B7">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4950CC01" w14:textId="77777777" w:rsidR="00986937" w:rsidRDefault="00986937" w:rsidP="00BC50B7">
            <w:pPr>
              <w:pStyle w:val="TAL"/>
            </w:pPr>
            <w:r>
              <w:t>type: String</w:t>
            </w:r>
          </w:p>
          <w:p w14:paraId="3BAF1409" w14:textId="77777777" w:rsidR="00986937" w:rsidRDefault="00986937" w:rsidP="00BC50B7">
            <w:pPr>
              <w:pStyle w:val="TAL"/>
            </w:pPr>
            <w:r>
              <w:t>multiplicity: 1</w:t>
            </w:r>
          </w:p>
          <w:p w14:paraId="46A076A9" w14:textId="77777777" w:rsidR="00986937" w:rsidRDefault="00986937" w:rsidP="00BC50B7">
            <w:pPr>
              <w:pStyle w:val="TAL"/>
            </w:pPr>
            <w:r>
              <w:t>isOrdered: N/A</w:t>
            </w:r>
          </w:p>
          <w:p w14:paraId="14F4FF9F" w14:textId="77777777" w:rsidR="00986937" w:rsidRDefault="00986937" w:rsidP="00BC50B7">
            <w:pPr>
              <w:pStyle w:val="TAL"/>
            </w:pPr>
            <w:r>
              <w:t>isUnique: N/A</w:t>
            </w:r>
          </w:p>
          <w:p w14:paraId="15FF4284" w14:textId="77777777" w:rsidR="00986937" w:rsidRDefault="00986937" w:rsidP="00BC50B7">
            <w:pPr>
              <w:pStyle w:val="TAL"/>
            </w:pPr>
            <w:r>
              <w:t>defaultValue: None</w:t>
            </w:r>
          </w:p>
          <w:p w14:paraId="7CA78DED" w14:textId="77777777" w:rsidR="00986937" w:rsidRDefault="00986937" w:rsidP="00BC50B7">
            <w:pPr>
              <w:pStyle w:val="TAL"/>
            </w:pPr>
            <w:r>
              <w:t>isNullable: False</w:t>
            </w:r>
          </w:p>
          <w:p w14:paraId="42FCC458" w14:textId="77777777" w:rsidR="00986937" w:rsidRDefault="00986937" w:rsidP="00BC50B7">
            <w:pPr>
              <w:spacing w:after="0"/>
              <w:rPr>
                <w:rFonts w:ascii="Arial" w:hAnsi="Arial" w:cs="Arial"/>
                <w:snapToGrid w:val="0"/>
                <w:sz w:val="18"/>
                <w:szCs w:val="18"/>
              </w:rPr>
            </w:pPr>
          </w:p>
        </w:tc>
      </w:tr>
      <w:tr w:rsidR="00986937" w14:paraId="7AB90E49"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57C8ED" w14:textId="77777777" w:rsidR="00986937" w:rsidRDefault="00986937" w:rsidP="00BC50B7">
            <w:pPr>
              <w:pStyle w:val="TAL"/>
              <w:rPr>
                <w:rFonts w:ascii="Courier New" w:hAnsi="Courier New" w:cs="Courier New"/>
                <w:szCs w:val="18"/>
                <w:lang w:eastAsia="zh-CN"/>
              </w:rPr>
            </w:pPr>
            <w:r>
              <w:rPr>
                <w:rFonts w:ascii="Courier New" w:hAnsi="Courier New" w:cs="Courier New"/>
                <w:lang w:eastAsia="zh-CN"/>
              </w:rPr>
              <w:t>logicInterfaceInfo</w:t>
            </w:r>
          </w:p>
        </w:tc>
        <w:tc>
          <w:tcPr>
            <w:tcW w:w="5492" w:type="dxa"/>
            <w:tcBorders>
              <w:top w:val="single" w:sz="4" w:space="0" w:color="auto"/>
              <w:left w:val="single" w:sz="4" w:space="0" w:color="auto"/>
              <w:bottom w:val="single" w:sz="4" w:space="0" w:color="auto"/>
              <w:right w:val="single" w:sz="4" w:space="0" w:color="auto"/>
            </w:tcBorders>
          </w:tcPr>
          <w:p w14:paraId="5FC3F30E" w14:textId="77777777" w:rsidR="00986937" w:rsidRDefault="00986937" w:rsidP="00BC50B7">
            <w:pPr>
              <w:pStyle w:val="TAL"/>
              <w:rPr>
                <w:lang w:eastAsia="de-DE"/>
              </w:rPr>
            </w:pPr>
            <w:r>
              <w:rPr>
                <w:lang w:eastAsia="de-DE"/>
              </w:rPr>
              <w:t>This parameter specifies the information of a logical transport interface (</w:t>
            </w:r>
            <w:r w:rsidRPr="00243D6C">
              <w:rPr>
                <w:rFonts w:ascii="Courier New" w:hAnsi="Courier New" w:cs="Courier New"/>
                <w:lang w:eastAsia="zh-CN"/>
              </w:rPr>
              <w:t>LogicalInterfaceInfo</w:t>
            </w:r>
            <w:r>
              <w:rPr>
                <w:lang w:eastAsia="de-DE"/>
              </w:rPr>
              <w:t xml:space="preserve">), which includes </w:t>
            </w:r>
            <w:r>
              <w:rPr>
                <w:rFonts w:ascii="Courier New" w:hAnsi="Courier New" w:cs="Courier New"/>
                <w:lang w:eastAsia="zh-CN"/>
              </w:rPr>
              <w:t>logicInterfaceType</w:t>
            </w:r>
            <w:r w:rsidRPr="00F42B62">
              <w:rPr>
                <w:lang w:eastAsia="de-DE"/>
              </w:rPr>
              <w:t xml:space="preserve"> and </w:t>
            </w:r>
            <w:r>
              <w:rPr>
                <w:rFonts w:ascii="Courier New" w:hAnsi="Courier New" w:cs="Courier New"/>
                <w:lang w:eastAsia="zh-CN"/>
              </w:rPr>
              <w:t>logicInterfaceId</w:t>
            </w:r>
            <w:r>
              <w:rPr>
                <w:lang w:eastAsia="de-DE"/>
              </w:rPr>
              <w:t xml:space="preserve">. </w:t>
            </w:r>
          </w:p>
          <w:p w14:paraId="7B503A72" w14:textId="77777777" w:rsidR="00986937" w:rsidRDefault="00986937" w:rsidP="00BC50B7">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FDF29DD"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547711">
              <w:rPr>
                <w:rFonts w:ascii="Courier New" w:hAnsi="Courier New" w:cs="Courier New"/>
                <w:sz w:val="18"/>
                <w:lang w:eastAsia="zh-CN"/>
              </w:rPr>
              <w:t>LogicalInterfaceInfo</w:t>
            </w:r>
          </w:p>
          <w:p w14:paraId="3F55E644"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5D6F9685"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1CEE41AA"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7B59C5F6"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3E0C58D7" w14:textId="77777777" w:rsidR="00986937" w:rsidRDefault="00986937" w:rsidP="00BC50B7">
            <w:pPr>
              <w:pStyle w:val="TAL"/>
            </w:pPr>
            <w:r>
              <w:rPr>
                <w:rFonts w:cs="Arial"/>
                <w:szCs w:val="18"/>
              </w:rPr>
              <w:t>isNullable: False</w:t>
            </w:r>
          </w:p>
        </w:tc>
      </w:tr>
      <w:tr w:rsidR="00986937" w14:paraId="648E36F1"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661316" w14:textId="77777777" w:rsidR="00986937" w:rsidRDefault="00986937" w:rsidP="00BC50B7">
            <w:pPr>
              <w:pStyle w:val="TAL"/>
              <w:rPr>
                <w:rFonts w:ascii="Courier New" w:hAnsi="Courier New" w:cs="Courier New"/>
                <w:szCs w:val="18"/>
                <w:lang w:eastAsia="zh-CN"/>
              </w:rPr>
            </w:pPr>
            <w:r>
              <w:rPr>
                <w:rFonts w:ascii="Courier New" w:hAnsi="Courier New" w:cs="Courier New"/>
                <w:lang w:eastAsia="zh-CN"/>
              </w:rPr>
              <w:t>logicInterfaceType</w:t>
            </w:r>
          </w:p>
        </w:tc>
        <w:tc>
          <w:tcPr>
            <w:tcW w:w="5492" w:type="dxa"/>
            <w:tcBorders>
              <w:top w:val="single" w:sz="4" w:space="0" w:color="auto"/>
              <w:left w:val="single" w:sz="4" w:space="0" w:color="auto"/>
              <w:bottom w:val="single" w:sz="4" w:space="0" w:color="auto"/>
              <w:right w:val="single" w:sz="4" w:space="0" w:color="auto"/>
            </w:tcBorders>
          </w:tcPr>
          <w:p w14:paraId="6EF7038A" w14:textId="77777777" w:rsidR="00986937" w:rsidRDefault="00986937" w:rsidP="00BC50B7">
            <w:pPr>
              <w:pStyle w:val="TAL"/>
            </w:pPr>
            <w:r>
              <w:rPr>
                <w:lang w:eastAsia="de-DE"/>
              </w:rPr>
              <w:t>This parameter specifies the type of a logical transport interface. It could be VLAN, MPLS or Segment</w:t>
            </w:r>
            <w:r>
              <w:rPr>
                <w:color w:val="000000"/>
              </w:rPr>
              <w:t>.</w:t>
            </w:r>
          </w:p>
          <w:p w14:paraId="154FA917" w14:textId="77777777" w:rsidR="00986937" w:rsidRDefault="00986937" w:rsidP="00BC50B7">
            <w:pPr>
              <w:pStyle w:val="TAL"/>
              <w:rPr>
                <w:snapToGrid w:val="0"/>
              </w:rPr>
            </w:pPr>
          </w:p>
          <w:p w14:paraId="2C1696D2" w14:textId="77777777" w:rsidR="00986937" w:rsidRDefault="00986937" w:rsidP="00BC50B7">
            <w:pPr>
              <w:pStyle w:val="TAL"/>
              <w:rPr>
                <w:lang w:eastAsia="de-DE"/>
              </w:rPr>
            </w:pPr>
            <w:r>
              <w:rPr>
                <w:rFonts w:hint="eastAsia"/>
                <w:lang w:eastAsia="zh-CN"/>
              </w:rPr>
              <w:t>A</w:t>
            </w:r>
            <w:r>
              <w:rPr>
                <w:lang w:eastAsia="zh-CN"/>
              </w:rPr>
              <w:t>llowed Value:</w:t>
            </w:r>
            <w:r>
              <w:rPr>
                <w:lang w:eastAsia="de-DE"/>
              </w:rPr>
              <w:t xml:space="preserve"> </w:t>
            </w:r>
            <w:r>
              <w:rPr>
                <w:rFonts w:ascii="Courier New" w:hAnsi="Courier New" w:cs="Courier New"/>
                <w:lang w:eastAsia="zh-CN"/>
              </w:rPr>
              <w:t>VLAN,MPLS,</w:t>
            </w:r>
            <w:r w:rsidRPr="000E5534">
              <w:rPr>
                <w:rFonts w:ascii="Courier New" w:hAnsi="Courier New" w:cs="Courier New"/>
                <w:lang w:eastAsia="zh-CN"/>
              </w:rPr>
              <w:t>Segment</w:t>
            </w:r>
          </w:p>
        </w:tc>
        <w:tc>
          <w:tcPr>
            <w:tcW w:w="2156" w:type="dxa"/>
            <w:tcBorders>
              <w:top w:val="single" w:sz="4" w:space="0" w:color="auto"/>
              <w:left w:val="single" w:sz="4" w:space="0" w:color="auto"/>
              <w:bottom w:val="single" w:sz="4" w:space="0" w:color="auto"/>
              <w:right w:val="single" w:sz="4" w:space="0" w:color="auto"/>
            </w:tcBorders>
          </w:tcPr>
          <w:p w14:paraId="79A4CA5B"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41F3FD9E"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48557A47"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1240D481"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5C25231E"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17C10FF7" w14:textId="77777777" w:rsidR="00986937" w:rsidRDefault="00986937" w:rsidP="00BC50B7">
            <w:pPr>
              <w:pStyle w:val="TAL"/>
            </w:pPr>
            <w:r>
              <w:rPr>
                <w:rFonts w:cs="Arial"/>
                <w:szCs w:val="18"/>
              </w:rPr>
              <w:t>isNullable: False</w:t>
            </w:r>
          </w:p>
        </w:tc>
      </w:tr>
      <w:tr w:rsidR="00986937" w14:paraId="51BA4914"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EAEF1" w14:textId="77777777" w:rsidR="00986937" w:rsidRDefault="00986937" w:rsidP="00BC50B7">
            <w:pPr>
              <w:pStyle w:val="TAL"/>
              <w:rPr>
                <w:rFonts w:ascii="Courier New" w:hAnsi="Courier New" w:cs="Courier New"/>
                <w:szCs w:val="18"/>
                <w:lang w:eastAsia="zh-CN"/>
              </w:rPr>
            </w:pPr>
            <w:r>
              <w:rPr>
                <w:rFonts w:ascii="Courier New" w:hAnsi="Courier New" w:cs="Courier New"/>
                <w:lang w:eastAsia="zh-CN"/>
              </w:rPr>
              <w:t>logicInterfaceId</w:t>
            </w:r>
          </w:p>
        </w:tc>
        <w:tc>
          <w:tcPr>
            <w:tcW w:w="5492" w:type="dxa"/>
            <w:tcBorders>
              <w:top w:val="single" w:sz="4" w:space="0" w:color="auto"/>
              <w:left w:val="single" w:sz="4" w:space="0" w:color="auto"/>
              <w:bottom w:val="single" w:sz="4" w:space="0" w:color="auto"/>
              <w:right w:val="single" w:sz="4" w:space="0" w:color="auto"/>
            </w:tcBorders>
          </w:tcPr>
          <w:p w14:paraId="7FEA22E5" w14:textId="77777777" w:rsidR="00986937" w:rsidRDefault="00986937" w:rsidP="00BC50B7">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5449B91B" w14:textId="77777777" w:rsidR="00986937" w:rsidRDefault="00986937" w:rsidP="00BC50B7">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2B4F1BD9" w14:textId="77777777" w:rsidR="00986937" w:rsidRDefault="00986937" w:rsidP="00BC50B7">
            <w:pPr>
              <w:pStyle w:val="TAL"/>
              <w:rPr>
                <w:lang w:eastAsia="zh-CN"/>
              </w:rPr>
            </w:pPr>
            <w:r>
              <w:rPr>
                <w:lang w:eastAsia="zh-CN"/>
              </w:rPr>
              <w:t>In case logical transport interface is MPLS, it is MPLS Tag.</w:t>
            </w:r>
          </w:p>
          <w:p w14:paraId="14EC21E9" w14:textId="77777777" w:rsidR="00986937" w:rsidRDefault="00986937" w:rsidP="00BC50B7">
            <w:pPr>
              <w:pStyle w:val="TAL"/>
            </w:pPr>
            <w:r>
              <w:rPr>
                <w:lang w:eastAsia="zh-CN"/>
              </w:rPr>
              <w:t xml:space="preserve">In case logical transport interface is </w:t>
            </w:r>
            <w:r>
              <w:rPr>
                <w:lang w:eastAsia="de-DE"/>
              </w:rPr>
              <w:t>Segment, it is Segment ID.</w:t>
            </w:r>
          </w:p>
          <w:p w14:paraId="41DDA576" w14:textId="77777777" w:rsidR="00986937" w:rsidRDefault="00986937" w:rsidP="00BC50B7">
            <w:pPr>
              <w:pStyle w:val="TAL"/>
              <w:rPr>
                <w:snapToGrid w:val="0"/>
              </w:rPr>
            </w:pPr>
          </w:p>
          <w:p w14:paraId="6F217416" w14:textId="77777777" w:rsidR="00986937" w:rsidRDefault="00986937" w:rsidP="00BC50B7">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716F501F"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661B743" w14:textId="77777777" w:rsidR="00986937" w:rsidRDefault="00986937" w:rsidP="00BC50B7">
            <w:pPr>
              <w:spacing w:after="0"/>
              <w:rPr>
                <w:rFonts w:ascii="Arial" w:hAnsi="Arial" w:cs="Arial"/>
                <w:sz w:val="18"/>
                <w:szCs w:val="18"/>
              </w:rPr>
            </w:pPr>
            <w:r>
              <w:rPr>
                <w:rFonts w:ascii="Arial" w:hAnsi="Arial" w:cs="Arial"/>
                <w:sz w:val="18"/>
                <w:szCs w:val="18"/>
              </w:rPr>
              <w:t>multiplicity: 1</w:t>
            </w:r>
          </w:p>
          <w:p w14:paraId="7DC064DF"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58EAAF8E" w14:textId="77777777" w:rsidR="00986937" w:rsidRDefault="00986937" w:rsidP="00BC50B7">
            <w:pPr>
              <w:spacing w:after="0"/>
              <w:rPr>
                <w:rFonts w:ascii="Arial" w:hAnsi="Arial" w:cs="Arial"/>
                <w:sz w:val="18"/>
                <w:szCs w:val="18"/>
              </w:rPr>
            </w:pPr>
            <w:r>
              <w:rPr>
                <w:rFonts w:ascii="Arial" w:hAnsi="Arial" w:cs="Arial"/>
                <w:sz w:val="18"/>
                <w:szCs w:val="18"/>
              </w:rPr>
              <w:t>isUnique: N/A</w:t>
            </w:r>
          </w:p>
          <w:p w14:paraId="3E5DADD5"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2AE296A7" w14:textId="77777777" w:rsidR="00986937" w:rsidRDefault="00986937" w:rsidP="00BC50B7">
            <w:pPr>
              <w:spacing w:after="0"/>
              <w:rPr>
                <w:rFonts w:ascii="Arial" w:hAnsi="Arial" w:cs="Arial"/>
                <w:snapToGrid w:val="0"/>
                <w:sz w:val="18"/>
                <w:szCs w:val="18"/>
              </w:rPr>
            </w:pPr>
            <w:r>
              <w:rPr>
                <w:rFonts w:ascii="Arial" w:hAnsi="Arial" w:cs="Arial"/>
                <w:sz w:val="18"/>
                <w:szCs w:val="18"/>
              </w:rPr>
              <w:t>isNullable: False</w:t>
            </w:r>
          </w:p>
        </w:tc>
      </w:tr>
      <w:tr w:rsidR="00986937" w14:paraId="6DF3D914"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9257E2" w14:textId="77777777" w:rsidR="00986937" w:rsidRDefault="00986937" w:rsidP="00BC50B7">
            <w:pPr>
              <w:pStyle w:val="TAL"/>
              <w:rPr>
                <w:rFonts w:ascii="Courier New" w:hAnsi="Courier New" w:cs="Courier New"/>
                <w:szCs w:val="18"/>
                <w:lang w:eastAsia="zh-CN"/>
              </w:rPr>
            </w:pPr>
            <w:r>
              <w:rPr>
                <w:rFonts w:ascii="Courier New" w:hAnsi="Courier New" w:cs="Courier New"/>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14:paraId="73426E36" w14:textId="77777777" w:rsidR="00986937" w:rsidRDefault="00986937" w:rsidP="00BC50B7">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568B0A39" w14:textId="77777777" w:rsidR="00986937" w:rsidRDefault="00986937" w:rsidP="00BC50B7">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2F14093F" w14:textId="77777777" w:rsidR="00986937" w:rsidRDefault="00986937" w:rsidP="00BC50B7">
            <w:pPr>
              <w:pStyle w:val="TAL"/>
              <w:ind w:left="284"/>
              <w:rPr>
                <w:rFonts w:cs="Arial"/>
                <w:snapToGrid w:val="0"/>
                <w:szCs w:val="18"/>
              </w:rPr>
            </w:pPr>
            <w:r>
              <w:rPr>
                <w:rFonts w:cs="Arial"/>
                <w:snapToGrid w:val="0"/>
                <w:szCs w:val="18"/>
              </w:rPr>
              <w:t xml:space="preserve">- system name, </w:t>
            </w:r>
          </w:p>
          <w:p w14:paraId="2EB375E0" w14:textId="77777777" w:rsidR="00986937" w:rsidRDefault="00986937" w:rsidP="00BC50B7">
            <w:pPr>
              <w:pStyle w:val="TAL"/>
              <w:ind w:left="284"/>
              <w:rPr>
                <w:rFonts w:cs="Arial"/>
                <w:snapToGrid w:val="0"/>
                <w:szCs w:val="18"/>
              </w:rPr>
            </w:pPr>
            <w:r>
              <w:rPr>
                <w:rFonts w:cs="Arial"/>
                <w:snapToGrid w:val="0"/>
                <w:szCs w:val="18"/>
              </w:rPr>
              <w:t xml:space="preserve">- port name, </w:t>
            </w:r>
          </w:p>
          <w:p w14:paraId="35BDF0DC" w14:textId="77777777" w:rsidR="00986937" w:rsidRDefault="00986937" w:rsidP="00BC50B7">
            <w:pPr>
              <w:pStyle w:val="TAL"/>
              <w:ind w:left="284"/>
              <w:rPr>
                <w:rFonts w:cs="Arial"/>
                <w:snapToGrid w:val="0"/>
                <w:szCs w:val="18"/>
              </w:rPr>
            </w:pPr>
            <w:r>
              <w:rPr>
                <w:rFonts w:cs="Arial"/>
                <w:snapToGrid w:val="0"/>
                <w:szCs w:val="18"/>
              </w:rPr>
              <w:t>- IP management address of transport nodes.</w:t>
            </w:r>
          </w:p>
          <w:p w14:paraId="52CE03A2" w14:textId="77777777" w:rsidR="00986937" w:rsidRDefault="00986937" w:rsidP="00BC50B7">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446E4447" w14:textId="77777777" w:rsidR="00986937" w:rsidRDefault="00986937" w:rsidP="00BC50B7">
            <w:pPr>
              <w:pStyle w:val="TAL"/>
            </w:pPr>
            <w:r>
              <w:t>type: String</w:t>
            </w:r>
          </w:p>
          <w:p w14:paraId="553E3D3F" w14:textId="77777777" w:rsidR="00986937" w:rsidRDefault="00986937" w:rsidP="00BC50B7">
            <w:pPr>
              <w:pStyle w:val="TAL"/>
            </w:pPr>
            <w:r>
              <w:t>multiplicity: *</w:t>
            </w:r>
          </w:p>
          <w:p w14:paraId="4FC0717A" w14:textId="77777777" w:rsidR="00986937" w:rsidRDefault="00986937" w:rsidP="00BC50B7">
            <w:pPr>
              <w:pStyle w:val="TAL"/>
            </w:pPr>
            <w:r>
              <w:t>isOrdered: N/A</w:t>
            </w:r>
          </w:p>
          <w:p w14:paraId="24CE3C20" w14:textId="77777777" w:rsidR="00986937" w:rsidRDefault="00986937" w:rsidP="00BC50B7">
            <w:pPr>
              <w:pStyle w:val="TAL"/>
            </w:pPr>
            <w:r>
              <w:t>isUnique: N/A</w:t>
            </w:r>
          </w:p>
          <w:p w14:paraId="16E55332" w14:textId="77777777" w:rsidR="00986937" w:rsidRDefault="00986937" w:rsidP="00BC50B7">
            <w:pPr>
              <w:pStyle w:val="TAL"/>
            </w:pPr>
            <w:r>
              <w:t>defaultValue: None</w:t>
            </w:r>
          </w:p>
          <w:p w14:paraId="76B56826" w14:textId="77777777" w:rsidR="00986937" w:rsidRDefault="00986937" w:rsidP="00BC50B7">
            <w:pPr>
              <w:pStyle w:val="TAL"/>
            </w:pPr>
            <w:r>
              <w:t>isNullable: True</w:t>
            </w:r>
          </w:p>
          <w:p w14:paraId="2869627B" w14:textId="77777777" w:rsidR="00986937" w:rsidRDefault="00986937" w:rsidP="00BC50B7">
            <w:pPr>
              <w:spacing w:after="0"/>
              <w:rPr>
                <w:rFonts w:ascii="Arial" w:hAnsi="Arial" w:cs="Arial"/>
                <w:snapToGrid w:val="0"/>
                <w:sz w:val="18"/>
                <w:szCs w:val="18"/>
              </w:rPr>
            </w:pPr>
          </w:p>
        </w:tc>
      </w:tr>
      <w:tr w:rsidR="00986937" w14:paraId="50876AC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BD0A6" w14:textId="77777777" w:rsidR="00986937" w:rsidRDefault="00986937" w:rsidP="00BC50B7">
            <w:pPr>
              <w:pStyle w:val="TAL"/>
              <w:rPr>
                <w:rFonts w:ascii="Courier New" w:hAnsi="Courier New" w:cs="Courier New"/>
                <w:szCs w:val="18"/>
                <w:lang w:eastAsia="zh-CN"/>
              </w:rPr>
            </w:pPr>
            <w:r>
              <w:rPr>
                <w:rFonts w:ascii="Courier New" w:hAnsi="Courier New" w:cs="Courier New"/>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11E037DD" w14:textId="77777777" w:rsidR="00986937" w:rsidRDefault="00986937" w:rsidP="00BC50B7">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61CBDEAB" w14:textId="77777777" w:rsidR="00986937" w:rsidRDefault="00986937" w:rsidP="00BC50B7">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52A279A" w14:textId="77777777" w:rsidR="00986937" w:rsidRDefault="00986937" w:rsidP="00BC50B7">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D3E24DA" w14:textId="77777777" w:rsidR="00986937" w:rsidRDefault="00986937" w:rsidP="00BC50B7">
            <w:pPr>
              <w:spacing w:after="0"/>
              <w:rPr>
                <w:rFonts w:ascii="Arial" w:hAnsi="Arial" w:cs="Arial"/>
                <w:sz w:val="18"/>
                <w:szCs w:val="18"/>
              </w:rPr>
            </w:pPr>
            <w:r>
              <w:rPr>
                <w:rFonts w:ascii="Arial" w:hAnsi="Arial" w:cs="Arial"/>
                <w:sz w:val="18"/>
                <w:szCs w:val="18"/>
              </w:rPr>
              <w:t xml:space="preserve">multiplicity: </w:t>
            </w:r>
            <w:r w:rsidRPr="00B22A72">
              <w:t>1</w:t>
            </w:r>
          </w:p>
          <w:p w14:paraId="741873DE" w14:textId="77777777" w:rsidR="00986937" w:rsidRDefault="00986937" w:rsidP="00BC50B7">
            <w:pPr>
              <w:spacing w:after="0"/>
              <w:rPr>
                <w:rFonts w:ascii="Arial" w:hAnsi="Arial" w:cs="Arial"/>
                <w:sz w:val="18"/>
                <w:szCs w:val="18"/>
              </w:rPr>
            </w:pPr>
            <w:r>
              <w:rPr>
                <w:rFonts w:ascii="Arial" w:hAnsi="Arial" w:cs="Arial"/>
                <w:sz w:val="18"/>
                <w:szCs w:val="18"/>
              </w:rPr>
              <w:t>isOrdered: N/A</w:t>
            </w:r>
          </w:p>
          <w:p w14:paraId="69220016" w14:textId="77777777" w:rsidR="00986937" w:rsidRDefault="00986937" w:rsidP="00BC50B7">
            <w:pPr>
              <w:spacing w:after="0"/>
              <w:rPr>
                <w:rFonts w:ascii="Arial" w:hAnsi="Arial" w:cs="Arial"/>
                <w:sz w:val="18"/>
                <w:szCs w:val="18"/>
              </w:rPr>
            </w:pPr>
            <w:r>
              <w:rPr>
                <w:rFonts w:ascii="Arial" w:hAnsi="Arial" w:cs="Arial"/>
                <w:sz w:val="18"/>
                <w:szCs w:val="18"/>
              </w:rPr>
              <w:t>isUnique: True</w:t>
            </w:r>
          </w:p>
          <w:p w14:paraId="586A3052" w14:textId="77777777" w:rsidR="00986937" w:rsidRDefault="00986937" w:rsidP="00BC50B7">
            <w:pPr>
              <w:spacing w:after="0"/>
              <w:rPr>
                <w:rFonts w:ascii="Arial" w:hAnsi="Arial" w:cs="Arial"/>
                <w:sz w:val="18"/>
                <w:szCs w:val="18"/>
              </w:rPr>
            </w:pPr>
            <w:r>
              <w:rPr>
                <w:rFonts w:ascii="Arial" w:hAnsi="Arial" w:cs="Arial"/>
                <w:sz w:val="18"/>
                <w:szCs w:val="18"/>
              </w:rPr>
              <w:t>defaultValue: None</w:t>
            </w:r>
          </w:p>
          <w:p w14:paraId="7CCC9BF1" w14:textId="77777777" w:rsidR="00986937" w:rsidRDefault="00986937" w:rsidP="00BC50B7">
            <w:pPr>
              <w:spacing w:after="0"/>
              <w:rPr>
                <w:rFonts w:ascii="Arial" w:hAnsi="Arial" w:cs="Arial"/>
                <w:snapToGrid w:val="0"/>
                <w:sz w:val="18"/>
                <w:szCs w:val="18"/>
              </w:rPr>
            </w:pPr>
            <w:r>
              <w:rPr>
                <w:rFonts w:ascii="Arial" w:hAnsi="Arial" w:cs="Arial"/>
                <w:sz w:val="18"/>
                <w:szCs w:val="18"/>
              </w:rPr>
              <w:t>isNullable: True</w:t>
            </w:r>
          </w:p>
        </w:tc>
      </w:tr>
      <w:tr w:rsidR="00986937" w14:paraId="79A3940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193D38" w14:textId="77777777" w:rsidR="00986937" w:rsidRDefault="00986937" w:rsidP="00BC50B7">
            <w:pPr>
              <w:pStyle w:val="TAL"/>
              <w:rPr>
                <w:rFonts w:ascii="Courier New" w:hAnsi="Courier New" w:cs="Courier New"/>
                <w:lang w:eastAsia="zh-CN"/>
              </w:rPr>
            </w:pPr>
            <w:r>
              <w:rPr>
                <w:rFonts w:ascii="Courier New" w:hAnsi="Courier New" w:cs="Courier New"/>
                <w:szCs w:val="18"/>
                <w:lang w:eastAsia="zh-CN"/>
              </w:rPr>
              <w:lastRenderedPageBreak/>
              <w:t>maxDLDataVolume</w:t>
            </w:r>
          </w:p>
        </w:tc>
        <w:tc>
          <w:tcPr>
            <w:tcW w:w="5492" w:type="dxa"/>
            <w:tcBorders>
              <w:top w:val="single" w:sz="4" w:space="0" w:color="auto"/>
              <w:left w:val="single" w:sz="4" w:space="0" w:color="auto"/>
              <w:bottom w:val="single" w:sz="4" w:space="0" w:color="auto"/>
              <w:right w:val="single" w:sz="4" w:space="0" w:color="auto"/>
            </w:tcBorders>
          </w:tcPr>
          <w:p w14:paraId="414E8C1F"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7D6267FC" w14:textId="77777777" w:rsidR="00986937" w:rsidRDefault="00986937" w:rsidP="00BC50B7">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433C2FE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77056BA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5FEF5B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125AC5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5D50B82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7CB4AAD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3A0C0188" w14:textId="77777777" w:rsidR="00986937" w:rsidRDefault="00986937" w:rsidP="00BC50B7">
            <w:pPr>
              <w:spacing w:after="0"/>
              <w:rPr>
                <w:rFonts w:ascii="Arial" w:hAnsi="Arial" w:cs="Arial"/>
                <w:sz w:val="18"/>
                <w:szCs w:val="18"/>
                <w:lang w:eastAsia="zh-CN"/>
              </w:rPr>
            </w:pPr>
            <w:r>
              <w:rPr>
                <w:rFonts w:ascii="Arial" w:hAnsi="Arial" w:cs="Arial"/>
                <w:snapToGrid w:val="0"/>
                <w:sz w:val="18"/>
                <w:szCs w:val="18"/>
              </w:rPr>
              <w:t>isNullable: False</w:t>
            </w:r>
          </w:p>
        </w:tc>
      </w:tr>
      <w:tr w:rsidR="00986937" w14:paraId="1626DCE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7381CE" w14:textId="77777777" w:rsidR="00986937" w:rsidRDefault="00986937" w:rsidP="00BC50B7">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14:paraId="51476F9C" w14:textId="77777777" w:rsidR="00986937" w:rsidRDefault="00986937" w:rsidP="00BC50B7">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3C91A13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39E2AA4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47AA28F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65F2BC7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2C35CDB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2720E7A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3464B2A9" w14:textId="77777777" w:rsidR="00986937" w:rsidRDefault="00986937" w:rsidP="00BC50B7">
            <w:pPr>
              <w:spacing w:after="0"/>
              <w:rPr>
                <w:rFonts w:ascii="Arial" w:hAnsi="Arial" w:cs="Arial"/>
                <w:sz w:val="18"/>
                <w:szCs w:val="18"/>
                <w:lang w:eastAsia="zh-CN"/>
              </w:rPr>
            </w:pPr>
            <w:r>
              <w:rPr>
                <w:rFonts w:ascii="Arial" w:hAnsi="Arial" w:cs="Arial"/>
                <w:snapToGrid w:val="0"/>
                <w:sz w:val="18"/>
                <w:szCs w:val="18"/>
              </w:rPr>
              <w:t>isNullable: False</w:t>
            </w:r>
          </w:p>
        </w:tc>
      </w:tr>
      <w:tr w:rsidR="00986937" w14:paraId="3B16D176"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F660A3"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65E646AC" w14:textId="77777777" w:rsidR="00986937" w:rsidRDefault="00986937" w:rsidP="00BC50B7">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4E321F4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R</w:t>
            </w:r>
            <w:r w:rsidRPr="00A6567A">
              <w:rPr>
                <w:rFonts w:ascii="Arial" w:hAnsi="Arial" w:cs="Arial"/>
                <w:snapToGrid w:val="0"/>
                <w:sz w:val="18"/>
                <w:szCs w:val="18"/>
              </w:rPr>
              <w:t>adioSpectrum</w:t>
            </w:r>
          </w:p>
          <w:p w14:paraId="73E5FA9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8CB8E5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1420292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30D666B9"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2C2FA698" w14:textId="77777777" w:rsidR="00986937" w:rsidRDefault="00986937" w:rsidP="00BC50B7">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986937" w14:paraId="302BF7A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6E7734" w14:textId="77777777" w:rsidR="00986937" w:rsidRDefault="00986937" w:rsidP="00BC50B7">
            <w:pPr>
              <w:pStyle w:val="TAL"/>
              <w:rPr>
                <w:rFonts w:ascii="Courier New" w:hAnsi="Courier New" w:cs="Courier New"/>
                <w:szCs w:val="18"/>
                <w:lang w:eastAsia="zh-CN"/>
              </w:rPr>
            </w:pPr>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29DFEFD7" w14:textId="77777777" w:rsidR="00986937" w:rsidRDefault="00986937" w:rsidP="00BC50B7">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0F00DEF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String</w:t>
            </w:r>
          </w:p>
          <w:p w14:paraId="2F75F3E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w:t>
            </w:r>
          </w:p>
          <w:p w14:paraId="5B1BE1A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57ABB41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12948B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57D8B887" w14:textId="77777777" w:rsidR="00986937" w:rsidRDefault="00986937" w:rsidP="00BC50B7">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986937" w14:paraId="4A438925"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C95927"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14:paraId="446DF493" w14:textId="77777777" w:rsidR="00986937" w:rsidRDefault="00986937" w:rsidP="00BC50B7">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494C8936" w14:textId="77777777" w:rsidR="00986937" w:rsidRDefault="00986937" w:rsidP="00BC50B7">
            <w:pPr>
              <w:spacing w:after="0"/>
              <w:rPr>
                <w:rFonts w:ascii="Arial" w:hAnsi="Arial" w:cs="Arial"/>
                <w:color w:val="000000"/>
                <w:sz w:val="18"/>
                <w:szCs w:val="18"/>
              </w:rPr>
            </w:pPr>
          </w:p>
          <w:p w14:paraId="1838C658" w14:textId="77777777" w:rsidR="00986937" w:rsidRDefault="00986937" w:rsidP="00BC50B7">
            <w:pPr>
              <w:pStyle w:val="TAL"/>
              <w:rPr>
                <w:rFonts w:cs="Arial"/>
                <w:color w:val="000000"/>
                <w:szCs w:val="18"/>
                <w:lang w:eastAsia="zh-CN"/>
              </w:rPr>
            </w:pPr>
            <w:r>
              <w:rPr>
                <w:rFonts w:cs="Arial"/>
                <w:color w:val="000000"/>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14:paraId="551DDCC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75AAE08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37759ED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365CB17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1D10337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11940A6B"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776073B3" w14:textId="77777777" w:rsidR="00986937" w:rsidRDefault="00986937" w:rsidP="00BC50B7">
            <w:pPr>
              <w:spacing w:after="0"/>
              <w:rPr>
                <w:rFonts w:ascii="Arial" w:hAnsi="Arial" w:cs="Arial"/>
                <w:snapToGrid w:val="0"/>
                <w:sz w:val="18"/>
                <w:szCs w:val="18"/>
              </w:rPr>
            </w:pPr>
            <w:r>
              <w:rPr>
                <w:rFonts w:cs="Arial"/>
                <w:snapToGrid w:val="0"/>
                <w:szCs w:val="18"/>
              </w:rPr>
              <w:t>isNullable: True</w:t>
            </w:r>
          </w:p>
        </w:tc>
      </w:tr>
      <w:tr w:rsidR="00986937" w14:paraId="05B93EE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F138AB" w14:textId="77777777" w:rsidR="00986937" w:rsidRDefault="00986937" w:rsidP="00BC50B7">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1017C500" w14:textId="77777777" w:rsidR="00986937" w:rsidRDefault="00986937" w:rsidP="00BC50B7">
            <w:pPr>
              <w:pStyle w:val="TAL"/>
            </w:pPr>
            <w:r>
              <w:t xml:space="preserve">This parameter specifies a list of application level EPs </w:t>
            </w:r>
            <w:r w:rsidRPr="0048464A">
              <w:t>(i.e. EP_N3 or EP_NgU</w:t>
            </w:r>
            <w:r w:rsidRPr="007A705C">
              <w:t xml:space="preserve"> or EP_F1U</w:t>
            </w:r>
            <w:r w:rsidRPr="0048464A">
              <w:t>)</w:t>
            </w:r>
            <w:r>
              <w:t xml:space="preserve"> associated with the logical transport interface.</w:t>
            </w:r>
          </w:p>
          <w:p w14:paraId="7AED5269" w14:textId="77777777" w:rsidR="00986937" w:rsidRDefault="00986937" w:rsidP="00BC50B7">
            <w:pPr>
              <w:pStyle w:val="TAL"/>
            </w:pPr>
          </w:p>
          <w:p w14:paraId="7D7F75EF" w14:textId="77777777" w:rsidR="00986937" w:rsidRDefault="00986937" w:rsidP="00BC50B7">
            <w:pPr>
              <w:pStyle w:val="TAL"/>
            </w:pPr>
          </w:p>
        </w:tc>
        <w:tc>
          <w:tcPr>
            <w:tcW w:w="2156" w:type="dxa"/>
            <w:tcBorders>
              <w:top w:val="single" w:sz="4" w:space="0" w:color="auto"/>
              <w:left w:val="single" w:sz="4" w:space="0" w:color="auto"/>
              <w:bottom w:val="single" w:sz="4" w:space="0" w:color="auto"/>
              <w:right w:val="single" w:sz="4" w:space="0" w:color="auto"/>
            </w:tcBorders>
          </w:tcPr>
          <w:p w14:paraId="1DDC5254" w14:textId="77777777" w:rsidR="00986937" w:rsidRDefault="00986937" w:rsidP="00BC50B7">
            <w:pPr>
              <w:pStyle w:val="TAL"/>
              <w:rPr>
                <w:rFonts w:cs="Arial"/>
              </w:rPr>
            </w:pPr>
            <w:r>
              <w:rPr>
                <w:rFonts w:cs="Arial"/>
              </w:rPr>
              <w:t>type: DN</w:t>
            </w:r>
          </w:p>
          <w:p w14:paraId="284F27C6" w14:textId="77777777" w:rsidR="00986937" w:rsidRDefault="00986937" w:rsidP="00BC50B7">
            <w:pPr>
              <w:pStyle w:val="TAL"/>
              <w:rPr>
                <w:rFonts w:cs="Arial"/>
              </w:rPr>
            </w:pPr>
            <w:r>
              <w:rPr>
                <w:rFonts w:cs="Arial"/>
              </w:rPr>
              <w:t>multiplicity: *</w:t>
            </w:r>
          </w:p>
          <w:p w14:paraId="7FB5A6CD" w14:textId="77777777" w:rsidR="00986937" w:rsidRDefault="00986937" w:rsidP="00BC50B7">
            <w:pPr>
              <w:pStyle w:val="TAL"/>
              <w:rPr>
                <w:rFonts w:cs="Arial"/>
              </w:rPr>
            </w:pPr>
            <w:r>
              <w:rPr>
                <w:rFonts w:cs="Arial"/>
              </w:rPr>
              <w:t>isOrdered: N/A</w:t>
            </w:r>
          </w:p>
          <w:p w14:paraId="76CCF870" w14:textId="77777777" w:rsidR="00986937" w:rsidRDefault="00986937" w:rsidP="00BC50B7">
            <w:pPr>
              <w:pStyle w:val="TAL"/>
              <w:rPr>
                <w:rFonts w:cs="Arial"/>
                <w:lang w:eastAsia="zh-CN"/>
              </w:rPr>
            </w:pPr>
            <w:r>
              <w:rPr>
                <w:rFonts w:cs="Arial"/>
              </w:rPr>
              <w:t>isUnique: T</w:t>
            </w:r>
            <w:r>
              <w:rPr>
                <w:rFonts w:cs="Arial"/>
                <w:lang w:eastAsia="zh-CN"/>
              </w:rPr>
              <w:t>rue</w:t>
            </w:r>
          </w:p>
          <w:p w14:paraId="3063C52B" w14:textId="77777777" w:rsidR="00986937" w:rsidRDefault="00986937" w:rsidP="00BC50B7">
            <w:pPr>
              <w:pStyle w:val="TAL"/>
              <w:rPr>
                <w:rFonts w:cs="Arial"/>
              </w:rPr>
            </w:pPr>
            <w:r>
              <w:rPr>
                <w:rFonts w:cs="Arial"/>
              </w:rPr>
              <w:t>defaultValue: None</w:t>
            </w:r>
          </w:p>
          <w:p w14:paraId="7E8FCC6C" w14:textId="77777777" w:rsidR="00986937" w:rsidRDefault="00986937" w:rsidP="00BC50B7">
            <w:pPr>
              <w:pStyle w:val="TAL"/>
              <w:rPr>
                <w:rFonts w:cs="Arial"/>
                <w:szCs w:val="18"/>
              </w:rPr>
            </w:pPr>
            <w:r>
              <w:rPr>
                <w:rFonts w:cs="Arial"/>
              </w:rPr>
              <w:t xml:space="preserve">isNullable: </w:t>
            </w:r>
            <w:r>
              <w:rPr>
                <w:rFonts w:cs="Arial"/>
                <w:szCs w:val="18"/>
              </w:rPr>
              <w:t>False</w:t>
            </w:r>
          </w:p>
          <w:p w14:paraId="6DA24836" w14:textId="77777777" w:rsidR="00986937" w:rsidRDefault="00986937" w:rsidP="00BC50B7">
            <w:pPr>
              <w:spacing w:after="0"/>
              <w:rPr>
                <w:rFonts w:ascii="Arial" w:hAnsi="Arial" w:cs="Arial"/>
                <w:sz w:val="18"/>
                <w:szCs w:val="18"/>
                <w:lang w:eastAsia="zh-CN"/>
              </w:rPr>
            </w:pPr>
          </w:p>
        </w:tc>
      </w:tr>
      <w:tr w:rsidR="00986937" w14:paraId="5D566E5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AFAE97" w14:textId="77777777" w:rsidR="00986937" w:rsidRDefault="00986937" w:rsidP="00BC50B7">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14:paraId="24C99BF1" w14:textId="77777777" w:rsidR="00986937" w:rsidRDefault="00986937" w:rsidP="00BC50B7">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14:paraId="65703228" w14:textId="77777777" w:rsidR="00986937" w:rsidRDefault="00986937" w:rsidP="00BC50B7">
            <w:pPr>
              <w:pStyle w:val="TAL"/>
              <w:rPr>
                <w:rFonts w:cs="Arial"/>
              </w:rPr>
            </w:pPr>
            <w:r>
              <w:rPr>
                <w:rFonts w:cs="Arial"/>
              </w:rPr>
              <w:t>type: DN</w:t>
            </w:r>
          </w:p>
          <w:p w14:paraId="1C411EEC" w14:textId="77777777" w:rsidR="00986937" w:rsidRDefault="00986937" w:rsidP="00BC50B7">
            <w:pPr>
              <w:pStyle w:val="TAL"/>
              <w:rPr>
                <w:rFonts w:cs="Arial"/>
              </w:rPr>
            </w:pPr>
            <w:r>
              <w:rPr>
                <w:rFonts w:cs="Arial"/>
              </w:rPr>
              <w:t>multiplicity: *</w:t>
            </w:r>
          </w:p>
          <w:p w14:paraId="094BF6EA" w14:textId="77777777" w:rsidR="00986937" w:rsidRDefault="00986937" w:rsidP="00BC50B7">
            <w:pPr>
              <w:pStyle w:val="TAL"/>
              <w:rPr>
                <w:rFonts w:cs="Arial"/>
              </w:rPr>
            </w:pPr>
            <w:r>
              <w:rPr>
                <w:rFonts w:cs="Arial"/>
              </w:rPr>
              <w:t>isOrdered: N/A</w:t>
            </w:r>
          </w:p>
          <w:p w14:paraId="424C24CE" w14:textId="77777777" w:rsidR="00986937" w:rsidRDefault="00986937" w:rsidP="00BC50B7">
            <w:pPr>
              <w:pStyle w:val="TAL"/>
              <w:rPr>
                <w:rFonts w:cs="Arial"/>
                <w:lang w:eastAsia="zh-CN"/>
              </w:rPr>
            </w:pPr>
            <w:r>
              <w:rPr>
                <w:rFonts w:cs="Arial"/>
              </w:rPr>
              <w:t>isUnique: T</w:t>
            </w:r>
            <w:r>
              <w:rPr>
                <w:rFonts w:cs="Arial"/>
                <w:lang w:eastAsia="zh-CN"/>
              </w:rPr>
              <w:t>rue</w:t>
            </w:r>
          </w:p>
          <w:p w14:paraId="7E2CDCB5" w14:textId="77777777" w:rsidR="00986937" w:rsidRDefault="00986937" w:rsidP="00BC50B7">
            <w:pPr>
              <w:pStyle w:val="TAL"/>
              <w:rPr>
                <w:rFonts w:cs="Arial"/>
              </w:rPr>
            </w:pPr>
            <w:r>
              <w:rPr>
                <w:rFonts w:cs="Arial"/>
              </w:rPr>
              <w:t>defaultValue: None</w:t>
            </w:r>
          </w:p>
          <w:p w14:paraId="1A1BFED9" w14:textId="77777777" w:rsidR="00986937" w:rsidRDefault="00986937" w:rsidP="00BC50B7">
            <w:pPr>
              <w:pStyle w:val="TAL"/>
              <w:rPr>
                <w:rFonts w:cs="Arial"/>
                <w:szCs w:val="18"/>
              </w:rPr>
            </w:pPr>
            <w:r>
              <w:rPr>
                <w:rFonts w:cs="Arial"/>
              </w:rPr>
              <w:t xml:space="preserve">isNullable: </w:t>
            </w:r>
            <w:r>
              <w:rPr>
                <w:rFonts w:cs="Arial"/>
                <w:szCs w:val="18"/>
              </w:rPr>
              <w:t>True</w:t>
            </w:r>
          </w:p>
          <w:p w14:paraId="3F0C7E4F" w14:textId="77777777" w:rsidR="00986937" w:rsidRDefault="00986937" w:rsidP="00BC50B7">
            <w:pPr>
              <w:spacing w:after="0"/>
              <w:rPr>
                <w:rFonts w:ascii="Arial" w:hAnsi="Arial" w:cs="Arial"/>
                <w:sz w:val="18"/>
                <w:szCs w:val="18"/>
                <w:lang w:eastAsia="zh-CN"/>
              </w:rPr>
            </w:pPr>
          </w:p>
        </w:tc>
      </w:tr>
      <w:tr w:rsidR="00986937" w14:paraId="4BE4E91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D50BE6" w14:textId="77777777" w:rsidR="00986937" w:rsidRDefault="00986937" w:rsidP="00BC50B7">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23366B25" w14:textId="77777777" w:rsidR="00986937" w:rsidRDefault="00986937" w:rsidP="00BC50B7">
            <w:pPr>
              <w:pStyle w:val="TAL"/>
            </w:pPr>
            <w:r>
              <w:t>This attribute describes whether a network slice can be simultaneously used by a device together with other network slices and if so, with which other classes of network slices.</w:t>
            </w:r>
          </w:p>
          <w:p w14:paraId="79B93631" w14:textId="77777777" w:rsidR="00986937" w:rsidRDefault="00986937" w:rsidP="00BC50B7">
            <w:pPr>
              <w:pStyle w:val="TAL"/>
            </w:pPr>
          </w:p>
          <w:p w14:paraId="5160E824" w14:textId="77777777" w:rsidR="00986937" w:rsidRDefault="00986937" w:rsidP="00BC50B7">
            <w:pPr>
              <w:spacing w:after="0"/>
              <w:rPr>
                <w:rFonts w:ascii="Arial" w:hAnsi="Arial" w:cs="Arial"/>
                <w:sz w:val="18"/>
                <w:szCs w:val="18"/>
              </w:rPr>
            </w:pPr>
            <w:r>
              <w:rPr>
                <w:rFonts w:ascii="Arial" w:hAnsi="Arial" w:cs="Arial"/>
                <w:sz w:val="18"/>
                <w:szCs w:val="18"/>
              </w:rPr>
              <w:t>allowedValues: “0”, “1”, “2”, “3”, “4”.</w:t>
            </w:r>
          </w:p>
          <w:p w14:paraId="0DB68E1D" w14:textId="77777777" w:rsidR="00986937" w:rsidRDefault="00986937" w:rsidP="00BC50B7">
            <w:pPr>
              <w:spacing w:after="0"/>
              <w:rPr>
                <w:rFonts w:ascii="Arial" w:hAnsi="Arial" w:cs="Arial"/>
                <w:sz w:val="18"/>
                <w:szCs w:val="18"/>
              </w:rPr>
            </w:pPr>
          </w:p>
          <w:p w14:paraId="2F76AAA1" w14:textId="77777777" w:rsidR="00986937" w:rsidRDefault="00986937" w:rsidP="00BC50B7">
            <w:pPr>
              <w:spacing w:after="0"/>
              <w:rPr>
                <w:rFonts w:ascii="Arial" w:hAnsi="Arial" w:cs="Arial"/>
                <w:sz w:val="18"/>
                <w:szCs w:val="18"/>
              </w:rPr>
            </w:pPr>
            <w:r>
              <w:rPr>
                <w:rFonts w:ascii="Arial" w:hAnsi="Arial" w:cs="Arial"/>
                <w:sz w:val="18"/>
                <w:szCs w:val="18"/>
              </w:rPr>
              <w:t>“0”: Can be used with any network slice</w:t>
            </w:r>
          </w:p>
          <w:p w14:paraId="767CAFE3" w14:textId="77777777" w:rsidR="00986937" w:rsidRDefault="00986937" w:rsidP="00BC50B7">
            <w:pPr>
              <w:spacing w:after="0"/>
              <w:rPr>
                <w:rFonts w:ascii="Arial" w:hAnsi="Arial" w:cs="Arial"/>
                <w:sz w:val="18"/>
                <w:szCs w:val="18"/>
              </w:rPr>
            </w:pPr>
            <w:r>
              <w:rPr>
                <w:rFonts w:ascii="Arial" w:hAnsi="Arial" w:cs="Arial"/>
                <w:sz w:val="18"/>
                <w:szCs w:val="18"/>
              </w:rPr>
              <w:t>“1”: Can be used with network slices with same SST value</w:t>
            </w:r>
          </w:p>
          <w:p w14:paraId="287489A8" w14:textId="77777777" w:rsidR="00986937" w:rsidRDefault="00986937" w:rsidP="00BC50B7">
            <w:pPr>
              <w:spacing w:after="0"/>
              <w:rPr>
                <w:rFonts w:ascii="Arial" w:hAnsi="Arial" w:cs="Arial"/>
                <w:sz w:val="18"/>
                <w:szCs w:val="18"/>
              </w:rPr>
            </w:pPr>
            <w:r>
              <w:rPr>
                <w:rFonts w:ascii="Arial" w:hAnsi="Arial" w:cs="Arial"/>
                <w:sz w:val="18"/>
                <w:szCs w:val="18"/>
              </w:rPr>
              <w:t>“2”: Can be used with any network slice with same SD value</w:t>
            </w:r>
          </w:p>
          <w:p w14:paraId="19D1C4FB" w14:textId="77777777" w:rsidR="00986937" w:rsidRDefault="00986937" w:rsidP="00BC50B7">
            <w:pPr>
              <w:spacing w:after="0"/>
              <w:rPr>
                <w:rFonts w:ascii="Arial" w:hAnsi="Arial" w:cs="Arial"/>
                <w:sz w:val="18"/>
                <w:szCs w:val="18"/>
              </w:rPr>
            </w:pPr>
            <w:r>
              <w:rPr>
                <w:rFonts w:ascii="Arial" w:hAnsi="Arial" w:cs="Arial"/>
                <w:sz w:val="18"/>
                <w:szCs w:val="18"/>
              </w:rPr>
              <w:t>“3”: Cannot be used with another network slice</w:t>
            </w:r>
          </w:p>
          <w:p w14:paraId="1F7E8795" w14:textId="77777777" w:rsidR="00986937" w:rsidRDefault="00986937" w:rsidP="00BC50B7">
            <w:pPr>
              <w:spacing w:after="0"/>
              <w:rPr>
                <w:rFonts w:ascii="Arial" w:hAnsi="Arial" w:cs="Arial"/>
                <w:sz w:val="18"/>
                <w:szCs w:val="18"/>
              </w:rPr>
            </w:pPr>
            <w:r>
              <w:rPr>
                <w:rFonts w:ascii="Arial" w:hAnsi="Arial" w:cs="Arial"/>
                <w:sz w:val="18"/>
                <w:szCs w:val="18"/>
              </w:rPr>
              <w:t>“4”: Cannot be used by a UE in a specific location</w:t>
            </w:r>
          </w:p>
          <w:p w14:paraId="54243406" w14:textId="77777777" w:rsidR="00986937" w:rsidRDefault="00986937" w:rsidP="00BC50B7">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0BEC9C4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ENUM</w:t>
            </w:r>
          </w:p>
          <w:p w14:paraId="0F3512D0"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21F6B1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A5B12D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2ED92C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False</w:t>
            </w:r>
          </w:p>
          <w:p w14:paraId="4F24A543" w14:textId="77777777" w:rsidR="00986937" w:rsidRDefault="00986937" w:rsidP="00BC50B7">
            <w:pPr>
              <w:pStyle w:val="TAL"/>
              <w:rPr>
                <w:rFonts w:cs="Arial"/>
              </w:rPr>
            </w:pPr>
            <w:r>
              <w:rPr>
                <w:rFonts w:cs="Arial"/>
                <w:snapToGrid w:val="0"/>
                <w:szCs w:val="18"/>
              </w:rPr>
              <w:t>isNullable: False</w:t>
            </w:r>
          </w:p>
        </w:tc>
      </w:tr>
      <w:tr w:rsidR="00986937" w14:paraId="15909C7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7CFB4FC"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lastRenderedPageBreak/>
              <w:t>energyEfficiency</w:t>
            </w:r>
          </w:p>
        </w:tc>
        <w:tc>
          <w:tcPr>
            <w:tcW w:w="5492" w:type="dxa"/>
            <w:tcBorders>
              <w:top w:val="single" w:sz="4" w:space="0" w:color="auto"/>
              <w:left w:val="single" w:sz="4" w:space="0" w:color="auto"/>
              <w:bottom w:val="single" w:sz="4" w:space="0" w:color="auto"/>
              <w:right w:val="single" w:sz="4" w:space="0" w:color="auto"/>
            </w:tcBorders>
          </w:tcPr>
          <w:p w14:paraId="665EEAE8" w14:textId="77777777" w:rsidR="00986937" w:rsidRDefault="00986937" w:rsidP="00BC50B7">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6266AB6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EnergyEfficiency</w:t>
            </w:r>
          </w:p>
          <w:p w14:paraId="17CBA36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7A489DB3"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ED6E2D3" w14:textId="77777777" w:rsidR="00986937" w:rsidRPr="00C06349" w:rsidRDefault="00986937" w:rsidP="00BC50B7">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24C889CD" w14:textId="77777777" w:rsidR="00986937" w:rsidRPr="00C06349" w:rsidRDefault="00986937" w:rsidP="00BC50B7">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3C5B4C73" w14:textId="77777777" w:rsidR="00986937" w:rsidRDefault="00986937" w:rsidP="00BC50B7">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986937" w14:paraId="3259E3B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D0308A"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38E302C3" w14:textId="77777777" w:rsidR="00986937" w:rsidRDefault="00986937" w:rsidP="00BC50B7">
            <w:pPr>
              <w:pStyle w:val="TAL"/>
              <w:rPr>
                <w:lang w:eastAsia="zh-CN"/>
              </w:rPr>
            </w:pPr>
            <w:r>
              <w:rPr>
                <w:lang w:eastAsia="zh-CN"/>
              </w:rPr>
              <w:t>Depending on the sST value, EnergyEfficiency.performance will be</w:t>
            </w:r>
          </w:p>
          <w:p w14:paraId="77EDCA81" w14:textId="77777777" w:rsidR="00986937" w:rsidRDefault="00986937" w:rsidP="00BC50B7">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787EA4A1" w14:textId="77777777" w:rsidR="00986937" w:rsidRDefault="00986937" w:rsidP="00BC50B7">
            <w:pPr>
              <w:pStyle w:val="TAL"/>
              <w:rPr>
                <w:lang w:eastAsia="zh-CN"/>
              </w:rPr>
            </w:pPr>
            <w:r>
              <w:rPr>
                <w:lang w:eastAsia="zh-CN"/>
              </w:rPr>
              <w:t>or</w:t>
            </w:r>
          </w:p>
          <w:p w14:paraId="2D7EB8BD" w14:textId="77777777" w:rsidR="00986937" w:rsidRDefault="00986937" w:rsidP="00BC50B7">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7181F510" w14:textId="77777777" w:rsidR="00986937" w:rsidRDefault="00986937" w:rsidP="00BC50B7">
            <w:pPr>
              <w:pStyle w:val="TAL"/>
              <w:rPr>
                <w:lang w:eastAsia="zh-CN"/>
              </w:rPr>
            </w:pPr>
            <w:r>
              <w:rPr>
                <w:lang w:eastAsia="zh-CN"/>
              </w:rPr>
              <w:t>or</w:t>
            </w:r>
          </w:p>
          <w:p w14:paraId="21A34ED1" w14:textId="77777777" w:rsidR="00986937" w:rsidRDefault="00986937" w:rsidP="00BC50B7">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11135FE7" w14:textId="77777777" w:rsidR="00986937" w:rsidRDefault="00986937" w:rsidP="00BC50B7">
            <w:pPr>
              <w:keepNext/>
              <w:keepLines/>
              <w:spacing w:after="0"/>
              <w:rPr>
                <w:rFonts w:ascii="Arial" w:hAnsi="Arial" w:cs="Arial"/>
                <w:sz w:val="18"/>
                <w:szCs w:val="18"/>
                <w:lang w:eastAsia="zh-CN"/>
              </w:rPr>
            </w:pPr>
          </w:p>
          <w:p w14:paraId="2F52C855" w14:textId="77777777" w:rsidR="00986937" w:rsidRDefault="00986937" w:rsidP="00BC50B7">
            <w:pPr>
              <w:keepNext/>
              <w:keepLines/>
              <w:spacing w:after="0"/>
              <w:rPr>
                <w:rFonts w:ascii="Arial" w:hAnsi="Arial" w:cs="Arial"/>
                <w:sz w:val="18"/>
                <w:szCs w:val="18"/>
                <w:lang w:eastAsia="zh-CN"/>
              </w:rPr>
            </w:pPr>
          </w:p>
          <w:p w14:paraId="15DC2D30" w14:textId="77777777" w:rsidR="00986937" w:rsidRDefault="00986937" w:rsidP="00BC50B7">
            <w:pPr>
              <w:keepNext/>
              <w:keepLines/>
              <w:spacing w:after="0"/>
              <w:rPr>
                <w:rFonts w:ascii="Arial" w:hAnsi="Arial" w:cs="Arial"/>
                <w:snapToGrid w:val="0"/>
                <w:sz w:val="18"/>
                <w:szCs w:val="18"/>
              </w:rPr>
            </w:pPr>
            <w:r>
              <w:rPr>
                <w:rFonts w:ascii="Arial" w:hAnsi="Arial" w:cs="Arial"/>
                <w:snapToGrid w:val="0"/>
                <w:sz w:val="18"/>
                <w:szCs w:val="18"/>
              </w:rPr>
              <w:t>allowedValues:</w:t>
            </w:r>
          </w:p>
          <w:p w14:paraId="3ABE48C7" w14:textId="77777777" w:rsidR="00986937" w:rsidRDefault="00986937" w:rsidP="00BC50B7">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14:paraId="30FAD8EE" w14:textId="77777777" w:rsidR="00986937" w:rsidRDefault="00986937" w:rsidP="00BC50B7">
            <w:pPr>
              <w:pStyle w:val="TAL"/>
              <w:rPr>
                <w:rFonts w:cs="Arial"/>
                <w:lang w:eastAsia="zh-CN"/>
              </w:rPr>
            </w:pPr>
            <w:r>
              <w:rPr>
                <w:rFonts w:cs="Arial"/>
                <w:lang w:eastAsia="zh-CN"/>
              </w:rPr>
              <w:t xml:space="preserve">    - number of bits (Integer) (see TS 28.554 [27] clause 6.7.2.2).</w:t>
            </w:r>
          </w:p>
          <w:p w14:paraId="2260E5C0" w14:textId="77777777" w:rsidR="00986937" w:rsidRDefault="00986937" w:rsidP="00BC50B7">
            <w:pPr>
              <w:pStyle w:val="TAL"/>
              <w:rPr>
                <w:rFonts w:cs="Arial"/>
                <w:lang w:eastAsia="zh-CN"/>
              </w:rPr>
            </w:pPr>
          </w:p>
          <w:p w14:paraId="7A5AAE91" w14:textId="77777777" w:rsidR="00986937" w:rsidRPr="001F2B04" w:rsidRDefault="00986937" w:rsidP="00BC50B7">
            <w:pPr>
              <w:pStyle w:val="TAL"/>
              <w:rPr>
                <w:rFonts w:cs="Arial"/>
                <w:lang w:eastAsia="zh-CN"/>
              </w:rPr>
            </w:pPr>
          </w:p>
          <w:p w14:paraId="03E7FD3F" w14:textId="77777777" w:rsidR="00986937" w:rsidRDefault="00986937" w:rsidP="00BC50B7">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14:paraId="75EB0412" w14:textId="77777777" w:rsidR="00986937" w:rsidRDefault="00986937" w:rsidP="00BC50B7">
            <w:pPr>
              <w:pStyle w:val="TAL"/>
              <w:rPr>
                <w:rFonts w:cs="Arial"/>
                <w:lang w:eastAsia="zh-CN"/>
              </w:rPr>
            </w:pPr>
            <w:r>
              <w:rPr>
                <w:rFonts w:cs="Arial"/>
                <w:lang w:eastAsia="zh-CN"/>
              </w:rPr>
              <w:t xml:space="preserve">    - latency in 0.1ms (Integer) (see TS 28.554 [27] clause 6.7.2.3).</w:t>
            </w:r>
          </w:p>
          <w:p w14:paraId="54080A7E" w14:textId="77777777" w:rsidR="00986937" w:rsidRDefault="00986937" w:rsidP="00BC50B7">
            <w:pPr>
              <w:pStyle w:val="TAL"/>
              <w:rPr>
                <w:rFonts w:cs="Arial"/>
                <w:lang w:eastAsia="zh-CN"/>
              </w:rPr>
            </w:pPr>
          </w:p>
          <w:p w14:paraId="5387699A" w14:textId="77777777" w:rsidR="00986937" w:rsidRPr="001F2B04" w:rsidRDefault="00986937" w:rsidP="00BC50B7">
            <w:pPr>
              <w:pStyle w:val="TAL"/>
              <w:rPr>
                <w:rFonts w:cs="Arial"/>
                <w:lang w:eastAsia="zh-CN"/>
              </w:rPr>
            </w:pPr>
          </w:p>
          <w:p w14:paraId="0CEB0D05" w14:textId="77777777" w:rsidR="00986937" w:rsidRDefault="00986937" w:rsidP="00BC50B7">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305F24A7" w14:textId="77777777" w:rsidR="00986937" w:rsidRDefault="00986937" w:rsidP="00BC50B7">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4D0DD81C" w14:textId="77777777" w:rsidR="00986937" w:rsidRDefault="00986937" w:rsidP="00BC50B7">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272881EA" w14:textId="77777777" w:rsidR="00986937" w:rsidRDefault="00986937" w:rsidP="00BC50B7">
            <w:pPr>
              <w:keepNext/>
              <w:keepLines/>
              <w:spacing w:after="0"/>
              <w:rPr>
                <w:rFonts w:ascii="Arial" w:hAnsi="Arial" w:cs="Arial"/>
                <w:snapToGrid w:val="0"/>
                <w:sz w:val="18"/>
                <w:szCs w:val="18"/>
              </w:rPr>
            </w:pPr>
          </w:p>
          <w:p w14:paraId="580CBC62" w14:textId="77777777" w:rsidR="00986937" w:rsidRDefault="00986937" w:rsidP="00BC50B7">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7BA3D54A" w14:textId="77777777" w:rsidR="00986937" w:rsidRPr="00F018F1" w:rsidRDefault="00986937" w:rsidP="00BC50B7">
            <w:pPr>
              <w:spacing w:after="0"/>
              <w:rPr>
                <w:rFonts w:ascii="Arial" w:hAnsi="Arial" w:cs="Arial"/>
                <w:snapToGrid w:val="0"/>
                <w:sz w:val="18"/>
                <w:szCs w:val="18"/>
              </w:rPr>
            </w:pPr>
            <w:r w:rsidRPr="00F018F1">
              <w:rPr>
                <w:rFonts w:ascii="Arial" w:hAnsi="Arial" w:cs="Arial"/>
                <w:snapToGrid w:val="0"/>
                <w:sz w:val="18"/>
                <w:szCs w:val="18"/>
              </w:rPr>
              <w:t>type: ENUM</w:t>
            </w:r>
          </w:p>
          <w:p w14:paraId="573A61FB" w14:textId="77777777" w:rsidR="00986937" w:rsidRPr="00F018F1" w:rsidRDefault="00986937" w:rsidP="00BC50B7">
            <w:pPr>
              <w:spacing w:after="0"/>
              <w:rPr>
                <w:rFonts w:ascii="Arial" w:hAnsi="Arial" w:cs="Arial"/>
                <w:snapToGrid w:val="0"/>
                <w:sz w:val="18"/>
                <w:szCs w:val="18"/>
              </w:rPr>
            </w:pPr>
            <w:r w:rsidRPr="00F018F1">
              <w:rPr>
                <w:rFonts w:ascii="Arial" w:hAnsi="Arial" w:cs="Arial"/>
                <w:snapToGrid w:val="0"/>
                <w:sz w:val="18"/>
                <w:szCs w:val="18"/>
              </w:rPr>
              <w:t>multiplicity: 1</w:t>
            </w:r>
          </w:p>
          <w:p w14:paraId="75CDBBD0" w14:textId="77777777" w:rsidR="00986937" w:rsidRPr="00F018F1" w:rsidRDefault="00986937" w:rsidP="00BC50B7">
            <w:pPr>
              <w:spacing w:after="0"/>
              <w:rPr>
                <w:rFonts w:ascii="Arial" w:hAnsi="Arial" w:cs="Arial"/>
                <w:snapToGrid w:val="0"/>
                <w:sz w:val="18"/>
                <w:szCs w:val="18"/>
              </w:rPr>
            </w:pPr>
            <w:r w:rsidRPr="00F018F1">
              <w:rPr>
                <w:rFonts w:ascii="Arial" w:hAnsi="Arial" w:cs="Arial"/>
                <w:snapToGrid w:val="0"/>
                <w:sz w:val="18"/>
                <w:szCs w:val="18"/>
              </w:rPr>
              <w:t>isOrdered: N/A</w:t>
            </w:r>
          </w:p>
          <w:p w14:paraId="70AB0E66" w14:textId="77777777" w:rsidR="00986937" w:rsidRPr="00F018F1" w:rsidRDefault="00986937" w:rsidP="00BC50B7">
            <w:pPr>
              <w:spacing w:after="0"/>
              <w:rPr>
                <w:rFonts w:ascii="Arial" w:hAnsi="Arial" w:cs="Arial"/>
                <w:snapToGrid w:val="0"/>
                <w:sz w:val="18"/>
                <w:szCs w:val="18"/>
              </w:rPr>
            </w:pPr>
            <w:r w:rsidRPr="00F018F1">
              <w:rPr>
                <w:rFonts w:ascii="Arial" w:hAnsi="Arial" w:cs="Arial"/>
                <w:snapToGrid w:val="0"/>
                <w:sz w:val="18"/>
                <w:szCs w:val="18"/>
              </w:rPr>
              <w:t>isUnique: N/A</w:t>
            </w:r>
          </w:p>
          <w:p w14:paraId="6D54585C" w14:textId="77777777" w:rsidR="00986937" w:rsidRPr="00F018F1" w:rsidRDefault="00986937" w:rsidP="00BC50B7">
            <w:pPr>
              <w:spacing w:after="0"/>
              <w:rPr>
                <w:rFonts w:ascii="Arial" w:hAnsi="Arial" w:cs="Arial"/>
                <w:snapToGrid w:val="0"/>
                <w:sz w:val="18"/>
                <w:szCs w:val="18"/>
              </w:rPr>
            </w:pPr>
            <w:r w:rsidRPr="00F018F1">
              <w:rPr>
                <w:rFonts w:ascii="Arial" w:hAnsi="Arial" w:cs="Arial"/>
                <w:snapToGrid w:val="0"/>
                <w:sz w:val="18"/>
                <w:szCs w:val="18"/>
              </w:rPr>
              <w:t>defaultValue: False</w:t>
            </w:r>
          </w:p>
          <w:p w14:paraId="57CEC49F" w14:textId="77777777" w:rsidR="00986937" w:rsidRDefault="00986937" w:rsidP="00BC50B7">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986937" w14:paraId="296B8963"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811EFF"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1D8EF5BB" w14:textId="77777777" w:rsidR="00986937" w:rsidRDefault="00986937" w:rsidP="00BC50B7">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075B94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F5201C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581A39F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012E349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64A51EE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2D9EB89E"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3D1D55A6"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447E654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826AC4" w14:textId="77777777" w:rsidR="00986937" w:rsidRDefault="00986937" w:rsidP="00BC50B7">
            <w:pPr>
              <w:pStyle w:val="TAL"/>
              <w:rPr>
                <w:rFonts w:ascii="Courier New" w:hAnsi="Courier New" w:cs="Courier New"/>
                <w:szCs w:val="18"/>
                <w:lang w:eastAsia="zh-CN"/>
              </w:rPr>
            </w:pPr>
            <w:r>
              <w:rPr>
                <w:rFonts w:ascii="Courier New" w:hAnsi="Courier New" w:cs="Courier New"/>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2F46A5D7" w14:textId="77777777" w:rsidR="00986937" w:rsidRDefault="00986937" w:rsidP="00BC50B7">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4454EB44"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type: Integer</w:t>
            </w:r>
          </w:p>
          <w:p w14:paraId="08D2787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0D63D16F"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9665A41"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76A13BA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227AD09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5CA1C138"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986937" w14:paraId="5B8488FF"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00FA4A" w14:textId="77777777" w:rsidR="00986937" w:rsidRDefault="00986937" w:rsidP="00BC50B7">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008EAF05" w14:textId="77777777" w:rsidR="00986937" w:rsidRDefault="00986937" w:rsidP="00BC50B7">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CDD06E3" w14:textId="77777777" w:rsidR="00986937" w:rsidRPr="0064555E" w:rsidRDefault="00986937" w:rsidP="00BC50B7">
            <w:pPr>
              <w:spacing w:after="0"/>
              <w:rPr>
                <w:rFonts w:ascii="Arial" w:hAnsi="Arial" w:cs="Arial"/>
                <w:snapToGrid w:val="0"/>
                <w:sz w:val="18"/>
                <w:szCs w:val="18"/>
              </w:rPr>
            </w:pPr>
            <w:r w:rsidRPr="0064555E">
              <w:rPr>
                <w:rFonts w:ascii="Arial" w:hAnsi="Arial" w:cs="Arial"/>
                <w:snapToGrid w:val="0"/>
                <w:sz w:val="18"/>
                <w:szCs w:val="18"/>
              </w:rPr>
              <w:t>type: Integer</w:t>
            </w:r>
          </w:p>
          <w:p w14:paraId="465E3BE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multiplicity: 1</w:t>
            </w:r>
          </w:p>
          <w:p w14:paraId="282C376D"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isOrdered: N/A</w:t>
            </w:r>
          </w:p>
          <w:p w14:paraId="435720C5"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isUnique: N/A</w:t>
            </w:r>
          </w:p>
          <w:p w14:paraId="00910D0C"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defaultValue: None</w:t>
            </w:r>
          </w:p>
          <w:p w14:paraId="57AE32EA"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allowedValues: N/A</w:t>
            </w:r>
          </w:p>
          <w:p w14:paraId="50E425A2" w14:textId="77777777" w:rsidR="00986937" w:rsidRDefault="00986937" w:rsidP="00BC50B7">
            <w:pPr>
              <w:spacing w:after="0"/>
              <w:rPr>
                <w:rFonts w:ascii="Arial" w:hAnsi="Arial" w:cs="Arial"/>
                <w:snapToGrid w:val="0"/>
                <w:sz w:val="18"/>
                <w:szCs w:val="18"/>
              </w:rPr>
            </w:pPr>
            <w:r>
              <w:rPr>
                <w:rFonts w:ascii="Arial" w:hAnsi="Arial" w:cs="Arial"/>
                <w:snapToGrid w:val="0"/>
                <w:sz w:val="18"/>
                <w:szCs w:val="18"/>
              </w:rPr>
              <w:t>isNullable: False</w:t>
            </w:r>
          </w:p>
        </w:tc>
      </w:tr>
      <w:tr w:rsidR="00411DF6" w14:paraId="1C5917AD"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BB8B68" w14:textId="319330FC" w:rsidR="00411DF6" w:rsidRPr="0064555E" w:rsidRDefault="00411DF6" w:rsidP="00411DF6">
            <w:pPr>
              <w:pStyle w:val="TAL"/>
              <w:rPr>
                <w:rFonts w:ascii="Courier New" w:hAnsi="Courier New" w:cs="Courier New"/>
                <w:szCs w:val="18"/>
                <w:lang w:eastAsia="zh-CN"/>
              </w:rPr>
            </w:pPr>
            <w:ins w:id="248" w:author="Sean Sun" w:date="2021-11-05T16:24:00Z">
              <w:r w:rsidRPr="007C209F">
                <w:rPr>
                  <w:rFonts w:ascii="Courier New" w:hAnsi="Courier New" w:cs="Courier New"/>
                  <w:szCs w:val="18"/>
                  <w:lang w:eastAsia="zh-CN"/>
                </w:rPr>
                <w:lastRenderedPageBreak/>
                <w:t>ServiceProfile</w:t>
              </w:r>
              <w:r>
                <w:rPr>
                  <w:rFonts w:ascii="Courier New" w:hAnsi="Courier New" w:cs="Courier New"/>
                  <w:szCs w:val="18"/>
                  <w:lang w:eastAsia="zh-CN"/>
                </w:rPr>
                <w:t>.</w:t>
              </w:r>
              <w:r w:rsidRPr="007C209F">
                <w:rPr>
                  <w:rFonts w:ascii="Courier New" w:hAnsi="Courier New" w:cs="Courier New"/>
                  <w:szCs w:val="18"/>
                  <w:lang w:eastAsia="zh-CN"/>
                </w:rPr>
                <w:t>n6Protection</w:t>
              </w:r>
            </w:ins>
          </w:p>
        </w:tc>
        <w:tc>
          <w:tcPr>
            <w:tcW w:w="5492" w:type="dxa"/>
            <w:tcBorders>
              <w:top w:val="single" w:sz="4" w:space="0" w:color="auto"/>
              <w:left w:val="single" w:sz="4" w:space="0" w:color="auto"/>
              <w:bottom w:val="single" w:sz="4" w:space="0" w:color="auto"/>
              <w:right w:val="single" w:sz="4" w:space="0" w:color="auto"/>
            </w:tcBorders>
          </w:tcPr>
          <w:p w14:paraId="76CAFF85" w14:textId="77777777" w:rsidR="00411DF6" w:rsidRDefault="00411DF6" w:rsidP="00411DF6">
            <w:pPr>
              <w:pStyle w:val="TAL"/>
              <w:rPr>
                <w:ins w:id="249" w:author="Sean Sun" w:date="2021-11-05T16:24:00Z"/>
              </w:rPr>
            </w:pPr>
            <w:ins w:id="250" w:author="Sean Sun" w:date="2021-11-05T16:24:00Z">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ins>
          </w:p>
          <w:p w14:paraId="64B9988F" w14:textId="77777777" w:rsidR="00411DF6" w:rsidRDefault="00411DF6" w:rsidP="00411DF6">
            <w:pPr>
              <w:pStyle w:val="TAL"/>
              <w:rPr>
                <w:ins w:id="251" w:author="Sean Sun" w:date="2021-11-05T16:24:00Z"/>
              </w:rPr>
            </w:pPr>
          </w:p>
          <w:p w14:paraId="74DFEB52" w14:textId="3F1EA0E8" w:rsidR="00411DF6" w:rsidRPr="00C1538F" w:rsidRDefault="00411DF6" w:rsidP="00411DF6">
            <w:pPr>
              <w:pStyle w:val="TAL"/>
            </w:pPr>
            <w:ins w:id="252" w:author="Sean Sun" w:date="2021-11-05T16:24:00Z">
              <w:r>
                <w:rPr>
                  <w:rFonts w:cs="Arial"/>
                  <w:snapToGrid w:val="0"/>
                  <w:szCs w:val="18"/>
                </w:rPr>
                <w:t>allowedValues: N/A</w:t>
              </w:r>
            </w:ins>
          </w:p>
        </w:tc>
        <w:tc>
          <w:tcPr>
            <w:tcW w:w="2156" w:type="dxa"/>
            <w:tcBorders>
              <w:top w:val="single" w:sz="4" w:space="0" w:color="auto"/>
              <w:left w:val="single" w:sz="4" w:space="0" w:color="auto"/>
              <w:bottom w:val="single" w:sz="4" w:space="0" w:color="auto"/>
              <w:right w:val="single" w:sz="4" w:space="0" w:color="auto"/>
            </w:tcBorders>
          </w:tcPr>
          <w:p w14:paraId="150FC0E5" w14:textId="77777777" w:rsidR="00411DF6" w:rsidRPr="0064555E" w:rsidRDefault="00411DF6" w:rsidP="00411DF6">
            <w:pPr>
              <w:spacing w:after="0"/>
              <w:rPr>
                <w:ins w:id="253" w:author="Sean Sun" w:date="2021-11-05T16:24:00Z"/>
                <w:rFonts w:ascii="Arial" w:hAnsi="Arial" w:cs="Arial"/>
                <w:snapToGrid w:val="0"/>
                <w:sz w:val="18"/>
                <w:szCs w:val="18"/>
              </w:rPr>
            </w:pPr>
            <w:ins w:id="254" w:author="Sean Sun" w:date="2021-11-05T16:24:00Z">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ins>
          </w:p>
          <w:p w14:paraId="1867D827" w14:textId="77777777" w:rsidR="00411DF6" w:rsidRDefault="00411DF6" w:rsidP="00411DF6">
            <w:pPr>
              <w:spacing w:after="0"/>
              <w:rPr>
                <w:ins w:id="255" w:author="Sean Sun" w:date="2021-11-05T16:24:00Z"/>
                <w:rFonts w:ascii="Arial" w:hAnsi="Arial" w:cs="Arial"/>
                <w:snapToGrid w:val="0"/>
                <w:sz w:val="18"/>
                <w:szCs w:val="18"/>
              </w:rPr>
            </w:pPr>
            <w:ins w:id="256" w:author="Sean Sun" w:date="2021-11-05T16:24:00Z">
              <w:r>
                <w:rPr>
                  <w:rFonts w:ascii="Arial" w:hAnsi="Arial" w:cs="Arial"/>
                  <w:snapToGrid w:val="0"/>
                  <w:sz w:val="18"/>
                  <w:szCs w:val="18"/>
                </w:rPr>
                <w:t>multiplicity: 1</w:t>
              </w:r>
            </w:ins>
          </w:p>
          <w:p w14:paraId="62DC042B" w14:textId="77777777" w:rsidR="00411DF6" w:rsidRDefault="00411DF6" w:rsidP="00411DF6">
            <w:pPr>
              <w:spacing w:after="0"/>
              <w:rPr>
                <w:ins w:id="257" w:author="Sean Sun" w:date="2021-11-05T16:24:00Z"/>
                <w:rFonts w:ascii="Arial" w:hAnsi="Arial" w:cs="Arial"/>
                <w:snapToGrid w:val="0"/>
                <w:sz w:val="18"/>
                <w:szCs w:val="18"/>
              </w:rPr>
            </w:pPr>
            <w:ins w:id="258" w:author="Sean Sun" w:date="2021-11-05T16:24:00Z">
              <w:r>
                <w:rPr>
                  <w:rFonts w:ascii="Arial" w:hAnsi="Arial" w:cs="Arial"/>
                  <w:snapToGrid w:val="0"/>
                  <w:sz w:val="18"/>
                  <w:szCs w:val="18"/>
                </w:rPr>
                <w:t>isOrdered: N/A</w:t>
              </w:r>
            </w:ins>
          </w:p>
          <w:p w14:paraId="2D98C1B6" w14:textId="77777777" w:rsidR="00411DF6" w:rsidRDefault="00411DF6" w:rsidP="00411DF6">
            <w:pPr>
              <w:spacing w:after="0"/>
              <w:rPr>
                <w:ins w:id="259" w:author="Sean Sun" w:date="2021-11-05T16:24:00Z"/>
                <w:rFonts w:ascii="Arial" w:hAnsi="Arial" w:cs="Arial"/>
                <w:snapToGrid w:val="0"/>
                <w:sz w:val="18"/>
                <w:szCs w:val="18"/>
              </w:rPr>
            </w:pPr>
            <w:ins w:id="260" w:author="Sean Sun" w:date="2021-11-05T16:24:00Z">
              <w:r>
                <w:rPr>
                  <w:rFonts w:ascii="Arial" w:hAnsi="Arial" w:cs="Arial"/>
                  <w:snapToGrid w:val="0"/>
                  <w:sz w:val="18"/>
                  <w:szCs w:val="18"/>
                </w:rPr>
                <w:t>isUnique: N/A</w:t>
              </w:r>
            </w:ins>
          </w:p>
          <w:p w14:paraId="584C1FA8" w14:textId="77777777" w:rsidR="00411DF6" w:rsidRDefault="00411DF6" w:rsidP="00411DF6">
            <w:pPr>
              <w:spacing w:after="0"/>
              <w:rPr>
                <w:ins w:id="261" w:author="Sean Sun" w:date="2021-11-05T16:24:00Z"/>
                <w:rFonts w:ascii="Arial" w:hAnsi="Arial" w:cs="Arial"/>
                <w:snapToGrid w:val="0"/>
                <w:sz w:val="18"/>
                <w:szCs w:val="18"/>
              </w:rPr>
            </w:pPr>
            <w:ins w:id="262" w:author="Sean Sun" w:date="2021-11-05T16:24:00Z">
              <w:r>
                <w:rPr>
                  <w:rFonts w:ascii="Arial" w:hAnsi="Arial" w:cs="Arial"/>
                  <w:snapToGrid w:val="0"/>
                  <w:sz w:val="18"/>
                  <w:szCs w:val="18"/>
                </w:rPr>
                <w:t>defaultValue: None</w:t>
              </w:r>
            </w:ins>
          </w:p>
          <w:p w14:paraId="4D53A120" w14:textId="7B67673D" w:rsidR="00411DF6" w:rsidRPr="0064555E" w:rsidRDefault="00411DF6" w:rsidP="00411DF6">
            <w:pPr>
              <w:spacing w:after="0"/>
              <w:rPr>
                <w:rFonts w:ascii="Arial" w:hAnsi="Arial" w:cs="Arial"/>
                <w:snapToGrid w:val="0"/>
                <w:sz w:val="18"/>
                <w:szCs w:val="18"/>
              </w:rPr>
            </w:pPr>
            <w:ins w:id="263" w:author="Sean Sun" w:date="2021-11-05T16:24:00Z">
              <w:r>
                <w:rPr>
                  <w:rFonts w:ascii="Arial" w:hAnsi="Arial" w:cs="Arial"/>
                  <w:snapToGrid w:val="0"/>
                  <w:sz w:val="18"/>
                  <w:szCs w:val="18"/>
                </w:rPr>
                <w:t>isNullable: False</w:t>
              </w:r>
            </w:ins>
          </w:p>
        </w:tc>
      </w:tr>
      <w:tr w:rsidR="00411DF6" w14:paraId="54F0D5BC"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9D153C" w14:textId="48F08EFD" w:rsidR="00411DF6" w:rsidRPr="0064555E" w:rsidRDefault="00411DF6" w:rsidP="00411DF6">
            <w:pPr>
              <w:pStyle w:val="TAL"/>
              <w:rPr>
                <w:rFonts w:ascii="Courier New" w:hAnsi="Courier New" w:cs="Courier New"/>
                <w:szCs w:val="18"/>
                <w:lang w:eastAsia="zh-CN"/>
              </w:rPr>
            </w:pPr>
            <w:ins w:id="264" w:author="Sean Sun" w:date="2021-11-05T16:24:00Z">
              <w:r>
                <w:rPr>
                  <w:rFonts w:ascii="Courier New" w:hAnsi="Courier New" w:cs="Courier New"/>
                  <w:szCs w:val="18"/>
                  <w:lang w:eastAsia="zh-CN"/>
                </w:rPr>
                <w:t xml:space="preserve">CNSliceSubnetProfile. </w:t>
              </w:r>
              <w:r w:rsidRPr="007C209F">
                <w:rPr>
                  <w:rFonts w:ascii="Courier New" w:hAnsi="Courier New" w:cs="Courier New"/>
                  <w:szCs w:val="18"/>
                  <w:lang w:eastAsia="zh-CN"/>
                </w:rPr>
                <w:t>n6Protection</w:t>
              </w:r>
            </w:ins>
          </w:p>
        </w:tc>
        <w:tc>
          <w:tcPr>
            <w:tcW w:w="5492" w:type="dxa"/>
            <w:tcBorders>
              <w:top w:val="single" w:sz="4" w:space="0" w:color="auto"/>
              <w:left w:val="single" w:sz="4" w:space="0" w:color="auto"/>
              <w:bottom w:val="single" w:sz="4" w:space="0" w:color="auto"/>
              <w:right w:val="single" w:sz="4" w:space="0" w:color="auto"/>
            </w:tcBorders>
          </w:tcPr>
          <w:p w14:paraId="4FAA5541" w14:textId="77777777" w:rsidR="00411DF6" w:rsidRDefault="00411DF6" w:rsidP="00411DF6">
            <w:pPr>
              <w:pStyle w:val="TAL"/>
              <w:rPr>
                <w:ins w:id="265" w:author="Sean Sun" w:date="2021-11-05T16:24:00Z"/>
              </w:rPr>
            </w:pPr>
            <w:ins w:id="266" w:author="Sean Sun" w:date="2021-11-05T16:24:00Z">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ins>
          </w:p>
          <w:p w14:paraId="5495742E" w14:textId="77777777" w:rsidR="00411DF6" w:rsidRDefault="00411DF6" w:rsidP="00411DF6">
            <w:pPr>
              <w:pStyle w:val="TAL"/>
              <w:rPr>
                <w:ins w:id="267" w:author="Sean Sun" w:date="2021-11-05T16:24:00Z"/>
              </w:rPr>
            </w:pPr>
          </w:p>
          <w:p w14:paraId="77449C39" w14:textId="0496F330" w:rsidR="00411DF6" w:rsidRPr="00D05E85" w:rsidRDefault="00411DF6" w:rsidP="00411DF6">
            <w:pPr>
              <w:spacing w:after="0"/>
              <w:rPr>
                <w:rFonts w:ascii="Arial" w:hAnsi="Arial" w:cs="Arial"/>
                <w:snapToGrid w:val="0"/>
                <w:sz w:val="18"/>
                <w:szCs w:val="18"/>
              </w:rPr>
            </w:pPr>
            <w:ins w:id="268" w:author="Sean Sun" w:date="2021-11-05T16:24:00Z">
              <w:r>
                <w:rPr>
                  <w:rFonts w:ascii="Arial" w:hAnsi="Arial" w:cs="Arial"/>
                  <w:snapToGrid w:val="0"/>
                  <w:sz w:val="18"/>
                  <w:szCs w:val="18"/>
                </w:rPr>
                <w:t>allowedValues: N/A</w:t>
              </w:r>
            </w:ins>
          </w:p>
        </w:tc>
        <w:tc>
          <w:tcPr>
            <w:tcW w:w="2156" w:type="dxa"/>
            <w:tcBorders>
              <w:top w:val="single" w:sz="4" w:space="0" w:color="auto"/>
              <w:left w:val="single" w:sz="4" w:space="0" w:color="auto"/>
              <w:bottom w:val="single" w:sz="4" w:space="0" w:color="auto"/>
              <w:right w:val="single" w:sz="4" w:space="0" w:color="auto"/>
            </w:tcBorders>
          </w:tcPr>
          <w:p w14:paraId="2DFC3030" w14:textId="77777777" w:rsidR="00411DF6" w:rsidRPr="0064555E" w:rsidRDefault="00411DF6" w:rsidP="00411DF6">
            <w:pPr>
              <w:spacing w:after="0"/>
              <w:rPr>
                <w:ins w:id="269" w:author="Sean Sun" w:date="2021-11-05T16:24:00Z"/>
                <w:rFonts w:ascii="Arial" w:hAnsi="Arial" w:cs="Arial"/>
                <w:snapToGrid w:val="0"/>
                <w:sz w:val="18"/>
                <w:szCs w:val="18"/>
              </w:rPr>
            </w:pPr>
            <w:ins w:id="270" w:author="Sean Sun" w:date="2021-11-05T16:24:00Z">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ins>
          </w:p>
          <w:p w14:paraId="3ED15A4F" w14:textId="77777777" w:rsidR="00411DF6" w:rsidRDefault="00411DF6" w:rsidP="00411DF6">
            <w:pPr>
              <w:spacing w:after="0"/>
              <w:rPr>
                <w:ins w:id="271" w:author="Sean Sun" w:date="2021-11-05T16:24:00Z"/>
                <w:rFonts w:ascii="Arial" w:hAnsi="Arial" w:cs="Arial"/>
                <w:snapToGrid w:val="0"/>
                <w:sz w:val="18"/>
                <w:szCs w:val="18"/>
              </w:rPr>
            </w:pPr>
            <w:ins w:id="272" w:author="Sean Sun" w:date="2021-11-05T16:24:00Z">
              <w:r>
                <w:rPr>
                  <w:rFonts w:ascii="Arial" w:hAnsi="Arial" w:cs="Arial"/>
                  <w:snapToGrid w:val="0"/>
                  <w:sz w:val="18"/>
                  <w:szCs w:val="18"/>
                </w:rPr>
                <w:t>multiplicity: 1</w:t>
              </w:r>
            </w:ins>
          </w:p>
          <w:p w14:paraId="00825D5F" w14:textId="77777777" w:rsidR="00411DF6" w:rsidRDefault="00411DF6" w:rsidP="00411DF6">
            <w:pPr>
              <w:spacing w:after="0"/>
              <w:rPr>
                <w:ins w:id="273" w:author="Sean Sun" w:date="2021-11-05T16:24:00Z"/>
                <w:rFonts w:ascii="Arial" w:hAnsi="Arial" w:cs="Arial"/>
                <w:snapToGrid w:val="0"/>
                <w:sz w:val="18"/>
                <w:szCs w:val="18"/>
              </w:rPr>
            </w:pPr>
            <w:ins w:id="274" w:author="Sean Sun" w:date="2021-11-05T16:24:00Z">
              <w:r>
                <w:rPr>
                  <w:rFonts w:ascii="Arial" w:hAnsi="Arial" w:cs="Arial"/>
                  <w:snapToGrid w:val="0"/>
                  <w:sz w:val="18"/>
                  <w:szCs w:val="18"/>
                </w:rPr>
                <w:t>isOrdered: N/A</w:t>
              </w:r>
            </w:ins>
          </w:p>
          <w:p w14:paraId="2444C2BB" w14:textId="77777777" w:rsidR="00411DF6" w:rsidRDefault="00411DF6" w:rsidP="00411DF6">
            <w:pPr>
              <w:spacing w:after="0"/>
              <w:rPr>
                <w:ins w:id="275" w:author="Sean Sun" w:date="2021-11-05T16:24:00Z"/>
                <w:rFonts w:ascii="Arial" w:hAnsi="Arial" w:cs="Arial"/>
                <w:snapToGrid w:val="0"/>
                <w:sz w:val="18"/>
                <w:szCs w:val="18"/>
              </w:rPr>
            </w:pPr>
            <w:ins w:id="276" w:author="Sean Sun" w:date="2021-11-05T16:24:00Z">
              <w:r>
                <w:rPr>
                  <w:rFonts w:ascii="Arial" w:hAnsi="Arial" w:cs="Arial"/>
                  <w:snapToGrid w:val="0"/>
                  <w:sz w:val="18"/>
                  <w:szCs w:val="18"/>
                </w:rPr>
                <w:t>isUnique: N/A</w:t>
              </w:r>
            </w:ins>
          </w:p>
          <w:p w14:paraId="7CEF42C4" w14:textId="77777777" w:rsidR="00411DF6" w:rsidRDefault="00411DF6" w:rsidP="00411DF6">
            <w:pPr>
              <w:spacing w:after="0"/>
              <w:rPr>
                <w:ins w:id="277" w:author="Sean Sun" w:date="2021-11-05T16:24:00Z"/>
                <w:rFonts w:ascii="Arial" w:hAnsi="Arial" w:cs="Arial"/>
                <w:snapToGrid w:val="0"/>
                <w:sz w:val="18"/>
                <w:szCs w:val="18"/>
              </w:rPr>
            </w:pPr>
            <w:ins w:id="278" w:author="Sean Sun" w:date="2021-11-05T16:24:00Z">
              <w:r>
                <w:rPr>
                  <w:rFonts w:ascii="Arial" w:hAnsi="Arial" w:cs="Arial"/>
                  <w:snapToGrid w:val="0"/>
                  <w:sz w:val="18"/>
                  <w:szCs w:val="18"/>
                </w:rPr>
                <w:t>defaultValue: None</w:t>
              </w:r>
            </w:ins>
          </w:p>
          <w:p w14:paraId="1E2A399C" w14:textId="01E165CF" w:rsidR="00411DF6" w:rsidRPr="0064555E" w:rsidRDefault="00411DF6" w:rsidP="00411DF6">
            <w:pPr>
              <w:spacing w:after="0"/>
              <w:rPr>
                <w:rFonts w:ascii="Arial" w:hAnsi="Arial" w:cs="Arial"/>
                <w:snapToGrid w:val="0"/>
                <w:sz w:val="18"/>
                <w:szCs w:val="18"/>
              </w:rPr>
            </w:pPr>
            <w:ins w:id="279" w:author="Sean Sun" w:date="2021-11-05T16:24:00Z">
              <w:r>
                <w:rPr>
                  <w:rFonts w:ascii="Arial" w:hAnsi="Arial" w:cs="Arial"/>
                  <w:snapToGrid w:val="0"/>
                  <w:sz w:val="18"/>
                  <w:szCs w:val="18"/>
                </w:rPr>
                <w:t>isNullable: False</w:t>
              </w:r>
            </w:ins>
          </w:p>
        </w:tc>
      </w:tr>
      <w:tr w:rsidR="00411DF6" w14:paraId="46854D62"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020DAD" w14:textId="3F0B772A" w:rsidR="00411DF6" w:rsidRPr="0064555E" w:rsidRDefault="00411DF6" w:rsidP="00411DF6">
            <w:pPr>
              <w:pStyle w:val="TAL"/>
              <w:rPr>
                <w:rFonts w:ascii="Courier New" w:hAnsi="Courier New" w:cs="Courier New"/>
                <w:szCs w:val="18"/>
                <w:lang w:eastAsia="zh-CN"/>
              </w:rPr>
            </w:pPr>
            <w:ins w:id="280" w:author="Sean Sun" w:date="2021-11-05T16:24:00Z">
              <w:r w:rsidRPr="0040111F">
                <w:rPr>
                  <w:rFonts w:ascii="Courier New" w:hAnsi="Courier New" w:cs="Courier New"/>
                  <w:szCs w:val="18"/>
                  <w:lang w:eastAsia="zh-CN"/>
                </w:rPr>
                <w:t>secFunc</w:t>
              </w:r>
              <w:r>
                <w:rPr>
                  <w:rFonts w:ascii="Courier New" w:hAnsi="Courier New" w:cs="Courier New"/>
                  <w:szCs w:val="18"/>
                  <w:lang w:eastAsia="zh-CN"/>
                </w:rPr>
                <w:t>List</w:t>
              </w:r>
            </w:ins>
          </w:p>
        </w:tc>
        <w:tc>
          <w:tcPr>
            <w:tcW w:w="5492" w:type="dxa"/>
            <w:tcBorders>
              <w:top w:val="single" w:sz="4" w:space="0" w:color="auto"/>
              <w:left w:val="single" w:sz="4" w:space="0" w:color="auto"/>
              <w:bottom w:val="single" w:sz="4" w:space="0" w:color="auto"/>
              <w:right w:val="single" w:sz="4" w:space="0" w:color="auto"/>
            </w:tcBorders>
          </w:tcPr>
          <w:p w14:paraId="35E74C3E" w14:textId="31BDAA3A" w:rsidR="00411DF6" w:rsidRDefault="00411DF6" w:rsidP="00411DF6">
            <w:pPr>
              <w:pStyle w:val="TAL"/>
              <w:rPr>
                <w:ins w:id="281" w:author="Sean Sun" w:date="2021-11-05T16:24:00Z"/>
                <w:szCs w:val="21"/>
                <w:lang w:eastAsia="de-DE"/>
              </w:rPr>
            </w:pPr>
            <w:ins w:id="282" w:author="Sean Sun" w:date="2021-11-05T16:24:00Z">
              <w:r w:rsidRPr="00C1538F">
                <w:t xml:space="preserve">An attribute </w:t>
              </w:r>
            </w:ins>
            <w:ins w:id="283" w:author="Sean Sun" w:date="2021-11-18T14:08:00Z">
              <w:r w:rsidR="00F540DE">
                <w:t xml:space="preserve">which </w:t>
              </w:r>
            </w:ins>
            <w:ins w:id="284" w:author="Sean Sun" w:date="2021-11-05T16:24:00Z">
              <w:r>
                <w:t>holds</w:t>
              </w:r>
            </w:ins>
            <w:ins w:id="285" w:author="Sean Sun" w:date="2021-11-18T14:08:00Z">
              <w:r w:rsidR="00F540DE">
                <w:t xml:space="preserve"> the</w:t>
              </w:r>
            </w:ins>
            <w:ins w:id="286" w:author="Sean Sun" w:date="2021-11-05T16:24:00Z">
              <w:r>
                <w:t xml:space="preserve"> l</w:t>
              </w:r>
              <w:r>
                <w:rPr>
                  <w:szCs w:val="21"/>
                  <w:lang w:eastAsia="de-DE"/>
                </w:rPr>
                <w:t xml:space="preserve">ist of security control functions/features required by the </w:t>
              </w:r>
            </w:ins>
            <w:ins w:id="287" w:author="Sean Sun" w:date="2021-11-18T15:37:00Z">
              <w:r w:rsidR="0070129A">
                <w:rPr>
                  <w:szCs w:val="21"/>
                  <w:lang w:eastAsia="de-DE"/>
                </w:rPr>
                <w:t>Network S</w:t>
              </w:r>
            </w:ins>
            <w:ins w:id="288" w:author="Sean Sun" w:date="2021-11-05T16:24:00Z">
              <w:r>
                <w:rPr>
                  <w:szCs w:val="21"/>
                  <w:lang w:eastAsia="de-DE"/>
                </w:rPr>
                <w:t>lice</w:t>
              </w:r>
            </w:ins>
            <w:ins w:id="289" w:author="Sean Sun" w:date="2021-11-18T15:37:00Z">
              <w:r w:rsidR="0070129A">
                <w:rPr>
                  <w:szCs w:val="21"/>
                  <w:lang w:eastAsia="de-DE"/>
                </w:rPr>
                <w:t xml:space="preserve"> or Network S</w:t>
              </w:r>
            </w:ins>
            <w:ins w:id="290" w:author="Sean Sun" w:date="2021-11-05T16:24:00Z">
              <w:r>
                <w:rPr>
                  <w:szCs w:val="21"/>
                  <w:lang w:eastAsia="de-DE"/>
                </w:rPr>
                <w:t xml:space="preserve">lice </w:t>
              </w:r>
            </w:ins>
            <w:ins w:id="291" w:author="Sean Sun" w:date="2021-11-18T15:37:00Z">
              <w:r w:rsidR="0070129A">
                <w:rPr>
                  <w:szCs w:val="21"/>
                  <w:lang w:eastAsia="de-DE"/>
                </w:rPr>
                <w:t>S</w:t>
              </w:r>
            </w:ins>
            <w:ins w:id="292" w:author="Sean Sun" w:date="2021-11-05T16:24:00Z">
              <w:r>
                <w:rPr>
                  <w:szCs w:val="21"/>
                  <w:lang w:eastAsia="de-DE"/>
                </w:rPr>
                <w:t xml:space="preserve">ubnet consumer. </w:t>
              </w:r>
            </w:ins>
          </w:p>
          <w:p w14:paraId="0564CA08" w14:textId="77777777" w:rsidR="00411DF6" w:rsidRDefault="00411DF6" w:rsidP="00411DF6">
            <w:pPr>
              <w:pStyle w:val="TAL"/>
              <w:rPr>
                <w:ins w:id="293" w:author="Sean Sun" w:date="2021-11-05T16:24:00Z"/>
                <w:szCs w:val="21"/>
                <w:lang w:eastAsia="de-DE"/>
              </w:rPr>
            </w:pPr>
          </w:p>
          <w:p w14:paraId="06A750C7" w14:textId="77777777" w:rsidR="00411DF6" w:rsidRDefault="00411DF6" w:rsidP="00411DF6">
            <w:pPr>
              <w:spacing w:after="0"/>
              <w:rPr>
                <w:ins w:id="294" w:author="Sean Sun" w:date="2021-11-05T16:24:00Z"/>
                <w:rFonts w:ascii="Arial" w:hAnsi="Arial" w:cs="Arial"/>
                <w:snapToGrid w:val="0"/>
                <w:sz w:val="18"/>
                <w:szCs w:val="18"/>
              </w:rPr>
            </w:pPr>
            <w:ins w:id="295" w:author="Sean Sun" w:date="2021-11-05T16:24:00Z">
              <w:r>
                <w:rPr>
                  <w:rFonts w:ascii="Arial" w:hAnsi="Arial" w:cs="Arial"/>
                  <w:snapToGrid w:val="0"/>
                  <w:sz w:val="18"/>
                  <w:szCs w:val="18"/>
                </w:rPr>
                <w:t>allowedValues: N/A</w:t>
              </w:r>
            </w:ins>
          </w:p>
          <w:p w14:paraId="71D35B32" w14:textId="75A6A7DD" w:rsidR="00411DF6" w:rsidRPr="00C1538F" w:rsidRDefault="00411DF6" w:rsidP="00411DF6">
            <w:pPr>
              <w:pStyle w:val="TAL"/>
            </w:pPr>
          </w:p>
        </w:tc>
        <w:tc>
          <w:tcPr>
            <w:tcW w:w="2156" w:type="dxa"/>
            <w:tcBorders>
              <w:top w:val="single" w:sz="4" w:space="0" w:color="auto"/>
              <w:left w:val="single" w:sz="4" w:space="0" w:color="auto"/>
              <w:bottom w:val="single" w:sz="4" w:space="0" w:color="auto"/>
              <w:right w:val="single" w:sz="4" w:space="0" w:color="auto"/>
            </w:tcBorders>
          </w:tcPr>
          <w:p w14:paraId="5BD29ACA" w14:textId="77777777" w:rsidR="00411DF6" w:rsidRPr="0064555E" w:rsidRDefault="00411DF6" w:rsidP="00411DF6">
            <w:pPr>
              <w:spacing w:after="0"/>
              <w:rPr>
                <w:ins w:id="296" w:author="Sean Sun" w:date="2021-11-05T16:24:00Z"/>
                <w:rFonts w:ascii="Arial" w:hAnsi="Arial" w:cs="Arial"/>
                <w:snapToGrid w:val="0"/>
                <w:sz w:val="18"/>
                <w:szCs w:val="18"/>
              </w:rPr>
            </w:pPr>
            <w:ins w:id="297" w:author="Sean Sun" w:date="2021-11-05T16:24:00Z">
              <w:r w:rsidRPr="0064555E">
                <w:rPr>
                  <w:rFonts w:ascii="Arial" w:hAnsi="Arial" w:cs="Arial"/>
                  <w:snapToGrid w:val="0"/>
                  <w:sz w:val="18"/>
                  <w:szCs w:val="18"/>
                </w:rPr>
                <w:t xml:space="preserve">type: </w:t>
              </w:r>
              <w:r>
                <w:rPr>
                  <w:rFonts w:ascii="Arial" w:hAnsi="Arial" w:cs="Arial"/>
                  <w:snapToGrid w:val="0"/>
                  <w:sz w:val="18"/>
                  <w:szCs w:val="18"/>
                </w:rPr>
                <w:t>SecFunc</w:t>
              </w:r>
            </w:ins>
          </w:p>
          <w:p w14:paraId="39890F93" w14:textId="77777777" w:rsidR="00411DF6" w:rsidRDefault="00411DF6" w:rsidP="00411DF6">
            <w:pPr>
              <w:spacing w:after="0"/>
              <w:rPr>
                <w:ins w:id="298" w:author="Sean Sun" w:date="2021-11-05T16:24:00Z"/>
                <w:rFonts w:ascii="Arial" w:hAnsi="Arial" w:cs="Arial"/>
                <w:snapToGrid w:val="0"/>
                <w:sz w:val="18"/>
                <w:szCs w:val="18"/>
              </w:rPr>
            </w:pPr>
            <w:ins w:id="299" w:author="Sean Sun" w:date="2021-11-05T16:24:00Z">
              <w:r>
                <w:rPr>
                  <w:rFonts w:ascii="Arial" w:hAnsi="Arial" w:cs="Arial"/>
                  <w:snapToGrid w:val="0"/>
                  <w:sz w:val="18"/>
                  <w:szCs w:val="18"/>
                </w:rPr>
                <w:t>multiplicity: 1..*</w:t>
              </w:r>
            </w:ins>
          </w:p>
          <w:p w14:paraId="5A274C39" w14:textId="77777777" w:rsidR="00411DF6" w:rsidRDefault="00411DF6" w:rsidP="00411DF6">
            <w:pPr>
              <w:spacing w:after="0"/>
              <w:rPr>
                <w:ins w:id="300" w:author="Sean Sun" w:date="2021-11-05T16:24:00Z"/>
                <w:rFonts w:ascii="Arial" w:hAnsi="Arial" w:cs="Arial"/>
                <w:snapToGrid w:val="0"/>
                <w:sz w:val="18"/>
                <w:szCs w:val="18"/>
              </w:rPr>
            </w:pPr>
            <w:ins w:id="301" w:author="Sean Sun" w:date="2021-11-05T16:24:00Z">
              <w:r>
                <w:rPr>
                  <w:rFonts w:ascii="Arial" w:hAnsi="Arial" w:cs="Arial"/>
                  <w:snapToGrid w:val="0"/>
                  <w:sz w:val="18"/>
                  <w:szCs w:val="18"/>
                </w:rPr>
                <w:t>isOrdered: False</w:t>
              </w:r>
            </w:ins>
          </w:p>
          <w:p w14:paraId="30A40E09" w14:textId="6E81056B" w:rsidR="00411DF6" w:rsidRDefault="00411DF6" w:rsidP="00411DF6">
            <w:pPr>
              <w:spacing w:after="0"/>
              <w:rPr>
                <w:ins w:id="302" w:author="Sean Sun" w:date="2021-11-05T16:24:00Z"/>
                <w:rFonts w:ascii="Arial" w:hAnsi="Arial" w:cs="Arial"/>
                <w:snapToGrid w:val="0"/>
                <w:sz w:val="18"/>
                <w:szCs w:val="18"/>
              </w:rPr>
            </w:pPr>
            <w:ins w:id="303" w:author="Sean Sun" w:date="2021-11-05T16:24:00Z">
              <w:r>
                <w:rPr>
                  <w:rFonts w:ascii="Arial" w:hAnsi="Arial" w:cs="Arial"/>
                  <w:snapToGrid w:val="0"/>
                  <w:sz w:val="18"/>
                  <w:szCs w:val="18"/>
                </w:rPr>
                <w:t xml:space="preserve">isUnique: </w:t>
              </w:r>
            </w:ins>
            <w:ins w:id="304" w:author="Sean Sun" w:date="2021-11-22T09:24:00Z">
              <w:r w:rsidR="00BD6588">
                <w:rPr>
                  <w:rFonts w:ascii="Arial" w:hAnsi="Arial" w:cs="Arial"/>
                  <w:snapToGrid w:val="0"/>
                  <w:sz w:val="18"/>
                  <w:szCs w:val="18"/>
                </w:rPr>
                <w:t>True</w:t>
              </w:r>
            </w:ins>
          </w:p>
          <w:p w14:paraId="20BB3541" w14:textId="77777777" w:rsidR="00411DF6" w:rsidRPr="007F50AE" w:rsidRDefault="00411DF6" w:rsidP="00411DF6">
            <w:pPr>
              <w:spacing w:after="0"/>
              <w:rPr>
                <w:ins w:id="305" w:author="Sean Sun" w:date="2021-11-05T16:24:00Z"/>
                <w:rFonts w:ascii="Arial" w:hAnsi="Arial" w:cs="Arial"/>
                <w:snapToGrid w:val="0"/>
                <w:sz w:val="18"/>
                <w:szCs w:val="18"/>
              </w:rPr>
            </w:pPr>
            <w:ins w:id="306" w:author="Sean Sun" w:date="2021-11-05T16:24:00Z">
              <w:r w:rsidRPr="007F50AE">
                <w:rPr>
                  <w:rFonts w:ascii="Arial" w:hAnsi="Arial" w:cs="Arial"/>
                  <w:snapToGrid w:val="0"/>
                  <w:sz w:val="18"/>
                  <w:szCs w:val="18"/>
                </w:rPr>
                <w:t>defaultValue: None</w:t>
              </w:r>
            </w:ins>
          </w:p>
          <w:p w14:paraId="545E7397" w14:textId="48F6CB1D" w:rsidR="00411DF6" w:rsidRPr="0064555E" w:rsidRDefault="00411DF6" w:rsidP="00411DF6">
            <w:pPr>
              <w:spacing w:after="0"/>
              <w:rPr>
                <w:rFonts w:ascii="Arial" w:hAnsi="Arial" w:cs="Arial"/>
                <w:snapToGrid w:val="0"/>
                <w:sz w:val="18"/>
                <w:szCs w:val="18"/>
              </w:rPr>
            </w:pPr>
            <w:ins w:id="307" w:author="Sean Sun" w:date="2021-11-05T16:24:00Z">
              <w:r>
                <w:rPr>
                  <w:rFonts w:ascii="Arial" w:hAnsi="Arial" w:cs="Arial"/>
                  <w:snapToGrid w:val="0"/>
                  <w:sz w:val="18"/>
                  <w:szCs w:val="18"/>
                </w:rPr>
                <w:t>isNullable: False</w:t>
              </w:r>
            </w:ins>
          </w:p>
        </w:tc>
      </w:tr>
      <w:tr w:rsidR="00411DF6" w14:paraId="26695A2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49968A" w14:textId="3EDB02D5" w:rsidR="00411DF6" w:rsidRPr="0064555E" w:rsidRDefault="00411DF6" w:rsidP="00411DF6">
            <w:pPr>
              <w:pStyle w:val="TAL"/>
              <w:rPr>
                <w:rFonts w:ascii="Courier New" w:hAnsi="Courier New" w:cs="Courier New"/>
                <w:szCs w:val="18"/>
                <w:lang w:eastAsia="zh-CN"/>
              </w:rPr>
            </w:pPr>
            <w:ins w:id="308" w:author="Sean Sun" w:date="2021-11-05T16:24:00Z">
              <w:r w:rsidRPr="00D44C68">
                <w:rPr>
                  <w:rFonts w:ascii="Courier New" w:hAnsi="Courier New" w:cs="Courier New"/>
                  <w:szCs w:val="18"/>
                  <w:lang w:eastAsia="zh-CN"/>
                </w:rPr>
                <w:t>secFunId</w:t>
              </w:r>
            </w:ins>
          </w:p>
        </w:tc>
        <w:tc>
          <w:tcPr>
            <w:tcW w:w="5492" w:type="dxa"/>
            <w:tcBorders>
              <w:top w:val="single" w:sz="4" w:space="0" w:color="auto"/>
              <w:left w:val="single" w:sz="4" w:space="0" w:color="auto"/>
              <w:bottom w:val="single" w:sz="4" w:space="0" w:color="auto"/>
              <w:right w:val="single" w:sz="4" w:space="0" w:color="auto"/>
            </w:tcBorders>
          </w:tcPr>
          <w:p w14:paraId="73088369" w14:textId="77777777" w:rsidR="00411DF6" w:rsidRDefault="00411DF6" w:rsidP="00411DF6">
            <w:pPr>
              <w:pStyle w:val="TAL"/>
              <w:rPr>
                <w:ins w:id="309" w:author="Sean Sun" w:date="2021-11-05T16:24:00Z"/>
              </w:rPr>
            </w:pPr>
            <w:ins w:id="310" w:author="Sean Sun" w:date="2021-11-05T16:24:00Z">
              <w:r w:rsidRPr="00C1538F">
                <w:t xml:space="preserve">An attribute which </w:t>
              </w:r>
              <w:r>
                <w:t>i</w:t>
              </w:r>
              <w:r w:rsidRPr="00460124">
                <w:t>dentif</w:t>
              </w:r>
              <w:r>
                <w:t>ies</w:t>
              </w:r>
              <w:r w:rsidRPr="00460124">
                <w:t xml:space="preserve"> a security function</w:t>
              </w:r>
              <w:r>
                <w:t>.</w:t>
              </w:r>
            </w:ins>
          </w:p>
          <w:p w14:paraId="28A651C6" w14:textId="77777777" w:rsidR="00411DF6" w:rsidRDefault="00411DF6" w:rsidP="00411DF6">
            <w:pPr>
              <w:pStyle w:val="TAL"/>
              <w:rPr>
                <w:ins w:id="311" w:author="Sean Sun" w:date="2021-11-05T16:24:00Z"/>
              </w:rPr>
            </w:pPr>
          </w:p>
          <w:p w14:paraId="0F9BF1DF" w14:textId="77777777" w:rsidR="00411DF6" w:rsidRDefault="00411DF6" w:rsidP="00411DF6">
            <w:pPr>
              <w:spacing w:after="0"/>
              <w:rPr>
                <w:ins w:id="312" w:author="Sean Sun" w:date="2021-11-05T16:24:00Z"/>
                <w:rFonts w:ascii="Arial" w:hAnsi="Arial" w:cs="Arial"/>
                <w:snapToGrid w:val="0"/>
                <w:sz w:val="18"/>
                <w:szCs w:val="18"/>
              </w:rPr>
            </w:pPr>
            <w:ins w:id="313" w:author="Sean Sun" w:date="2021-11-05T16:24:00Z">
              <w:r>
                <w:rPr>
                  <w:rFonts w:ascii="Arial" w:hAnsi="Arial" w:cs="Arial"/>
                  <w:snapToGrid w:val="0"/>
                  <w:sz w:val="18"/>
                  <w:szCs w:val="18"/>
                </w:rPr>
                <w:t>allowedValues: N/A</w:t>
              </w:r>
            </w:ins>
          </w:p>
          <w:p w14:paraId="3A211FF9" w14:textId="161BD5B2" w:rsidR="00411DF6" w:rsidRPr="00C1538F" w:rsidRDefault="00411DF6" w:rsidP="00411DF6">
            <w:pPr>
              <w:pStyle w:val="TAL"/>
            </w:pPr>
          </w:p>
        </w:tc>
        <w:tc>
          <w:tcPr>
            <w:tcW w:w="2156" w:type="dxa"/>
            <w:tcBorders>
              <w:top w:val="single" w:sz="4" w:space="0" w:color="auto"/>
              <w:left w:val="single" w:sz="4" w:space="0" w:color="auto"/>
              <w:bottom w:val="single" w:sz="4" w:space="0" w:color="auto"/>
              <w:right w:val="single" w:sz="4" w:space="0" w:color="auto"/>
            </w:tcBorders>
          </w:tcPr>
          <w:p w14:paraId="6C9AC2CA" w14:textId="2420506E" w:rsidR="00411DF6" w:rsidRPr="0064555E" w:rsidRDefault="00411DF6" w:rsidP="00411DF6">
            <w:pPr>
              <w:spacing w:after="0"/>
              <w:rPr>
                <w:ins w:id="314" w:author="Sean Sun" w:date="2021-11-05T16:24:00Z"/>
                <w:rFonts w:ascii="Arial" w:hAnsi="Arial" w:cs="Arial"/>
                <w:snapToGrid w:val="0"/>
                <w:sz w:val="18"/>
                <w:szCs w:val="18"/>
              </w:rPr>
            </w:pPr>
            <w:ins w:id="315" w:author="Sean Sun" w:date="2021-11-05T16:24:00Z">
              <w:r w:rsidRPr="0064555E">
                <w:rPr>
                  <w:rFonts w:ascii="Arial" w:hAnsi="Arial" w:cs="Arial"/>
                  <w:snapToGrid w:val="0"/>
                  <w:sz w:val="18"/>
                  <w:szCs w:val="18"/>
                </w:rPr>
                <w:t xml:space="preserve">type: </w:t>
              </w:r>
            </w:ins>
            <w:ins w:id="316" w:author="Sean Sun" w:date="2021-11-05T22:59:00Z">
              <w:r w:rsidR="00276DFD">
                <w:rPr>
                  <w:rFonts w:ascii="Arial" w:hAnsi="Arial" w:cs="Arial"/>
                  <w:snapToGrid w:val="0"/>
                  <w:sz w:val="18"/>
                  <w:szCs w:val="18"/>
                </w:rPr>
                <w:t>String</w:t>
              </w:r>
            </w:ins>
          </w:p>
          <w:p w14:paraId="082FA3DE" w14:textId="77777777" w:rsidR="00411DF6" w:rsidRDefault="00411DF6" w:rsidP="00411DF6">
            <w:pPr>
              <w:spacing w:after="0"/>
              <w:rPr>
                <w:ins w:id="317" w:author="Sean Sun" w:date="2021-11-05T16:24:00Z"/>
                <w:rFonts w:ascii="Arial" w:hAnsi="Arial" w:cs="Arial"/>
                <w:snapToGrid w:val="0"/>
                <w:sz w:val="18"/>
                <w:szCs w:val="18"/>
              </w:rPr>
            </w:pPr>
            <w:ins w:id="318" w:author="Sean Sun" w:date="2021-11-05T16:24:00Z">
              <w:r>
                <w:rPr>
                  <w:rFonts w:ascii="Arial" w:hAnsi="Arial" w:cs="Arial"/>
                  <w:snapToGrid w:val="0"/>
                  <w:sz w:val="18"/>
                  <w:szCs w:val="18"/>
                </w:rPr>
                <w:t>multiplicity: 1</w:t>
              </w:r>
            </w:ins>
          </w:p>
          <w:p w14:paraId="26AE1F17" w14:textId="77777777" w:rsidR="00411DF6" w:rsidRDefault="00411DF6" w:rsidP="00411DF6">
            <w:pPr>
              <w:spacing w:after="0"/>
              <w:rPr>
                <w:ins w:id="319" w:author="Sean Sun" w:date="2021-11-05T16:24:00Z"/>
                <w:rFonts w:ascii="Arial" w:hAnsi="Arial" w:cs="Arial"/>
                <w:snapToGrid w:val="0"/>
                <w:sz w:val="18"/>
                <w:szCs w:val="18"/>
              </w:rPr>
            </w:pPr>
            <w:ins w:id="320" w:author="Sean Sun" w:date="2021-11-05T16:24:00Z">
              <w:r>
                <w:rPr>
                  <w:rFonts w:ascii="Arial" w:hAnsi="Arial" w:cs="Arial"/>
                  <w:snapToGrid w:val="0"/>
                  <w:sz w:val="18"/>
                  <w:szCs w:val="18"/>
                </w:rPr>
                <w:t>isOrdered: N/A</w:t>
              </w:r>
            </w:ins>
          </w:p>
          <w:p w14:paraId="00EB8BFA" w14:textId="77777777" w:rsidR="00411DF6" w:rsidRDefault="00411DF6" w:rsidP="00411DF6">
            <w:pPr>
              <w:spacing w:after="0"/>
              <w:rPr>
                <w:ins w:id="321" w:author="Sean Sun" w:date="2021-11-05T16:24:00Z"/>
                <w:rFonts w:ascii="Arial" w:hAnsi="Arial" w:cs="Arial"/>
                <w:snapToGrid w:val="0"/>
                <w:sz w:val="18"/>
                <w:szCs w:val="18"/>
              </w:rPr>
            </w:pPr>
            <w:ins w:id="322" w:author="Sean Sun" w:date="2021-11-05T16:24:00Z">
              <w:r>
                <w:rPr>
                  <w:rFonts w:ascii="Arial" w:hAnsi="Arial" w:cs="Arial"/>
                  <w:snapToGrid w:val="0"/>
                  <w:sz w:val="18"/>
                  <w:szCs w:val="18"/>
                </w:rPr>
                <w:t>isUnique: N/A</w:t>
              </w:r>
            </w:ins>
          </w:p>
          <w:p w14:paraId="6765A865" w14:textId="77777777" w:rsidR="00411DF6" w:rsidRDefault="00411DF6" w:rsidP="00411DF6">
            <w:pPr>
              <w:spacing w:after="0"/>
              <w:rPr>
                <w:ins w:id="323" w:author="Sean Sun" w:date="2021-11-05T16:24:00Z"/>
                <w:rFonts w:ascii="Arial" w:hAnsi="Arial" w:cs="Arial"/>
                <w:snapToGrid w:val="0"/>
                <w:sz w:val="18"/>
                <w:szCs w:val="18"/>
              </w:rPr>
            </w:pPr>
            <w:ins w:id="324" w:author="Sean Sun" w:date="2021-11-05T16:24:00Z">
              <w:r>
                <w:rPr>
                  <w:rFonts w:ascii="Arial" w:hAnsi="Arial" w:cs="Arial"/>
                  <w:snapToGrid w:val="0"/>
                  <w:sz w:val="18"/>
                  <w:szCs w:val="18"/>
                </w:rPr>
                <w:t>defaultValue: None</w:t>
              </w:r>
            </w:ins>
          </w:p>
          <w:p w14:paraId="23D46668" w14:textId="41FA1BD6" w:rsidR="00411DF6" w:rsidRPr="0064555E" w:rsidRDefault="00411DF6" w:rsidP="00411DF6">
            <w:pPr>
              <w:spacing w:after="0"/>
              <w:rPr>
                <w:rFonts w:ascii="Arial" w:hAnsi="Arial" w:cs="Arial"/>
                <w:snapToGrid w:val="0"/>
                <w:sz w:val="18"/>
                <w:szCs w:val="18"/>
              </w:rPr>
            </w:pPr>
            <w:ins w:id="325" w:author="Sean Sun" w:date="2021-11-05T16:24:00Z">
              <w:r>
                <w:rPr>
                  <w:rFonts w:ascii="Arial" w:hAnsi="Arial" w:cs="Arial"/>
                  <w:snapToGrid w:val="0"/>
                  <w:sz w:val="18"/>
                  <w:szCs w:val="18"/>
                </w:rPr>
                <w:t>isNullable: False</w:t>
              </w:r>
            </w:ins>
          </w:p>
        </w:tc>
      </w:tr>
      <w:tr w:rsidR="00411DF6" w14:paraId="28315C07"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A30E90D" w14:textId="330AAA53" w:rsidR="00411DF6" w:rsidRPr="0064555E" w:rsidRDefault="00411DF6" w:rsidP="00411DF6">
            <w:pPr>
              <w:pStyle w:val="TAL"/>
              <w:rPr>
                <w:rFonts w:ascii="Courier New" w:hAnsi="Courier New" w:cs="Courier New"/>
                <w:szCs w:val="18"/>
                <w:lang w:eastAsia="zh-CN"/>
              </w:rPr>
            </w:pPr>
            <w:ins w:id="326" w:author="Sean Sun" w:date="2021-11-05T16:24:00Z">
              <w:r w:rsidRPr="00D44C68">
                <w:rPr>
                  <w:rFonts w:ascii="Courier New" w:hAnsi="Courier New" w:cs="Courier New"/>
                  <w:szCs w:val="18"/>
                  <w:lang w:eastAsia="zh-CN"/>
                </w:rPr>
                <w:t>secFunType</w:t>
              </w:r>
            </w:ins>
          </w:p>
        </w:tc>
        <w:tc>
          <w:tcPr>
            <w:tcW w:w="5492" w:type="dxa"/>
            <w:tcBorders>
              <w:top w:val="single" w:sz="4" w:space="0" w:color="auto"/>
              <w:left w:val="single" w:sz="4" w:space="0" w:color="auto"/>
              <w:bottom w:val="single" w:sz="4" w:space="0" w:color="auto"/>
              <w:right w:val="single" w:sz="4" w:space="0" w:color="auto"/>
            </w:tcBorders>
          </w:tcPr>
          <w:p w14:paraId="3B34F3DD" w14:textId="30850F16" w:rsidR="00411DF6" w:rsidRDefault="00411DF6" w:rsidP="00411DF6">
            <w:pPr>
              <w:pStyle w:val="TAL"/>
              <w:rPr>
                <w:ins w:id="327" w:author="Sean Sun" w:date="2021-11-05T16:24:00Z"/>
              </w:rPr>
            </w:pPr>
            <w:ins w:id="328" w:author="Sean Sun" w:date="2021-11-05T16:24:00Z">
              <w:r w:rsidRPr="00C1538F">
                <w:t xml:space="preserve">An attribute which describes </w:t>
              </w:r>
            </w:ins>
            <w:ins w:id="329" w:author="Sean Sun" w:date="2021-11-18T14:09:00Z">
              <w:r w:rsidR="00DF06CF">
                <w:t xml:space="preserve">the </w:t>
              </w:r>
            </w:ins>
            <w:ins w:id="330" w:author="Sean Sun" w:date="2021-11-05T16:24:00Z">
              <w:r>
                <w:t>t</w:t>
              </w:r>
              <w:r>
                <w:rPr>
                  <w:szCs w:val="21"/>
                  <w:lang w:eastAsia="de-DE"/>
                </w:rPr>
                <w:t>ype of the security function</w:t>
              </w:r>
              <w:r>
                <w:t>.</w:t>
              </w:r>
            </w:ins>
            <w:ins w:id="331" w:author="Sean Sun" w:date="2021-11-18T14:09:00Z">
              <w:r w:rsidR="00DF06CF">
                <w:t xml:space="preserve"> </w:t>
              </w:r>
              <w:r w:rsidR="00DF06CF">
                <w:rPr>
                  <w:szCs w:val="21"/>
                  <w:lang w:eastAsia="de-DE"/>
                </w:rPr>
                <w:t xml:space="preserve">E.g. </w:t>
              </w:r>
              <w:r w:rsidR="00DF06CF" w:rsidRPr="005D07E7">
                <w:rPr>
                  <w:szCs w:val="21"/>
                  <w:lang w:eastAsia="de-DE"/>
                </w:rPr>
                <w:t>Firewall</w:t>
              </w:r>
              <w:r w:rsidR="00DF06CF">
                <w:rPr>
                  <w:szCs w:val="21"/>
                  <w:lang w:eastAsia="de-DE"/>
                </w:rPr>
                <w:t xml:space="preserve">, NAT, </w:t>
              </w:r>
              <w:r w:rsidR="00DF06CF" w:rsidRPr="00691B0D">
                <w:rPr>
                  <w:szCs w:val="21"/>
                  <w:lang w:eastAsia="de-DE"/>
                </w:rPr>
                <w:t>antimalware, parental control, DDoS protection</w:t>
              </w:r>
              <w:r w:rsidR="00DF06CF">
                <w:rPr>
                  <w:szCs w:val="21"/>
                  <w:lang w:eastAsia="de-DE"/>
                </w:rPr>
                <w:t xml:space="preserve"> function, etc.</w:t>
              </w:r>
            </w:ins>
          </w:p>
          <w:p w14:paraId="797C4A96" w14:textId="77777777" w:rsidR="00411DF6" w:rsidRDefault="00411DF6" w:rsidP="00411DF6">
            <w:pPr>
              <w:pStyle w:val="TAL"/>
              <w:rPr>
                <w:ins w:id="332" w:author="Sean Sun" w:date="2021-11-05T16:24:00Z"/>
              </w:rPr>
            </w:pPr>
          </w:p>
          <w:p w14:paraId="30464C83" w14:textId="77777777" w:rsidR="00411DF6" w:rsidRDefault="00411DF6" w:rsidP="00411DF6">
            <w:pPr>
              <w:spacing w:after="0"/>
              <w:rPr>
                <w:ins w:id="333" w:author="Sean Sun" w:date="2021-11-05T16:24:00Z"/>
                <w:rFonts w:ascii="Arial" w:hAnsi="Arial" w:cs="Arial"/>
                <w:snapToGrid w:val="0"/>
                <w:sz w:val="18"/>
                <w:szCs w:val="18"/>
              </w:rPr>
            </w:pPr>
            <w:ins w:id="334" w:author="Sean Sun" w:date="2021-11-05T16:24:00Z">
              <w:r>
                <w:rPr>
                  <w:rFonts w:ascii="Arial" w:hAnsi="Arial" w:cs="Arial"/>
                  <w:snapToGrid w:val="0"/>
                  <w:sz w:val="18"/>
                  <w:szCs w:val="18"/>
                </w:rPr>
                <w:t>allowedValues: N/A</w:t>
              </w:r>
            </w:ins>
          </w:p>
          <w:p w14:paraId="61694654" w14:textId="77777777" w:rsidR="00411DF6" w:rsidRPr="00C1538F" w:rsidRDefault="00411DF6" w:rsidP="00411DF6">
            <w:pPr>
              <w:pStyle w:val="TAL"/>
            </w:pPr>
          </w:p>
        </w:tc>
        <w:tc>
          <w:tcPr>
            <w:tcW w:w="2156" w:type="dxa"/>
            <w:tcBorders>
              <w:top w:val="single" w:sz="4" w:space="0" w:color="auto"/>
              <w:left w:val="single" w:sz="4" w:space="0" w:color="auto"/>
              <w:bottom w:val="single" w:sz="4" w:space="0" w:color="auto"/>
              <w:right w:val="single" w:sz="4" w:space="0" w:color="auto"/>
            </w:tcBorders>
          </w:tcPr>
          <w:p w14:paraId="13F20659" w14:textId="4213A01D" w:rsidR="00411DF6" w:rsidRPr="0064555E" w:rsidRDefault="00411DF6" w:rsidP="00411DF6">
            <w:pPr>
              <w:spacing w:after="0"/>
              <w:rPr>
                <w:ins w:id="335" w:author="Sean Sun" w:date="2021-11-05T16:24:00Z"/>
                <w:rFonts w:ascii="Arial" w:hAnsi="Arial" w:cs="Arial"/>
                <w:snapToGrid w:val="0"/>
                <w:sz w:val="18"/>
                <w:szCs w:val="18"/>
              </w:rPr>
            </w:pPr>
            <w:ins w:id="336" w:author="Sean Sun" w:date="2021-11-05T16:24:00Z">
              <w:r w:rsidRPr="0064555E">
                <w:rPr>
                  <w:rFonts w:ascii="Arial" w:hAnsi="Arial" w:cs="Arial"/>
                  <w:snapToGrid w:val="0"/>
                  <w:sz w:val="18"/>
                  <w:szCs w:val="18"/>
                </w:rPr>
                <w:t xml:space="preserve">type: </w:t>
              </w:r>
            </w:ins>
            <w:ins w:id="337" w:author="Sean Sun" w:date="2021-11-05T16:50:00Z">
              <w:r w:rsidR="00CE4EF5">
                <w:rPr>
                  <w:rFonts w:ascii="Arial" w:hAnsi="Arial" w:cs="Arial"/>
                  <w:snapToGrid w:val="0"/>
                  <w:sz w:val="18"/>
                  <w:szCs w:val="18"/>
                </w:rPr>
                <w:t>String</w:t>
              </w:r>
            </w:ins>
          </w:p>
          <w:p w14:paraId="46EA461E" w14:textId="77777777" w:rsidR="00411DF6" w:rsidRDefault="00411DF6" w:rsidP="00411DF6">
            <w:pPr>
              <w:spacing w:after="0"/>
              <w:rPr>
                <w:ins w:id="338" w:author="Sean Sun" w:date="2021-11-05T16:24:00Z"/>
                <w:rFonts w:ascii="Arial" w:hAnsi="Arial" w:cs="Arial"/>
                <w:snapToGrid w:val="0"/>
                <w:sz w:val="18"/>
                <w:szCs w:val="18"/>
              </w:rPr>
            </w:pPr>
            <w:ins w:id="339" w:author="Sean Sun" w:date="2021-11-05T16:24:00Z">
              <w:r>
                <w:rPr>
                  <w:rFonts w:ascii="Arial" w:hAnsi="Arial" w:cs="Arial"/>
                  <w:snapToGrid w:val="0"/>
                  <w:sz w:val="18"/>
                  <w:szCs w:val="18"/>
                </w:rPr>
                <w:t>multiplicity: 1</w:t>
              </w:r>
            </w:ins>
          </w:p>
          <w:p w14:paraId="2490D92C" w14:textId="77777777" w:rsidR="00411DF6" w:rsidRDefault="00411DF6" w:rsidP="00411DF6">
            <w:pPr>
              <w:spacing w:after="0"/>
              <w:rPr>
                <w:ins w:id="340" w:author="Sean Sun" w:date="2021-11-05T16:24:00Z"/>
                <w:rFonts w:ascii="Arial" w:hAnsi="Arial" w:cs="Arial"/>
                <w:snapToGrid w:val="0"/>
                <w:sz w:val="18"/>
                <w:szCs w:val="18"/>
              </w:rPr>
            </w:pPr>
            <w:ins w:id="341" w:author="Sean Sun" w:date="2021-11-05T16:24:00Z">
              <w:r>
                <w:rPr>
                  <w:rFonts w:ascii="Arial" w:hAnsi="Arial" w:cs="Arial"/>
                  <w:snapToGrid w:val="0"/>
                  <w:sz w:val="18"/>
                  <w:szCs w:val="18"/>
                </w:rPr>
                <w:t>isOrdered: N/A</w:t>
              </w:r>
            </w:ins>
          </w:p>
          <w:p w14:paraId="63E83284" w14:textId="77777777" w:rsidR="00411DF6" w:rsidRDefault="00411DF6" w:rsidP="00411DF6">
            <w:pPr>
              <w:spacing w:after="0"/>
              <w:rPr>
                <w:ins w:id="342" w:author="Sean Sun" w:date="2021-11-05T16:24:00Z"/>
                <w:rFonts w:ascii="Arial" w:hAnsi="Arial" w:cs="Arial"/>
                <w:snapToGrid w:val="0"/>
                <w:sz w:val="18"/>
                <w:szCs w:val="18"/>
              </w:rPr>
            </w:pPr>
            <w:ins w:id="343" w:author="Sean Sun" w:date="2021-11-05T16:24:00Z">
              <w:r>
                <w:rPr>
                  <w:rFonts w:ascii="Arial" w:hAnsi="Arial" w:cs="Arial"/>
                  <w:snapToGrid w:val="0"/>
                  <w:sz w:val="18"/>
                  <w:szCs w:val="18"/>
                </w:rPr>
                <w:t>isUnique: N/A</w:t>
              </w:r>
            </w:ins>
          </w:p>
          <w:p w14:paraId="5DE6E15F" w14:textId="77777777" w:rsidR="00411DF6" w:rsidRDefault="00411DF6" w:rsidP="00411DF6">
            <w:pPr>
              <w:spacing w:after="0"/>
              <w:rPr>
                <w:ins w:id="344" w:author="Sean Sun" w:date="2021-11-05T16:24:00Z"/>
                <w:rFonts w:ascii="Arial" w:hAnsi="Arial" w:cs="Arial"/>
                <w:snapToGrid w:val="0"/>
                <w:sz w:val="18"/>
                <w:szCs w:val="18"/>
              </w:rPr>
            </w:pPr>
            <w:ins w:id="345" w:author="Sean Sun" w:date="2021-11-05T16:24:00Z">
              <w:r>
                <w:rPr>
                  <w:rFonts w:ascii="Arial" w:hAnsi="Arial" w:cs="Arial"/>
                  <w:snapToGrid w:val="0"/>
                  <w:sz w:val="18"/>
                  <w:szCs w:val="18"/>
                </w:rPr>
                <w:t>defaultValue: None</w:t>
              </w:r>
            </w:ins>
          </w:p>
          <w:p w14:paraId="1EBBDD9C" w14:textId="7D60D72B" w:rsidR="00411DF6" w:rsidRPr="0064555E" w:rsidRDefault="00411DF6" w:rsidP="00411DF6">
            <w:pPr>
              <w:spacing w:after="0"/>
              <w:rPr>
                <w:rFonts w:ascii="Arial" w:hAnsi="Arial" w:cs="Arial"/>
                <w:snapToGrid w:val="0"/>
                <w:sz w:val="18"/>
                <w:szCs w:val="18"/>
              </w:rPr>
            </w:pPr>
            <w:ins w:id="346" w:author="Sean Sun" w:date="2021-11-05T16:24:00Z">
              <w:r>
                <w:rPr>
                  <w:rFonts w:ascii="Arial" w:hAnsi="Arial" w:cs="Arial"/>
                  <w:snapToGrid w:val="0"/>
                  <w:sz w:val="18"/>
                  <w:szCs w:val="18"/>
                </w:rPr>
                <w:t>isNullable: False</w:t>
              </w:r>
            </w:ins>
          </w:p>
        </w:tc>
      </w:tr>
      <w:tr w:rsidR="00411DF6" w14:paraId="24D069AE" w14:textId="77777777" w:rsidTr="00D44C68">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16F0630" w14:textId="072B8EC6" w:rsidR="00411DF6" w:rsidRPr="0064555E" w:rsidRDefault="00411DF6" w:rsidP="00411DF6">
            <w:pPr>
              <w:pStyle w:val="TAL"/>
              <w:rPr>
                <w:rFonts w:ascii="Courier New" w:hAnsi="Courier New" w:cs="Courier New"/>
                <w:szCs w:val="18"/>
                <w:lang w:eastAsia="zh-CN"/>
              </w:rPr>
            </w:pPr>
            <w:ins w:id="347" w:author="Sean Sun" w:date="2021-11-05T16:24:00Z">
              <w:r w:rsidRPr="00D44C68">
                <w:rPr>
                  <w:rFonts w:ascii="Courier New" w:hAnsi="Courier New" w:cs="Courier New"/>
                  <w:szCs w:val="18"/>
                  <w:lang w:eastAsia="zh-CN"/>
                </w:rPr>
                <w:t>secRules</w:t>
              </w:r>
            </w:ins>
          </w:p>
        </w:tc>
        <w:tc>
          <w:tcPr>
            <w:tcW w:w="5492" w:type="dxa"/>
            <w:tcBorders>
              <w:top w:val="single" w:sz="4" w:space="0" w:color="auto"/>
              <w:left w:val="single" w:sz="4" w:space="0" w:color="auto"/>
              <w:bottom w:val="single" w:sz="4" w:space="0" w:color="auto"/>
              <w:right w:val="single" w:sz="4" w:space="0" w:color="auto"/>
            </w:tcBorders>
          </w:tcPr>
          <w:p w14:paraId="2D11090A" w14:textId="250BC01D" w:rsidR="00411DF6" w:rsidRDefault="00411DF6" w:rsidP="00411DF6">
            <w:pPr>
              <w:pStyle w:val="TAL"/>
              <w:rPr>
                <w:ins w:id="348" w:author="Sean Sun" w:date="2021-11-05T16:24:00Z"/>
              </w:rPr>
            </w:pPr>
            <w:ins w:id="349" w:author="Sean Sun" w:date="2021-11-05T16:24:00Z">
              <w:r w:rsidRPr="00C1538F">
                <w:t xml:space="preserve">An attribute which </w:t>
              </w:r>
              <w:r>
                <w:rPr>
                  <w:szCs w:val="21"/>
                  <w:lang w:eastAsia="de-DE"/>
                </w:rPr>
                <w:t>could be configured o</w:t>
              </w:r>
              <w:r w:rsidRPr="002E2D55">
                <w:rPr>
                  <w:szCs w:val="21"/>
                  <w:lang w:eastAsia="de-DE"/>
                </w:rPr>
                <w:t>n each function. If it's absent, the default rules could be applied</w:t>
              </w:r>
            </w:ins>
            <w:ins w:id="350" w:author="Sean Sun" w:date="2021-11-05T23:00:00Z">
              <w:r w:rsidR="00082B0E" w:rsidRPr="0027538C">
                <w:rPr>
                  <w:szCs w:val="21"/>
                  <w:lang w:eastAsia="de-DE"/>
                </w:rPr>
                <w:t>.</w:t>
              </w:r>
            </w:ins>
          </w:p>
          <w:p w14:paraId="01948693" w14:textId="77777777" w:rsidR="00411DF6" w:rsidRDefault="00411DF6" w:rsidP="00411DF6">
            <w:pPr>
              <w:pStyle w:val="TAL"/>
              <w:rPr>
                <w:ins w:id="351" w:author="Sean Sun" w:date="2021-11-05T16:24:00Z"/>
              </w:rPr>
            </w:pPr>
          </w:p>
          <w:p w14:paraId="39FB62E2" w14:textId="77777777" w:rsidR="00411DF6" w:rsidRDefault="00411DF6" w:rsidP="00411DF6">
            <w:pPr>
              <w:spacing w:after="0"/>
              <w:rPr>
                <w:ins w:id="352" w:author="Sean Sun" w:date="2021-11-05T16:24:00Z"/>
                <w:rFonts w:ascii="Arial" w:hAnsi="Arial" w:cs="Arial"/>
                <w:snapToGrid w:val="0"/>
                <w:sz w:val="18"/>
                <w:szCs w:val="18"/>
              </w:rPr>
            </w:pPr>
            <w:ins w:id="353" w:author="Sean Sun" w:date="2021-11-05T16:24:00Z">
              <w:r>
                <w:rPr>
                  <w:rFonts w:ascii="Arial" w:hAnsi="Arial" w:cs="Arial"/>
                  <w:snapToGrid w:val="0"/>
                  <w:sz w:val="18"/>
                  <w:szCs w:val="18"/>
                </w:rPr>
                <w:t>allowedValues: N/A</w:t>
              </w:r>
            </w:ins>
          </w:p>
          <w:p w14:paraId="0B4D2D97" w14:textId="77777777" w:rsidR="00411DF6" w:rsidRPr="00C1538F" w:rsidRDefault="00411DF6" w:rsidP="00411DF6">
            <w:pPr>
              <w:pStyle w:val="TAL"/>
            </w:pPr>
          </w:p>
        </w:tc>
        <w:tc>
          <w:tcPr>
            <w:tcW w:w="2156" w:type="dxa"/>
            <w:tcBorders>
              <w:top w:val="single" w:sz="4" w:space="0" w:color="auto"/>
              <w:left w:val="single" w:sz="4" w:space="0" w:color="auto"/>
              <w:bottom w:val="single" w:sz="4" w:space="0" w:color="auto"/>
              <w:right w:val="single" w:sz="4" w:space="0" w:color="auto"/>
            </w:tcBorders>
          </w:tcPr>
          <w:p w14:paraId="7C0D5BC1" w14:textId="749BC0A3" w:rsidR="00411DF6" w:rsidRPr="0064555E" w:rsidRDefault="00411DF6" w:rsidP="00411DF6">
            <w:pPr>
              <w:spacing w:after="0"/>
              <w:rPr>
                <w:ins w:id="354" w:author="Sean Sun" w:date="2021-11-05T16:24:00Z"/>
                <w:rFonts w:ascii="Arial" w:hAnsi="Arial" w:cs="Arial"/>
                <w:snapToGrid w:val="0"/>
                <w:sz w:val="18"/>
                <w:szCs w:val="18"/>
              </w:rPr>
            </w:pPr>
            <w:ins w:id="355" w:author="Sean Sun" w:date="2021-11-05T16:24:00Z">
              <w:r w:rsidRPr="0064555E">
                <w:rPr>
                  <w:rFonts w:ascii="Arial" w:hAnsi="Arial" w:cs="Arial"/>
                  <w:snapToGrid w:val="0"/>
                  <w:sz w:val="18"/>
                  <w:szCs w:val="18"/>
                </w:rPr>
                <w:t xml:space="preserve">type: </w:t>
              </w:r>
            </w:ins>
            <w:ins w:id="356" w:author="Sean Sun" w:date="2021-11-05T16:50:00Z">
              <w:r w:rsidR="00CE4EF5">
                <w:rPr>
                  <w:rFonts w:ascii="Arial" w:hAnsi="Arial" w:cs="Arial"/>
                  <w:snapToGrid w:val="0"/>
                  <w:sz w:val="18"/>
                  <w:szCs w:val="18"/>
                </w:rPr>
                <w:t>String</w:t>
              </w:r>
            </w:ins>
          </w:p>
          <w:p w14:paraId="2785F6BF" w14:textId="77777777" w:rsidR="00411DF6" w:rsidRDefault="00411DF6" w:rsidP="00411DF6">
            <w:pPr>
              <w:spacing w:after="0"/>
              <w:rPr>
                <w:ins w:id="357" w:author="Sean Sun" w:date="2021-11-05T16:24:00Z"/>
                <w:rFonts w:ascii="Arial" w:hAnsi="Arial" w:cs="Arial"/>
                <w:snapToGrid w:val="0"/>
                <w:sz w:val="18"/>
                <w:szCs w:val="18"/>
              </w:rPr>
            </w:pPr>
            <w:ins w:id="358" w:author="Sean Sun" w:date="2021-11-05T16:24:00Z">
              <w:r>
                <w:rPr>
                  <w:rFonts w:ascii="Arial" w:hAnsi="Arial" w:cs="Arial"/>
                  <w:snapToGrid w:val="0"/>
                  <w:sz w:val="18"/>
                  <w:szCs w:val="18"/>
                </w:rPr>
                <w:t>multiplicity: 0..*</w:t>
              </w:r>
            </w:ins>
          </w:p>
          <w:p w14:paraId="5957CC23" w14:textId="77777777" w:rsidR="00411DF6" w:rsidRDefault="00411DF6" w:rsidP="00411DF6">
            <w:pPr>
              <w:spacing w:after="0"/>
              <w:rPr>
                <w:ins w:id="359" w:author="Sean Sun" w:date="2021-11-05T16:24:00Z"/>
                <w:rFonts w:ascii="Arial" w:hAnsi="Arial" w:cs="Arial"/>
                <w:snapToGrid w:val="0"/>
                <w:sz w:val="18"/>
                <w:szCs w:val="18"/>
              </w:rPr>
            </w:pPr>
            <w:ins w:id="360" w:author="Sean Sun" w:date="2021-11-05T16:24:00Z">
              <w:r>
                <w:rPr>
                  <w:rFonts w:ascii="Arial" w:hAnsi="Arial" w:cs="Arial"/>
                  <w:snapToGrid w:val="0"/>
                  <w:sz w:val="18"/>
                  <w:szCs w:val="18"/>
                </w:rPr>
                <w:t>isOrdered: False</w:t>
              </w:r>
            </w:ins>
          </w:p>
          <w:p w14:paraId="183F30E3" w14:textId="77777777" w:rsidR="00411DF6" w:rsidRDefault="00411DF6" w:rsidP="00411DF6">
            <w:pPr>
              <w:spacing w:after="0"/>
              <w:rPr>
                <w:ins w:id="361" w:author="Sean Sun" w:date="2021-11-05T16:24:00Z"/>
                <w:rFonts w:ascii="Arial" w:hAnsi="Arial" w:cs="Arial"/>
                <w:snapToGrid w:val="0"/>
                <w:sz w:val="18"/>
                <w:szCs w:val="18"/>
              </w:rPr>
            </w:pPr>
            <w:ins w:id="362" w:author="Sean Sun" w:date="2021-11-05T16:24:00Z">
              <w:r>
                <w:rPr>
                  <w:rFonts w:ascii="Arial" w:hAnsi="Arial" w:cs="Arial"/>
                  <w:snapToGrid w:val="0"/>
                  <w:sz w:val="18"/>
                  <w:szCs w:val="18"/>
                </w:rPr>
                <w:t>isUnique: N/A</w:t>
              </w:r>
            </w:ins>
          </w:p>
          <w:p w14:paraId="4B432398" w14:textId="77777777" w:rsidR="00411DF6" w:rsidRPr="004873AF" w:rsidRDefault="00411DF6" w:rsidP="00411DF6">
            <w:pPr>
              <w:spacing w:after="0"/>
              <w:rPr>
                <w:ins w:id="363" w:author="Sean Sun" w:date="2021-11-05T16:24:00Z"/>
                <w:rFonts w:ascii="Arial" w:hAnsi="Arial" w:cs="Arial"/>
                <w:snapToGrid w:val="0"/>
                <w:sz w:val="18"/>
                <w:szCs w:val="18"/>
              </w:rPr>
            </w:pPr>
            <w:ins w:id="364" w:author="Sean Sun" w:date="2021-11-05T16:24:00Z">
              <w:r w:rsidRPr="004873AF">
                <w:rPr>
                  <w:rFonts w:ascii="Arial" w:hAnsi="Arial" w:cs="Arial"/>
                  <w:snapToGrid w:val="0"/>
                  <w:sz w:val="18"/>
                  <w:szCs w:val="18"/>
                </w:rPr>
                <w:t>defaultValue: None</w:t>
              </w:r>
            </w:ins>
          </w:p>
          <w:p w14:paraId="2ADABEA4" w14:textId="69B961B9" w:rsidR="00411DF6" w:rsidRPr="0064555E" w:rsidRDefault="00411DF6" w:rsidP="00411DF6">
            <w:pPr>
              <w:spacing w:after="0"/>
              <w:rPr>
                <w:rFonts w:ascii="Arial" w:hAnsi="Arial" w:cs="Arial"/>
                <w:snapToGrid w:val="0"/>
                <w:sz w:val="18"/>
                <w:szCs w:val="18"/>
              </w:rPr>
            </w:pPr>
            <w:ins w:id="365" w:author="Sean Sun" w:date="2021-11-05T16:24:00Z">
              <w:r>
                <w:rPr>
                  <w:rFonts w:ascii="Arial" w:hAnsi="Arial" w:cs="Arial"/>
                  <w:snapToGrid w:val="0"/>
                  <w:sz w:val="18"/>
                  <w:szCs w:val="18"/>
                </w:rPr>
                <w:t>isNullable: False</w:t>
              </w:r>
            </w:ins>
          </w:p>
        </w:tc>
      </w:tr>
      <w:tr w:rsidR="00411DF6" w14:paraId="53EBE066" w14:textId="77777777" w:rsidTr="00D44C68">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068893FA" w14:textId="77777777" w:rsidR="00411DF6" w:rsidRDefault="00411DF6" w:rsidP="00411DF6">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40A1A288" w14:textId="77777777" w:rsidR="00411DF6" w:rsidRDefault="00411DF6" w:rsidP="00411DF6">
            <w:pPr>
              <w:pStyle w:val="NO"/>
            </w:pPr>
            <w:r>
              <w:t>NOTE 2: void</w:t>
            </w:r>
          </w:p>
          <w:p w14:paraId="13E5048A" w14:textId="77777777" w:rsidR="00411DF6" w:rsidRDefault="00411DF6" w:rsidP="00411DF6">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447BF8A3" w14:textId="6C481BA5" w:rsidR="00367E31" w:rsidRDefault="00950435">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92AD2" w:rsidRPr="007D21AA" w14:paraId="08D36B89" w14:textId="77777777" w:rsidTr="00197FB8">
        <w:tc>
          <w:tcPr>
            <w:tcW w:w="9521" w:type="dxa"/>
            <w:shd w:val="clear" w:color="auto" w:fill="FFFFCC"/>
            <w:vAlign w:val="center"/>
          </w:tcPr>
          <w:p w14:paraId="6A603B64" w14:textId="77777777" w:rsidR="00792AD2" w:rsidRPr="007D21AA" w:rsidRDefault="00792AD2" w:rsidP="00197FB8">
            <w:pPr>
              <w:jc w:val="center"/>
              <w:rPr>
                <w:rFonts w:ascii="Arial" w:hAnsi="Arial" w:cs="Arial"/>
                <w:b/>
                <w:bCs/>
                <w:sz w:val="28"/>
                <w:szCs w:val="28"/>
              </w:rPr>
            </w:pPr>
            <w:bookmarkStart w:id="366" w:name="_Toc59183383"/>
            <w:bookmarkStart w:id="367" w:name="_Toc59184849"/>
            <w:bookmarkStart w:id="368" w:name="_Toc59195784"/>
            <w:bookmarkStart w:id="369" w:name="_Toc59440213"/>
            <w:bookmarkStart w:id="370" w:name="_Toc67990653"/>
            <w:r>
              <w:rPr>
                <w:rFonts w:ascii="Arial" w:hAnsi="Arial" w:cs="Arial"/>
                <w:b/>
                <w:bCs/>
                <w:sz w:val="28"/>
                <w:szCs w:val="28"/>
                <w:lang w:eastAsia="zh-CN"/>
              </w:rPr>
              <w:t>Start of next Change</w:t>
            </w:r>
          </w:p>
        </w:tc>
      </w:tr>
    </w:tbl>
    <w:p w14:paraId="76652865" w14:textId="1915AB4F" w:rsidR="006E2FDF" w:rsidRDefault="006E2FDF" w:rsidP="006E2FDF">
      <w:pPr>
        <w:pStyle w:val="Heading2"/>
        <w:rPr>
          <w:lang w:eastAsia="zh-CN"/>
        </w:rPr>
      </w:pPr>
      <w:r>
        <w:rPr>
          <w:lang w:eastAsia="zh-CN"/>
        </w:rPr>
        <w:t>G.4.3</w:t>
      </w:r>
      <w:r>
        <w:rPr>
          <w:lang w:eastAsia="zh-CN"/>
        </w:rPr>
        <w:tab/>
        <w:t xml:space="preserve">OpenAPI document </w:t>
      </w:r>
      <w:r>
        <w:rPr>
          <w:rFonts w:ascii="Courier" w:eastAsia="MS Mincho" w:hAnsi="Courier"/>
          <w:szCs w:val="16"/>
        </w:rPr>
        <w:t>"5gcNrm.yaml"</w:t>
      </w:r>
      <w:bookmarkEnd w:id="366"/>
      <w:bookmarkEnd w:id="367"/>
      <w:bookmarkEnd w:id="368"/>
      <w:bookmarkEnd w:id="369"/>
      <w:bookmarkEnd w:id="370"/>
    </w:p>
    <w:p w14:paraId="21CB910C" w14:textId="77777777" w:rsidR="006E2FDF" w:rsidRDefault="006E2FDF" w:rsidP="006E2FDF">
      <w:pPr>
        <w:pStyle w:val="PL"/>
      </w:pPr>
      <w:r>
        <w:t>openapi: 3.0.1</w:t>
      </w:r>
    </w:p>
    <w:p w14:paraId="198831A2" w14:textId="77777777" w:rsidR="006E2FDF" w:rsidRDefault="006E2FDF" w:rsidP="006E2FDF">
      <w:pPr>
        <w:pStyle w:val="PL"/>
      </w:pPr>
      <w:r>
        <w:t>info:</w:t>
      </w:r>
    </w:p>
    <w:p w14:paraId="18E4D724" w14:textId="77777777" w:rsidR="006E2FDF" w:rsidRDefault="006E2FDF" w:rsidP="006E2FDF">
      <w:pPr>
        <w:pStyle w:val="PL"/>
      </w:pPr>
      <w:r>
        <w:t xml:space="preserve">  title: 3GPP 5GC NRM</w:t>
      </w:r>
    </w:p>
    <w:p w14:paraId="1E1E37E7" w14:textId="77777777" w:rsidR="006E2FDF" w:rsidRDefault="006E2FDF" w:rsidP="006E2FDF">
      <w:pPr>
        <w:pStyle w:val="PL"/>
      </w:pPr>
      <w:r>
        <w:t xml:space="preserve">  version: 17.4.0</w:t>
      </w:r>
    </w:p>
    <w:p w14:paraId="085358C3" w14:textId="77777777" w:rsidR="006E2FDF" w:rsidRDefault="006E2FDF" w:rsidP="006E2FDF">
      <w:pPr>
        <w:pStyle w:val="PL"/>
      </w:pPr>
      <w:r>
        <w:t xml:space="preserve">  description: &gt;-</w:t>
      </w:r>
    </w:p>
    <w:p w14:paraId="0080DB07" w14:textId="77777777" w:rsidR="006E2FDF" w:rsidRDefault="006E2FDF" w:rsidP="006E2FDF">
      <w:pPr>
        <w:pStyle w:val="PL"/>
      </w:pPr>
      <w:r>
        <w:t xml:space="preserve">    OAS 3.0.1 specification of the 5GC NRM</w:t>
      </w:r>
    </w:p>
    <w:p w14:paraId="6A5F5922" w14:textId="77777777" w:rsidR="006E2FDF" w:rsidRDefault="006E2FDF" w:rsidP="006E2FDF">
      <w:pPr>
        <w:pStyle w:val="PL"/>
      </w:pPr>
      <w:r>
        <w:t xml:space="preserve">    © 2020, 3GPP Organizational Partners (ARIB, ATIS, CCSA, ETSI, TSDSI, TTA, TTC).</w:t>
      </w:r>
    </w:p>
    <w:p w14:paraId="66EB5307" w14:textId="77777777" w:rsidR="006E2FDF" w:rsidRDefault="006E2FDF" w:rsidP="006E2FDF">
      <w:pPr>
        <w:pStyle w:val="PL"/>
      </w:pPr>
      <w:r>
        <w:t xml:space="preserve">    All rights reserved.</w:t>
      </w:r>
    </w:p>
    <w:p w14:paraId="6CDD2B80" w14:textId="77777777" w:rsidR="006E2FDF" w:rsidRDefault="006E2FDF" w:rsidP="006E2FDF">
      <w:pPr>
        <w:pStyle w:val="PL"/>
      </w:pPr>
      <w:r>
        <w:t>externalDocs:</w:t>
      </w:r>
    </w:p>
    <w:p w14:paraId="7BDAC648" w14:textId="77777777" w:rsidR="006E2FDF" w:rsidRDefault="006E2FDF" w:rsidP="006E2FDF">
      <w:pPr>
        <w:pStyle w:val="PL"/>
      </w:pPr>
      <w:r>
        <w:t xml:space="preserve">  description: 3GPP TS 28.541; 5G NRM, 5GC NRM</w:t>
      </w:r>
    </w:p>
    <w:p w14:paraId="12F5B0DE" w14:textId="77777777" w:rsidR="006E2FDF" w:rsidRDefault="006E2FDF" w:rsidP="006E2FDF">
      <w:pPr>
        <w:pStyle w:val="PL"/>
      </w:pPr>
      <w:r>
        <w:t xml:space="preserve">  url: http://www.3gpp.org/ftp/Specs/archive/28_series/28.541/</w:t>
      </w:r>
    </w:p>
    <w:p w14:paraId="768F0019" w14:textId="77777777" w:rsidR="006E2FDF" w:rsidRDefault="006E2FDF" w:rsidP="006E2FDF">
      <w:pPr>
        <w:pStyle w:val="PL"/>
      </w:pPr>
      <w:r>
        <w:t>paths: {}</w:t>
      </w:r>
    </w:p>
    <w:p w14:paraId="6703BBE9" w14:textId="77777777" w:rsidR="006E2FDF" w:rsidRDefault="006E2FDF" w:rsidP="006E2FDF">
      <w:pPr>
        <w:pStyle w:val="PL"/>
      </w:pPr>
      <w:r>
        <w:lastRenderedPageBreak/>
        <w:t>components:</w:t>
      </w:r>
    </w:p>
    <w:p w14:paraId="154CCB2A" w14:textId="77777777" w:rsidR="006E2FDF" w:rsidRDefault="006E2FDF" w:rsidP="006E2FDF">
      <w:pPr>
        <w:pStyle w:val="PL"/>
      </w:pPr>
      <w:r>
        <w:t xml:space="preserve">  schemas:</w:t>
      </w:r>
    </w:p>
    <w:p w14:paraId="3E1AC4DA" w14:textId="77777777" w:rsidR="006E2FDF" w:rsidRDefault="006E2FDF" w:rsidP="006E2FDF">
      <w:pPr>
        <w:pStyle w:val="PL"/>
      </w:pPr>
    </w:p>
    <w:p w14:paraId="23FEBAAF" w14:textId="77777777" w:rsidR="006E2FDF" w:rsidRDefault="006E2FDF" w:rsidP="006E2FDF">
      <w:pPr>
        <w:pStyle w:val="PL"/>
      </w:pPr>
      <w:r>
        <w:t>#-------- Definition of types-----------------------------------------------------</w:t>
      </w:r>
    </w:p>
    <w:p w14:paraId="7E4C9D18" w14:textId="77777777" w:rsidR="006E2FDF" w:rsidRDefault="006E2FDF" w:rsidP="006E2FDF">
      <w:pPr>
        <w:pStyle w:val="PL"/>
      </w:pPr>
    </w:p>
    <w:p w14:paraId="5C339389" w14:textId="77777777" w:rsidR="006E2FDF" w:rsidRDefault="006E2FDF" w:rsidP="006E2FDF">
      <w:pPr>
        <w:pStyle w:val="PL"/>
      </w:pPr>
      <w:r>
        <w:t xml:space="preserve">    AmfIdentifier:</w:t>
      </w:r>
    </w:p>
    <w:p w14:paraId="41AFC550" w14:textId="77777777" w:rsidR="006E2FDF" w:rsidRDefault="006E2FDF" w:rsidP="006E2FDF">
      <w:pPr>
        <w:pStyle w:val="PL"/>
      </w:pPr>
      <w:r>
        <w:t xml:space="preserve">      type: object</w:t>
      </w:r>
    </w:p>
    <w:p w14:paraId="0F31600A" w14:textId="77777777" w:rsidR="006E2FDF" w:rsidRDefault="006E2FDF" w:rsidP="006E2FDF">
      <w:pPr>
        <w:pStyle w:val="PL"/>
      </w:pPr>
      <w:r>
        <w:t xml:space="preserve">      description: 'AmfIdentifier comprise of amfRegionId, amfSetId and amfPointer'</w:t>
      </w:r>
    </w:p>
    <w:p w14:paraId="743E082B" w14:textId="77777777" w:rsidR="006E2FDF" w:rsidRDefault="006E2FDF" w:rsidP="006E2FDF">
      <w:pPr>
        <w:pStyle w:val="PL"/>
      </w:pPr>
      <w:r>
        <w:t xml:space="preserve">      properties:</w:t>
      </w:r>
    </w:p>
    <w:p w14:paraId="0ACC3DBB" w14:textId="77777777" w:rsidR="006E2FDF" w:rsidRDefault="006E2FDF" w:rsidP="006E2FDF">
      <w:pPr>
        <w:pStyle w:val="PL"/>
      </w:pPr>
      <w:r>
        <w:t xml:space="preserve">        amfRegionId:</w:t>
      </w:r>
    </w:p>
    <w:p w14:paraId="5868D5D2" w14:textId="77777777" w:rsidR="006E2FDF" w:rsidRDefault="006E2FDF" w:rsidP="006E2FDF">
      <w:pPr>
        <w:pStyle w:val="PL"/>
      </w:pPr>
      <w:r>
        <w:t xml:space="preserve">          $ref: '#/components/schemas/AmfRegionId'</w:t>
      </w:r>
    </w:p>
    <w:p w14:paraId="48DFBD8B" w14:textId="77777777" w:rsidR="006E2FDF" w:rsidRDefault="006E2FDF" w:rsidP="006E2FDF">
      <w:pPr>
        <w:pStyle w:val="PL"/>
      </w:pPr>
      <w:r>
        <w:t xml:space="preserve">        amfSetId:</w:t>
      </w:r>
    </w:p>
    <w:p w14:paraId="4A7758AF" w14:textId="77777777" w:rsidR="006E2FDF" w:rsidRDefault="006E2FDF" w:rsidP="006E2FDF">
      <w:pPr>
        <w:pStyle w:val="PL"/>
      </w:pPr>
      <w:r>
        <w:t xml:space="preserve">          $ref: '#/components/schemas/AmfSetId'</w:t>
      </w:r>
    </w:p>
    <w:p w14:paraId="5F920D96" w14:textId="77777777" w:rsidR="006E2FDF" w:rsidRDefault="006E2FDF" w:rsidP="006E2FDF">
      <w:pPr>
        <w:pStyle w:val="PL"/>
      </w:pPr>
      <w:r>
        <w:t xml:space="preserve">        amfPointer:</w:t>
      </w:r>
    </w:p>
    <w:p w14:paraId="01200F6F" w14:textId="77777777" w:rsidR="006E2FDF" w:rsidRDefault="006E2FDF" w:rsidP="006E2FDF">
      <w:pPr>
        <w:pStyle w:val="PL"/>
      </w:pPr>
      <w:r>
        <w:t xml:space="preserve">          $ref: '#/components/schemas/AmfPointer'</w:t>
      </w:r>
    </w:p>
    <w:p w14:paraId="45FCC3EE" w14:textId="77777777" w:rsidR="006E2FDF" w:rsidRDefault="006E2FDF" w:rsidP="006E2FDF">
      <w:pPr>
        <w:pStyle w:val="PL"/>
      </w:pPr>
      <w:r>
        <w:t xml:space="preserve">    AmfRegionId:</w:t>
      </w:r>
    </w:p>
    <w:p w14:paraId="0CF55A8E" w14:textId="77777777" w:rsidR="006E2FDF" w:rsidRDefault="006E2FDF" w:rsidP="006E2FDF">
      <w:pPr>
        <w:pStyle w:val="PL"/>
      </w:pPr>
      <w:r>
        <w:t xml:space="preserve">      type: integer</w:t>
      </w:r>
    </w:p>
    <w:p w14:paraId="3B9FB767" w14:textId="77777777" w:rsidR="006E2FDF" w:rsidRDefault="006E2FDF" w:rsidP="006E2FDF">
      <w:pPr>
        <w:pStyle w:val="PL"/>
      </w:pPr>
      <w:r>
        <w:t xml:space="preserve">      description: AmfRegionId is defined in TS 23.003</w:t>
      </w:r>
    </w:p>
    <w:p w14:paraId="794BBEA2" w14:textId="77777777" w:rsidR="006E2FDF" w:rsidRDefault="006E2FDF" w:rsidP="006E2FDF">
      <w:pPr>
        <w:pStyle w:val="PL"/>
      </w:pPr>
      <w:r>
        <w:t xml:space="preserve">      maximum: 255</w:t>
      </w:r>
    </w:p>
    <w:p w14:paraId="69DD5358" w14:textId="77777777" w:rsidR="006E2FDF" w:rsidRDefault="006E2FDF" w:rsidP="006E2FDF">
      <w:pPr>
        <w:pStyle w:val="PL"/>
      </w:pPr>
      <w:r>
        <w:t xml:space="preserve">    AmfSetId:</w:t>
      </w:r>
    </w:p>
    <w:p w14:paraId="6AD358F8" w14:textId="77777777" w:rsidR="006E2FDF" w:rsidRDefault="006E2FDF" w:rsidP="006E2FDF">
      <w:pPr>
        <w:pStyle w:val="PL"/>
      </w:pPr>
      <w:r>
        <w:t xml:space="preserve">      type: string</w:t>
      </w:r>
    </w:p>
    <w:p w14:paraId="4909018D" w14:textId="77777777" w:rsidR="006E2FDF" w:rsidRDefault="006E2FDF" w:rsidP="006E2FDF">
      <w:pPr>
        <w:pStyle w:val="PL"/>
      </w:pPr>
      <w:r>
        <w:t xml:space="preserve">      description: AmfSetId is defined in TS 23.003</w:t>
      </w:r>
    </w:p>
    <w:p w14:paraId="798D67F1" w14:textId="77777777" w:rsidR="006E2FDF" w:rsidRDefault="006E2FDF" w:rsidP="006E2FDF">
      <w:pPr>
        <w:pStyle w:val="PL"/>
      </w:pPr>
      <w:r>
        <w:t xml:space="preserve">      maximum: 1023</w:t>
      </w:r>
    </w:p>
    <w:p w14:paraId="40D99411" w14:textId="77777777" w:rsidR="006E2FDF" w:rsidRDefault="006E2FDF" w:rsidP="006E2FDF">
      <w:pPr>
        <w:pStyle w:val="PL"/>
      </w:pPr>
      <w:r>
        <w:t xml:space="preserve">    AmfPointer:</w:t>
      </w:r>
    </w:p>
    <w:p w14:paraId="76123267" w14:textId="77777777" w:rsidR="006E2FDF" w:rsidRDefault="006E2FDF" w:rsidP="006E2FDF">
      <w:pPr>
        <w:pStyle w:val="PL"/>
      </w:pPr>
      <w:r>
        <w:t xml:space="preserve">      type: integer</w:t>
      </w:r>
    </w:p>
    <w:p w14:paraId="33249EA4" w14:textId="77777777" w:rsidR="006E2FDF" w:rsidRDefault="006E2FDF" w:rsidP="006E2FDF">
      <w:pPr>
        <w:pStyle w:val="PL"/>
      </w:pPr>
      <w:r>
        <w:t xml:space="preserve">      description: AmfPointer is defined in TS 23.003</w:t>
      </w:r>
    </w:p>
    <w:p w14:paraId="1EE6D1EC" w14:textId="77777777" w:rsidR="006E2FDF" w:rsidRDefault="006E2FDF" w:rsidP="006E2FDF">
      <w:pPr>
        <w:pStyle w:val="PL"/>
      </w:pPr>
      <w:r>
        <w:t xml:space="preserve">      maximum: 63</w:t>
      </w:r>
    </w:p>
    <w:p w14:paraId="18100422" w14:textId="77777777" w:rsidR="006E2FDF" w:rsidRDefault="006E2FDF" w:rsidP="006E2FDF">
      <w:pPr>
        <w:pStyle w:val="PL"/>
      </w:pPr>
      <w:r>
        <w:t xml:space="preserve">    IpEndPoint:</w:t>
      </w:r>
    </w:p>
    <w:p w14:paraId="397B4513" w14:textId="77777777" w:rsidR="006E2FDF" w:rsidRDefault="006E2FDF" w:rsidP="006E2FDF">
      <w:pPr>
        <w:pStyle w:val="PL"/>
      </w:pPr>
      <w:r>
        <w:t xml:space="preserve">      type: object</w:t>
      </w:r>
    </w:p>
    <w:p w14:paraId="4915B0A2" w14:textId="77777777" w:rsidR="006E2FDF" w:rsidRDefault="006E2FDF" w:rsidP="006E2FDF">
      <w:pPr>
        <w:pStyle w:val="PL"/>
      </w:pPr>
      <w:r>
        <w:t xml:space="preserve">      properties:</w:t>
      </w:r>
    </w:p>
    <w:p w14:paraId="602622AC" w14:textId="77777777" w:rsidR="006E2FDF" w:rsidRDefault="006E2FDF" w:rsidP="006E2FDF">
      <w:pPr>
        <w:pStyle w:val="PL"/>
      </w:pPr>
      <w:r>
        <w:t xml:space="preserve">        ipv4Address:</w:t>
      </w:r>
    </w:p>
    <w:p w14:paraId="320D08F0" w14:textId="77777777" w:rsidR="006E2FDF" w:rsidRDefault="006E2FDF" w:rsidP="006E2FDF">
      <w:pPr>
        <w:pStyle w:val="PL"/>
      </w:pPr>
      <w:r>
        <w:t xml:space="preserve">          $ref: 'genericNrm.yaml#/components/schemas/Ipv4Addr'</w:t>
      </w:r>
    </w:p>
    <w:p w14:paraId="391C9A9B" w14:textId="77777777" w:rsidR="006E2FDF" w:rsidRDefault="006E2FDF" w:rsidP="006E2FDF">
      <w:pPr>
        <w:pStyle w:val="PL"/>
      </w:pPr>
      <w:r>
        <w:t xml:space="preserve">        ipv6Address:</w:t>
      </w:r>
    </w:p>
    <w:p w14:paraId="196407B9" w14:textId="77777777" w:rsidR="006E2FDF" w:rsidRDefault="006E2FDF" w:rsidP="006E2FDF">
      <w:pPr>
        <w:pStyle w:val="PL"/>
      </w:pPr>
      <w:r>
        <w:t xml:space="preserve">          $ref: 'genericNrm.yaml#/components/schemas/Ipv6Addr'</w:t>
      </w:r>
    </w:p>
    <w:p w14:paraId="2D890EC3" w14:textId="77777777" w:rsidR="006E2FDF" w:rsidRDefault="006E2FDF" w:rsidP="006E2FDF">
      <w:pPr>
        <w:pStyle w:val="PL"/>
      </w:pPr>
      <w:r>
        <w:t xml:space="preserve">        ipv6Prefix:</w:t>
      </w:r>
    </w:p>
    <w:p w14:paraId="7E081E69" w14:textId="77777777" w:rsidR="006E2FDF" w:rsidRDefault="006E2FDF" w:rsidP="006E2FDF">
      <w:pPr>
        <w:pStyle w:val="PL"/>
      </w:pPr>
      <w:r>
        <w:t xml:space="preserve">          $ref: 'genericNrm.yaml#/components/schemas/Ipv6Prefix'</w:t>
      </w:r>
    </w:p>
    <w:p w14:paraId="18839E9A" w14:textId="77777777" w:rsidR="006E2FDF" w:rsidRDefault="006E2FDF" w:rsidP="006E2FDF">
      <w:pPr>
        <w:pStyle w:val="PL"/>
      </w:pPr>
      <w:r>
        <w:t xml:space="preserve">        transport:</w:t>
      </w:r>
    </w:p>
    <w:p w14:paraId="0C68488C" w14:textId="77777777" w:rsidR="006E2FDF" w:rsidRDefault="006E2FDF" w:rsidP="006E2FDF">
      <w:pPr>
        <w:pStyle w:val="PL"/>
      </w:pPr>
      <w:r>
        <w:t xml:space="preserve">          $ref: 'genericNrm.yaml#/components/schemas/TransportProtocol'</w:t>
      </w:r>
    </w:p>
    <w:p w14:paraId="17B3EB18" w14:textId="77777777" w:rsidR="006E2FDF" w:rsidRDefault="006E2FDF" w:rsidP="006E2FDF">
      <w:pPr>
        <w:pStyle w:val="PL"/>
      </w:pPr>
      <w:r>
        <w:t xml:space="preserve">        port:</w:t>
      </w:r>
    </w:p>
    <w:p w14:paraId="6C4EAF17" w14:textId="77777777" w:rsidR="006E2FDF" w:rsidRDefault="006E2FDF" w:rsidP="006E2FDF">
      <w:pPr>
        <w:pStyle w:val="PL"/>
      </w:pPr>
      <w:r>
        <w:t xml:space="preserve">          type: integer</w:t>
      </w:r>
    </w:p>
    <w:p w14:paraId="219FE81D" w14:textId="77777777" w:rsidR="006E2FDF" w:rsidRDefault="006E2FDF" w:rsidP="006E2FDF">
      <w:pPr>
        <w:pStyle w:val="PL"/>
      </w:pPr>
      <w:r>
        <w:t xml:space="preserve">    NFProfileList:</w:t>
      </w:r>
    </w:p>
    <w:p w14:paraId="0E986399" w14:textId="77777777" w:rsidR="006E2FDF" w:rsidRDefault="006E2FDF" w:rsidP="006E2FDF">
      <w:pPr>
        <w:pStyle w:val="PL"/>
      </w:pPr>
      <w:r>
        <w:t xml:space="preserve">      type: array</w:t>
      </w:r>
    </w:p>
    <w:p w14:paraId="0731ADDE" w14:textId="77777777" w:rsidR="006E2FDF" w:rsidRDefault="006E2FDF" w:rsidP="006E2FDF">
      <w:pPr>
        <w:pStyle w:val="PL"/>
      </w:pPr>
      <w:r>
        <w:t xml:space="preserve">      description: List of NF profile</w:t>
      </w:r>
    </w:p>
    <w:p w14:paraId="17E7C37D" w14:textId="77777777" w:rsidR="006E2FDF" w:rsidRDefault="006E2FDF" w:rsidP="006E2FDF">
      <w:pPr>
        <w:pStyle w:val="PL"/>
      </w:pPr>
      <w:r>
        <w:t xml:space="preserve">      items:</w:t>
      </w:r>
    </w:p>
    <w:p w14:paraId="314361D6" w14:textId="77777777" w:rsidR="006E2FDF" w:rsidRDefault="006E2FDF" w:rsidP="006E2FDF">
      <w:pPr>
        <w:pStyle w:val="PL"/>
      </w:pPr>
      <w:r>
        <w:t xml:space="preserve">        $ref: '#/components/schemas/NFProfile'</w:t>
      </w:r>
    </w:p>
    <w:p w14:paraId="010D16E7" w14:textId="77777777" w:rsidR="006E2FDF" w:rsidRDefault="006E2FDF" w:rsidP="006E2FDF">
      <w:pPr>
        <w:pStyle w:val="PL"/>
      </w:pPr>
      <w:r>
        <w:t xml:space="preserve">    NFProfile:</w:t>
      </w:r>
    </w:p>
    <w:p w14:paraId="6E344C52" w14:textId="77777777" w:rsidR="006E2FDF" w:rsidRDefault="006E2FDF" w:rsidP="006E2FDF">
      <w:pPr>
        <w:pStyle w:val="PL"/>
      </w:pPr>
      <w:r>
        <w:t xml:space="preserve">      type: object</w:t>
      </w:r>
    </w:p>
    <w:p w14:paraId="6760CCAA" w14:textId="77777777" w:rsidR="006E2FDF" w:rsidRDefault="006E2FDF" w:rsidP="006E2FDF">
      <w:pPr>
        <w:pStyle w:val="PL"/>
      </w:pPr>
      <w:r>
        <w:t xml:space="preserve">      description: 'NF profile stored in NRF, defined in TS 29.510'</w:t>
      </w:r>
    </w:p>
    <w:p w14:paraId="07988A46" w14:textId="77777777" w:rsidR="006E2FDF" w:rsidRDefault="006E2FDF" w:rsidP="006E2FDF">
      <w:pPr>
        <w:pStyle w:val="PL"/>
      </w:pPr>
      <w:r>
        <w:t xml:space="preserve">      properties:</w:t>
      </w:r>
    </w:p>
    <w:p w14:paraId="01FD6438" w14:textId="77777777" w:rsidR="006E2FDF" w:rsidRDefault="006E2FDF" w:rsidP="006E2FDF">
      <w:pPr>
        <w:pStyle w:val="PL"/>
      </w:pPr>
      <w:r>
        <w:t xml:space="preserve">        nFInstanceId:</w:t>
      </w:r>
    </w:p>
    <w:p w14:paraId="70FA6213" w14:textId="77777777" w:rsidR="006E2FDF" w:rsidRDefault="006E2FDF" w:rsidP="006E2FDF">
      <w:pPr>
        <w:pStyle w:val="PL"/>
      </w:pPr>
      <w:r>
        <w:t xml:space="preserve">          type: string</w:t>
      </w:r>
    </w:p>
    <w:p w14:paraId="509179C6" w14:textId="77777777" w:rsidR="006E2FDF" w:rsidRDefault="006E2FDF" w:rsidP="006E2FDF">
      <w:pPr>
        <w:pStyle w:val="PL"/>
      </w:pPr>
      <w:r>
        <w:t xml:space="preserve">          description: uuid of NF instance</w:t>
      </w:r>
    </w:p>
    <w:p w14:paraId="77F9900C" w14:textId="77777777" w:rsidR="006E2FDF" w:rsidRDefault="006E2FDF" w:rsidP="006E2FDF">
      <w:pPr>
        <w:pStyle w:val="PL"/>
      </w:pPr>
      <w:r>
        <w:t xml:space="preserve">        nFType:</w:t>
      </w:r>
    </w:p>
    <w:p w14:paraId="3C180483" w14:textId="77777777" w:rsidR="006E2FDF" w:rsidRDefault="006E2FDF" w:rsidP="006E2FDF">
      <w:pPr>
        <w:pStyle w:val="PL"/>
      </w:pPr>
      <w:r>
        <w:t xml:space="preserve">          $ref: 'genericNrm.yaml#/components/schemas/NFType'</w:t>
      </w:r>
    </w:p>
    <w:p w14:paraId="0071DBA7" w14:textId="77777777" w:rsidR="006E2FDF" w:rsidRDefault="006E2FDF" w:rsidP="006E2FDF">
      <w:pPr>
        <w:pStyle w:val="PL"/>
      </w:pPr>
      <w:r>
        <w:t xml:space="preserve">        nFStatus:</w:t>
      </w:r>
    </w:p>
    <w:p w14:paraId="2B0442C7" w14:textId="77777777" w:rsidR="006E2FDF" w:rsidRDefault="006E2FDF" w:rsidP="006E2FDF">
      <w:pPr>
        <w:pStyle w:val="PL"/>
      </w:pPr>
      <w:r>
        <w:t xml:space="preserve">          $ref: '#/components/schemas/NFStatus'</w:t>
      </w:r>
    </w:p>
    <w:p w14:paraId="5D828D1B" w14:textId="77777777" w:rsidR="006E2FDF" w:rsidRDefault="006E2FDF" w:rsidP="006E2FDF">
      <w:pPr>
        <w:pStyle w:val="PL"/>
      </w:pPr>
      <w:r>
        <w:t xml:space="preserve">        plmn:</w:t>
      </w:r>
    </w:p>
    <w:p w14:paraId="746C2EB8" w14:textId="77777777" w:rsidR="006E2FDF" w:rsidRDefault="006E2FDF" w:rsidP="006E2FDF">
      <w:pPr>
        <w:pStyle w:val="PL"/>
      </w:pPr>
      <w:r>
        <w:t xml:space="preserve">          $ref: 'nrNrm.yaml#/components/schemas/PlmnId'</w:t>
      </w:r>
    </w:p>
    <w:p w14:paraId="75492C32" w14:textId="77777777" w:rsidR="006E2FDF" w:rsidRDefault="006E2FDF" w:rsidP="006E2FDF">
      <w:pPr>
        <w:pStyle w:val="PL"/>
      </w:pPr>
      <w:r>
        <w:t xml:space="preserve">        sNssais:</w:t>
      </w:r>
    </w:p>
    <w:p w14:paraId="133174F9" w14:textId="77777777" w:rsidR="006E2FDF" w:rsidRDefault="006E2FDF" w:rsidP="006E2FDF">
      <w:pPr>
        <w:pStyle w:val="PL"/>
      </w:pPr>
      <w:r>
        <w:t xml:space="preserve">          $ref: 'nrNrm.yaml#/components/schemas/Snssai'</w:t>
      </w:r>
    </w:p>
    <w:p w14:paraId="6B614334" w14:textId="77777777" w:rsidR="006E2FDF" w:rsidRDefault="006E2FDF" w:rsidP="006E2FDF">
      <w:pPr>
        <w:pStyle w:val="PL"/>
      </w:pPr>
      <w:r>
        <w:t xml:space="preserve">        fqdn:</w:t>
      </w:r>
    </w:p>
    <w:p w14:paraId="0D5C1E6D" w14:textId="77777777" w:rsidR="006E2FDF" w:rsidRDefault="006E2FDF" w:rsidP="006E2FDF">
      <w:pPr>
        <w:pStyle w:val="PL"/>
      </w:pPr>
      <w:r>
        <w:t xml:space="preserve">          $ref: 'genericNrm.yaml#/components/schemas/Fqdn'</w:t>
      </w:r>
    </w:p>
    <w:p w14:paraId="2207EAE1" w14:textId="77777777" w:rsidR="006E2FDF" w:rsidRDefault="006E2FDF" w:rsidP="006E2FDF">
      <w:pPr>
        <w:pStyle w:val="PL"/>
      </w:pPr>
      <w:r>
        <w:t xml:space="preserve">        interPlmnFqdn:</w:t>
      </w:r>
    </w:p>
    <w:p w14:paraId="24CA84D2" w14:textId="77777777" w:rsidR="006E2FDF" w:rsidRDefault="006E2FDF" w:rsidP="006E2FDF">
      <w:pPr>
        <w:pStyle w:val="PL"/>
      </w:pPr>
      <w:r>
        <w:t xml:space="preserve">          $ref: 'genericNrm.yaml#/components/schemas/Fqdn'</w:t>
      </w:r>
    </w:p>
    <w:p w14:paraId="08561FEB" w14:textId="77777777" w:rsidR="006E2FDF" w:rsidRDefault="006E2FDF" w:rsidP="006E2FDF">
      <w:pPr>
        <w:pStyle w:val="PL"/>
      </w:pPr>
      <w:r>
        <w:t xml:space="preserve">        nfServices:</w:t>
      </w:r>
    </w:p>
    <w:p w14:paraId="6B13339D" w14:textId="77777777" w:rsidR="006E2FDF" w:rsidRDefault="006E2FDF" w:rsidP="006E2FDF">
      <w:pPr>
        <w:pStyle w:val="PL"/>
      </w:pPr>
      <w:r>
        <w:t xml:space="preserve">          type: array</w:t>
      </w:r>
    </w:p>
    <w:p w14:paraId="5AB0058B" w14:textId="77777777" w:rsidR="006E2FDF" w:rsidRDefault="006E2FDF" w:rsidP="006E2FDF">
      <w:pPr>
        <w:pStyle w:val="PL"/>
      </w:pPr>
      <w:r>
        <w:t xml:space="preserve">          items:</w:t>
      </w:r>
    </w:p>
    <w:p w14:paraId="2DD19AE9" w14:textId="77777777" w:rsidR="006E2FDF" w:rsidRDefault="006E2FDF" w:rsidP="006E2FDF">
      <w:pPr>
        <w:pStyle w:val="PL"/>
      </w:pPr>
      <w:r>
        <w:t xml:space="preserve">            $ref: '#/components/schemas/NFService'</w:t>
      </w:r>
    </w:p>
    <w:p w14:paraId="5D30A852" w14:textId="77777777" w:rsidR="006E2FDF" w:rsidRDefault="006E2FDF" w:rsidP="006E2FDF">
      <w:pPr>
        <w:pStyle w:val="PL"/>
      </w:pPr>
      <w:r>
        <w:t xml:space="preserve">    NFService:</w:t>
      </w:r>
    </w:p>
    <w:p w14:paraId="2EB63D2A" w14:textId="77777777" w:rsidR="006E2FDF" w:rsidRDefault="006E2FDF" w:rsidP="006E2FDF">
      <w:pPr>
        <w:pStyle w:val="PL"/>
      </w:pPr>
      <w:r>
        <w:t xml:space="preserve">      type: object</w:t>
      </w:r>
    </w:p>
    <w:p w14:paraId="205532E6" w14:textId="77777777" w:rsidR="006E2FDF" w:rsidRDefault="006E2FDF" w:rsidP="006E2FDF">
      <w:pPr>
        <w:pStyle w:val="PL"/>
      </w:pPr>
      <w:r>
        <w:t xml:space="preserve">      description: NF Service is defined in TS 29.510</w:t>
      </w:r>
    </w:p>
    <w:p w14:paraId="7F8E75B2" w14:textId="77777777" w:rsidR="006E2FDF" w:rsidRDefault="006E2FDF" w:rsidP="006E2FDF">
      <w:pPr>
        <w:pStyle w:val="PL"/>
      </w:pPr>
      <w:r>
        <w:lastRenderedPageBreak/>
        <w:t xml:space="preserve">      properties:</w:t>
      </w:r>
    </w:p>
    <w:p w14:paraId="17462D32" w14:textId="77777777" w:rsidR="006E2FDF" w:rsidRDefault="006E2FDF" w:rsidP="006E2FDF">
      <w:pPr>
        <w:pStyle w:val="PL"/>
      </w:pPr>
      <w:r>
        <w:t xml:space="preserve">        serviceInstanceId:</w:t>
      </w:r>
    </w:p>
    <w:p w14:paraId="7A4090A1" w14:textId="77777777" w:rsidR="006E2FDF" w:rsidRDefault="006E2FDF" w:rsidP="006E2FDF">
      <w:pPr>
        <w:pStyle w:val="PL"/>
      </w:pPr>
      <w:r>
        <w:t xml:space="preserve">          type: string</w:t>
      </w:r>
    </w:p>
    <w:p w14:paraId="19F97CE8" w14:textId="77777777" w:rsidR="006E2FDF" w:rsidRDefault="006E2FDF" w:rsidP="006E2FDF">
      <w:pPr>
        <w:pStyle w:val="PL"/>
      </w:pPr>
      <w:r>
        <w:t xml:space="preserve">        serviceName:</w:t>
      </w:r>
    </w:p>
    <w:p w14:paraId="1339930C" w14:textId="77777777" w:rsidR="006E2FDF" w:rsidRDefault="006E2FDF" w:rsidP="006E2FDF">
      <w:pPr>
        <w:pStyle w:val="PL"/>
      </w:pPr>
      <w:r>
        <w:t xml:space="preserve">          type: string</w:t>
      </w:r>
    </w:p>
    <w:p w14:paraId="22CAE0C5" w14:textId="77777777" w:rsidR="006E2FDF" w:rsidRDefault="006E2FDF" w:rsidP="006E2FDF">
      <w:pPr>
        <w:pStyle w:val="PL"/>
      </w:pPr>
      <w:r>
        <w:t xml:space="preserve">        version:</w:t>
      </w:r>
    </w:p>
    <w:p w14:paraId="5C1D9BE3" w14:textId="77777777" w:rsidR="006E2FDF" w:rsidRDefault="006E2FDF" w:rsidP="006E2FDF">
      <w:pPr>
        <w:pStyle w:val="PL"/>
      </w:pPr>
      <w:r>
        <w:t xml:space="preserve">          type: string</w:t>
      </w:r>
    </w:p>
    <w:p w14:paraId="76F247C0" w14:textId="77777777" w:rsidR="006E2FDF" w:rsidRDefault="006E2FDF" w:rsidP="006E2FDF">
      <w:pPr>
        <w:pStyle w:val="PL"/>
      </w:pPr>
      <w:r>
        <w:t xml:space="preserve">        schema:</w:t>
      </w:r>
    </w:p>
    <w:p w14:paraId="47B78D5B" w14:textId="77777777" w:rsidR="006E2FDF" w:rsidRDefault="006E2FDF" w:rsidP="006E2FDF">
      <w:pPr>
        <w:pStyle w:val="PL"/>
      </w:pPr>
      <w:r>
        <w:t xml:space="preserve">          type: string</w:t>
      </w:r>
    </w:p>
    <w:p w14:paraId="67B6B898" w14:textId="77777777" w:rsidR="006E2FDF" w:rsidRDefault="006E2FDF" w:rsidP="006E2FDF">
      <w:pPr>
        <w:pStyle w:val="PL"/>
      </w:pPr>
      <w:r>
        <w:t xml:space="preserve">        fqdn:</w:t>
      </w:r>
    </w:p>
    <w:p w14:paraId="67D48592" w14:textId="77777777" w:rsidR="006E2FDF" w:rsidRDefault="006E2FDF" w:rsidP="006E2FDF">
      <w:pPr>
        <w:pStyle w:val="PL"/>
      </w:pPr>
      <w:r>
        <w:t xml:space="preserve">          $ref: 'genericNrm.yaml#/components/schemas/Fqdn'</w:t>
      </w:r>
    </w:p>
    <w:p w14:paraId="5F151086" w14:textId="77777777" w:rsidR="006E2FDF" w:rsidRDefault="006E2FDF" w:rsidP="006E2FDF">
      <w:pPr>
        <w:pStyle w:val="PL"/>
      </w:pPr>
      <w:r>
        <w:t xml:space="preserve">        interPlmnFqdn:</w:t>
      </w:r>
    </w:p>
    <w:p w14:paraId="4627C064" w14:textId="77777777" w:rsidR="006E2FDF" w:rsidRDefault="006E2FDF" w:rsidP="006E2FDF">
      <w:pPr>
        <w:pStyle w:val="PL"/>
      </w:pPr>
      <w:r>
        <w:t xml:space="preserve">          $ref: 'genericNrm.yaml#/components/schemas/Fqdn'</w:t>
      </w:r>
    </w:p>
    <w:p w14:paraId="7E0CA2C0" w14:textId="77777777" w:rsidR="006E2FDF" w:rsidRDefault="006E2FDF" w:rsidP="006E2FDF">
      <w:pPr>
        <w:pStyle w:val="PL"/>
      </w:pPr>
      <w:r>
        <w:t xml:space="preserve">        ipEndPoints:</w:t>
      </w:r>
    </w:p>
    <w:p w14:paraId="45CCAB91" w14:textId="77777777" w:rsidR="006E2FDF" w:rsidRDefault="006E2FDF" w:rsidP="006E2FDF">
      <w:pPr>
        <w:pStyle w:val="PL"/>
      </w:pPr>
      <w:r>
        <w:t xml:space="preserve">          type: array</w:t>
      </w:r>
    </w:p>
    <w:p w14:paraId="57DEB16A" w14:textId="77777777" w:rsidR="006E2FDF" w:rsidRDefault="006E2FDF" w:rsidP="006E2FDF">
      <w:pPr>
        <w:pStyle w:val="PL"/>
      </w:pPr>
      <w:r>
        <w:t xml:space="preserve">          items:</w:t>
      </w:r>
    </w:p>
    <w:p w14:paraId="15492440" w14:textId="77777777" w:rsidR="006E2FDF" w:rsidRDefault="006E2FDF" w:rsidP="006E2FDF">
      <w:pPr>
        <w:pStyle w:val="PL"/>
      </w:pPr>
      <w:r>
        <w:t xml:space="preserve">            $ref: '#/components/schemas/IpEndPoint'</w:t>
      </w:r>
    </w:p>
    <w:p w14:paraId="32005E94" w14:textId="77777777" w:rsidR="006E2FDF" w:rsidRDefault="006E2FDF" w:rsidP="006E2FDF">
      <w:pPr>
        <w:pStyle w:val="PL"/>
      </w:pPr>
      <w:r>
        <w:t xml:space="preserve">        apiPrfix:</w:t>
      </w:r>
    </w:p>
    <w:p w14:paraId="53391780" w14:textId="77777777" w:rsidR="006E2FDF" w:rsidRDefault="006E2FDF" w:rsidP="006E2FDF">
      <w:pPr>
        <w:pStyle w:val="PL"/>
      </w:pPr>
      <w:r>
        <w:t xml:space="preserve">          type: string</w:t>
      </w:r>
    </w:p>
    <w:p w14:paraId="50476B22" w14:textId="77777777" w:rsidR="006E2FDF" w:rsidRDefault="006E2FDF" w:rsidP="006E2FDF">
      <w:pPr>
        <w:pStyle w:val="PL"/>
      </w:pPr>
      <w:r>
        <w:t xml:space="preserve">        allowedPlmns:</w:t>
      </w:r>
    </w:p>
    <w:p w14:paraId="5EE5C4D3" w14:textId="77777777" w:rsidR="006E2FDF" w:rsidRDefault="006E2FDF" w:rsidP="006E2FDF">
      <w:pPr>
        <w:pStyle w:val="PL"/>
      </w:pPr>
      <w:r>
        <w:t xml:space="preserve">          $ref: 'nrNrm.yaml#/components/schemas/PlmnId'</w:t>
      </w:r>
    </w:p>
    <w:p w14:paraId="2FBCCBD0" w14:textId="77777777" w:rsidR="006E2FDF" w:rsidRDefault="006E2FDF" w:rsidP="006E2FDF">
      <w:pPr>
        <w:pStyle w:val="PL"/>
      </w:pPr>
      <w:r>
        <w:t xml:space="preserve">        allowedNfTypes:</w:t>
      </w:r>
    </w:p>
    <w:p w14:paraId="78E3B962" w14:textId="77777777" w:rsidR="006E2FDF" w:rsidRDefault="006E2FDF" w:rsidP="006E2FDF">
      <w:pPr>
        <w:pStyle w:val="PL"/>
      </w:pPr>
      <w:r>
        <w:t xml:space="preserve">          type: array</w:t>
      </w:r>
    </w:p>
    <w:p w14:paraId="534BE81A" w14:textId="77777777" w:rsidR="006E2FDF" w:rsidRDefault="006E2FDF" w:rsidP="006E2FDF">
      <w:pPr>
        <w:pStyle w:val="PL"/>
      </w:pPr>
      <w:r>
        <w:t xml:space="preserve">          items:</w:t>
      </w:r>
    </w:p>
    <w:p w14:paraId="2213FEE5" w14:textId="77777777" w:rsidR="006E2FDF" w:rsidRDefault="006E2FDF" w:rsidP="006E2FDF">
      <w:pPr>
        <w:pStyle w:val="PL"/>
      </w:pPr>
      <w:r>
        <w:t xml:space="preserve">            $ref: 'genericNrm.yaml#/components/schemas/NFType'</w:t>
      </w:r>
    </w:p>
    <w:p w14:paraId="74265BAC" w14:textId="77777777" w:rsidR="006E2FDF" w:rsidRDefault="006E2FDF" w:rsidP="006E2FDF">
      <w:pPr>
        <w:pStyle w:val="PL"/>
      </w:pPr>
      <w:r>
        <w:t xml:space="preserve">        allowedNssais:</w:t>
      </w:r>
    </w:p>
    <w:p w14:paraId="7E97D66F" w14:textId="77777777" w:rsidR="006E2FDF" w:rsidRDefault="006E2FDF" w:rsidP="006E2FDF">
      <w:pPr>
        <w:pStyle w:val="PL"/>
      </w:pPr>
      <w:r>
        <w:t xml:space="preserve">          type: array</w:t>
      </w:r>
    </w:p>
    <w:p w14:paraId="220A5165" w14:textId="77777777" w:rsidR="006E2FDF" w:rsidRDefault="006E2FDF" w:rsidP="006E2FDF">
      <w:pPr>
        <w:pStyle w:val="PL"/>
      </w:pPr>
      <w:r>
        <w:t xml:space="preserve">          items:</w:t>
      </w:r>
    </w:p>
    <w:p w14:paraId="00E146EB" w14:textId="77777777" w:rsidR="006E2FDF" w:rsidRDefault="006E2FDF" w:rsidP="006E2FDF">
      <w:pPr>
        <w:pStyle w:val="PL"/>
      </w:pPr>
      <w:r>
        <w:t xml:space="preserve">            $ref: 'nrNrm.yaml#/components/schemas/Snssai'</w:t>
      </w:r>
    </w:p>
    <w:p w14:paraId="5D6A53D3" w14:textId="77777777" w:rsidR="006E2FDF" w:rsidRDefault="006E2FDF" w:rsidP="006E2FDF">
      <w:pPr>
        <w:pStyle w:val="PL"/>
      </w:pPr>
      <w:r>
        <w:t xml:space="preserve">    NFStatus:</w:t>
      </w:r>
    </w:p>
    <w:p w14:paraId="531EB72B" w14:textId="77777777" w:rsidR="006E2FDF" w:rsidRDefault="006E2FDF" w:rsidP="006E2FDF">
      <w:pPr>
        <w:pStyle w:val="PL"/>
      </w:pPr>
      <w:r>
        <w:t xml:space="preserve">      type: string</w:t>
      </w:r>
    </w:p>
    <w:p w14:paraId="5C65D90A" w14:textId="77777777" w:rsidR="006E2FDF" w:rsidRDefault="006E2FDF" w:rsidP="006E2FDF">
      <w:pPr>
        <w:pStyle w:val="PL"/>
      </w:pPr>
      <w:r>
        <w:t xml:space="preserve">      description: any of enumrated value</w:t>
      </w:r>
    </w:p>
    <w:p w14:paraId="4A444E77" w14:textId="77777777" w:rsidR="006E2FDF" w:rsidRDefault="006E2FDF" w:rsidP="006E2FDF">
      <w:pPr>
        <w:pStyle w:val="PL"/>
      </w:pPr>
      <w:r>
        <w:t xml:space="preserve">      enum:</w:t>
      </w:r>
    </w:p>
    <w:p w14:paraId="39831268" w14:textId="77777777" w:rsidR="006E2FDF" w:rsidRDefault="006E2FDF" w:rsidP="006E2FDF">
      <w:pPr>
        <w:pStyle w:val="PL"/>
      </w:pPr>
      <w:r>
        <w:t xml:space="preserve">        - REGISTERED</w:t>
      </w:r>
    </w:p>
    <w:p w14:paraId="7465FE30" w14:textId="77777777" w:rsidR="006E2FDF" w:rsidRDefault="006E2FDF" w:rsidP="006E2FDF">
      <w:pPr>
        <w:pStyle w:val="PL"/>
      </w:pPr>
      <w:r>
        <w:t xml:space="preserve">        - SUSPENDED</w:t>
      </w:r>
    </w:p>
    <w:p w14:paraId="07D5728C" w14:textId="77777777" w:rsidR="006E2FDF" w:rsidRDefault="006E2FDF" w:rsidP="006E2FDF">
      <w:pPr>
        <w:pStyle w:val="PL"/>
      </w:pPr>
      <w:r>
        <w:t xml:space="preserve">    CNSIIdList:</w:t>
      </w:r>
    </w:p>
    <w:p w14:paraId="2298291F" w14:textId="77777777" w:rsidR="006E2FDF" w:rsidRDefault="006E2FDF" w:rsidP="006E2FDF">
      <w:pPr>
        <w:pStyle w:val="PL"/>
      </w:pPr>
      <w:r>
        <w:t xml:space="preserve">      type: array</w:t>
      </w:r>
    </w:p>
    <w:p w14:paraId="426E4FF2" w14:textId="77777777" w:rsidR="006E2FDF" w:rsidRDefault="006E2FDF" w:rsidP="006E2FDF">
      <w:pPr>
        <w:pStyle w:val="PL"/>
      </w:pPr>
      <w:r>
        <w:t xml:space="preserve">      items:</w:t>
      </w:r>
    </w:p>
    <w:p w14:paraId="1CFDCDE9" w14:textId="77777777" w:rsidR="006E2FDF" w:rsidRDefault="006E2FDF" w:rsidP="006E2FDF">
      <w:pPr>
        <w:pStyle w:val="PL"/>
      </w:pPr>
      <w:r>
        <w:t xml:space="preserve">        $ref: '#/components/schemas/CNSIId'</w:t>
      </w:r>
    </w:p>
    <w:p w14:paraId="4FD112B3" w14:textId="77777777" w:rsidR="006E2FDF" w:rsidRDefault="006E2FDF" w:rsidP="006E2FDF">
      <w:pPr>
        <w:pStyle w:val="PL"/>
      </w:pPr>
      <w:r>
        <w:t xml:space="preserve">    CNSIId:</w:t>
      </w:r>
    </w:p>
    <w:p w14:paraId="22C73991" w14:textId="77777777" w:rsidR="006E2FDF" w:rsidRDefault="006E2FDF" w:rsidP="006E2FDF">
      <w:pPr>
        <w:pStyle w:val="PL"/>
      </w:pPr>
      <w:r>
        <w:t xml:space="preserve">      type: string</w:t>
      </w:r>
    </w:p>
    <w:p w14:paraId="4FF82FAA" w14:textId="77777777" w:rsidR="006E2FDF" w:rsidRDefault="006E2FDF" w:rsidP="006E2FDF">
      <w:pPr>
        <w:pStyle w:val="PL"/>
      </w:pPr>
      <w:r>
        <w:t xml:space="preserve">      description: CNSI Id is defined in TS 29.531, only for Core Network</w:t>
      </w:r>
    </w:p>
    <w:p w14:paraId="7F496B3D" w14:textId="77777777" w:rsidR="006E2FDF" w:rsidRDefault="006E2FDF" w:rsidP="006E2FDF">
      <w:pPr>
        <w:pStyle w:val="PL"/>
      </w:pPr>
      <w:r>
        <w:t xml:space="preserve">    TACList:</w:t>
      </w:r>
    </w:p>
    <w:p w14:paraId="3EA4053C" w14:textId="77777777" w:rsidR="006E2FDF" w:rsidRDefault="006E2FDF" w:rsidP="006E2FDF">
      <w:pPr>
        <w:pStyle w:val="PL"/>
      </w:pPr>
      <w:r>
        <w:t xml:space="preserve">      type: array</w:t>
      </w:r>
    </w:p>
    <w:p w14:paraId="3569B53A" w14:textId="77777777" w:rsidR="006E2FDF" w:rsidRDefault="006E2FDF" w:rsidP="006E2FDF">
      <w:pPr>
        <w:pStyle w:val="PL"/>
      </w:pPr>
      <w:r>
        <w:t xml:space="preserve">      items:</w:t>
      </w:r>
    </w:p>
    <w:p w14:paraId="335A3129" w14:textId="77777777" w:rsidR="006E2FDF" w:rsidRDefault="006E2FDF" w:rsidP="006E2FDF">
      <w:pPr>
        <w:pStyle w:val="PL"/>
      </w:pPr>
      <w:r>
        <w:t xml:space="preserve">        $ref: 'nrNrm.yaml#/components/schemas/NrTac'</w:t>
      </w:r>
    </w:p>
    <w:p w14:paraId="261CC97D" w14:textId="77777777" w:rsidR="006E2FDF" w:rsidRDefault="006E2FDF" w:rsidP="006E2FDF">
      <w:pPr>
        <w:pStyle w:val="PL"/>
      </w:pPr>
      <w:r>
        <w:t xml:space="preserve">    WeightFactor:</w:t>
      </w:r>
    </w:p>
    <w:p w14:paraId="396A80D9" w14:textId="77777777" w:rsidR="006E2FDF" w:rsidRDefault="006E2FDF" w:rsidP="006E2FDF">
      <w:pPr>
        <w:pStyle w:val="PL"/>
      </w:pPr>
      <w:r>
        <w:t xml:space="preserve">      type: integer</w:t>
      </w:r>
    </w:p>
    <w:p w14:paraId="45DDE6C3" w14:textId="77777777" w:rsidR="006E2FDF" w:rsidRDefault="006E2FDF" w:rsidP="006E2FDF">
      <w:pPr>
        <w:pStyle w:val="PL"/>
      </w:pPr>
      <w:r>
        <w:t xml:space="preserve">    UdmInfo:</w:t>
      </w:r>
    </w:p>
    <w:p w14:paraId="6CEAB030" w14:textId="77777777" w:rsidR="006E2FDF" w:rsidRDefault="006E2FDF" w:rsidP="006E2FDF">
      <w:pPr>
        <w:pStyle w:val="PL"/>
      </w:pPr>
      <w:r>
        <w:t xml:space="preserve">      type: object</w:t>
      </w:r>
    </w:p>
    <w:p w14:paraId="02760A1E" w14:textId="77777777" w:rsidR="006E2FDF" w:rsidRDefault="006E2FDF" w:rsidP="006E2FDF">
      <w:pPr>
        <w:pStyle w:val="PL"/>
      </w:pPr>
      <w:r>
        <w:t xml:space="preserve">      properties:</w:t>
      </w:r>
    </w:p>
    <w:p w14:paraId="056ECAF0" w14:textId="77777777" w:rsidR="006E2FDF" w:rsidRDefault="006E2FDF" w:rsidP="006E2FDF">
      <w:pPr>
        <w:pStyle w:val="PL"/>
      </w:pPr>
      <w:r>
        <w:t xml:space="preserve">        nFSrvGroupId:</w:t>
      </w:r>
    </w:p>
    <w:p w14:paraId="066C08D9" w14:textId="77777777" w:rsidR="006E2FDF" w:rsidRDefault="006E2FDF" w:rsidP="006E2FDF">
      <w:pPr>
        <w:pStyle w:val="PL"/>
      </w:pPr>
      <w:r>
        <w:t xml:space="preserve">          type: string</w:t>
      </w:r>
    </w:p>
    <w:p w14:paraId="799C2504" w14:textId="77777777" w:rsidR="006E2FDF" w:rsidRDefault="006E2FDF" w:rsidP="006E2FDF">
      <w:pPr>
        <w:pStyle w:val="PL"/>
      </w:pPr>
      <w:r>
        <w:t xml:space="preserve">    AusfInfo:</w:t>
      </w:r>
    </w:p>
    <w:p w14:paraId="7645043D" w14:textId="77777777" w:rsidR="006E2FDF" w:rsidRDefault="006E2FDF" w:rsidP="006E2FDF">
      <w:pPr>
        <w:pStyle w:val="PL"/>
      </w:pPr>
      <w:r>
        <w:t xml:space="preserve">      type: object</w:t>
      </w:r>
    </w:p>
    <w:p w14:paraId="50C07FC9" w14:textId="77777777" w:rsidR="006E2FDF" w:rsidRDefault="006E2FDF" w:rsidP="006E2FDF">
      <w:pPr>
        <w:pStyle w:val="PL"/>
      </w:pPr>
      <w:r>
        <w:t xml:space="preserve">      properties:</w:t>
      </w:r>
    </w:p>
    <w:p w14:paraId="03F323F4" w14:textId="77777777" w:rsidR="006E2FDF" w:rsidRDefault="006E2FDF" w:rsidP="006E2FDF">
      <w:pPr>
        <w:pStyle w:val="PL"/>
      </w:pPr>
      <w:r>
        <w:t xml:space="preserve">        nFSrvGroupId:</w:t>
      </w:r>
    </w:p>
    <w:p w14:paraId="21B70AA1" w14:textId="77777777" w:rsidR="006E2FDF" w:rsidRDefault="006E2FDF" w:rsidP="006E2FDF">
      <w:pPr>
        <w:pStyle w:val="PL"/>
      </w:pPr>
      <w:r>
        <w:t xml:space="preserve">          type: string</w:t>
      </w:r>
    </w:p>
    <w:p w14:paraId="061F84CE" w14:textId="77777777" w:rsidR="006E2FDF" w:rsidRDefault="006E2FDF" w:rsidP="006E2FDF">
      <w:pPr>
        <w:pStyle w:val="PL"/>
      </w:pPr>
      <w:r>
        <w:t xml:space="preserve">    UpfInfo:</w:t>
      </w:r>
    </w:p>
    <w:p w14:paraId="02367CCD" w14:textId="77777777" w:rsidR="006E2FDF" w:rsidRDefault="006E2FDF" w:rsidP="006E2FDF">
      <w:pPr>
        <w:pStyle w:val="PL"/>
      </w:pPr>
      <w:r>
        <w:t xml:space="preserve">      type: object</w:t>
      </w:r>
    </w:p>
    <w:p w14:paraId="7F5E6D28" w14:textId="77777777" w:rsidR="006E2FDF" w:rsidRDefault="006E2FDF" w:rsidP="006E2FDF">
      <w:pPr>
        <w:pStyle w:val="PL"/>
      </w:pPr>
      <w:r>
        <w:t xml:space="preserve">      properties:</w:t>
      </w:r>
    </w:p>
    <w:p w14:paraId="648E8993" w14:textId="77777777" w:rsidR="006E2FDF" w:rsidRDefault="006E2FDF" w:rsidP="006E2FDF">
      <w:pPr>
        <w:pStyle w:val="PL"/>
      </w:pPr>
      <w:r>
        <w:t xml:space="preserve">        smfServingAreas:</w:t>
      </w:r>
    </w:p>
    <w:p w14:paraId="4B40A87D" w14:textId="77777777" w:rsidR="006E2FDF" w:rsidRDefault="006E2FDF" w:rsidP="006E2FDF">
      <w:pPr>
        <w:pStyle w:val="PL"/>
      </w:pPr>
      <w:r>
        <w:t xml:space="preserve">          type: string</w:t>
      </w:r>
    </w:p>
    <w:p w14:paraId="0A8CA652" w14:textId="77777777" w:rsidR="006E2FDF" w:rsidRDefault="006E2FDF" w:rsidP="006E2FDF">
      <w:pPr>
        <w:pStyle w:val="PL"/>
      </w:pPr>
      <w:r>
        <w:t xml:space="preserve">    AmfInfo:</w:t>
      </w:r>
    </w:p>
    <w:p w14:paraId="50D54246" w14:textId="77777777" w:rsidR="006E2FDF" w:rsidRDefault="006E2FDF" w:rsidP="006E2FDF">
      <w:pPr>
        <w:pStyle w:val="PL"/>
      </w:pPr>
      <w:r>
        <w:t xml:space="preserve">      type: object</w:t>
      </w:r>
    </w:p>
    <w:p w14:paraId="205C50E5" w14:textId="77777777" w:rsidR="006E2FDF" w:rsidRDefault="006E2FDF" w:rsidP="006E2FDF">
      <w:pPr>
        <w:pStyle w:val="PL"/>
      </w:pPr>
      <w:r>
        <w:t xml:space="preserve">      properties:</w:t>
      </w:r>
    </w:p>
    <w:p w14:paraId="10983663" w14:textId="77777777" w:rsidR="006E2FDF" w:rsidRDefault="006E2FDF" w:rsidP="006E2FDF">
      <w:pPr>
        <w:pStyle w:val="PL"/>
      </w:pPr>
      <w:r>
        <w:t xml:space="preserve">        priority:</w:t>
      </w:r>
    </w:p>
    <w:p w14:paraId="3A6B3B99" w14:textId="77777777" w:rsidR="006E2FDF" w:rsidRDefault="006E2FDF" w:rsidP="006E2FDF">
      <w:pPr>
        <w:pStyle w:val="PL"/>
      </w:pPr>
      <w:r>
        <w:t xml:space="preserve">          type: integer</w:t>
      </w:r>
    </w:p>
    <w:p w14:paraId="3EDA28EF" w14:textId="77777777" w:rsidR="006E2FDF" w:rsidRDefault="006E2FDF" w:rsidP="006E2FDF">
      <w:pPr>
        <w:pStyle w:val="PL"/>
      </w:pPr>
      <w:r>
        <w:t xml:space="preserve">    SupportedDataSetId:</w:t>
      </w:r>
    </w:p>
    <w:p w14:paraId="5261362F" w14:textId="77777777" w:rsidR="006E2FDF" w:rsidRDefault="006E2FDF" w:rsidP="006E2FDF">
      <w:pPr>
        <w:pStyle w:val="PL"/>
      </w:pPr>
      <w:r>
        <w:t xml:space="preserve">      type: string</w:t>
      </w:r>
    </w:p>
    <w:p w14:paraId="76688F59" w14:textId="77777777" w:rsidR="006E2FDF" w:rsidRDefault="006E2FDF" w:rsidP="006E2FDF">
      <w:pPr>
        <w:pStyle w:val="PL"/>
      </w:pPr>
      <w:r>
        <w:t xml:space="preserve">      description: any of enumrated value</w:t>
      </w:r>
    </w:p>
    <w:p w14:paraId="24504737" w14:textId="77777777" w:rsidR="006E2FDF" w:rsidRDefault="006E2FDF" w:rsidP="006E2FDF">
      <w:pPr>
        <w:pStyle w:val="PL"/>
      </w:pPr>
      <w:r>
        <w:lastRenderedPageBreak/>
        <w:t xml:space="preserve">      enum:</w:t>
      </w:r>
    </w:p>
    <w:p w14:paraId="36C8C274" w14:textId="77777777" w:rsidR="006E2FDF" w:rsidRDefault="006E2FDF" w:rsidP="006E2FDF">
      <w:pPr>
        <w:pStyle w:val="PL"/>
      </w:pPr>
      <w:r>
        <w:t xml:space="preserve">        - SUBSCRIPTION</w:t>
      </w:r>
    </w:p>
    <w:p w14:paraId="4ED89BD4" w14:textId="77777777" w:rsidR="006E2FDF" w:rsidRDefault="006E2FDF" w:rsidP="006E2FDF">
      <w:pPr>
        <w:pStyle w:val="PL"/>
      </w:pPr>
      <w:r>
        <w:t xml:space="preserve">        - POLICY</w:t>
      </w:r>
    </w:p>
    <w:p w14:paraId="66DEFCFD" w14:textId="77777777" w:rsidR="006E2FDF" w:rsidRDefault="006E2FDF" w:rsidP="006E2FDF">
      <w:pPr>
        <w:pStyle w:val="PL"/>
      </w:pPr>
      <w:r>
        <w:t xml:space="preserve">        - EXPOSURE</w:t>
      </w:r>
    </w:p>
    <w:p w14:paraId="139C621C" w14:textId="77777777" w:rsidR="006E2FDF" w:rsidRDefault="006E2FDF" w:rsidP="006E2FDF">
      <w:pPr>
        <w:pStyle w:val="PL"/>
      </w:pPr>
      <w:r>
        <w:t xml:space="preserve">        - APPLICATION</w:t>
      </w:r>
    </w:p>
    <w:p w14:paraId="716C8ABC" w14:textId="77777777" w:rsidR="006E2FDF" w:rsidRDefault="006E2FDF" w:rsidP="006E2FDF">
      <w:pPr>
        <w:pStyle w:val="PL"/>
      </w:pPr>
      <w:r>
        <w:t xml:space="preserve">    Udrinfo:</w:t>
      </w:r>
    </w:p>
    <w:p w14:paraId="6C1341D5" w14:textId="77777777" w:rsidR="006E2FDF" w:rsidRDefault="006E2FDF" w:rsidP="006E2FDF">
      <w:pPr>
        <w:pStyle w:val="PL"/>
      </w:pPr>
      <w:r>
        <w:t xml:space="preserve">      type: object</w:t>
      </w:r>
    </w:p>
    <w:p w14:paraId="39D18C2E" w14:textId="77777777" w:rsidR="006E2FDF" w:rsidRDefault="006E2FDF" w:rsidP="006E2FDF">
      <w:pPr>
        <w:pStyle w:val="PL"/>
      </w:pPr>
      <w:r>
        <w:t xml:space="preserve">      properties:</w:t>
      </w:r>
    </w:p>
    <w:p w14:paraId="36FB87AB" w14:textId="77777777" w:rsidR="006E2FDF" w:rsidRDefault="006E2FDF" w:rsidP="006E2FDF">
      <w:pPr>
        <w:pStyle w:val="PL"/>
      </w:pPr>
      <w:r>
        <w:t xml:space="preserve">        supportedDataSetIds:</w:t>
      </w:r>
    </w:p>
    <w:p w14:paraId="6A90857B" w14:textId="77777777" w:rsidR="006E2FDF" w:rsidRDefault="006E2FDF" w:rsidP="006E2FDF">
      <w:pPr>
        <w:pStyle w:val="PL"/>
      </w:pPr>
      <w:r>
        <w:t xml:space="preserve">          type: array</w:t>
      </w:r>
    </w:p>
    <w:p w14:paraId="455DC222" w14:textId="77777777" w:rsidR="006E2FDF" w:rsidRDefault="006E2FDF" w:rsidP="006E2FDF">
      <w:pPr>
        <w:pStyle w:val="PL"/>
      </w:pPr>
      <w:r>
        <w:t xml:space="preserve">          items:</w:t>
      </w:r>
    </w:p>
    <w:p w14:paraId="38ED7542" w14:textId="77777777" w:rsidR="006E2FDF" w:rsidRDefault="006E2FDF" w:rsidP="006E2FDF">
      <w:pPr>
        <w:pStyle w:val="PL"/>
      </w:pPr>
      <w:r>
        <w:t xml:space="preserve">            $ref: '#/components/schemas/SupportedDataSetId'</w:t>
      </w:r>
    </w:p>
    <w:p w14:paraId="08B835D4" w14:textId="77777777" w:rsidR="006E2FDF" w:rsidRDefault="006E2FDF" w:rsidP="006E2FDF">
      <w:pPr>
        <w:pStyle w:val="PL"/>
      </w:pPr>
      <w:r>
        <w:t xml:space="preserve">        nFSrvGroupId:</w:t>
      </w:r>
    </w:p>
    <w:p w14:paraId="1DF5B91E" w14:textId="77777777" w:rsidR="006E2FDF" w:rsidRDefault="006E2FDF" w:rsidP="006E2FDF">
      <w:pPr>
        <w:pStyle w:val="PL"/>
      </w:pPr>
      <w:r>
        <w:t xml:space="preserve">          type: string</w:t>
      </w:r>
    </w:p>
    <w:p w14:paraId="76CB8917" w14:textId="77777777" w:rsidR="006E2FDF" w:rsidRDefault="006E2FDF" w:rsidP="006E2FDF">
      <w:pPr>
        <w:pStyle w:val="PL"/>
      </w:pPr>
      <w:r>
        <w:t xml:space="preserve">    NFInfo:</w:t>
      </w:r>
    </w:p>
    <w:p w14:paraId="79572559" w14:textId="77777777" w:rsidR="006E2FDF" w:rsidRDefault="006E2FDF" w:rsidP="006E2FDF">
      <w:pPr>
        <w:pStyle w:val="PL"/>
      </w:pPr>
      <w:r>
        <w:t xml:space="preserve">      oneOf:</w:t>
      </w:r>
    </w:p>
    <w:p w14:paraId="1F40BA0D" w14:textId="77777777" w:rsidR="006E2FDF" w:rsidRDefault="006E2FDF" w:rsidP="006E2FDF">
      <w:pPr>
        <w:pStyle w:val="PL"/>
      </w:pPr>
      <w:r>
        <w:t xml:space="preserve">        - $ref: '#/components/schemas/UdmInfo'</w:t>
      </w:r>
    </w:p>
    <w:p w14:paraId="112E3BCC" w14:textId="77777777" w:rsidR="006E2FDF" w:rsidRDefault="006E2FDF" w:rsidP="006E2FDF">
      <w:pPr>
        <w:pStyle w:val="PL"/>
      </w:pPr>
      <w:r>
        <w:t xml:space="preserve">        - $ref: '#/components/schemas/AusfInfo'</w:t>
      </w:r>
    </w:p>
    <w:p w14:paraId="35B8C7FE" w14:textId="77777777" w:rsidR="006E2FDF" w:rsidRDefault="006E2FDF" w:rsidP="006E2FDF">
      <w:pPr>
        <w:pStyle w:val="PL"/>
      </w:pPr>
      <w:r>
        <w:t xml:space="preserve">        - $ref: '#/components/schemas/UpfInfo'</w:t>
      </w:r>
    </w:p>
    <w:p w14:paraId="0CDD2EAC" w14:textId="77777777" w:rsidR="006E2FDF" w:rsidRDefault="006E2FDF" w:rsidP="006E2FDF">
      <w:pPr>
        <w:pStyle w:val="PL"/>
      </w:pPr>
      <w:r>
        <w:t xml:space="preserve">        - $ref: '#/components/schemas/AmfInfo'</w:t>
      </w:r>
    </w:p>
    <w:p w14:paraId="1C543655" w14:textId="77777777" w:rsidR="006E2FDF" w:rsidRDefault="006E2FDF" w:rsidP="006E2FDF">
      <w:pPr>
        <w:pStyle w:val="PL"/>
      </w:pPr>
      <w:r>
        <w:t xml:space="preserve">        - $ref: '#/components/schemas/Udrinfo'</w:t>
      </w:r>
    </w:p>
    <w:p w14:paraId="65B5170B" w14:textId="77777777" w:rsidR="006E2FDF" w:rsidRDefault="006E2FDF" w:rsidP="006E2FDF">
      <w:pPr>
        <w:pStyle w:val="PL"/>
      </w:pPr>
      <w:r>
        <w:t xml:space="preserve">    ManagedNFProfile:</w:t>
      </w:r>
    </w:p>
    <w:p w14:paraId="6F41FBBA" w14:textId="77777777" w:rsidR="006E2FDF" w:rsidRDefault="006E2FDF" w:rsidP="006E2FDF">
      <w:pPr>
        <w:pStyle w:val="PL"/>
      </w:pPr>
      <w:r>
        <w:t xml:space="preserve">      type: object</w:t>
      </w:r>
    </w:p>
    <w:p w14:paraId="5162FCA4" w14:textId="77777777" w:rsidR="006E2FDF" w:rsidRDefault="006E2FDF" w:rsidP="006E2FDF">
      <w:pPr>
        <w:pStyle w:val="PL"/>
      </w:pPr>
      <w:r>
        <w:t xml:space="preserve">      properties:</w:t>
      </w:r>
    </w:p>
    <w:p w14:paraId="5D82F2F9" w14:textId="77777777" w:rsidR="006E2FDF" w:rsidRDefault="006E2FDF" w:rsidP="006E2FDF">
      <w:pPr>
        <w:pStyle w:val="PL"/>
      </w:pPr>
      <w:r>
        <w:t xml:space="preserve">        nfInstanceID:</w:t>
      </w:r>
    </w:p>
    <w:p w14:paraId="03B01AAB" w14:textId="77777777" w:rsidR="006E2FDF" w:rsidRDefault="006E2FDF" w:rsidP="006E2FDF">
      <w:pPr>
        <w:pStyle w:val="PL"/>
      </w:pPr>
      <w:r>
        <w:t xml:space="preserve">          type: string</w:t>
      </w:r>
    </w:p>
    <w:p w14:paraId="15FBCE4B" w14:textId="77777777" w:rsidR="006E2FDF" w:rsidRDefault="006E2FDF" w:rsidP="006E2FDF">
      <w:pPr>
        <w:pStyle w:val="PL"/>
      </w:pPr>
      <w:r>
        <w:t xml:space="preserve">        nfType:</w:t>
      </w:r>
    </w:p>
    <w:p w14:paraId="7825C140" w14:textId="77777777" w:rsidR="006E2FDF" w:rsidRDefault="006E2FDF" w:rsidP="006E2FDF">
      <w:pPr>
        <w:pStyle w:val="PL"/>
      </w:pPr>
      <w:r>
        <w:t xml:space="preserve">          $ref: 'genericNrm.yaml#/components/schemas/NFType'</w:t>
      </w:r>
    </w:p>
    <w:p w14:paraId="5B73A251" w14:textId="77777777" w:rsidR="006E2FDF" w:rsidRDefault="006E2FDF" w:rsidP="006E2FDF">
      <w:pPr>
        <w:pStyle w:val="PL"/>
      </w:pPr>
      <w:r>
        <w:t xml:space="preserve">        authzInfo:</w:t>
      </w:r>
    </w:p>
    <w:p w14:paraId="7E26F72E" w14:textId="77777777" w:rsidR="006E2FDF" w:rsidRDefault="006E2FDF" w:rsidP="006E2FDF">
      <w:pPr>
        <w:pStyle w:val="PL"/>
      </w:pPr>
      <w:r>
        <w:t xml:space="preserve">          type: string</w:t>
      </w:r>
    </w:p>
    <w:p w14:paraId="37E5A648" w14:textId="77777777" w:rsidR="006E2FDF" w:rsidRDefault="006E2FDF" w:rsidP="006E2FDF">
      <w:pPr>
        <w:pStyle w:val="PL"/>
      </w:pPr>
      <w:r>
        <w:t xml:space="preserve">        hostAddr:</w:t>
      </w:r>
    </w:p>
    <w:p w14:paraId="0028FAB1" w14:textId="77777777" w:rsidR="006E2FDF" w:rsidRDefault="006E2FDF" w:rsidP="006E2FDF">
      <w:pPr>
        <w:pStyle w:val="PL"/>
      </w:pPr>
      <w:r>
        <w:t xml:space="preserve">          $ref: 'genericNrm.yaml#/components/schemas/HostAddr'</w:t>
      </w:r>
    </w:p>
    <w:p w14:paraId="3F26064F" w14:textId="77777777" w:rsidR="006E2FDF" w:rsidRDefault="006E2FDF" w:rsidP="006E2FDF">
      <w:pPr>
        <w:pStyle w:val="PL"/>
      </w:pPr>
      <w:r>
        <w:t xml:space="preserve">        locality:</w:t>
      </w:r>
    </w:p>
    <w:p w14:paraId="30CCCC69" w14:textId="77777777" w:rsidR="006E2FDF" w:rsidRDefault="006E2FDF" w:rsidP="006E2FDF">
      <w:pPr>
        <w:pStyle w:val="PL"/>
      </w:pPr>
      <w:r>
        <w:t xml:space="preserve">          type: string</w:t>
      </w:r>
    </w:p>
    <w:p w14:paraId="3BCA937D" w14:textId="77777777" w:rsidR="006E2FDF" w:rsidRDefault="006E2FDF" w:rsidP="006E2FDF">
      <w:pPr>
        <w:pStyle w:val="PL"/>
      </w:pPr>
      <w:r>
        <w:t xml:space="preserve">        nFInfo:</w:t>
      </w:r>
    </w:p>
    <w:p w14:paraId="6588F6DA" w14:textId="77777777" w:rsidR="006E2FDF" w:rsidRDefault="006E2FDF" w:rsidP="006E2FDF">
      <w:pPr>
        <w:pStyle w:val="PL"/>
      </w:pPr>
      <w:r>
        <w:t xml:space="preserve">          $ref: '#/components/schemas/NFInfo'</w:t>
      </w:r>
    </w:p>
    <w:p w14:paraId="5272FE3C" w14:textId="77777777" w:rsidR="006E2FDF" w:rsidRDefault="006E2FDF" w:rsidP="006E2FDF">
      <w:pPr>
        <w:pStyle w:val="PL"/>
      </w:pPr>
      <w:r>
        <w:t xml:space="preserve">        capacity:</w:t>
      </w:r>
    </w:p>
    <w:p w14:paraId="20901300" w14:textId="77777777" w:rsidR="006E2FDF" w:rsidRDefault="006E2FDF" w:rsidP="006E2FDF">
      <w:pPr>
        <w:pStyle w:val="PL"/>
      </w:pPr>
      <w:r>
        <w:t xml:space="preserve">          type: integer</w:t>
      </w:r>
    </w:p>
    <w:p w14:paraId="52359A40" w14:textId="77777777" w:rsidR="006E2FDF" w:rsidRDefault="006E2FDF" w:rsidP="006E2FDF">
      <w:pPr>
        <w:pStyle w:val="PL"/>
      </w:pPr>
      <w:r>
        <w:t xml:space="preserve">    SEPPType:</w:t>
      </w:r>
    </w:p>
    <w:p w14:paraId="6D6B6C61" w14:textId="77777777" w:rsidR="006E2FDF" w:rsidRDefault="006E2FDF" w:rsidP="006E2FDF">
      <w:pPr>
        <w:pStyle w:val="PL"/>
      </w:pPr>
      <w:r>
        <w:t xml:space="preserve">      type: string</w:t>
      </w:r>
    </w:p>
    <w:p w14:paraId="4D29AAFE" w14:textId="77777777" w:rsidR="006E2FDF" w:rsidRDefault="006E2FDF" w:rsidP="006E2FDF">
      <w:pPr>
        <w:pStyle w:val="PL"/>
      </w:pPr>
      <w:r>
        <w:t xml:space="preserve">      description: any of enumrated value</w:t>
      </w:r>
    </w:p>
    <w:p w14:paraId="52919F86" w14:textId="77777777" w:rsidR="006E2FDF" w:rsidRDefault="006E2FDF" w:rsidP="006E2FDF">
      <w:pPr>
        <w:pStyle w:val="PL"/>
      </w:pPr>
      <w:r>
        <w:t xml:space="preserve">      enum:</w:t>
      </w:r>
    </w:p>
    <w:p w14:paraId="37A1BBEF" w14:textId="77777777" w:rsidR="006E2FDF" w:rsidRDefault="006E2FDF" w:rsidP="006E2FDF">
      <w:pPr>
        <w:pStyle w:val="PL"/>
      </w:pPr>
      <w:r>
        <w:t xml:space="preserve">        - CSEPP</w:t>
      </w:r>
    </w:p>
    <w:p w14:paraId="52B39B03" w14:textId="77777777" w:rsidR="006E2FDF" w:rsidRDefault="006E2FDF" w:rsidP="006E2FDF">
      <w:pPr>
        <w:pStyle w:val="PL"/>
      </w:pPr>
      <w:r>
        <w:t xml:space="preserve">        - PSEPP</w:t>
      </w:r>
    </w:p>
    <w:p w14:paraId="4F4E9E1A" w14:textId="77777777" w:rsidR="006E2FDF" w:rsidRDefault="006E2FDF" w:rsidP="006E2FDF">
      <w:pPr>
        <w:pStyle w:val="PL"/>
      </w:pPr>
      <w:r>
        <w:t xml:space="preserve">    SupportedFunc:</w:t>
      </w:r>
    </w:p>
    <w:p w14:paraId="16142763" w14:textId="77777777" w:rsidR="006E2FDF" w:rsidRDefault="006E2FDF" w:rsidP="006E2FDF">
      <w:pPr>
        <w:pStyle w:val="PL"/>
      </w:pPr>
      <w:r>
        <w:t xml:space="preserve">      type: object</w:t>
      </w:r>
    </w:p>
    <w:p w14:paraId="1E37AF93" w14:textId="77777777" w:rsidR="006E2FDF" w:rsidRDefault="006E2FDF" w:rsidP="006E2FDF">
      <w:pPr>
        <w:pStyle w:val="PL"/>
      </w:pPr>
      <w:r>
        <w:t xml:space="preserve">      properties:</w:t>
      </w:r>
    </w:p>
    <w:p w14:paraId="59574D21" w14:textId="77777777" w:rsidR="006E2FDF" w:rsidRDefault="006E2FDF" w:rsidP="006E2FDF">
      <w:pPr>
        <w:pStyle w:val="PL"/>
      </w:pPr>
      <w:r>
        <w:t xml:space="preserve">        function:</w:t>
      </w:r>
    </w:p>
    <w:p w14:paraId="0536C3B5" w14:textId="77777777" w:rsidR="006E2FDF" w:rsidRDefault="006E2FDF" w:rsidP="006E2FDF">
      <w:pPr>
        <w:pStyle w:val="PL"/>
      </w:pPr>
      <w:r>
        <w:t xml:space="preserve">          type: string</w:t>
      </w:r>
    </w:p>
    <w:p w14:paraId="20FEACA1" w14:textId="77777777" w:rsidR="006E2FDF" w:rsidRDefault="006E2FDF" w:rsidP="006E2FDF">
      <w:pPr>
        <w:pStyle w:val="PL"/>
      </w:pPr>
      <w:r>
        <w:t xml:space="preserve">        policy:</w:t>
      </w:r>
    </w:p>
    <w:p w14:paraId="653166F7" w14:textId="77777777" w:rsidR="006E2FDF" w:rsidRDefault="006E2FDF" w:rsidP="006E2FDF">
      <w:pPr>
        <w:pStyle w:val="PL"/>
      </w:pPr>
      <w:r>
        <w:t xml:space="preserve">          type: string</w:t>
      </w:r>
    </w:p>
    <w:p w14:paraId="334800B3" w14:textId="77777777" w:rsidR="006E2FDF" w:rsidRDefault="006E2FDF" w:rsidP="006E2FDF">
      <w:pPr>
        <w:pStyle w:val="PL"/>
      </w:pPr>
      <w:r>
        <w:t xml:space="preserve">    SupportedFuncList:</w:t>
      </w:r>
    </w:p>
    <w:p w14:paraId="6C4FAD3D" w14:textId="77777777" w:rsidR="006E2FDF" w:rsidRDefault="006E2FDF" w:rsidP="006E2FDF">
      <w:pPr>
        <w:pStyle w:val="PL"/>
      </w:pPr>
      <w:r>
        <w:t xml:space="preserve">      type: array</w:t>
      </w:r>
    </w:p>
    <w:p w14:paraId="47B5F1AC" w14:textId="77777777" w:rsidR="006E2FDF" w:rsidRDefault="006E2FDF" w:rsidP="006E2FDF">
      <w:pPr>
        <w:pStyle w:val="PL"/>
      </w:pPr>
      <w:r>
        <w:t xml:space="preserve">      items:</w:t>
      </w:r>
    </w:p>
    <w:p w14:paraId="2A053EB5" w14:textId="77777777" w:rsidR="006E2FDF" w:rsidRDefault="006E2FDF" w:rsidP="006E2FDF">
      <w:pPr>
        <w:pStyle w:val="PL"/>
      </w:pPr>
      <w:r>
        <w:t xml:space="preserve">        $ref: '#/components/schemas/SupportedFunc'</w:t>
      </w:r>
    </w:p>
    <w:p w14:paraId="26437CD3" w14:textId="77777777" w:rsidR="006E2FDF" w:rsidRDefault="006E2FDF" w:rsidP="006E2FDF">
      <w:pPr>
        <w:pStyle w:val="PL"/>
      </w:pPr>
      <w:r>
        <w:t xml:space="preserve">    CommModelType:</w:t>
      </w:r>
    </w:p>
    <w:p w14:paraId="061860AE" w14:textId="77777777" w:rsidR="006E2FDF" w:rsidRDefault="006E2FDF" w:rsidP="006E2FDF">
      <w:pPr>
        <w:pStyle w:val="PL"/>
      </w:pPr>
      <w:r>
        <w:t xml:space="preserve">      type: string</w:t>
      </w:r>
    </w:p>
    <w:p w14:paraId="7041A543" w14:textId="77777777" w:rsidR="006E2FDF" w:rsidRDefault="006E2FDF" w:rsidP="006E2FDF">
      <w:pPr>
        <w:pStyle w:val="PL"/>
      </w:pPr>
      <w:r>
        <w:t xml:space="preserve">      description: any of enumrated value</w:t>
      </w:r>
    </w:p>
    <w:p w14:paraId="216DE212" w14:textId="77777777" w:rsidR="006E2FDF" w:rsidRDefault="006E2FDF" w:rsidP="006E2FDF">
      <w:pPr>
        <w:pStyle w:val="PL"/>
      </w:pPr>
      <w:r>
        <w:t xml:space="preserve">      enum:</w:t>
      </w:r>
    </w:p>
    <w:p w14:paraId="0F868138" w14:textId="77777777" w:rsidR="006E2FDF" w:rsidRDefault="006E2FDF" w:rsidP="006E2FDF">
      <w:pPr>
        <w:pStyle w:val="PL"/>
      </w:pPr>
      <w:r>
        <w:t xml:space="preserve">        - DIRECT_COMMUNICATION_WO_NRF</w:t>
      </w:r>
    </w:p>
    <w:p w14:paraId="3617E90F" w14:textId="77777777" w:rsidR="006E2FDF" w:rsidRDefault="006E2FDF" w:rsidP="006E2FDF">
      <w:pPr>
        <w:pStyle w:val="PL"/>
      </w:pPr>
      <w:r>
        <w:t xml:space="preserve">        - DIRECT_COMMUNICATION_WITH_NRF</w:t>
      </w:r>
    </w:p>
    <w:p w14:paraId="4E54A244" w14:textId="77777777" w:rsidR="006E2FDF" w:rsidRDefault="006E2FDF" w:rsidP="006E2FDF">
      <w:pPr>
        <w:pStyle w:val="PL"/>
      </w:pPr>
      <w:r>
        <w:t xml:space="preserve">        - INDIRECT_COMMUNICATION_WO_DEDICATED_DISCOVERY</w:t>
      </w:r>
    </w:p>
    <w:p w14:paraId="1FE1DEED" w14:textId="77777777" w:rsidR="006E2FDF" w:rsidRDefault="006E2FDF" w:rsidP="006E2FDF">
      <w:pPr>
        <w:pStyle w:val="PL"/>
      </w:pPr>
      <w:r>
        <w:t xml:space="preserve">        - INDIRECT_COMMUNICATION_WITH_DEDICATED_DISCOVERY</w:t>
      </w:r>
    </w:p>
    <w:p w14:paraId="3731E3DE" w14:textId="77777777" w:rsidR="006E2FDF" w:rsidRDefault="006E2FDF" w:rsidP="006E2FDF">
      <w:pPr>
        <w:pStyle w:val="PL"/>
      </w:pPr>
      <w:r>
        <w:t xml:space="preserve">    CommModel:</w:t>
      </w:r>
    </w:p>
    <w:p w14:paraId="0FFF9737" w14:textId="77777777" w:rsidR="006E2FDF" w:rsidRDefault="006E2FDF" w:rsidP="006E2FDF">
      <w:pPr>
        <w:pStyle w:val="PL"/>
      </w:pPr>
      <w:r>
        <w:t xml:space="preserve">      type: object</w:t>
      </w:r>
    </w:p>
    <w:p w14:paraId="5B58CB1B" w14:textId="77777777" w:rsidR="006E2FDF" w:rsidRDefault="006E2FDF" w:rsidP="006E2FDF">
      <w:pPr>
        <w:pStyle w:val="PL"/>
      </w:pPr>
      <w:r>
        <w:t xml:space="preserve">      properties:</w:t>
      </w:r>
    </w:p>
    <w:p w14:paraId="7874B880" w14:textId="77777777" w:rsidR="006E2FDF" w:rsidRDefault="006E2FDF" w:rsidP="006E2FDF">
      <w:pPr>
        <w:pStyle w:val="PL"/>
      </w:pPr>
      <w:r>
        <w:t xml:space="preserve">        groupId:</w:t>
      </w:r>
    </w:p>
    <w:p w14:paraId="30D703B5" w14:textId="77777777" w:rsidR="006E2FDF" w:rsidRDefault="006E2FDF" w:rsidP="006E2FDF">
      <w:pPr>
        <w:pStyle w:val="PL"/>
      </w:pPr>
      <w:r>
        <w:t xml:space="preserve">          type: integer</w:t>
      </w:r>
    </w:p>
    <w:p w14:paraId="43B5FE4F" w14:textId="77777777" w:rsidR="006E2FDF" w:rsidRDefault="006E2FDF" w:rsidP="006E2FDF">
      <w:pPr>
        <w:pStyle w:val="PL"/>
      </w:pPr>
      <w:r>
        <w:t xml:space="preserve">        commModelType:</w:t>
      </w:r>
    </w:p>
    <w:p w14:paraId="37EA0872" w14:textId="77777777" w:rsidR="006E2FDF" w:rsidRDefault="006E2FDF" w:rsidP="006E2FDF">
      <w:pPr>
        <w:pStyle w:val="PL"/>
      </w:pPr>
      <w:r>
        <w:t xml:space="preserve">          $ref: '#/components/schemas/CommModelType'</w:t>
      </w:r>
    </w:p>
    <w:p w14:paraId="2852DEE6" w14:textId="77777777" w:rsidR="006E2FDF" w:rsidRDefault="006E2FDF" w:rsidP="006E2FDF">
      <w:pPr>
        <w:pStyle w:val="PL"/>
      </w:pPr>
      <w:r>
        <w:t xml:space="preserve">        targetNFServiceList:</w:t>
      </w:r>
    </w:p>
    <w:p w14:paraId="0E3DDD19" w14:textId="77777777" w:rsidR="006E2FDF" w:rsidRDefault="006E2FDF" w:rsidP="006E2FDF">
      <w:pPr>
        <w:pStyle w:val="PL"/>
      </w:pPr>
      <w:r>
        <w:lastRenderedPageBreak/>
        <w:t xml:space="preserve">          $ref: 'genericNrm.yaml#/components/schemas/DnList'</w:t>
      </w:r>
    </w:p>
    <w:p w14:paraId="7657BCC1" w14:textId="77777777" w:rsidR="006E2FDF" w:rsidRDefault="006E2FDF" w:rsidP="006E2FDF">
      <w:pPr>
        <w:pStyle w:val="PL"/>
      </w:pPr>
      <w:r>
        <w:t xml:space="preserve">        commModelConfiguration:</w:t>
      </w:r>
    </w:p>
    <w:p w14:paraId="1EF12C8E" w14:textId="77777777" w:rsidR="006E2FDF" w:rsidRDefault="006E2FDF" w:rsidP="006E2FDF">
      <w:pPr>
        <w:pStyle w:val="PL"/>
      </w:pPr>
      <w:r>
        <w:t xml:space="preserve">          type: string</w:t>
      </w:r>
    </w:p>
    <w:p w14:paraId="2547018E" w14:textId="77777777" w:rsidR="006E2FDF" w:rsidRDefault="006E2FDF" w:rsidP="006E2FDF">
      <w:pPr>
        <w:pStyle w:val="PL"/>
      </w:pPr>
      <w:r>
        <w:t xml:space="preserve">    CommModelList:</w:t>
      </w:r>
    </w:p>
    <w:p w14:paraId="30136061" w14:textId="77777777" w:rsidR="006E2FDF" w:rsidRDefault="006E2FDF" w:rsidP="006E2FDF">
      <w:pPr>
        <w:pStyle w:val="PL"/>
      </w:pPr>
      <w:r>
        <w:t xml:space="preserve">      type: array</w:t>
      </w:r>
    </w:p>
    <w:p w14:paraId="72654120" w14:textId="77777777" w:rsidR="006E2FDF" w:rsidRDefault="006E2FDF" w:rsidP="006E2FDF">
      <w:pPr>
        <w:pStyle w:val="PL"/>
      </w:pPr>
      <w:r>
        <w:t xml:space="preserve">      items:</w:t>
      </w:r>
    </w:p>
    <w:p w14:paraId="31806B4D" w14:textId="77777777" w:rsidR="006E2FDF" w:rsidRDefault="006E2FDF" w:rsidP="006E2FDF">
      <w:pPr>
        <w:pStyle w:val="PL"/>
      </w:pPr>
      <w:r>
        <w:t xml:space="preserve">        $ref: '#/components/schemas/CommModel'</w:t>
      </w:r>
    </w:p>
    <w:p w14:paraId="26A13A6C" w14:textId="77777777" w:rsidR="006E2FDF" w:rsidRDefault="006E2FDF" w:rsidP="006E2FDF">
      <w:pPr>
        <w:pStyle w:val="PL"/>
      </w:pPr>
      <w:r>
        <w:t xml:space="preserve">    CapabilityList:</w:t>
      </w:r>
    </w:p>
    <w:p w14:paraId="124B05B9" w14:textId="77777777" w:rsidR="006E2FDF" w:rsidRDefault="006E2FDF" w:rsidP="006E2FDF">
      <w:pPr>
        <w:pStyle w:val="PL"/>
      </w:pPr>
      <w:r>
        <w:t xml:space="preserve">      type: array</w:t>
      </w:r>
    </w:p>
    <w:p w14:paraId="63273E6E" w14:textId="77777777" w:rsidR="006E2FDF" w:rsidRDefault="006E2FDF" w:rsidP="006E2FDF">
      <w:pPr>
        <w:pStyle w:val="PL"/>
      </w:pPr>
      <w:r>
        <w:t xml:space="preserve">      items:</w:t>
      </w:r>
    </w:p>
    <w:p w14:paraId="7392F2F3" w14:textId="77777777" w:rsidR="006E2FDF" w:rsidRDefault="006E2FDF" w:rsidP="006E2FDF">
      <w:pPr>
        <w:pStyle w:val="PL"/>
      </w:pPr>
      <w:r>
        <w:t xml:space="preserve">        type: string</w:t>
      </w:r>
    </w:p>
    <w:p w14:paraId="677F512E" w14:textId="77777777" w:rsidR="006E2FDF" w:rsidRDefault="006E2FDF" w:rsidP="006E2FDF">
      <w:pPr>
        <w:pStyle w:val="PL"/>
      </w:pPr>
      <w:r>
        <w:t xml:space="preserve">    FiveQiDscpMapping:</w:t>
      </w:r>
    </w:p>
    <w:p w14:paraId="1A5A4A20" w14:textId="77777777" w:rsidR="006E2FDF" w:rsidRDefault="006E2FDF" w:rsidP="006E2FDF">
      <w:pPr>
        <w:pStyle w:val="PL"/>
      </w:pPr>
      <w:r>
        <w:t xml:space="preserve">      type: object</w:t>
      </w:r>
    </w:p>
    <w:p w14:paraId="14DA5D22" w14:textId="77777777" w:rsidR="006E2FDF" w:rsidRDefault="006E2FDF" w:rsidP="006E2FDF">
      <w:pPr>
        <w:pStyle w:val="PL"/>
      </w:pPr>
      <w:r>
        <w:t xml:space="preserve">      properties:</w:t>
      </w:r>
    </w:p>
    <w:p w14:paraId="18339AF9" w14:textId="77777777" w:rsidR="006E2FDF" w:rsidRDefault="006E2FDF" w:rsidP="006E2FDF">
      <w:pPr>
        <w:pStyle w:val="PL"/>
      </w:pPr>
      <w:r>
        <w:t xml:space="preserve">        fiveQIValues:</w:t>
      </w:r>
    </w:p>
    <w:p w14:paraId="0ECD1016" w14:textId="77777777" w:rsidR="006E2FDF" w:rsidRDefault="006E2FDF" w:rsidP="006E2FDF">
      <w:pPr>
        <w:pStyle w:val="PL"/>
      </w:pPr>
      <w:r>
        <w:t xml:space="preserve">          type: array</w:t>
      </w:r>
    </w:p>
    <w:p w14:paraId="6BEED65C" w14:textId="77777777" w:rsidR="006E2FDF" w:rsidRDefault="006E2FDF" w:rsidP="006E2FDF">
      <w:pPr>
        <w:pStyle w:val="PL"/>
      </w:pPr>
      <w:r>
        <w:t xml:space="preserve">          items:</w:t>
      </w:r>
    </w:p>
    <w:p w14:paraId="44A2745E" w14:textId="77777777" w:rsidR="006E2FDF" w:rsidRDefault="006E2FDF" w:rsidP="006E2FDF">
      <w:pPr>
        <w:pStyle w:val="PL"/>
      </w:pPr>
      <w:r>
        <w:t xml:space="preserve">            type: integer</w:t>
      </w:r>
    </w:p>
    <w:p w14:paraId="2757182F" w14:textId="77777777" w:rsidR="006E2FDF" w:rsidRDefault="006E2FDF" w:rsidP="006E2FDF">
      <w:pPr>
        <w:pStyle w:val="PL"/>
      </w:pPr>
      <w:r>
        <w:t xml:space="preserve">        dscp:</w:t>
      </w:r>
    </w:p>
    <w:p w14:paraId="53479B57" w14:textId="77777777" w:rsidR="006E2FDF" w:rsidRDefault="006E2FDF" w:rsidP="006E2FDF">
      <w:pPr>
        <w:pStyle w:val="PL"/>
      </w:pPr>
      <w:r>
        <w:t xml:space="preserve">          type: integer</w:t>
      </w:r>
    </w:p>
    <w:p w14:paraId="7D1F3164" w14:textId="77777777" w:rsidR="006E2FDF" w:rsidRDefault="006E2FDF" w:rsidP="006E2FDF">
      <w:pPr>
        <w:pStyle w:val="PL"/>
      </w:pPr>
      <w:r>
        <w:t xml:space="preserve">    NetworkSliceInfo:</w:t>
      </w:r>
    </w:p>
    <w:p w14:paraId="30B6D2E6" w14:textId="77777777" w:rsidR="006E2FDF" w:rsidRDefault="006E2FDF" w:rsidP="006E2FDF">
      <w:pPr>
        <w:pStyle w:val="PL"/>
      </w:pPr>
      <w:r>
        <w:t xml:space="preserve">      type: object</w:t>
      </w:r>
    </w:p>
    <w:p w14:paraId="70C587E9" w14:textId="77777777" w:rsidR="006E2FDF" w:rsidRDefault="006E2FDF" w:rsidP="006E2FDF">
      <w:pPr>
        <w:pStyle w:val="PL"/>
      </w:pPr>
      <w:r>
        <w:t xml:space="preserve">      properties:</w:t>
      </w:r>
    </w:p>
    <w:p w14:paraId="64FBE4FC" w14:textId="77777777" w:rsidR="006E2FDF" w:rsidRDefault="006E2FDF" w:rsidP="006E2FDF">
      <w:pPr>
        <w:pStyle w:val="PL"/>
      </w:pPr>
      <w:r>
        <w:t xml:space="preserve">        sNSSAI:</w:t>
      </w:r>
    </w:p>
    <w:p w14:paraId="2E8C94C1" w14:textId="77777777" w:rsidR="006E2FDF" w:rsidRDefault="006E2FDF" w:rsidP="006E2FDF">
      <w:pPr>
        <w:pStyle w:val="PL"/>
      </w:pPr>
      <w:r>
        <w:t xml:space="preserve">          $ref: 'nrNrm.yaml#/components/schemas/Snssai'</w:t>
      </w:r>
    </w:p>
    <w:p w14:paraId="62337798" w14:textId="77777777" w:rsidR="006E2FDF" w:rsidRDefault="006E2FDF" w:rsidP="006E2FDF">
      <w:pPr>
        <w:pStyle w:val="PL"/>
      </w:pPr>
      <w:r>
        <w:t xml:space="preserve">        cNSIId:</w:t>
      </w:r>
    </w:p>
    <w:p w14:paraId="6B7FE6FF" w14:textId="77777777" w:rsidR="006E2FDF" w:rsidRDefault="006E2FDF" w:rsidP="006E2FDF">
      <w:pPr>
        <w:pStyle w:val="PL"/>
      </w:pPr>
      <w:r>
        <w:t xml:space="preserve">          $ref: '#/components/schemas/CNSIId'</w:t>
      </w:r>
    </w:p>
    <w:p w14:paraId="24CDAA3E" w14:textId="77777777" w:rsidR="006E2FDF" w:rsidRDefault="006E2FDF" w:rsidP="006E2FDF">
      <w:pPr>
        <w:pStyle w:val="PL"/>
      </w:pPr>
      <w:r>
        <w:t xml:space="preserve">        networkSliceRef:</w:t>
      </w:r>
    </w:p>
    <w:p w14:paraId="0108CBB1" w14:textId="77777777" w:rsidR="006E2FDF" w:rsidRDefault="006E2FDF" w:rsidP="006E2FDF">
      <w:pPr>
        <w:pStyle w:val="PL"/>
      </w:pPr>
      <w:r>
        <w:t xml:space="preserve">          $ref: 'genericNrm.yaml#/components/schemas/DnList'</w:t>
      </w:r>
    </w:p>
    <w:p w14:paraId="497AFD7F" w14:textId="77777777" w:rsidR="006E2FDF" w:rsidRDefault="006E2FDF" w:rsidP="006E2FDF">
      <w:pPr>
        <w:pStyle w:val="PL"/>
      </w:pPr>
      <w:r>
        <w:t xml:space="preserve">    NetworkSliceInfoList:</w:t>
      </w:r>
    </w:p>
    <w:p w14:paraId="0E5BD3D2" w14:textId="77777777" w:rsidR="006E2FDF" w:rsidRDefault="006E2FDF" w:rsidP="006E2FDF">
      <w:pPr>
        <w:pStyle w:val="PL"/>
      </w:pPr>
      <w:r>
        <w:t xml:space="preserve">      type: array</w:t>
      </w:r>
    </w:p>
    <w:p w14:paraId="73D9E6B1" w14:textId="77777777" w:rsidR="006E2FDF" w:rsidRDefault="006E2FDF" w:rsidP="006E2FDF">
      <w:pPr>
        <w:pStyle w:val="PL"/>
      </w:pPr>
      <w:r>
        <w:t xml:space="preserve">      items:</w:t>
      </w:r>
    </w:p>
    <w:p w14:paraId="0974187A" w14:textId="77777777" w:rsidR="006E2FDF" w:rsidRDefault="006E2FDF" w:rsidP="006E2FDF">
      <w:pPr>
        <w:pStyle w:val="PL"/>
      </w:pPr>
      <w:r>
        <w:t xml:space="preserve">        $ref: '#/components/schemas/NetworkSliceInfo'</w:t>
      </w:r>
    </w:p>
    <w:p w14:paraId="45DBC3AE" w14:textId="77777777" w:rsidR="006E2FDF" w:rsidRDefault="006E2FDF" w:rsidP="006E2FDF">
      <w:pPr>
        <w:pStyle w:val="PL"/>
      </w:pPr>
    </w:p>
    <w:p w14:paraId="1AEECF5E" w14:textId="77777777" w:rsidR="006E2FDF" w:rsidRDefault="006E2FDF" w:rsidP="006E2FDF">
      <w:pPr>
        <w:pStyle w:val="PL"/>
      </w:pPr>
    </w:p>
    <w:p w14:paraId="569604DE" w14:textId="77777777" w:rsidR="006E2FDF" w:rsidRDefault="006E2FDF" w:rsidP="006E2FDF">
      <w:pPr>
        <w:pStyle w:val="PL"/>
      </w:pPr>
      <w:r>
        <w:t xml:space="preserve">    PacketErrorRate:</w:t>
      </w:r>
    </w:p>
    <w:p w14:paraId="54458992" w14:textId="77777777" w:rsidR="006E2FDF" w:rsidRDefault="006E2FDF" w:rsidP="006E2FDF">
      <w:pPr>
        <w:pStyle w:val="PL"/>
      </w:pPr>
      <w:r>
        <w:t xml:space="preserve">      type: object</w:t>
      </w:r>
    </w:p>
    <w:p w14:paraId="0ABB867A" w14:textId="77777777" w:rsidR="006E2FDF" w:rsidRDefault="006E2FDF" w:rsidP="006E2FDF">
      <w:pPr>
        <w:pStyle w:val="PL"/>
      </w:pPr>
      <w:r>
        <w:t xml:space="preserve">      properties:</w:t>
      </w:r>
    </w:p>
    <w:p w14:paraId="5722A107" w14:textId="77777777" w:rsidR="006E2FDF" w:rsidRDefault="006E2FDF" w:rsidP="006E2FDF">
      <w:pPr>
        <w:pStyle w:val="PL"/>
      </w:pPr>
      <w:r>
        <w:t xml:space="preserve">        scalar:</w:t>
      </w:r>
    </w:p>
    <w:p w14:paraId="668877E9" w14:textId="77777777" w:rsidR="006E2FDF" w:rsidRDefault="006E2FDF" w:rsidP="006E2FDF">
      <w:pPr>
        <w:pStyle w:val="PL"/>
      </w:pPr>
      <w:r>
        <w:t xml:space="preserve">          type: integer</w:t>
      </w:r>
    </w:p>
    <w:p w14:paraId="1C6D14D7" w14:textId="77777777" w:rsidR="006E2FDF" w:rsidRDefault="006E2FDF" w:rsidP="006E2FDF">
      <w:pPr>
        <w:pStyle w:val="PL"/>
      </w:pPr>
      <w:r>
        <w:t xml:space="preserve">        exponent:</w:t>
      </w:r>
    </w:p>
    <w:p w14:paraId="1FC544DD" w14:textId="77777777" w:rsidR="006E2FDF" w:rsidRDefault="006E2FDF" w:rsidP="006E2FDF">
      <w:pPr>
        <w:pStyle w:val="PL"/>
      </w:pPr>
      <w:r>
        <w:t xml:space="preserve">          type: integer</w:t>
      </w:r>
    </w:p>
    <w:p w14:paraId="6DEF9412" w14:textId="77777777" w:rsidR="006E2FDF" w:rsidRDefault="006E2FDF" w:rsidP="006E2FDF">
      <w:pPr>
        <w:pStyle w:val="PL"/>
      </w:pPr>
    </w:p>
    <w:p w14:paraId="1B1062D0" w14:textId="77777777" w:rsidR="006E2FDF" w:rsidRDefault="006E2FDF" w:rsidP="006E2FDF">
      <w:pPr>
        <w:pStyle w:val="PL"/>
      </w:pPr>
    </w:p>
    <w:p w14:paraId="5EAB8B2B" w14:textId="77777777" w:rsidR="006E2FDF" w:rsidRDefault="006E2FDF" w:rsidP="006E2FDF">
      <w:pPr>
        <w:pStyle w:val="PL"/>
      </w:pPr>
    </w:p>
    <w:p w14:paraId="7606E701" w14:textId="77777777" w:rsidR="006E2FDF" w:rsidRDefault="006E2FDF" w:rsidP="006E2FDF">
      <w:pPr>
        <w:pStyle w:val="PL"/>
      </w:pPr>
      <w:r>
        <w:t xml:space="preserve">    GtpUPathDelayThresholdsType:</w:t>
      </w:r>
    </w:p>
    <w:p w14:paraId="01D91145" w14:textId="77777777" w:rsidR="006E2FDF" w:rsidRDefault="006E2FDF" w:rsidP="006E2FDF">
      <w:pPr>
        <w:pStyle w:val="PL"/>
      </w:pPr>
      <w:r>
        <w:t xml:space="preserve">      type: object</w:t>
      </w:r>
    </w:p>
    <w:p w14:paraId="7F7839F0" w14:textId="77777777" w:rsidR="006E2FDF" w:rsidRDefault="006E2FDF" w:rsidP="006E2FDF">
      <w:pPr>
        <w:pStyle w:val="PL"/>
      </w:pPr>
      <w:r>
        <w:t xml:space="preserve">      properties:</w:t>
      </w:r>
    </w:p>
    <w:p w14:paraId="42539D08" w14:textId="77777777" w:rsidR="006E2FDF" w:rsidRDefault="006E2FDF" w:rsidP="006E2FDF">
      <w:pPr>
        <w:pStyle w:val="PL"/>
      </w:pPr>
      <w:r>
        <w:t xml:space="preserve">        n3AveragePacketDelayThreshold:</w:t>
      </w:r>
    </w:p>
    <w:p w14:paraId="1CBC1B98" w14:textId="77777777" w:rsidR="006E2FDF" w:rsidRDefault="006E2FDF" w:rsidP="006E2FDF">
      <w:pPr>
        <w:pStyle w:val="PL"/>
      </w:pPr>
      <w:r>
        <w:t xml:space="preserve">          type: integer</w:t>
      </w:r>
    </w:p>
    <w:p w14:paraId="777B47F8" w14:textId="77777777" w:rsidR="006E2FDF" w:rsidRDefault="006E2FDF" w:rsidP="006E2FDF">
      <w:pPr>
        <w:pStyle w:val="PL"/>
      </w:pPr>
      <w:r>
        <w:t xml:space="preserve">        n3MinPacketDelayThreshold:</w:t>
      </w:r>
    </w:p>
    <w:p w14:paraId="4F84E64F" w14:textId="77777777" w:rsidR="006E2FDF" w:rsidRDefault="006E2FDF" w:rsidP="006E2FDF">
      <w:pPr>
        <w:pStyle w:val="PL"/>
      </w:pPr>
      <w:r>
        <w:t xml:space="preserve">          type: integer</w:t>
      </w:r>
    </w:p>
    <w:p w14:paraId="38845039" w14:textId="77777777" w:rsidR="006E2FDF" w:rsidRDefault="006E2FDF" w:rsidP="006E2FDF">
      <w:pPr>
        <w:pStyle w:val="PL"/>
      </w:pPr>
      <w:r>
        <w:t xml:space="preserve">        n3MaxPacketDelayThreshold:</w:t>
      </w:r>
    </w:p>
    <w:p w14:paraId="47066749" w14:textId="77777777" w:rsidR="006E2FDF" w:rsidRDefault="006E2FDF" w:rsidP="006E2FDF">
      <w:pPr>
        <w:pStyle w:val="PL"/>
      </w:pPr>
      <w:r>
        <w:t xml:space="preserve">          type: integer</w:t>
      </w:r>
    </w:p>
    <w:p w14:paraId="5BB5276C" w14:textId="77777777" w:rsidR="006E2FDF" w:rsidRDefault="006E2FDF" w:rsidP="006E2FDF">
      <w:pPr>
        <w:pStyle w:val="PL"/>
      </w:pPr>
      <w:r>
        <w:t xml:space="preserve">        n9AveragePacketDelayThreshold:</w:t>
      </w:r>
    </w:p>
    <w:p w14:paraId="4FB63426" w14:textId="77777777" w:rsidR="006E2FDF" w:rsidRDefault="006E2FDF" w:rsidP="006E2FDF">
      <w:pPr>
        <w:pStyle w:val="PL"/>
      </w:pPr>
      <w:r>
        <w:t xml:space="preserve">          type: integer</w:t>
      </w:r>
    </w:p>
    <w:p w14:paraId="1BFB6E73" w14:textId="77777777" w:rsidR="006E2FDF" w:rsidRDefault="006E2FDF" w:rsidP="006E2FDF">
      <w:pPr>
        <w:pStyle w:val="PL"/>
      </w:pPr>
      <w:r>
        <w:t xml:space="preserve">        n9MinPacketDelayThreshold:</w:t>
      </w:r>
    </w:p>
    <w:p w14:paraId="17C8E0AF" w14:textId="77777777" w:rsidR="006E2FDF" w:rsidRDefault="006E2FDF" w:rsidP="006E2FDF">
      <w:pPr>
        <w:pStyle w:val="PL"/>
      </w:pPr>
      <w:r>
        <w:t xml:space="preserve">          type: integer</w:t>
      </w:r>
    </w:p>
    <w:p w14:paraId="1060682D" w14:textId="77777777" w:rsidR="006E2FDF" w:rsidRDefault="006E2FDF" w:rsidP="006E2FDF">
      <w:pPr>
        <w:pStyle w:val="PL"/>
      </w:pPr>
      <w:r>
        <w:t xml:space="preserve">        n9MaxPacketDelayThreshold:</w:t>
      </w:r>
    </w:p>
    <w:p w14:paraId="5D894E94" w14:textId="77777777" w:rsidR="006E2FDF" w:rsidRDefault="006E2FDF" w:rsidP="006E2FDF">
      <w:pPr>
        <w:pStyle w:val="PL"/>
      </w:pPr>
      <w:r>
        <w:t xml:space="preserve">          type: integer</w:t>
      </w:r>
    </w:p>
    <w:p w14:paraId="7798617F" w14:textId="77777777" w:rsidR="006E2FDF" w:rsidRDefault="006E2FDF" w:rsidP="006E2FDF">
      <w:pPr>
        <w:pStyle w:val="PL"/>
      </w:pPr>
      <w:r>
        <w:t xml:space="preserve">    QFPacketDelayThresholdsType:</w:t>
      </w:r>
    </w:p>
    <w:p w14:paraId="2BE14E42" w14:textId="77777777" w:rsidR="006E2FDF" w:rsidRDefault="006E2FDF" w:rsidP="006E2FDF">
      <w:pPr>
        <w:pStyle w:val="PL"/>
      </w:pPr>
      <w:r>
        <w:t xml:space="preserve">      type: object</w:t>
      </w:r>
    </w:p>
    <w:p w14:paraId="7D83FD09" w14:textId="77777777" w:rsidR="006E2FDF" w:rsidRDefault="006E2FDF" w:rsidP="006E2FDF">
      <w:pPr>
        <w:pStyle w:val="PL"/>
      </w:pPr>
      <w:r>
        <w:t xml:space="preserve">      properties:</w:t>
      </w:r>
    </w:p>
    <w:p w14:paraId="4B8F31EA" w14:textId="77777777" w:rsidR="006E2FDF" w:rsidRDefault="006E2FDF" w:rsidP="006E2FDF">
      <w:pPr>
        <w:pStyle w:val="PL"/>
      </w:pPr>
      <w:r>
        <w:t xml:space="preserve">        thresholdDl:</w:t>
      </w:r>
    </w:p>
    <w:p w14:paraId="4F7AAA5C" w14:textId="77777777" w:rsidR="006E2FDF" w:rsidRDefault="006E2FDF" w:rsidP="006E2FDF">
      <w:pPr>
        <w:pStyle w:val="PL"/>
      </w:pPr>
      <w:r>
        <w:t xml:space="preserve">          type: integer</w:t>
      </w:r>
    </w:p>
    <w:p w14:paraId="2FE668C9" w14:textId="77777777" w:rsidR="006E2FDF" w:rsidRDefault="006E2FDF" w:rsidP="006E2FDF">
      <w:pPr>
        <w:pStyle w:val="PL"/>
      </w:pPr>
      <w:r>
        <w:t xml:space="preserve">        thresholdUl:</w:t>
      </w:r>
    </w:p>
    <w:p w14:paraId="354EA6EF" w14:textId="77777777" w:rsidR="006E2FDF" w:rsidRDefault="006E2FDF" w:rsidP="006E2FDF">
      <w:pPr>
        <w:pStyle w:val="PL"/>
      </w:pPr>
      <w:r>
        <w:t xml:space="preserve">          type: integer</w:t>
      </w:r>
    </w:p>
    <w:p w14:paraId="2566F658" w14:textId="77777777" w:rsidR="006E2FDF" w:rsidRDefault="006E2FDF" w:rsidP="006E2FDF">
      <w:pPr>
        <w:pStyle w:val="PL"/>
      </w:pPr>
      <w:r>
        <w:t xml:space="preserve">        thresholdRtt:</w:t>
      </w:r>
    </w:p>
    <w:p w14:paraId="7A05476F" w14:textId="77777777" w:rsidR="006E2FDF" w:rsidRDefault="006E2FDF" w:rsidP="006E2FDF">
      <w:pPr>
        <w:pStyle w:val="PL"/>
      </w:pPr>
      <w:r>
        <w:t xml:space="preserve">          type: integer</w:t>
      </w:r>
    </w:p>
    <w:p w14:paraId="379279BE" w14:textId="77777777" w:rsidR="006E2FDF" w:rsidRDefault="006E2FDF" w:rsidP="006E2FDF">
      <w:pPr>
        <w:pStyle w:val="PL"/>
      </w:pPr>
    </w:p>
    <w:p w14:paraId="095530CA" w14:textId="77777777" w:rsidR="006E2FDF" w:rsidRDefault="006E2FDF" w:rsidP="006E2FDF">
      <w:pPr>
        <w:pStyle w:val="PL"/>
      </w:pPr>
      <w:r>
        <w:t xml:space="preserve">    QosData:</w:t>
      </w:r>
    </w:p>
    <w:p w14:paraId="243D62CB" w14:textId="77777777" w:rsidR="006E2FDF" w:rsidRDefault="006E2FDF" w:rsidP="006E2FDF">
      <w:pPr>
        <w:pStyle w:val="PL"/>
      </w:pPr>
      <w:r>
        <w:lastRenderedPageBreak/>
        <w:t xml:space="preserve">      type: object</w:t>
      </w:r>
    </w:p>
    <w:p w14:paraId="6203BC11" w14:textId="77777777" w:rsidR="006E2FDF" w:rsidRDefault="006E2FDF" w:rsidP="006E2FDF">
      <w:pPr>
        <w:pStyle w:val="PL"/>
      </w:pPr>
      <w:r>
        <w:t xml:space="preserve">      properties:</w:t>
      </w:r>
    </w:p>
    <w:p w14:paraId="4452CC77" w14:textId="77777777" w:rsidR="006E2FDF" w:rsidRDefault="006E2FDF" w:rsidP="006E2FDF">
      <w:pPr>
        <w:pStyle w:val="PL"/>
      </w:pPr>
      <w:r>
        <w:t xml:space="preserve">        qosId:</w:t>
      </w:r>
    </w:p>
    <w:p w14:paraId="377AC779" w14:textId="77777777" w:rsidR="006E2FDF" w:rsidRDefault="006E2FDF" w:rsidP="006E2FDF">
      <w:pPr>
        <w:pStyle w:val="PL"/>
      </w:pPr>
      <w:r>
        <w:t xml:space="preserve">          type: string</w:t>
      </w:r>
    </w:p>
    <w:p w14:paraId="7C43496A" w14:textId="77777777" w:rsidR="006E2FDF" w:rsidRDefault="006E2FDF" w:rsidP="006E2FDF">
      <w:pPr>
        <w:pStyle w:val="PL"/>
      </w:pPr>
      <w:r>
        <w:t xml:space="preserve">        fiveQIValue:</w:t>
      </w:r>
    </w:p>
    <w:p w14:paraId="3C646D41" w14:textId="77777777" w:rsidR="006E2FDF" w:rsidRDefault="006E2FDF" w:rsidP="006E2FDF">
      <w:pPr>
        <w:pStyle w:val="PL"/>
      </w:pPr>
      <w:r>
        <w:t xml:space="preserve">          type: integer</w:t>
      </w:r>
    </w:p>
    <w:p w14:paraId="73C0394A" w14:textId="77777777" w:rsidR="006E2FDF" w:rsidRDefault="006E2FDF" w:rsidP="006E2FDF">
      <w:pPr>
        <w:pStyle w:val="PL"/>
      </w:pPr>
      <w:r>
        <w:t xml:space="preserve">        maxbrUl:</w:t>
      </w:r>
    </w:p>
    <w:p w14:paraId="3062D48E" w14:textId="77777777" w:rsidR="006E2FDF" w:rsidRDefault="006E2FDF" w:rsidP="006E2FDF">
      <w:pPr>
        <w:pStyle w:val="PL"/>
      </w:pPr>
      <w:r>
        <w:t xml:space="preserve">          $ref: 'https://forge.3gpp.org/rep/all/5G_APIs/raw/REL-16/TS29571_CommonData.yaml#/components/schemas/BitRateRm'</w:t>
      </w:r>
    </w:p>
    <w:p w14:paraId="5A810B0D" w14:textId="77777777" w:rsidR="006E2FDF" w:rsidRDefault="006E2FDF" w:rsidP="006E2FDF">
      <w:pPr>
        <w:pStyle w:val="PL"/>
      </w:pPr>
      <w:r>
        <w:t xml:space="preserve">        maxbrDl:</w:t>
      </w:r>
    </w:p>
    <w:p w14:paraId="2391C5CB" w14:textId="77777777" w:rsidR="006E2FDF" w:rsidRDefault="006E2FDF" w:rsidP="006E2FDF">
      <w:pPr>
        <w:pStyle w:val="PL"/>
      </w:pPr>
      <w:r>
        <w:t xml:space="preserve">          $ref: 'https://forge.3gpp.org/rep/all/5G_APIs/raw/REL-16/TS29571_CommonData.yaml#/components/schemas/BitRateRm'</w:t>
      </w:r>
    </w:p>
    <w:p w14:paraId="2A5DCEF2" w14:textId="77777777" w:rsidR="006E2FDF" w:rsidRDefault="006E2FDF" w:rsidP="006E2FDF">
      <w:pPr>
        <w:pStyle w:val="PL"/>
      </w:pPr>
      <w:r>
        <w:t xml:space="preserve">        gbrUl:</w:t>
      </w:r>
    </w:p>
    <w:p w14:paraId="6BD8D75A" w14:textId="77777777" w:rsidR="006E2FDF" w:rsidRDefault="006E2FDF" w:rsidP="006E2FDF">
      <w:pPr>
        <w:pStyle w:val="PL"/>
      </w:pPr>
      <w:r>
        <w:t xml:space="preserve">          $ref: 'https://forge.3gpp.org/rep/all/5G_APIs/raw/REL-16/TS29571_CommonData.yaml#/components/schemas/BitRateRm'</w:t>
      </w:r>
    </w:p>
    <w:p w14:paraId="78CA95CC" w14:textId="77777777" w:rsidR="006E2FDF" w:rsidRDefault="006E2FDF" w:rsidP="006E2FDF">
      <w:pPr>
        <w:pStyle w:val="PL"/>
      </w:pPr>
      <w:r>
        <w:t xml:space="preserve">        gbrDl:</w:t>
      </w:r>
    </w:p>
    <w:p w14:paraId="0EE1A7ED" w14:textId="77777777" w:rsidR="006E2FDF" w:rsidRDefault="006E2FDF" w:rsidP="006E2FDF">
      <w:pPr>
        <w:pStyle w:val="PL"/>
      </w:pPr>
      <w:r>
        <w:t xml:space="preserve">          $ref: 'https://forge.3gpp.org/rep/all/5G_APIs/raw/REL-16/TS29571_CommonData.yaml#/components/schemas/BitRateRm'</w:t>
      </w:r>
    </w:p>
    <w:p w14:paraId="01F3E979" w14:textId="77777777" w:rsidR="006E2FDF" w:rsidRDefault="006E2FDF" w:rsidP="006E2FDF">
      <w:pPr>
        <w:pStyle w:val="PL"/>
      </w:pPr>
      <w:r>
        <w:t xml:space="preserve">        arp:</w:t>
      </w:r>
    </w:p>
    <w:p w14:paraId="0550672E" w14:textId="77777777" w:rsidR="006E2FDF" w:rsidRPr="00E955E7" w:rsidRDefault="006E2FDF" w:rsidP="006E2FDF">
      <w:pPr>
        <w:pStyle w:val="PL"/>
        <w:rPr>
          <w:lang w:val="fr-FR"/>
        </w:rPr>
      </w:pPr>
      <w:r>
        <w:t xml:space="preserve">          </w:t>
      </w:r>
      <w:r w:rsidRPr="00E955E7">
        <w:rPr>
          <w:lang w:val="fr-FR"/>
        </w:rPr>
        <w:t>$ref: 'https://forge.3gpp.org/rep/all/5G_APIs/raw/REL-16/TS29571_CommonData.yaml#/components/schemas/Arp'</w:t>
      </w:r>
    </w:p>
    <w:p w14:paraId="7893073B" w14:textId="77777777" w:rsidR="006E2FDF" w:rsidRPr="00E955E7" w:rsidRDefault="006E2FDF" w:rsidP="006E2FDF">
      <w:pPr>
        <w:pStyle w:val="PL"/>
        <w:rPr>
          <w:lang w:val="fr-FR"/>
        </w:rPr>
      </w:pPr>
      <w:r w:rsidRPr="00E955E7">
        <w:rPr>
          <w:lang w:val="fr-FR"/>
        </w:rPr>
        <w:t xml:space="preserve">        qosNotificationControl:</w:t>
      </w:r>
    </w:p>
    <w:p w14:paraId="3B896A1F" w14:textId="77777777" w:rsidR="006E2FDF" w:rsidRDefault="006E2FDF" w:rsidP="006E2FDF">
      <w:pPr>
        <w:pStyle w:val="PL"/>
      </w:pPr>
      <w:r w:rsidRPr="00E955E7">
        <w:rPr>
          <w:lang w:val="fr-FR"/>
        </w:rPr>
        <w:t xml:space="preserve">          </w:t>
      </w:r>
      <w:r>
        <w:t>type: boolean</w:t>
      </w:r>
    </w:p>
    <w:p w14:paraId="21B8F005" w14:textId="77777777" w:rsidR="006E2FDF" w:rsidRDefault="006E2FDF" w:rsidP="006E2FDF">
      <w:pPr>
        <w:pStyle w:val="PL"/>
      </w:pPr>
      <w:r>
        <w:t xml:space="preserve">        reflectiveQos:</w:t>
      </w:r>
    </w:p>
    <w:p w14:paraId="4EDCB19A" w14:textId="77777777" w:rsidR="006E2FDF" w:rsidRDefault="006E2FDF" w:rsidP="006E2FDF">
      <w:pPr>
        <w:pStyle w:val="PL"/>
      </w:pPr>
      <w:r>
        <w:t xml:space="preserve">          type: boolean</w:t>
      </w:r>
    </w:p>
    <w:p w14:paraId="03964D39" w14:textId="77777777" w:rsidR="006E2FDF" w:rsidRDefault="006E2FDF" w:rsidP="006E2FDF">
      <w:pPr>
        <w:pStyle w:val="PL"/>
      </w:pPr>
      <w:r>
        <w:t xml:space="preserve">        sharingKeyDl:</w:t>
      </w:r>
    </w:p>
    <w:p w14:paraId="381D22E1" w14:textId="77777777" w:rsidR="006E2FDF" w:rsidRDefault="006E2FDF" w:rsidP="006E2FDF">
      <w:pPr>
        <w:pStyle w:val="PL"/>
      </w:pPr>
      <w:r>
        <w:t xml:space="preserve">          type: string</w:t>
      </w:r>
    </w:p>
    <w:p w14:paraId="50CFDACB" w14:textId="77777777" w:rsidR="006E2FDF" w:rsidRDefault="006E2FDF" w:rsidP="006E2FDF">
      <w:pPr>
        <w:pStyle w:val="PL"/>
      </w:pPr>
      <w:r>
        <w:t xml:space="preserve">        sharingKeyUl:</w:t>
      </w:r>
    </w:p>
    <w:p w14:paraId="51097B68" w14:textId="77777777" w:rsidR="006E2FDF" w:rsidRDefault="006E2FDF" w:rsidP="006E2FDF">
      <w:pPr>
        <w:pStyle w:val="PL"/>
      </w:pPr>
      <w:r>
        <w:t xml:space="preserve">          type: string</w:t>
      </w:r>
    </w:p>
    <w:p w14:paraId="73D02091" w14:textId="77777777" w:rsidR="006E2FDF" w:rsidRDefault="006E2FDF" w:rsidP="006E2FDF">
      <w:pPr>
        <w:pStyle w:val="PL"/>
      </w:pPr>
      <w:r>
        <w:t xml:space="preserve">        maxPacketLossRateDl:</w:t>
      </w:r>
    </w:p>
    <w:p w14:paraId="127E4813" w14:textId="77777777" w:rsidR="006E2FDF" w:rsidRDefault="006E2FDF" w:rsidP="006E2FDF">
      <w:pPr>
        <w:pStyle w:val="PL"/>
      </w:pPr>
      <w:r>
        <w:t xml:space="preserve">          $ref: 'https://forge.3gpp.org/rep/all/5G_APIs/raw/REL-16/TS29571_CommonData.yaml#/components/schemas/PacketLossRateRm'</w:t>
      </w:r>
    </w:p>
    <w:p w14:paraId="119FBBE0" w14:textId="77777777" w:rsidR="006E2FDF" w:rsidRDefault="006E2FDF" w:rsidP="006E2FDF">
      <w:pPr>
        <w:pStyle w:val="PL"/>
      </w:pPr>
      <w:r>
        <w:t xml:space="preserve">        maxPacketLossRateUl:</w:t>
      </w:r>
    </w:p>
    <w:p w14:paraId="37F731FA" w14:textId="77777777" w:rsidR="006E2FDF" w:rsidRDefault="006E2FDF" w:rsidP="006E2FDF">
      <w:pPr>
        <w:pStyle w:val="PL"/>
      </w:pPr>
      <w:r>
        <w:t xml:space="preserve">          $ref: 'https://forge.3gpp.org/rep/all/5G_APIs/raw/REL-16/TS29571_CommonData.yaml#/components/schemas/PacketLossRateRm'</w:t>
      </w:r>
    </w:p>
    <w:p w14:paraId="2145271A" w14:textId="77777777" w:rsidR="006E2FDF" w:rsidRDefault="006E2FDF" w:rsidP="006E2FDF">
      <w:pPr>
        <w:pStyle w:val="PL"/>
      </w:pPr>
      <w:r>
        <w:t xml:space="preserve">        extMaxDataBurstVol:</w:t>
      </w:r>
    </w:p>
    <w:p w14:paraId="74F9DDC5" w14:textId="77777777" w:rsidR="006E2FDF" w:rsidRDefault="006E2FDF" w:rsidP="006E2FDF">
      <w:pPr>
        <w:pStyle w:val="PL"/>
      </w:pPr>
      <w:r>
        <w:t xml:space="preserve">          $ref: 'https://forge.3gpp.org/rep/all/5G_APIs/raw/REL-16/TS29571_CommonData.yaml#/components/schemas/ExtMaxDataBurstVolRm'</w:t>
      </w:r>
    </w:p>
    <w:p w14:paraId="30BDB9CA" w14:textId="77777777" w:rsidR="006E2FDF" w:rsidRDefault="006E2FDF" w:rsidP="006E2FDF">
      <w:pPr>
        <w:pStyle w:val="PL"/>
      </w:pPr>
    </w:p>
    <w:p w14:paraId="798D5185" w14:textId="77777777" w:rsidR="006E2FDF" w:rsidRDefault="006E2FDF" w:rsidP="006E2FDF">
      <w:pPr>
        <w:pStyle w:val="PL"/>
      </w:pPr>
      <w:r>
        <w:t xml:space="preserve">    QosDataList:</w:t>
      </w:r>
    </w:p>
    <w:p w14:paraId="3D7D6509" w14:textId="77777777" w:rsidR="006E2FDF" w:rsidRDefault="006E2FDF" w:rsidP="006E2FDF">
      <w:pPr>
        <w:pStyle w:val="PL"/>
      </w:pPr>
      <w:r>
        <w:t xml:space="preserve">      type: array</w:t>
      </w:r>
    </w:p>
    <w:p w14:paraId="0E99DEB8" w14:textId="77777777" w:rsidR="006E2FDF" w:rsidRDefault="006E2FDF" w:rsidP="006E2FDF">
      <w:pPr>
        <w:pStyle w:val="PL"/>
      </w:pPr>
      <w:r>
        <w:t xml:space="preserve">      items:</w:t>
      </w:r>
    </w:p>
    <w:p w14:paraId="4001E128" w14:textId="77777777" w:rsidR="006E2FDF" w:rsidRDefault="006E2FDF" w:rsidP="006E2FDF">
      <w:pPr>
        <w:pStyle w:val="PL"/>
      </w:pPr>
      <w:r>
        <w:t xml:space="preserve">        $ref: '#/components/schemas/QosData'</w:t>
      </w:r>
    </w:p>
    <w:p w14:paraId="23278ABC" w14:textId="77777777" w:rsidR="006E2FDF" w:rsidRDefault="006E2FDF" w:rsidP="006E2FDF">
      <w:pPr>
        <w:pStyle w:val="PL"/>
      </w:pPr>
    </w:p>
    <w:p w14:paraId="3F02018C" w14:textId="77777777" w:rsidR="006E2FDF" w:rsidRDefault="006E2FDF" w:rsidP="006E2FDF">
      <w:pPr>
        <w:pStyle w:val="PL"/>
      </w:pPr>
      <w:r>
        <w:t xml:space="preserve">    SteeringMode:</w:t>
      </w:r>
    </w:p>
    <w:p w14:paraId="4B023AFD" w14:textId="77777777" w:rsidR="006E2FDF" w:rsidRDefault="006E2FDF" w:rsidP="006E2FDF">
      <w:pPr>
        <w:pStyle w:val="PL"/>
      </w:pPr>
      <w:r>
        <w:t xml:space="preserve">      type: object</w:t>
      </w:r>
    </w:p>
    <w:p w14:paraId="2F9DE1AA" w14:textId="77777777" w:rsidR="006E2FDF" w:rsidRDefault="006E2FDF" w:rsidP="006E2FDF">
      <w:pPr>
        <w:pStyle w:val="PL"/>
      </w:pPr>
      <w:r>
        <w:t xml:space="preserve">      properties:</w:t>
      </w:r>
    </w:p>
    <w:p w14:paraId="56E703DC" w14:textId="77777777" w:rsidR="006E2FDF" w:rsidRDefault="006E2FDF" w:rsidP="006E2FDF">
      <w:pPr>
        <w:pStyle w:val="PL"/>
      </w:pPr>
      <w:r>
        <w:t xml:space="preserve">        steerModeValue:</w:t>
      </w:r>
    </w:p>
    <w:p w14:paraId="778BE53C" w14:textId="77777777" w:rsidR="006E2FDF" w:rsidRDefault="006E2FDF" w:rsidP="006E2FDF">
      <w:pPr>
        <w:pStyle w:val="PL"/>
      </w:pPr>
      <w:r>
        <w:t xml:space="preserve">          $ref: 'https://forge.3gpp.org/rep/all/5G_APIs/raw/REL-16/TS29512_Npcf_SMPolicyControl.yaml#/components/schemas/SteerModeValue'</w:t>
      </w:r>
    </w:p>
    <w:p w14:paraId="4CE63897" w14:textId="77777777" w:rsidR="006E2FDF" w:rsidRDefault="006E2FDF" w:rsidP="006E2FDF">
      <w:pPr>
        <w:pStyle w:val="PL"/>
      </w:pPr>
      <w:r>
        <w:t xml:space="preserve">        active:</w:t>
      </w:r>
    </w:p>
    <w:p w14:paraId="3715D432" w14:textId="77777777" w:rsidR="006E2FDF" w:rsidRDefault="006E2FDF" w:rsidP="006E2FDF">
      <w:pPr>
        <w:pStyle w:val="PL"/>
      </w:pPr>
      <w:r>
        <w:t xml:space="preserve">          $ref: 'https://forge.3gpp.org/rep/all/5G_APIs/raw/REL-16/TS29571_CommonData.yaml#/components/schemas/AccessType'</w:t>
      </w:r>
    </w:p>
    <w:p w14:paraId="5B7A45BF" w14:textId="77777777" w:rsidR="006E2FDF" w:rsidRDefault="006E2FDF" w:rsidP="006E2FDF">
      <w:pPr>
        <w:pStyle w:val="PL"/>
      </w:pPr>
      <w:r>
        <w:t xml:space="preserve">        standby:</w:t>
      </w:r>
    </w:p>
    <w:p w14:paraId="7CD2AA71" w14:textId="77777777" w:rsidR="006E2FDF" w:rsidRDefault="006E2FDF" w:rsidP="006E2FDF">
      <w:pPr>
        <w:pStyle w:val="PL"/>
      </w:pPr>
      <w:r>
        <w:t xml:space="preserve">          $ref: 'https://forge.3gpp.org/rep/all/5G_APIs/raw/REL-16/TS29571_CommonData.yaml#/components/schemas/AccessTypeRm'</w:t>
      </w:r>
    </w:p>
    <w:p w14:paraId="38E1AD22" w14:textId="77777777" w:rsidR="006E2FDF" w:rsidRDefault="006E2FDF" w:rsidP="006E2FDF">
      <w:pPr>
        <w:pStyle w:val="PL"/>
      </w:pPr>
      <w:r>
        <w:t xml:space="preserve">        threeGLoad:</w:t>
      </w:r>
    </w:p>
    <w:p w14:paraId="44BBC366" w14:textId="77777777" w:rsidR="006E2FDF" w:rsidRDefault="006E2FDF" w:rsidP="006E2FDF">
      <w:pPr>
        <w:pStyle w:val="PL"/>
      </w:pPr>
      <w:r>
        <w:t xml:space="preserve">          $ref: 'https://forge.3gpp.org/rep/all/5G_APIs/raw/REL-16/TS29571_CommonData.yaml#/components/schemas/Uinteger'</w:t>
      </w:r>
    </w:p>
    <w:p w14:paraId="7243F5EB" w14:textId="77777777" w:rsidR="006E2FDF" w:rsidRDefault="006E2FDF" w:rsidP="006E2FDF">
      <w:pPr>
        <w:pStyle w:val="PL"/>
      </w:pPr>
      <w:r>
        <w:t xml:space="preserve">        prioAcc:</w:t>
      </w:r>
    </w:p>
    <w:p w14:paraId="343E3EB8" w14:textId="77777777" w:rsidR="006E2FDF" w:rsidRDefault="006E2FDF" w:rsidP="006E2FDF">
      <w:pPr>
        <w:pStyle w:val="PL"/>
      </w:pPr>
      <w:r>
        <w:t xml:space="preserve">          $ref: 'https://forge.3gpp.org/rep/all/5G_APIs/raw/REL-16/TS29571_CommonData.yaml#/components/schemas/AccessType'</w:t>
      </w:r>
    </w:p>
    <w:p w14:paraId="52F8E68B" w14:textId="77777777" w:rsidR="006E2FDF" w:rsidRDefault="006E2FDF" w:rsidP="006E2FDF">
      <w:pPr>
        <w:pStyle w:val="PL"/>
      </w:pPr>
    </w:p>
    <w:p w14:paraId="31B14A33" w14:textId="77777777" w:rsidR="006E2FDF" w:rsidRDefault="006E2FDF" w:rsidP="006E2FDF">
      <w:pPr>
        <w:pStyle w:val="PL"/>
      </w:pPr>
      <w:r>
        <w:t xml:space="preserve">    TrafficControlData:</w:t>
      </w:r>
    </w:p>
    <w:p w14:paraId="797848FC" w14:textId="77777777" w:rsidR="006E2FDF" w:rsidRDefault="006E2FDF" w:rsidP="006E2FDF">
      <w:pPr>
        <w:pStyle w:val="PL"/>
      </w:pPr>
      <w:r>
        <w:t xml:space="preserve">      type: object</w:t>
      </w:r>
    </w:p>
    <w:p w14:paraId="1694F02C" w14:textId="77777777" w:rsidR="006E2FDF" w:rsidRDefault="006E2FDF" w:rsidP="006E2FDF">
      <w:pPr>
        <w:pStyle w:val="PL"/>
      </w:pPr>
      <w:r>
        <w:t xml:space="preserve">      properties:</w:t>
      </w:r>
    </w:p>
    <w:p w14:paraId="6ACE8EF0" w14:textId="77777777" w:rsidR="006E2FDF" w:rsidRDefault="006E2FDF" w:rsidP="006E2FDF">
      <w:pPr>
        <w:pStyle w:val="PL"/>
      </w:pPr>
      <w:r>
        <w:t xml:space="preserve">        tcId:</w:t>
      </w:r>
    </w:p>
    <w:p w14:paraId="114E8DEB" w14:textId="77777777" w:rsidR="006E2FDF" w:rsidRDefault="006E2FDF" w:rsidP="006E2FDF">
      <w:pPr>
        <w:pStyle w:val="PL"/>
      </w:pPr>
      <w:r>
        <w:t xml:space="preserve">          type: string</w:t>
      </w:r>
    </w:p>
    <w:p w14:paraId="0DA7263F" w14:textId="77777777" w:rsidR="006E2FDF" w:rsidRDefault="006E2FDF" w:rsidP="006E2FDF">
      <w:pPr>
        <w:pStyle w:val="PL"/>
      </w:pPr>
      <w:r>
        <w:t xml:space="preserve">        flowStatus:</w:t>
      </w:r>
    </w:p>
    <w:p w14:paraId="6073095D" w14:textId="77777777" w:rsidR="006E2FDF" w:rsidRDefault="006E2FDF" w:rsidP="006E2FDF">
      <w:pPr>
        <w:pStyle w:val="PL"/>
      </w:pPr>
      <w:r>
        <w:t xml:space="preserve">          $ref: 'https://forge.3gpp.org/rep/all/5G_APIs/raw/REL-16/TS29514_Npcf_PolicyAuthorization.yaml#/components/schemas/FlowStatus'</w:t>
      </w:r>
    </w:p>
    <w:p w14:paraId="383B23C1" w14:textId="77777777" w:rsidR="006E2FDF" w:rsidRDefault="006E2FDF" w:rsidP="006E2FDF">
      <w:pPr>
        <w:pStyle w:val="PL"/>
      </w:pPr>
      <w:r>
        <w:lastRenderedPageBreak/>
        <w:t xml:space="preserve">        redirectInfo:</w:t>
      </w:r>
    </w:p>
    <w:p w14:paraId="4FD77D54" w14:textId="77777777" w:rsidR="006E2FDF" w:rsidRDefault="006E2FDF" w:rsidP="006E2FDF">
      <w:pPr>
        <w:pStyle w:val="PL"/>
      </w:pPr>
      <w:r>
        <w:t xml:space="preserve">          $ref: 'https://forge.3gpp.org/rep/all/5G_APIs/raw/REL-16/TS29512_Npcf_SMPolicyControl.yaml#/components/schemas/RedirectInformation'</w:t>
      </w:r>
    </w:p>
    <w:p w14:paraId="18EFCDAB" w14:textId="77777777" w:rsidR="006E2FDF" w:rsidRDefault="006E2FDF" w:rsidP="006E2FDF">
      <w:pPr>
        <w:pStyle w:val="PL"/>
      </w:pPr>
      <w:r>
        <w:t xml:space="preserve">        addRedirectInfo:</w:t>
      </w:r>
    </w:p>
    <w:p w14:paraId="42B1DDE8" w14:textId="77777777" w:rsidR="006E2FDF" w:rsidRDefault="006E2FDF" w:rsidP="006E2FDF">
      <w:pPr>
        <w:pStyle w:val="PL"/>
      </w:pPr>
      <w:r>
        <w:t xml:space="preserve">          type: array</w:t>
      </w:r>
    </w:p>
    <w:p w14:paraId="3C9ADD61" w14:textId="77777777" w:rsidR="006E2FDF" w:rsidRDefault="006E2FDF" w:rsidP="006E2FDF">
      <w:pPr>
        <w:pStyle w:val="PL"/>
      </w:pPr>
      <w:r>
        <w:t xml:space="preserve">          items:</w:t>
      </w:r>
    </w:p>
    <w:p w14:paraId="1C2BB2C0" w14:textId="77777777" w:rsidR="006E2FDF" w:rsidRDefault="006E2FDF" w:rsidP="006E2FDF">
      <w:pPr>
        <w:pStyle w:val="PL"/>
      </w:pPr>
      <w:r>
        <w:t xml:space="preserve">            $ref: 'https://forge.3gpp.org/rep/all/5G_APIs/raw/REL-16/TS29512_Npcf_SMPolicyControl.yaml#/components/schemas/RedirectInformation'</w:t>
      </w:r>
    </w:p>
    <w:p w14:paraId="5375216D" w14:textId="77777777" w:rsidR="006E2FDF" w:rsidRDefault="006E2FDF" w:rsidP="006E2FDF">
      <w:pPr>
        <w:pStyle w:val="PL"/>
      </w:pPr>
      <w:r>
        <w:t xml:space="preserve">          minItems: 1</w:t>
      </w:r>
    </w:p>
    <w:p w14:paraId="4F903CD8" w14:textId="77777777" w:rsidR="006E2FDF" w:rsidRDefault="006E2FDF" w:rsidP="006E2FDF">
      <w:pPr>
        <w:pStyle w:val="PL"/>
      </w:pPr>
      <w:r>
        <w:t xml:space="preserve">        muteNotif:</w:t>
      </w:r>
    </w:p>
    <w:p w14:paraId="6B7B1A09" w14:textId="77777777" w:rsidR="006E2FDF" w:rsidRDefault="006E2FDF" w:rsidP="006E2FDF">
      <w:pPr>
        <w:pStyle w:val="PL"/>
      </w:pPr>
      <w:r>
        <w:t xml:space="preserve">          type: boolean</w:t>
      </w:r>
    </w:p>
    <w:p w14:paraId="6CA2B6DD" w14:textId="77777777" w:rsidR="006E2FDF" w:rsidRDefault="006E2FDF" w:rsidP="006E2FDF">
      <w:pPr>
        <w:pStyle w:val="PL"/>
      </w:pPr>
      <w:r>
        <w:t xml:space="preserve">        trafficSteeringPolIdDl:</w:t>
      </w:r>
    </w:p>
    <w:p w14:paraId="394E3632" w14:textId="77777777" w:rsidR="006E2FDF" w:rsidRDefault="006E2FDF" w:rsidP="006E2FDF">
      <w:pPr>
        <w:pStyle w:val="PL"/>
      </w:pPr>
      <w:r>
        <w:t xml:space="preserve">          type: string</w:t>
      </w:r>
    </w:p>
    <w:p w14:paraId="0881E406" w14:textId="77777777" w:rsidR="006E2FDF" w:rsidRDefault="006E2FDF" w:rsidP="006E2FDF">
      <w:pPr>
        <w:pStyle w:val="PL"/>
      </w:pPr>
      <w:r>
        <w:t xml:space="preserve">          nullable: true</w:t>
      </w:r>
    </w:p>
    <w:p w14:paraId="7A157512" w14:textId="77777777" w:rsidR="006E2FDF" w:rsidRDefault="006E2FDF" w:rsidP="006E2FDF">
      <w:pPr>
        <w:pStyle w:val="PL"/>
      </w:pPr>
      <w:r>
        <w:t xml:space="preserve">        trafficSteeringPolIdUl:</w:t>
      </w:r>
    </w:p>
    <w:p w14:paraId="24392AE7" w14:textId="77777777" w:rsidR="006E2FDF" w:rsidRDefault="006E2FDF" w:rsidP="006E2FDF">
      <w:pPr>
        <w:pStyle w:val="PL"/>
      </w:pPr>
      <w:r>
        <w:t xml:space="preserve">          type: string</w:t>
      </w:r>
    </w:p>
    <w:p w14:paraId="402FA108" w14:textId="77777777" w:rsidR="006E2FDF" w:rsidRDefault="006E2FDF" w:rsidP="006E2FDF">
      <w:pPr>
        <w:pStyle w:val="PL"/>
      </w:pPr>
      <w:r>
        <w:t xml:space="preserve">          nullable: true</w:t>
      </w:r>
    </w:p>
    <w:p w14:paraId="7E4183D3" w14:textId="77777777" w:rsidR="006E2FDF" w:rsidRDefault="006E2FDF" w:rsidP="006E2FDF">
      <w:pPr>
        <w:pStyle w:val="PL"/>
      </w:pPr>
      <w:r>
        <w:t xml:space="preserve">        routeToLocs:</w:t>
      </w:r>
    </w:p>
    <w:p w14:paraId="326B2047" w14:textId="77777777" w:rsidR="006E2FDF" w:rsidRDefault="006E2FDF" w:rsidP="006E2FDF">
      <w:pPr>
        <w:pStyle w:val="PL"/>
      </w:pPr>
      <w:r>
        <w:t xml:space="preserve">          type: array</w:t>
      </w:r>
    </w:p>
    <w:p w14:paraId="52C2098D" w14:textId="77777777" w:rsidR="006E2FDF" w:rsidRDefault="006E2FDF" w:rsidP="006E2FDF">
      <w:pPr>
        <w:pStyle w:val="PL"/>
      </w:pPr>
      <w:r>
        <w:t xml:space="preserve">          items:</w:t>
      </w:r>
    </w:p>
    <w:p w14:paraId="78F5442E" w14:textId="77777777" w:rsidR="006E2FDF" w:rsidRDefault="006E2FDF" w:rsidP="006E2FDF">
      <w:pPr>
        <w:pStyle w:val="PL"/>
      </w:pPr>
      <w:r>
        <w:t xml:space="preserve">            $ref: 'https://forge.3gpp.org/rep/all/5G_APIs/raw/REL-16/TS29571_CommonData.yaml#/components/schemas/RouteToLocation'</w:t>
      </w:r>
    </w:p>
    <w:p w14:paraId="7445905E" w14:textId="77777777" w:rsidR="006E2FDF" w:rsidRDefault="006E2FDF" w:rsidP="006E2FDF">
      <w:pPr>
        <w:pStyle w:val="PL"/>
      </w:pPr>
      <w:r>
        <w:t xml:space="preserve">        traffCorreInd:</w:t>
      </w:r>
    </w:p>
    <w:p w14:paraId="2BC06980" w14:textId="77777777" w:rsidR="006E2FDF" w:rsidRDefault="006E2FDF" w:rsidP="006E2FDF">
      <w:pPr>
        <w:pStyle w:val="PL"/>
      </w:pPr>
      <w:r>
        <w:t xml:space="preserve">          type: boolean</w:t>
      </w:r>
    </w:p>
    <w:p w14:paraId="0F9C1704" w14:textId="77777777" w:rsidR="006E2FDF" w:rsidRDefault="006E2FDF" w:rsidP="006E2FDF">
      <w:pPr>
        <w:pStyle w:val="PL"/>
      </w:pPr>
      <w:r>
        <w:t xml:space="preserve">        upPathChgEvent:</w:t>
      </w:r>
    </w:p>
    <w:p w14:paraId="722B9AD0" w14:textId="77777777" w:rsidR="006E2FDF" w:rsidRDefault="006E2FDF" w:rsidP="006E2FDF">
      <w:pPr>
        <w:pStyle w:val="PL"/>
      </w:pPr>
      <w:r>
        <w:t xml:space="preserve">          $ref: 'https://forge.3gpp.org/rep/all/5G_APIs/raw/REL-16/TS29512_Npcf_SMPolicyControl.yaml#/components/schemas/UpPathChgEvent'</w:t>
      </w:r>
    </w:p>
    <w:p w14:paraId="0DDF1DC5" w14:textId="77777777" w:rsidR="006E2FDF" w:rsidRDefault="006E2FDF" w:rsidP="006E2FDF">
      <w:pPr>
        <w:pStyle w:val="PL"/>
      </w:pPr>
      <w:r>
        <w:t xml:space="preserve">        steerFun:</w:t>
      </w:r>
    </w:p>
    <w:p w14:paraId="4385B9F3" w14:textId="77777777" w:rsidR="006E2FDF" w:rsidRDefault="006E2FDF" w:rsidP="006E2FDF">
      <w:pPr>
        <w:pStyle w:val="PL"/>
      </w:pPr>
      <w:r>
        <w:t xml:space="preserve">          $ref: 'https://forge.3gpp.org/rep/all/5G_APIs/raw/REL-16/TS29512_Npcf_SMPolicyControl.yaml#/components/schemas/SteeringFunctionality'</w:t>
      </w:r>
    </w:p>
    <w:p w14:paraId="7C3B7FA2" w14:textId="77777777" w:rsidR="006E2FDF" w:rsidRDefault="006E2FDF" w:rsidP="006E2FDF">
      <w:pPr>
        <w:pStyle w:val="PL"/>
      </w:pPr>
      <w:r>
        <w:t xml:space="preserve">        steerModeDl:</w:t>
      </w:r>
    </w:p>
    <w:p w14:paraId="119C5A52" w14:textId="77777777" w:rsidR="006E2FDF" w:rsidRDefault="006E2FDF" w:rsidP="006E2FDF">
      <w:pPr>
        <w:pStyle w:val="PL"/>
      </w:pPr>
      <w:r>
        <w:t xml:space="preserve">          $ref: '#/components/schemas/SteeringMode'</w:t>
      </w:r>
    </w:p>
    <w:p w14:paraId="3641C7FE" w14:textId="77777777" w:rsidR="006E2FDF" w:rsidRDefault="006E2FDF" w:rsidP="006E2FDF">
      <w:pPr>
        <w:pStyle w:val="PL"/>
      </w:pPr>
      <w:r>
        <w:t xml:space="preserve">        steerModeUl:</w:t>
      </w:r>
    </w:p>
    <w:p w14:paraId="14A22AB3" w14:textId="77777777" w:rsidR="006E2FDF" w:rsidRDefault="006E2FDF" w:rsidP="006E2FDF">
      <w:pPr>
        <w:pStyle w:val="PL"/>
      </w:pPr>
      <w:r>
        <w:t xml:space="preserve">          $ref: '#/components/schemas/SteeringMode'</w:t>
      </w:r>
    </w:p>
    <w:p w14:paraId="2C4CDD2F" w14:textId="77777777" w:rsidR="006E2FDF" w:rsidRPr="00E955E7" w:rsidRDefault="006E2FDF" w:rsidP="006E2FDF">
      <w:pPr>
        <w:pStyle w:val="PL"/>
        <w:rPr>
          <w:lang w:val="es-ES"/>
        </w:rPr>
      </w:pPr>
      <w:r>
        <w:t xml:space="preserve">        </w:t>
      </w:r>
      <w:r w:rsidRPr="00E955E7">
        <w:rPr>
          <w:lang w:val="es-ES"/>
        </w:rPr>
        <w:t>mulAccCtrl:</w:t>
      </w:r>
    </w:p>
    <w:p w14:paraId="1BCE2AD8" w14:textId="710E7BA8" w:rsidR="006E2FDF" w:rsidRDefault="006E2FDF" w:rsidP="006E2FDF">
      <w:pPr>
        <w:pStyle w:val="PL"/>
        <w:rPr>
          <w:ins w:id="371" w:author="Sean Sun" w:date="2021-11-05T16:32:00Z"/>
          <w:lang w:val="es-ES"/>
        </w:rPr>
      </w:pPr>
      <w:r w:rsidRPr="00E955E7">
        <w:rPr>
          <w:lang w:val="es-ES"/>
        </w:rPr>
        <w:t xml:space="preserve">          $ref: 'https://forge.3gpp.org/rep/all/5G_APIs/raw/REL-16/TS29512_Npcf_SMPolicyControl.yaml#/components/schemas/MulticastAccessControl'</w:t>
      </w:r>
    </w:p>
    <w:p w14:paraId="5BB60837" w14:textId="03577008" w:rsidR="00422AC3" w:rsidRDefault="00422AC3" w:rsidP="00422AC3">
      <w:pPr>
        <w:pStyle w:val="PL"/>
        <w:rPr>
          <w:ins w:id="372" w:author="Sean Sun" w:date="2021-11-05T16:32:00Z"/>
        </w:rPr>
      </w:pPr>
      <w:ins w:id="373" w:author="Sean Sun" w:date="2021-11-05T16:32:00Z">
        <w:r>
          <w:t xml:space="preserve">        snssaiList:</w:t>
        </w:r>
      </w:ins>
    </w:p>
    <w:p w14:paraId="53AAD4E4" w14:textId="7CD7439E" w:rsidR="00422AC3" w:rsidRPr="00DF6AF1" w:rsidRDefault="00422AC3" w:rsidP="006E2FDF">
      <w:pPr>
        <w:pStyle w:val="PL"/>
      </w:pPr>
      <w:ins w:id="374" w:author="Sean Sun" w:date="2021-11-05T16:32:00Z">
        <w:r>
          <w:t xml:space="preserve">          $ref: 'nrNrm.yaml#/components/schemas/SnssaiList'</w:t>
        </w:r>
      </w:ins>
    </w:p>
    <w:p w14:paraId="4F4E60FB" w14:textId="77777777" w:rsidR="006E2FDF" w:rsidRPr="00E955E7" w:rsidRDefault="006E2FDF" w:rsidP="006E2FDF">
      <w:pPr>
        <w:pStyle w:val="PL"/>
        <w:rPr>
          <w:lang w:val="es-ES"/>
        </w:rPr>
      </w:pPr>
    </w:p>
    <w:p w14:paraId="0CEB6616" w14:textId="77777777" w:rsidR="006E2FDF" w:rsidRDefault="006E2FDF" w:rsidP="006E2FDF">
      <w:pPr>
        <w:pStyle w:val="PL"/>
      </w:pPr>
      <w:r w:rsidRPr="00E955E7">
        <w:rPr>
          <w:lang w:val="es-ES"/>
        </w:rPr>
        <w:t xml:space="preserve">    </w:t>
      </w:r>
      <w:r>
        <w:t>TrafficControlDataList:</w:t>
      </w:r>
    </w:p>
    <w:p w14:paraId="3DB818DC" w14:textId="77777777" w:rsidR="006E2FDF" w:rsidRDefault="006E2FDF" w:rsidP="006E2FDF">
      <w:pPr>
        <w:pStyle w:val="PL"/>
      </w:pPr>
      <w:r>
        <w:t xml:space="preserve">      type: array</w:t>
      </w:r>
    </w:p>
    <w:p w14:paraId="5A9E729B" w14:textId="77777777" w:rsidR="006E2FDF" w:rsidRDefault="006E2FDF" w:rsidP="006E2FDF">
      <w:pPr>
        <w:pStyle w:val="PL"/>
      </w:pPr>
      <w:r>
        <w:t xml:space="preserve">      items:</w:t>
      </w:r>
    </w:p>
    <w:p w14:paraId="0B9F977A" w14:textId="77777777" w:rsidR="006E2FDF" w:rsidRDefault="006E2FDF" w:rsidP="006E2FDF">
      <w:pPr>
        <w:pStyle w:val="PL"/>
      </w:pPr>
      <w:r>
        <w:t xml:space="preserve">        $ref: '#/components/schemas/TrafficControlData'</w:t>
      </w:r>
    </w:p>
    <w:p w14:paraId="0482DDC5" w14:textId="77777777" w:rsidR="006E2FDF" w:rsidRDefault="006E2FDF" w:rsidP="006E2FDF">
      <w:pPr>
        <w:pStyle w:val="PL"/>
      </w:pPr>
    </w:p>
    <w:p w14:paraId="2B8275C1" w14:textId="77777777" w:rsidR="006E2FDF" w:rsidRDefault="006E2FDF" w:rsidP="006E2FDF">
      <w:pPr>
        <w:pStyle w:val="PL"/>
      </w:pPr>
      <w:r>
        <w:t xml:space="preserve">    PccRule:</w:t>
      </w:r>
    </w:p>
    <w:p w14:paraId="46EC46E1" w14:textId="77777777" w:rsidR="006E2FDF" w:rsidRDefault="006E2FDF" w:rsidP="006E2FDF">
      <w:pPr>
        <w:pStyle w:val="PL"/>
      </w:pPr>
      <w:r>
        <w:t xml:space="preserve">      type: object</w:t>
      </w:r>
    </w:p>
    <w:p w14:paraId="7167F070" w14:textId="77777777" w:rsidR="006E2FDF" w:rsidRDefault="006E2FDF" w:rsidP="006E2FDF">
      <w:pPr>
        <w:pStyle w:val="PL"/>
      </w:pPr>
      <w:r>
        <w:t xml:space="preserve">      properties:</w:t>
      </w:r>
    </w:p>
    <w:p w14:paraId="3B7FFC90" w14:textId="77777777" w:rsidR="006E2FDF" w:rsidRDefault="006E2FDF" w:rsidP="006E2FDF">
      <w:pPr>
        <w:pStyle w:val="PL"/>
      </w:pPr>
      <w:r>
        <w:t xml:space="preserve">        pccRuleId:</w:t>
      </w:r>
    </w:p>
    <w:p w14:paraId="3808EE2A" w14:textId="77777777" w:rsidR="006E2FDF" w:rsidRDefault="006E2FDF" w:rsidP="006E2FDF">
      <w:pPr>
        <w:pStyle w:val="PL"/>
      </w:pPr>
      <w:r>
        <w:t xml:space="preserve">          type: string</w:t>
      </w:r>
    </w:p>
    <w:p w14:paraId="49A59088" w14:textId="77777777" w:rsidR="006E2FDF" w:rsidRDefault="006E2FDF" w:rsidP="006E2FDF">
      <w:pPr>
        <w:pStyle w:val="PL"/>
      </w:pPr>
      <w:r>
        <w:t xml:space="preserve">          description: Univocally identifies the PCC rule within a PDU session.</w:t>
      </w:r>
    </w:p>
    <w:p w14:paraId="6FA691FC" w14:textId="77777777" w:rsidR="006E2FDF" w:rsidRDefault="006E2FDF" w:rsidP="006E2FDF">
      <w:pPr>
        <w:pStyle w:val="PL"/>
      </w:pPr>
      <w:r>
        <w:t xml:space="preserve">        flowInfoList:</w:t>
      </w:r>
    </w:p>
    <w:p w14:paraId="643B75EB" w14:textId="77777777" w:rsidR="006E2FDF" w:rsidRDefault="006E2FDF" w:rsidP="006E2FDF">
      <w:pPr>
        <w:pStyle w:val="PL"/>
      </w:pPr>
      <w:r>
        <w:t xml:space="preserve">          type: array</w:t>
      </w:r>
    </w:p>
    <w:p w14:paraId="58279E7F" w14:textId="77777777" w:rsidR="006E2FDF" w:rsidRDefault="006E2FDF" w:rsidP="006E2FDF">
      <w:pPr>
        <w:pStyle w:val="PL"/>
      </w:pPr>
      <w:r>
        <w:t xml:space="preserve">          items:</w:t>
      </w:r>
    </w:p>
    <w:p w14:paraId="02F85E15" w14:textId="77777777" w:rsidR="006E2FDF" w:rsidRDefault="006E2FDF" w:rsidP="006E2FDF">
      <w:pPr>
        <w:pStyle w:val="PL"/>
      </w:pPr>
      <w:r>
        <w:t xml:space="preserve">            $ref: 'https://forge.3gpp.org/rep/all/5G_APIs/raw/REL-16/TS29512_Npcf_SMPolicyControl.yaml#/components/schemas/FlowInformation'</w:t>
      </w:r>
    </w:p>
    <w:p w14:paraId="0D3E0D58" w14:textId="77777777" w:rsidR="006E2FDF" w:rsidRDefault="006E2FDF" w:rsidP="006E2FDF">
      <w:pPr>
        <w:pStyle w:val="PL"/>
      </w:pPr>
      <w:r>
        <w:t xml:space="preserve">        applicationId:</w:t>
      </w:r>
    </w:p>
    <w:p w14:paraId="2092A7EA" w14:textId="77777777" w:rsidR="006E2FDF" w:rsidRDefault="006E2FDF" w:rsidP="006E2FDF">
      <w:pPr>
        <w:pStyle w:val="PL"/>
      </w:pPr>
      <w:r>
        <w:t xml:space="preserve">          type: string</w:t>
      </w:r>
    </w:p>
    <w:p w14:paraId="3540764B" w14:textId="77777777" w:rsidR="006E2FDF" w:rsidRDefault="006E2FDF" w:rsidP="006E2FDF">
      <w:pPr>
        <w:pStyle w:val="PL"/>
      </w:pPr>
      <w:r>
        <w:t xml:space="preserve">        appDescriptor:</w:t>
      </w:r>
    </w:p>
    <w:p w14:paraId="0506F1FB" w14:textId="77777777" w:rsidR="006E2FDF" w:rsidRDefault="006E2FDF" w:rsidP="006E2FDF">
      <w:pPr>
        <w:pStyle w:val="PL"/>
      </w:pPr>
      <w:r>
        <w:t xml:space="preserve">          $ref: 'https://forge.3gpp.org/rep/all/5G_APIs/raw/REL-16/TS29512_Npcf_SMPolicyControl.yaml#/components/schemas/ApplicationDescriptor'</w:t>
      </w:r>
    </w:p>
    <w:p w14:paraId="767DD407" w14:textId="77777777" w:rsidR="006E2FDF" w:rsidRPr="00E955E7" w:rsidRDefault="006E2FDF" w:rsidP="006E2FDF">
      <w:pPr>
        <w:pStyle w:val="PL"/>
        <w:rPr>
          <w:lang w:val="fr-FR"/>
        </w:rPr>
      </w:pPr>
      <w:r>
        <w:t xml:space="preserve">        </w:t>
      </w:r>
      <w:r w:rsidRPr="00E955E7">
        <w:rPr>
          <w:lang w:val="fr-FR"/>
        </w:rPr>
        <w:t>contentVersion:</w:t>
      </w:r>
    </w:p>
    <w:p w14:paraId="543C0EAF" w14:textId="77777777" w:rsidR="006E2FDF" w:rsidRPr="00E955E7" w:rsidRDefault="006E2FDF" w:rsidP="006E2FDF">
      <w:pPr>
        <w:pStyle w:val="PL"/>
        <w:rPr>
          <w:lang w:val="fr-FR"/>
        </w:rPr>
      </w:pPr>
      <w:r w:rsidRPr="00E955E7">
        <w:rPr>
          <w:lang w:val="fr-FR"/>
        </w:rPr>
        <w:t xml:space="preserve">          $ref: 'https://forge.3gpp.org/rep/all/5G_APIs/raw/REL-16/TS29514_Npcf_PolicyAuthorization.yaml#/components/schemas/ContentVersion'</w:t>
      </w:r>
    </w:p>
    <w:p w14:paraId="1F0C34A8" w14:textId="77777777" w:rsidR="006E2FDF" w:rsidRDefault="006E2FDF" w:rsidP="006E2FDF">
      <w:pPr>
        <w:pStyle w:val="PL"/>
      </w:pPr>
      <w:r w:rsidRPr="00E955E7">
        <w:rPr>
          <w:lang w:val="fr-FR"/>
        </w:rPr>
        <w:t xml:space="preserve">        </w:t>
      </w:r>
      <w:r>
        <w:t>precedence:</w:t>
      </w:r>
    </w:p>
    <w:p w14:paraId="324CC5C8" w14:textId="77777777" w:rsidR="006E2FDF" w:rsidRDefault="006E2FDF" w:rsidP="006E2FDF">
      <w:pPr>
        <w:pStyle w:val="PL"/>
      </w:pPr>
      <w:r>
        <w:t xml:space="preserve">          $ref: 'https://forge.3gpp.org/rep/all/5G_APIs/raw/REL-16/TS29571_CommonData.yaml#/components/schemas/Uinteger'</w:t>
      </w:r>
    </w:p>
    <w:p w14:paraId="464C5EB3" w14:textId="77777777" w:rsidR="006E2FDF" w:rsidRPr="00E955E7" w:rsidRDefault="006E2FDF" w:rsidP="006E2FDF">
      <w:pPr>
        <w:pStyle w:val="PL"/>
        <w:rPr>
          <w:lang w:val="es-ES"/>
        </w:rPr>
      </w:pPr>
      <w:r>
        <w:t xml:space="preserve">        </w:t>
      </w:r>
      <w:r w:rsidRPr="00E955E7">
        <w:rPr>
          <w:lang w:val="es-ES"/>
        </w:rPr>
        <w:t>afSigProtocol:</w:t>
      </w:r>
    </w:p>
    <w:p w14:paraId="7AD9D915" w14:textId="77777777" w:rsidR="006E2FDF" w:rsidRPr="00E955E7" w:rsidRDefault="006E2FDF" w:rsidP="006E2FDF">
      <w:pPr>
        <w:pStyle w:val="PL"/>
        <w:rPr>
          <w:lang w:val="es-ES"/>
        </w:rPr>
      </w:pPr>
      <w:r w:rsidRPr="00E955E7">
        <w:rPr>
          <w:lang w:val="es-ES"/>
        </w:rPr>
        <w:t xml:space="preserve">          $ref: 'https://forge.3gpp.org/rep/all/5G_APIs/raw/REL-16/TS29512_Npcf_SMPolicyControl.yaml#/components/schemas/AfSigProtocol'</w:t>
      </w:r>
    </w:p>
    <w:p w14:paraId="1269F597" w14:textId="77777777" w:rsidR="006E2FDF" w:rsidRDefault="006E2FDF" w:rsidP="006E2FDF">
      <w:pPr>
        <w:pStyle w:val="PL"/>
      </w:pPr>
      <w:r w:rsidRPr="00E955E7">
        <w:rPr>
          <w:lang w:val="es-ES"/>
        </w:rPr>
        <w:t xml:space="preserve">        </w:t>
      </w:r>
      <w:r>
        <w:t>isAppRelocatable:</w:t>
      </w:r>
    </w:p>
    <w:p w14:paraId="05FF582F" w14:textId="77777777" w:rsidR="006E2FDF" w:rsidRDefault="006E2FDF" w:rsidP="006E2FDF">
      <w:pPr>
        <w:pStyle w:val="PL"/>
      </w:pPr>
      <w:r>
        <w:lastRenderedPageBreak/>
        <w:t xml:space="preserve">          type: boolean</w:t>
      </w:r>
    </w:p>
    <w:p w14:paraId="2FE6AAA3" w14:textId="77777777" w:rsidR="006E2FDF" w:rsidRDefault="006E2FDF" w:rsidP="006E2FDF">
      <w:pPr>
        <w:pStyle w:val="PL"/>
      </w:pPr>
      <w:r>
        <w:t xml:space="preserve">        isUeAddrPreserved:</w:t>
      </w:r>
    </w:p>
    <w:p w14:paraId="3F2D0575" w14:textId="77777777" w:rsidR="006E2FDF" w:rsidRDefault="006E2FDF" w:rsidP="006E2FDF">
      <w:pPr>
        <w:pStyle w:val="PL"/>
      </w:pPr>
      <w:r>
        <w:t xml:space="preserve">          type: boolean</w:t>
      </w:r>
    </w:p>
    <w:p w14:paraId="3D3735F7" w14:textId="77777777" w:rsidR="006E2FDF" w:rsidRDefault="006E2FDF" w:rsidP="006E2FDF">
      <w:pPr>
        <w:pStyle w:val="PL"/>
      </w:pPr>
      <w:r>
        <w:t xml:space="preserve">        qosData:</w:t>
      </w:r>
    </w:p>
    <w:p w14:paraId="0A1E241E" w14:textId="77777777" w:rsidR="006E2FDF" w:rsidRDefault="006E2FDF" w:rsidP="006E2FDF">
      <w:pPr>
        <w:pStyle w:val="PL"/>
      </w:pPr>
      <w:r>
        <w:t xml:space="preserve">          type: array</w:t>
      </w:r>
    </w:p>
    <w:p w14:paraId="415C4F24" w14:textId="77777777" w:rsidR="006E2FDF" w:rsidRDefault="006E2FDF" w:rsidP="006E2FDF">
      <w:pPr>
        <w:pStyle w:val="PL"/>
      </w:pPr>
      <w:r>
        <w:t xml:space="preserve">          items:</w:t>
      </w:r>
    </w:p>
    <w:p w14:paraId="0D54F36B" w14:textId="77777777" w:rsidR="006E2FDF" w:rsidRDefault="006E2FDF" w:rsidP="006E2FDF">
      <w:pPr>
        <w:pStyle w:val="PL"/>
      </w:pPr>
      <w:r>
        <w:t xml:space="preserve">            $ref: '#/components/schemas/QosDataList'</w:t>
      </w:r>
    </w:p>
    <w:p w14:paraId="0F0B1376" w14:textId="77777777" w:rsidR="006E2FDF" w:rsidRDefault="006E2FDF" w:rsidP="006E2FDF">
      <w:pPr>
        <w:pStyle w:val="PL"/>
      </w:pPr>
      <w:r>
        <w:t xml:space="preserve">        altQosParams:</w:t>
      </w:r>
    </w:p>
    <w:p w14:paraId="36F64333" w14:textId="77777777" w:rsidR="006E2FDF" w:rsidRDefault="006E2FDF" w:rsidP="006E2FDF">
      <w:pPr>
        <w:pStyle w:val="PL"/>
      </w:pPr>
      <w:r>
        <w:t xml:space="preserve">          type: array</w:t>
      </w:r>
    </w:p>
    <w:p w14:paraId="207CD13F" w14:textId="77777777" w:rsidR="006E2FDF" w:rsidRDefault="006E2FDF" w:rsidP="006E2FDF">
      <w:pPr>
        <w:pStyle w:val="PL"/>
      </w:pPr>
      <w:r>
        <w:t xml:space="preserve">          items:</w:t>
      </w:r>
    </w:p>
    <w:p w14:paraId="6F742FEE" w14:textId="77777777" w:rsidR="006E2FDF" w:rsidRDefault="006E2FDF" w:rsidP="006E2FDF">
      <w:pPr>
        <w:pStyle w:val="PL"/>
      </w:pPr>
      <w:r>
        <w:t xml:space="preserve">            $ref: '#/components/schemas/QosDataList'</w:t>
      </w:r>
    </w:p>
    <w:p w14:paraId="575FB9B1" w14:textId="77777777" w:rsidR="006E2FDF" w:rsidRDefault="006E2FDF" w:rsidP="006E2FDF">
      <w:pPr>
        <w:pStyle w:val="PL"/>
      </w:pPr>
      <w:r>
        <w:t xml:space="preserve">        trafficControlData:</w:t>
      </w:r>
    </w:p>
    <w:p w14:paraId="0E639B70" w14:textId="77777777" w:rsidR="006E2FDF" w:rsidRDefault="006E2FDF" w:rsidP="006E2FDF">
      <w:pPr>
        <w:pStyle w:val="PL"/>
      </w:pPr>
      <w:r>
        <w:t xml:space="preserve">          type: array</w:t>
      </w:r>
    </w:p>
    <w:p w14:paraId="1E4ECCE4" w14:textId="77777777" w:rsidR="006E2FDF" w:rsidRDefault="006E2FDF" w:rsidP="006E2FDF">
      <w:pPr>
        <w:pStyle w:val="PL"/>
      </w:pPr>
      <w:r>
        <w:t xml:space="preserve">          items:</w:t>
      </w:r>
    </w:p>
    <w:p w14:paraId="5016F8F4" w14:textId="77777777" w:rsidR="006E2FDF" w:rsidRDefault="006E2FDF" w:rsidP="006E2FDF">
      <w:pPr>
        <w:pStyle w:val="PL"/>
      </w:pPr>
      <w:r>
        <w:t xml:space="preserve">            $ref: '#/components/schemas/TrafficControlDataList'</w:t>
      </w:r>
    </w:p>
    <w:p w14:paraId="1C599657" w14:textId="77777777" w:rsidR="006E2FDF" w:rsidRDefault="006E2FDF" w:rsidP="006E2FDF">
      <w:pPr>
        <w:pStyle w:val="PL"/>
      </w:pPr>
      <w:r>
        <w:t xml:space="preserve">        conditionData:</w:t>
      </w:r>
    </w:p>
    <w:p w14:paraId="33E93816" w14:textId="77777777" w:rsidR="006E2FDF" w:rsidRDefault="006E2FDF" w:rsidP="006E2FDF">
      <w:pPr>
        <w:pStyle w:val="PL"/>
      </w:pPr>
      <w:r>
        <w:t xml:space="preserve">            $ref: 'https://forge.3gpp.org/rep/all/5G_APIs/raw/REL-16/TS29512_Npcf_SMPolicyControl.yaml#/components/schemas/ConditionData'</w:t>
      </w:r>
    </w:p>
    <w:p w14:paraId="15196B7A" w14:textId="77777777" w:rsidR="006E2FDF" w:rsidRDefault="006E2FDF" w:rsidP="006E2FDF">
      <w:pPr>
        <w:pStyle w:val="PL"/>
      </w:pPr>
      <w:r>
        <w:t xml:space="preserve">        tscaiInputDl:</w:t>
      </w:r>
    </w:p>
    <w:p w14:paraId="0B3CE5BD" w14:textId="77777777" w:rsidR="006E2FDF" w:rsidRDefault="006E2FDF" w:rsidP="006E2FDF">
      <w:pPr>
        <w:pStyle w:val="PL"/>
      </w:pPr>
      <w:r>
        <w:t xml:space="preserve">          $ref: 'https://forge.3gpp.org/rep/all/5G_APIs/raw/REL-16/TS29514_Npcf_PolicyAuthorization.yaml#/components/schemas/TscaiInputContainer'</w:t>
      </w:r>
    </w:p>
    <w:p w14:paraId="3A4642E6" w14:textId="77777777" w:rsidR="006E2FDF" w:rsidRDefault="006E2FDF" w:rsidP="006E2FDF">
      <w:pPr>
        <w:pStyle w:val="PL"/>
      </w:pPr>
      <w:r>
        <w:t xml:space="preserve">        tscaiInputUl:</w:t>
      </w:r>
    </w:p>
    <w:p w14:paraId="34815715" w14:textId="77777777" w:rsidR="006E2FDF" w:rsidRPr="00E955E7" w:rsidRDefault="006E2FDF" w:rsidP="006E2FDF">
      <w:pPr>
        <w:pStyle w:val="PL"/>
        <w:rPr>
          <w:lang w:val="fr-FR"/>
        </w:rPr>
      </w:pPr>
      <w:r>
        <w:t xml:space="preserve">          </w:t>
      </w:r>
      <w:r w:rsidRPr="00E955E7">
        <w:rPr>
          <w:lang w:val="fr-FR"/>
        </w:rPr>
        <w:t>$ref: 'https://forge.3gpp.org/rep/all/5G_APIs/raw/REL-16/TS29514_Npcf_PolicyAuthorization.yaml#/components/schemas/TscaiInputContainer'</w:t>
      </w:r>
    </w:p>
    <w:p w14:paraId="60F69F30" w14:textId="77777777" w:rsidR="006E2FDF" w:rsidRPr="00E955E7" w:rsidRDefault="006E2FDF" w:rsidP="006E2FDF">
      <w:pPr>
        <w:pStyle w:val="PL"/>
        <w:rPr>
          <w:lang w:val="fr-FR"/>
        </w:rPr>
      </w:pPr>
    </w:p>
    <w:p w14:paraId="7045D71E" w14:textId="77777777" w:rsidR="006E2FDF" w:rsidRPr="00E955E7" w:rsidRDefault="006E2FDF" w:rsidP="006E2FDF">
      <w:pPr>
        <w:pStyle w:val="PL"/>
        <w:rPr>
          <w:lang w:val="fr-FR"/>
        </w:rPr>
      </w:pPr>
      <w:r w:rsidRPr="00E955E7">
        <w:rPr>
          <w:lang w:val="fr-FR"/>
        </w:rPr>
        <w:t xml:space="preserve">    SnssaiInfo:</w:t>
      </w:r>
    </w:p>
    <w:p w14:paraId="425A7C34" w14:textId="77777777" w:rsidR="006E2FDF" w:rsidRPr="00E955E7" w:rsidRDefault="006E2FDF" w:rsidP="006E2FDF">
      <w:pPr>
        <w:pStyle w:val="PL"/>
        <w:rPr>
          <w:lang w:val="fr-FR"/>
        </w:rPr>
      </w:pPr>
      <w:r w:rsidRPr="00E955E7">
        <w:rPr>
          <w:lang w:val="fr-FR"/>
        </w:rPr>
        <w:t xml:space="preserve">      type: object</w:t>
      </w:r>
    </w:p>
    <w:p w14:paraId="245BBCB8" w14:textId="77777777" w:rsidR="006E2FDF" w:rsidRPr="00E955E7" w:rsidRDefault="006E2FDF" w:rsidP="006E2FDF">
      <w:pPr>
        <w:pStyle w:val="PL"/>
        <w:rPr>
          <w:lang w:val="fr-FR"/>
        </w:rPr>
      </w:pPr>
      <w:r w:rsidRPr="00E955E7">
        <w:rPr>
          <w:lang w:val="fr-FR"/>
        </w:rPr>
        <w:t xml:space="preserve">      properties:</w:t>
      </w:r>
    </w:p>
    <w:p w14:paraId="6E63B2E9" w14:textId="77777777" w:rsidR="006E2FDF" w:rsidRPr="00E955E7" w:rsidRDefault="006E2FDF" w:rsidP="006E2FDF">
      <w:pPr>
        <w:pStyle w:val="PL"/>
        <w:rPr>
          <w:lang w:val="fr-FR"/>
        </w:rPr>
      </w:pPr>
      <w:r w:rsidRPr="00E955E7">
        <w:rPr>
          <w:lang w:val="fr-FR"/>
        </w:rPr>
        <w:t xml:space="preserve">        plmnInfo:</w:t>
      </w:r>
    </w:p>
    <w:p w14:paraId="01D38D35" w14:textId="77777777" w:rsidR="006E2FDF" w:rsidRPr="00E955E7" w:rsidRDefault="006E2FDF" w:rsidP="006E2FDF">
      <w:pPr>
        <w:pStyle w:val="PL"/>
        <w:rPr>
          <w:lang w:val="fr-FR"/>
        </w:rPr>
      </w:pPr>
      <w:r w:rsidRPr="00E955E7">
        <w:rPr>
          <w:lang w:val="fr-FR"/>
        </w:rPr>
        <w:t xml:space="preserve">          $ref: 'nrNrm.yaml#/components/schemas/PlmnInfo'</w:t>
      </w:r>
    </w:p>
    <w:p w14:paraId="2BDCE7C6" w14:textId="77777777" w:rsidR="006E2FDF" w:rsidRPr="00E955E7" w:rsidRDefault="006E2FDF" w:rsidP="006E2FDF">
      <w:pPr>
        <w:pStyle w:val="PL"/>
        <w:rPr>
          <w:lang w:val="fr-FR"/>
        </w:rPr>
      </w:pPr>
      <w:r w:rsidRPr="00E955E7">
        <w:rPr>
          <w:lang w:val="fr-FR"/>
        </w:rPr>
        <w:t xml:space="preserve">        administrativeState:</w:t>
      </w:r>
    </w:p>
    <w:p w14:paraId="54B44F47" w14:textId="77777777" w:rsidR="006E2FDF" w:rsidRPr="00E955E7" w:rsidRDefault="006E2FDF" w:rsidP="006E2FDF">
      <w:pPr>
        <w:pStyle w:val="PL"/>
        <w:rPr>
          <w:lang w:val="fr-FR"/>
        </w:rPr>
      </w:pPr>
      <w:r w:rsidRPr="00E955E7">
        <w:rPr>
          <w:lang w:val="fr-FR"/>
        </w:rPr>
        <w:t xml:space="preserve">          $ref: 'genericNrm.yaml#/components/schemas/AdministrativeState'</w:t>
      </w:r>
    </w:p>
    <w:p w14:paraId="2452380D" w14:textId="77777777" w:rsidR="006E2FDF" w:rsidRPr="00E955E7" w:rsidRDefault="006E2FDF" w:rsidP="006E2FDF">
      <w:pPr>
        <w:pStyle w:val="PL"/>
        <w:rPr>
          <w:lang w:val="fr-FR"/>
        </w:rPr>
      </w:pPr>
    </w:p>
    <w:p w14:paraId="013D1BB9" w14:textId="77777777" w:rsidR="006E2FDF" w:rsidRPr="00E955E7" w:rsidRDefault="006E2FDF" w:rsidP="006E2FDF">
      <w:pPr>
        <w:pStyle w:val="PL"/>
        <w:rPr>
          <w:lang w:val="fr-FR"/>
        </w:rPr>
      </w:pPr>
      <w:r w:rsidRPr="00E955E7">
        <w:rPr>
          <w:lang w:val="fr-FR"/>
        </w:rPr>
        <w:t xml:space="preserve">    NsacfInfoSnssai:</w:t>
      </w:r>
    </w:p>
    <w:p w14:paraId="205D493F" w14:textId="77777777" w:rsidR="006E2FDF" w:rsidRPr="00E955E7" w:rsidRDefault="006E2FDF" w:rsidP="006E2FDF">
      <w:pPr>
        <w:pStyle w:val="PL"/>
        <w:rPr>
          <w:lang w:val="fr-FR"/>
        </w:rPr>
      </w:pPr>
      <w:r w:rsidRPr="00E955E7">
        <w:rPr>
          <w:lang w:val="fr-FR"/>
        </w:rPr>
        <w:t xml:space="preserve">      type: object</w:t>
      </w:r>
    </w:p>
    <w:p w14:paraId="35CFC2D7" w14:textId="77777777" w:rsidR="006E2FDF" w:rsidRPr="00E955E7" w:rsidRDefault="006E2FDF" w:rsidP="006E2FDF">
      <w:pPr>
        <w:pStyle w:val="PL"/>
        <w:rPr>
          <w:lang w:val="fr-FR"/>
        </w:rPr>
      </w:pPr>
      <w:r w:rsidRPr="00E955E7">
        <w:rPr>
          <w:lang w:val="fr-FR"/>
        </w:rPr>
        <w:t xml:space="preserve">      properties:</w:t>
      </w:r>
    </w:p>
    <w:p w14:paraId="7E7285FC" w14:textId="77777777" w:rsidR="006E2FDF" w:rsidRDefault="006E2FDF" w:rsidP="006E2FDF">
      <w:pPr>
        <w:pStyle w:val="PL"/>
      </w:pPr>
      <w:r w:rsidRPr="00E955E7">
        <w:rPr>
          <w:lang w:val="fr-FR"/>
        </w:rPr>
        <w:t xml:space="preserve">        </w:t>
      </w:r>
      <w:r>
        <w:t>SnssaiInfo:</w:t>
      </w:r>
    </w:p>
    <w:p w14:paraId="0A8B0ED5" w14:textId="77777777" w:rsidR="006E2FDF" w:rsidRDefault="006E2FDF" w:rsidP="006E2FDF">
      <w:pPr>
        <w:pStyle w:val="PL"/>
      </w:pPr>
      <w:r>
        <w:t xml:space="preserve">          $ref: '#/components/schemas/SnssaiInfo'</w:t>
      </w:r>
    </w:p>
    <w:p w14:paraId="13C4C5A4" w14:textId="77777777" w:rsidR="006E2FDF" w:rsidRDefault="006E2FDF" w:rsidP="006E2FDF">
      <w:pPr>
        <w:pStyle w:val="PL"/>
      </w:pPr>
      <w:r>
        <w:t xml:space="preserve">        isSubjectToNsac:</w:t>
      </w:r>
    </w:p>
    <w:p w14:paraId="7EDEEA42" w14:textId="77777777" w:rsidR="006E2FDF" w:rsidRDefault="006E2FDF" w:rsidP="006E2FDF">
      <w:pPr>
        <w:pStyle w:val="PL"/>
      </w:pPr>
      <w:r>
        <w:t xml:space="preserve">          type: boolean</w:t>
      </w:r>
    </w:p>
    <w:p w14:paraId="48CDE355" w14:textId="77777777" w:rsidR="006E2FDF" w:rsidRDefault="006E2FDF" w:rsidP="006E2FDF">
      <w:pPr>
        <w:pStyle w:val="PL"/>
      </w:pPr>
      <w:r>
        <w:t xml:space="preserve">        maxNumberofUEs:</w:t>
      </w:r>
    </w:p>
    <w:p w14:paraId="1D970960" w14:textId="77777777" w:rsidR="006E2FDF" w:rsidRDefault="006E2FDF" w:rsidP="006E2FDF">
      <w:pPr>
        <w:pStyle w:val="PL"/>
      </w:pPr>
      <w:r>
        <w:t xml:space="preserve">          type: integer</w:t>
      </w:r>
    </w:p>
    <w:p w14:paraId="464F6504" w14:textId="77777777" w:rsidR="006E2FDF" w:rsidRDefault="006E2FDF" w:rsidP="006E2FDF">
      <w:pPr>
        <w:pStyle w:val="PL"/>
      </w:pPr>
      <w:r>
        <w:t xml:space="preserve">        eACMode:</w:t>
      </w:r>
    </w:p>
    <w:p w14:paraId="6EE32CAE" w14:textId="77777777" w:rsidR="006E2FDF" w:rsidRDefault="006E2FDF" w:rsidP="006E2FDF">
      <w:pPr>
        <w:pStyle w:val="PL"/>
      </w:pPr>
      <w:r>
        <w:t xml:space="preserve">          type: string</w:t>
      </w:r>
    </w:p>
    <w:p w14:paraId="1C361470" w14:textId="77777777" w:rsidR="006E2FDF" w:rsidRDefault="006E2FDF" w:rsidP="006E2FDF">
      <w:pPr>
        <w:pStyle w:val="PL"/>
      </w:pPr>
      <w:r>
        <w:t xml:space="preserve">          enum:</w:t>
      </w:r>
    </w:p>
    <w:p w14:paraId="61BABEAA" w14:textId="77777777" w:rsidR="006E2FDF" w:rsidRDefault="006E2FDF" w:rsidP="006E2FDF">
      <w:pPr>
        <w:pStyle w:val="PL"/>
      </w:pPr>
      <w:r>
        <w:t xml:space="preserve">            - INACTIVE</w:t>
      </w:r>
    </w:p>
    <w:p w14:paraId="54315F84" w14:textId="77777777" w:rsidR="006E2FDF" w:rsidRDefault="006E2FDF" w:rsidP="006E2FDF">
      <w:pPr>
        <w:pStyle w:val="PL"/>
      </w:pPr>
      <w:r>
        <w:t xml:space="preserve">            - ACTIVE</w:t>
      </w:r>
    </w:p>
    <w:p w14:paraId="052A2A0B" w14:textId="77777777" w:rsidR="006E2FDF" w:rsidRDefault="006E2FDF" w:rsidP="006E2FDF">
      <w:pPr>
        <w:pStyle w:val="PL"/>
      </w:pPr>
      <w:r>
        <w:t xml:space="preserve">        activeEacThreshhold:</w:t>
      </w:r>
    </w:p>
    <w:p w14:paraId="3D9B885E" w14:textId="77777777" w:rsidR="006E2FDF" w:rsidRDefault="006E2FDF" w:rsidP="006E2FDF">
      <w:pPr>
        <w:pStyle w:val="PL"/>
      </w:pPr>
      <w:r>
        <w:t xml:space="preserve">          type: integer</w:t>
      </w:r>
    </w:p>
    <w:p w14:paraId="12CB439C" w14:textId="77777777" w:rsidR="006E2FDF" w:rsidRDefault="006E2FDF" w:rsidP="006E2FDF">
      <w:pPr>
        <w:pStyle w:val="PL"/>
      </w:pPr>
      <w:r>
        <w:t xml:space="preserve">        deactiveEacThreshhold:</w:t>
      </w:r>
    </w:p>
    <w:p w14:paraId="1AED79C3" w14:textId="77777777" w:rsidR="006E2FDF" w:rsidRDefault="006E2FDF" w:rsidP="006E2FDF">
      <w:pPr>
        <w:pStyle w:val="PL"/>
      </w:pPr>
      <w:r>
        <w:t xml:space="preserve">          type: integer</w:t>
      </w:r>
    </w:p>
    <w:p w14:paraId="2364E943" w14:textId="77777777" w:rsidR="006E2FDF" w:rsidRDefault="006E2FDF" w:rsidP="006E2FDF">
      <w:pPr>
        <w:pStyle w:val="PL"/>
      </w:pPr>
      <w:r>
        <w:t xml:space="preserve">        numberofUEs:</w:t>
      </w:r>
    </w:p>
    <w:p w14:paraId="71556463" w14:textId="77777777" w:rsidR="006E2FDF" w:rsidRDefault="006E2FDF" w:rsidP="006E2FDF">
      <w:pPr>
        <w:pStyle w:val="PL"/>
      </w:pPr>
      <w:r>
        <w:t xml:space="preserve">          type: integer</w:t>
      </w:r>
    </w:p>
    <w:p w14:paraId="73F91AE1" w14:textId="77777777" w:rsidR="006E2FDF" w:rsidRDefault="006E2FDF" w:rsidP="006E2FDF">
      <w:pPr>
        <w:pStyle w:val="PL"/>
      </w:pPr>
      <w:r>
        <w:t xml:space="preserve">        uEIdList:</w:t>
      </w:r>
    </w:p>
    <w:p w14:paraId="36891FC0" w14:textId="77777777" w:rsidR="006E2FDF" w:rsidRDefault="006E2FDF" w:rsidP="006E2FDF">
      <w:pPr>
        <w:pStyle w:val="PL"/>
      </w:pPr>
      <w:r>
        <w:t xml:space="preserve">          type: array</w:t>
      </w:r>
    </w:p>
    <w:p w14:paraId="4593E5E3" w14:textId="77777777" w:rsidR="006E2FDF" w:rsidRDefault="006E2FDF" w:rsidP="006E2FDF">
      <w:pPr>
        <w:pStyle w:val="PL"/>
      </w:pPr>
      <w:r>
        <w:t xml:space="preserve">          items:</w:t>
      </w:r>
    </w:p>
    <w:p w14:paraId="55E706D6" w14:textId="77777777" w:rsidR="006E2FDF" w:rsidRDefault="006E2FDF" w:rsidP="006E2FDF">
      <w:pPr>
        <w:pStyle w:val="PL"/>
      </w:pPr>
      <w:r>
        <w:t xml:space="preserve">            type: string</w:t>
      </w:r>
    </w:p>
    <w:p w14:paraId="1AFE23A0" w14:textId="77777777" w:rsidR="006E2FDF" w:rsidRDefault="006E2FDF" w:rsidP="006E2FDF">
      <w:pPr>
        <w:pStyle w:val="PL"/>
      </w:pPr>
      <w:r>
        <w:t xml:space="preserve">         </w:t>
      </w:r>
    </w:p>
    <w:p w14:paraId="22A96979" w14:textId="77777777" w:rsidR="006E2FDF" w:rsidRDefault="006E2FDF" w:rsidP="006E2FDF">
      <w:pPr>
        <w:pStyle w:val="PL"/>
      </w:pPr>
    </w:p>
    <w:p w14:paraId="58401136" w14:textId="77777777" w:rsidR="006E2FDF" w:rsidRDefault="006E2FDF" w:rsidP="006E2FDF">
      <w:pPr>
        <w:pStyle w:val="PL"/>
      </w:pPr>
      <w:r>
        <w:t>#-------- Definition of concrete IOCs --------------------------------------------</w:t>
      </w:r>
    </w:p>
    <w:p w14:paraId="2CE11EAF" w14:textId="77777777" w:rsidR="006E2FDF" w:rsidRDefault="006E2FDF" w:rsidP="006E2FDF">
      <w:pPr>
        <w:pStyle w:val="PL"/>
      </w:pPr>
    </w:p>
    <w:p w14:paraId="5362DFC9" w14:textId="77777777" w:rsidR="006E2FDF" w:rsidRDefault="006E2FDF" w:rsidP="006E2FDF">
      <w:pPr>
        <w:pStyle w:val="PL"/>
      </w:pPr>
      <w:r>
        <w:t xml:space="preserve">    SubNetwork-Single:</w:t>
      </w:r>
    </w:p>
    <w:p w14:paraId="1330156A" w14:textId="77777777" w:rsidR="006E2FDF" w:rsidRDefault="006E2FDF" w:rsidP="006E2FDF">
      <w:pPr>
        <w:pStyle w:val="PL"/>
      </w:pPr>
      <w:r>
        <w:t xml:space="preserve">      allOf:</w:t>
      </w:r>
    </w:p>
    <w:p w14:paraId="36B22C7F" w14:textId="77777777" w:rsidR="006E2FDF" w:rsidRDefault="006E2FDF" w:rsidP="006E2FDF">
      <w:pPr>
        <w:pStyle w:val="PL"/>
      </w:pPr>
      <w:r>
        <w:t xml:space="preserve">        - $ref: 'genericNrm.yaml#/components/schemas/Top'</w:t>
      </w:r>
    </w:p>
    <w:p w14:paraId="6C61C552" w14:textId="77777777" w:rsidR="006E2FDF" w:rsidRDefault="006E2FDF" w:rsidP="006E2FDF">
      <w:pPr>
        <w:pStyle w:val="PL"/>
      </w:pPr>
      <w:r>
        <w:t xml:space="preserve">        - type: object</w:t>
      </w:r>
    </w:p>
    <w:p w14:paraId="7DDBDC09" w14:textId="77777777" w:rsidR="006E2FDF" w:rsidRDefault="006E2FDF" w:rsidP="006E2FDF">
      <w:pPr>
        <w:pStyle w:val="PL"/>
      </w:pPr>
      <w:r>
        <w:t xml:space="preserve">          properties:</w:t>
      </w:r>
    </w:p>
    <w:p w14:paraId="76955235" w14:textId="77777777" w:rsidR="006E2FDF" w:rsidRDefault="006E2FDF" w:rsidP="006E2FDF">
      <w:pPr>
        <w:pStyle w:val="PL"/>
      </w:pPr>
      <w:r>
        <w:t xml:space="preserve">            attributes:</w:t>
      </w:r>
    </w:p>
    <w:p w14:paraId="597FAEB8" w14:textId="77777777" w:rsidR="006E2FDF" w:rsidRDefault="006E2FDF" w:rsidP="006E2FDF">
      <w:pPr>
        <w:pStyle w:val="PL"/>
      </w:pPr>
      <w:r>
        <w:t xml:space="preserve">              allOf:</w:t>
      </w:r>
    </w:p>
    <w:p w14:paraId="125E9F3D" w14:textId="77777777" w:rsidR="006E2FDF" w:rsidRDefault="006E2FDF" w:rsidP="006E2FDF">
      <w:pPr>
        <w:pStyle w:val="PL"/>
      </w:pPr>
      <w:r>
        <w:t xml:space="preserve">                - $ref: 'genericNrm.yaml#/components/schemas/SubNetwork-Attr'</w:t>
      </w:r>
    </w:p>
    <w:p w14:paraId="530FAB32" w14:textId="77777777" w:rsidR="006E2FDF" w:rsidRDefault="006E2FDF" w:rsidP="006E2FDF">
      <w:pPr>
        <w:pStyle w:val="PL"/>
      </w:pPr>
      <w:r>
        <w:t xml:space="preserve">        - $ref: 'genericNrm.yaml#/components/schemas/SubNetwork-ncO'</w:t>
      </w:r>
    </w:p>
    <w:p w14:paraId="1B27744F" w14:textId="77777777" w:rsidR="006E2FDF" w:rsidRDefault="006E2FDF" w:rsidP="006E2FDF">
      <w:pPr>
        <w:pStyle w:val="PL"/>
      </w:pPr>
      <w:r>
        <w:t xml:space="preserve">        - type: object</w:t>
      </w:r>
    </w:p>
    <w:p w14:paraId="53A5B7B1" w14:textId="77777777" w:rsidR="006E2FDF" w:rsidRDefault="006E2FDF" w:rsidP="006E2FDF">
      <w:pPr>
        <w:pStyle w:val="PL"/>
      </w:pPr>
      <w:r>
        <w:lastRenderedPageBreak/>
        <w:t xml:space="preserve">          properties:</w:t>
      </w:r>
    </w:p>
    <w:p w14:paraId="1784D599" w14:textId="77777777" w:rsidR="006E2FDF" w:rsidRDefault="006E2FDF" w:rsidP="006E2FDF">
      <w:pPr>
        <w:pStyle w:val="PL"/>
      </w:pPr>
      <w:r>
        <w:t xml:space="preserve">            SubNetwork:</w:t>
      </w:r>
    </w:p>
    <w:p w14:paraId="5E030F52" w14:textId="77777777" w:rsidR="006E2FDF" w:rsidRDefault="006E2FDF" w:rsidP="006E2FDF">
      <w:pPr>
        <w:pStyle w:val="PL"/>
      </w:pPr>
      <w:r>
        <w:t xml:space="preserve">              $ref: '#/components/schemas/SubNetwork-Multiple'</w:t>
      </w:r>
    </w:p>
    <w:p w14:paraId="366F943B" w14:textId="77777777" w:rsidR="006E2FDF" w:rsidRDefault="006E2FDF" w:rsidP="006E2FDF">
      <w:pPr>
        <w:pStyle w:val="PL"/>
      </w:pPr>
      <w:r>
        <w:t xml:space="preserve">            ManagedElement:</w:t>
      </w:r>
    </w:p>
    <w:p w14:paraId="7196744C" w14:textId="77777777" w:rsidR="006E2FDF" w:rsidRDefault="006E2FDF" w:rsidP="006E2FDF">
      <w:pPr>
        <w:pStyle w:val="PL"/>
      </w:pPr>
      <w:r>
        <w:t xml:space="preserve">              $ref: '#/components/schemas/ManagedElement-Multiple'</w:t>
      </w:r>
    </w:p>
    <w:p w14:paraId="33F871C9" w14:textId="77777777" w:rsidR="006E2FDF" w:rsidRDefault="006E2FDF" w:rsidP="006E2FDF">
      <w:pPr>
        <w:pStyle w:val="PL"/>
      </w:pPr>
      <w:r>
        <w:t xml:space="preserve">            ExternalAmfFunction:</w:t>
      </w:r>
    </w:p>
    <w:p w14:paraId="5D31EE54" w14:textId="77777777" w:rsidR="006E2FDF" w:rsidRDefault="006E2FDF" w:rsidP="006E2FDF">
      <w:pPr>
        <w:pStyle w:val="PL"/>
      </w:pPr>
      <w:r>
        <w:t xml:space="preserve">              $ref: '#/components/schemas/ExternalAmfFunction-Multiple'</w:t>
      </w:r>
    </w:p>
    <w:p w14:paraId="5F910333" w14:textId="77777777" w:rsidR="006E2FDF" w:rsidRDefault="006E2FDF" w:rsidP="006E2FDF">
      <w:pPr>
        <w:pStyle w:val="PL"/>
      </w:pPr>
      <w:r>
        <w:t xml:space="preserve">            ExternalNrfFunction:</w:t>
      </w:r>
    </w:p>
    <w:p w14:paraId="5934B0F0" w14:textId="77777777" w:rsidR="006E2FDF" w:rsidRDefault="006E2FDF" w:rsidP="006E2FDF">
      <w:pPr>
        <w:pStyle w:val="PL"/>
      </w:pPr>
      <w:r>
        <w:t xml:space="preserve">              $ref: '#/components/schemas/ExternalNrfFunction-Multiple'</w:t>
      </w:r>
    </w:p>
    <w:p w14:paraId="5574D93A" w14:textId="77777777" w:rsidR="006E2FDF" w:rsidRDefault="006E2FDF" w:rsidP="006E2FDF">
      <w:pPr>
        <w:pStyle w:val="PL"/>
      </w:pPr>
      <w:r>
        <w:t xml:space="preserve">            ExternalNssfFunction:</w:t>
      </w:r>
    </w:p>
    <w:p w14:paraId="7EBE7170" w14:textId="77777777" w:rsidR="006E2FDF" w:rsidRDefault="006E2FDF" w:rsidP="006E2FDF">
      <w:pPr>
        <w:pStyle w:val="PL"/>
      </w:pPr>
      <w:r>
        <w:t xml:space="preserve">                $ref: '#/components/schemas/ExternalNssfFunction-Multiple'</w:t>
      </w:r>
    </w:p>
    <w:p w14:paraId="6B12E10D" w14:textId="77777777" w:rsidR="006E2FDF" w:rsidRDefault="006E2FDF" w:rsidP="006E2FDF">
      <w:pPr>
        <w:pStyle w:val="PL"/>
      </w:pPr>
      <w:r>
        <w:t xml:space="preserve">            AmfSet:</w:t>
      </w:r>
    </w:p>
    <w:p w14:paraId="4E50AA3B" w14:textId="77777777" w:rsidR="006E2FDF" w:rsidRDefault="006E2FDF" w:rsidP="006E2FDF">
      <w:pPr>
        <w:pStyle w:val="PL"/>
      </w:pPr>
      <w:r>
        <w:t xml:space="preserve">              $ref: '#/components/schemas/AmfSet-Multiple'</w:t>
      </w:r>
    </w:p>
    <w:p w14:paraId="079F72AD" w14:textId="77777777" w:rsidR="006E2FDF" w:rsidRDefault="006E2FDF" w:rsidP="006E2FDF">
      <w:pPr>
        <w:pStyle w:val="PL"/>
      </w:pPr>
      <w:r>
        <w:t xml:space="preserve">            AmfRegion:</w:t>
      </w:r>
    </w:p>
    <w:p w14:paraId="0AFF1724" w14:textId="77777777" w:rsidR="006E2FDF" w:rsidRDefault="006E2FDF" w:rsidP="006E2FDF">
      <w:pPr>
        <w:pStyle w:val="PL"/>
      </w:pPr>
      <w:r>
        <w:t xml:space="preserve">              $ref: '#/components/schemas/AmfRegion-Multiple'</w:t>
      </w:r>
    </w:p>
    <w:p w14:paraId="77276DB5" w14:textId="77777777" w:rsidR="006E2FDF" w:rsidRDefault="006E2FDF" w:rsidP="006E2FDF">
      <w:pPr>
        <w:pStyle w:val="PL"/>
      </w:pPr>
      <w:r>
        <w:t xml:space="preserve">            Configurable5QISet:</w:t>
      </w:r>
    </w:p>
    <w:p w14:paraId="3EA8AA58" w14:textId="77777777" w:rsidR="006E2FDF" w:rsidRDefault="006E2FDF" w:rsidP="006E2FDF">
      <w:pPr>
        <w:pStyle w:val="PL"/>
      </w:pPr>
      <w:r>
        <w:t xml:space="preserve">              $ref: '#/components/schemas/Configurable5QISet-Multiple'</w:t>
      </w:r>
    </w:p>
    <w:p w14:paraId="679BD9E4" w14:textId="77777777" w:rsidR="006E2FDF" w:rsidRDefault="006E2FDF" w:rsidP="006E2FDF">
      <w:pPr>
        <w:pStyle w:val="PL"/>
      </w:pPr>
      <w:r>
        <w:t xml:space="preserve">            Dynamic5QISet:</w:t>
      </w:r>
    </w:p>
    <w:p w14:paraId="6102FD8E" w14:textId="77777777" w:rsidR="006E2FDF" w:rsidRDefault="006E2FDF" w:rsidP="006E2FDF">
      <w:pPr>
        <w:pStyle w:val="PL"/>
      </w:pPr>
      <w:r>
        <w:t xml:space="preserve">              $ref: '#/components/schemas/Dynamic5QISet-Multiple'</w:t>
      </w:r>
    </w:p>
    <w:p w14:paraId="4AC628D8" w14:textId="77777777" w:rsidR="006E2FDF" w:rsidRDefault="006E2FDF" w:rsidP="006E2FDF">
      <w:pPr>
        <w:pStyle w:val="PL"/>
      </w:pPr>
    </w:p>
    <w:p w14:paraId="2F19D4C4" w14:textId="77777777" w:rsidR="006E2FDF" w:rsidRDefault="006E2FDF" w:rsidP="006E2FDF">
      <w:pPr>
        <w:pStyle w:val="PL"/>
      </w:pPr>
      <w:r>
        <w:t xml:space="preserve">    ManagedElement-Single:</w:t>
      </w:r>
    </w:p>
    <w:p w14:paraId="0D042512" w14:textId="77777777" w:rsidR="006E2FDF" w:rsidRDefault="006E2FDF" w:rsidP="006E2FDF">
      <w:pPr>
        <w:pStyle w:val="PL"/>
      </w:pPr>
      <w:r>
        <w:t xml:space="preserve">      allOf:</w:t>
      </w:r>
    </w:p>
    <w:p w14:paraId="730ECA0D" w14:textId="77777777" w:rsidR="006E2FDF" w:rsidRDefault="006E2FDF" w:rsidP="006E2FDF">
      <w:pPr>
        <w:pStyle w:val="PL"/>
      </w:pPr>
      <w:r>
        <w:t xml:space="preserve">        - $ref: 'genericNrm.yaml#/components/schemas/Top'</w:t>
      </w:r>
    </w:p>
    <w:p w14:paraId="196A3C80" w14:textId="77777777" w:rsidR="006E2FDF" w:rsidRDefault="006E2FDF" w:rsidP="006E2FDF">
      <w:pPr>
        <w:pStyle w:val="PL"/>
      </w:pPr>
      <w:r>
        <w:t xml:space="preserve">        - type: object</w:t>
      </w:r>
    </w:p>
    <w:p w14:paraId="1B9FC402" w14:textId="77777777" w:rsidR="006E2FDF" w:rsidRDefault="006E2FDF" w:rsidP="006E2FDF">
      <w:pPr>
        <w:pStyle w:val="PL"/>
      </w:pPr>
      <w:r>
        <w:t xml:space="preserve">          properties:</w:t>
      </w:r>
    </w:p>
    <w:p w14:paraId="5B2F3B78" w14:textId="77777777" w:rsidR="006E2FDF" w:rsidRDefault="006E2FDF" w:rsidP="006E2FDF">
      <w:pPr>
        <w:pStyle w:val="PL"/>
      </w:pPr>
      <w:r>
        <w:t xml:space="preserve">            attributes:</w:t>
      </w:r>
    </w:p>
    <w:p w14:paraId="3E095405" w14:textId="77777777" w:rsidR="006E2FDF" w:rsidRDefault="006E2FDF" w:rsidP="006E2FDF">
      <w:pPr>
        <w:pStyle w:val="PL"/>
      </w:pPr>
      <w:r>
        <w:t xml:space="preserve">              allOf:</w:t>
      </w:r>
    </w:p>
    <w:p w14:paraId="06E90D1A" w14:textId="77777777" w:rsidR="006E2FDF" w:rsidRDefault="006E2FDF" w:rsidP="006E2FDF">
      <w:pPr>
        <w:pStyle w:val="PL"/>
      </w:pPr>
      <w:r>
        <w:t xml:space="preserve">                - $ref: 'genericNrm.yaml#/components/schemas/ManagedElement-Attr'</w:t>
      </w:r>
    </w:p>
    <w:p w14:paraId="35A84449" w14:textId="77777777" w:rsidR="006E2FDF" w:rsidRDefault="006E2FDF" w:rsidP="006E2FDF">
      <w:pPr>
        <w:pStyle w:val="PL"/>
      </w:pPr>
      <w:r>
        <w:t xml:space="preserve">        - $ref: 'genericNrm.yaml#/components/schemas/ManagedElement-ncO'</w:t>
      </w:r>
    </w:p>
    <w:p w14:paraId="135073F2" w14:textId="77777777" w:rsidR="006E2FDF" w:rsidRDefault="006E2FDF" w:rsidP="006E2FDF">
      <w:pPr>
        <w:pStyle w:val="PL"/>
      </w:pPr>
      <w:r>
        <w:t xml:space="preserve">        - type: object</w:t>
      </w:r>
    </w:p>
    <w:p w14:paraId="107CD313" w14:textId="77777777" w:rsidR="006E2FDF" w:rsidRDefault="006E2FDF" w:rsidP="006E2FDF">
      <w:pPr>
        <w:pStyle w:val="PL"/>
      </w:pPr>
      <w:r>
        <w:t xml:space="preserve">          properties:</w:t>
      </w:r>
    </w:p>
    <w:p w14:paraId="1FBA304F" w14:textId="77777777" w:rsidR="006E2FDF" w:rsidRDefault="006E2FDF" w:rsidP="006E2FDF">
      <w:pPr>
        <w:pStyle w:val="PL"/>
      </w:pPr>
      <w:r>
        <w:t xml:space="preserve">            AmfFunction:</w:t>
      </w:r>
    </w:p>
    <w:p w14:paraId="44DC0736" w14:textId="77777777" w:rsidR="006E2FDF" w:rsidRDefault="006E2FDF" w:rsidP="006E2FDF">
      <w:pPr>
        <w:pStyle w:val="PL"/>
      </w:pPr>
      <w:r>
        <w:t xml:space="preserve">              $ref: '#/components/schemas/AmfFunction-Multiple'</w:t>
      </w:r>
    </w:p>
    <w:p w14:paraId="480D8B84" w14:textId="77777777" w:rsidR="006E2FDF" w:rsidRDefault="006E2FDF" w:rsidP="006E2FDF">
      <w:pPr>
        <w:pStyle w:val="PL"/>
      </w:pPr>
      <w:r>
        <w:t xml:space="preserve">            SmfFunction:</w:t>
      </w:r>
    </w:p>
    <w:p w14:paraId="4AAE2C2E" w14:textId="77777777" w:rsidR="006E2FDF" w:rsidRDefault="006E2FDF" w:rsidP="006E2FDF">
      <w:pPr>
        <w:pStyle w:val="PL"/>
      </w:pPr>
      <w:r>
        <w:t xml:space="preserve">              $ref: '#/components/schemas/SmfFunction-Multiple'</w:t>
      </w:r>
    </w:p>
    <w:p w14:paraId="16E1C9C3" w14:textId="77777777" w:rsidR="006E2FDF" w:rsidRDefault="006E2FDF" w:rsidP="006E2FDF">
      <w:pPr>
        <w:pStyle w:val="PL"/>
      </w:pPr>
      <w:r>
        <w:t xml:space="preserve">            UpfFunction:</w:t>
      </w:r>
    </w:p>
    <w:p w14:paraId="6F060AA4" w14:textId="77777777" w:rsidR="006E2FDF" w:rsidRDefault="006E2FDF" w:rsidP="006E2FDF">
      <w:pPr>
        <w:pStyle w:val="PL"/>
      </w:pPr>
      <w:r>
        <w:t xml:space="preserve">              $ref: '#/components/schemas/UpfFunction-Multiple'</w:t>
      </w:r>
    </w:p>
    <w:p w14:paraId="55D31662" w14:textId="77777777" w:rsidR="006E2FDF" w:rsidRDefault="006E2FDF" w:rsidP="006E2FDF">
      <w:pPr>
        <w:pStyle w:val="PL"/>
      </w:pPr>
      <w:r>
        <w:t xml:space="preserve">            N3iwfFunction:   </w:t>
      </w:r>
    </w:p>
    <w:p w14:paraId="1E0EA185" w14:textId="77777777" w:rsidR="006E2FDF" w:rsidRDefault="006E2FDF" w:rsidP="006E2FDF">
      <w:pPr>
        <w:pStyle w:val="PL"/>
      </w:pPr>
      <w:r>
        <w:t xml:space="preserve">              $ref: '#/components/schemas/N3iwfFunction-Multiple'</w:t>
      </w:r>
    </w:p>
    <w:p w14:paraId="32571EB8" w14:textId="77777777" w:rsidR="006E2FDF" w:rsidRDefault="006E2FDF" w:rsidP="006E2FDF">
      <w:pPr>
        <w:pStyle w:val="PL"/>
      </w:pPr>
      <w:r>
        <w:t xml:space="preserve">            PcfFunction:</w:t>
      </w:r>
    </w:p>
    <w:p w14:paraId="5342438C" w14:textId="77777777" w:rsidR="006E2FDF" w:rsidRDefault="006E2FDF" w:rsidP="006E2FDF">
      <w:pPr>
        <w:pStyle w:val="PL"/>
      </w:pPr>
      <w:r>
        <w:t xml:space="preserve">              $ref: '#/components/schemas/PcfFunction-Multiple'</w:t>
      </w:r>
    </w:p>
    <w:p w14:paraId="30262F5F" w14:textId="77777777" w:rsidR="006E2FDF" w:rsidRDefault="006E2FDF" w:rsidP="006E2FDF">
      <w:pPr>
        <w:pStyle w:val="PL"/>
      </w:pPr>
      <w:r>
        <w:t xml:space="preserve">            AusfFunction:</w:t>
      </w:r>
    </w:p>
    <w:p w14:paraId="43F41D5D" w14:textId="77777777" w:rsidR="006E2FDF" w:rsidRDefault="006E2FDF" w:rsidP="006E2FDF">
      <w:pPr>
        <w:pStyle w:val="PL"/>
      </w:pPr>
      <w:r>
        <w:t xml:space="preserve">              $ref: '#/components/schemas/AusfFunction-Multiple'</w:t>
      </w:r>
    </w:p>
    <w:p w14:paraId="07174810" w14:textId="77777777" w:rsidR="006E2FDF" w:rsidRDefault="006E2FDF" w:rsidP="006E2FDF">
      <w:pPr>
        <w:pStyle w:val="PL"/>
      </w:pPr>
      <w:r>
        <w:t xml:space="preserve">            UdmFunction:</w:t>
      </w:r>
    </w:p>
    <w:p w14:paraId="23344809" w14:textId="77777777" w:rsidR="006E2FDF" w:rsidRDefault="006E2FDF" w:rsidP="006E2FDF">
      <w:pPr>
        <w:pStyle w:val="PL"/>
      </w:pPr>
      <w:r>
        <w:t xml:space="preserve">              $ref: '#/components/schemas/UdmFunction-Multiple'</w:t>
      </w:r>
    </w:p>
    <w:p w14:paraId="27BC39EB" w14:textId="77777777" w:rsidR="006E2FDF" w:rsidRDefault="006E2FDF" w:rsidP="006E2FDF">
      <w:pPr>
        <w:pStyle w:val="PL"/>
      </w:pPr>
      <w:r>
        <w:t xml:space="preserve">            UdrFunction:</w:t>
      </w:r>
    </w:p>
    <w:p w14:paraId="7B06AC22" w14:textId="77777777" w:rsidR="006E2FDF" w:rsidRDefault="006E2FDF" w:rsidP="006E2FDF">
      <w:pPr>
        <w:pStyle w:val="PL"/>
      </w:pPr>
      <w:r>
        <w:t xml:space="preserve">              $ref: '#/components/schemas/UdrFunction-Multiple'</w:t>
      </w:r>
    </w:p>
    <w:p w14:paraId="4A06844B" w14:textId="77777777" w:rsidR="006E2FDF" w:rsidRDefault="006E2FDF" w:rsidP="006E2FDF">
      <w:pPr>
        <w:pStyle w:val="PL"/>
      </w:pPr>
      <w:r>
        <w:t xml:space="preserve">            UdsfFunction:</w:t>
      </w:r>
    </w:p>
    <w:p w14:paraId="770E1978" w14:textId="77777777" w:rsidR="006E2FDF" w:rsidRDefault="006E2FDF" w:rsidP="006E2FDF">
      <w:pPr>
        <w:pStyle w:val="PL"/>
      </w:pPr>
      <w:r>
        <w:t xml:space="preserve">              $ref: '#/components/schemas/UdsfFunction-Multiple'</w:t>
      </w:r>
    </w:p>
    <w:p w14:paraId="72F403D5" w14:textId="77777777" w:rsidR="006E2FDF" w:rsidRDefault="006E2FDF" w:rsidP="006E2FDF">
      <w:pPr>
        <w:pStyle w:val="PL"/>
      </w:pPr>
      <w:r>
        <w:t xml:space="preserve">            NrfFunction:</w:t>
      </w:r>
    </w:p>
    <w:p w14:paraId="1643EA4F" w14:textId="77777777" w:rsidR="006E2FDF" w:rsidRDefault="006E2FDF" w:rsidP="006E2FDF">
      <w:pPr>
        <w:pStyle w:val="PL"/>
      </w:pPr>
      <w:r>
        <w:t xml:space="preserve">              $ref: '#/components/schemas/NrfFunction-Multiple'</w:t>
      </w:r>
    </w:p>
    <w:p w14:paraId="468089C7" w14:textId="77777777" w:rsidR="006E2FDF" w:rsidRDefault="006E2FDF" w:rsidP="006E2FDF">
      <w:pPr>
        <w:pStyle w:val="PL"/>
      </w:pPr>
      <w:r>
        <w:t xml:space="preserve">            NssfFunction:</w:t>
      </w:r>
    </w:p>
    <w:p w14:paraId="4C327028" w14:textId="77777777" w:rsidR="006E2FDF" w:rsidRDefault="006E2FDF" w:rsidP="006E2FDF">
      <w:pPr>
        <w:pStyle w:val="PL"/>
      </w:pPr>
      <w:r>
        <w:t xml:space="preserve">              $ref: '#/components/schemas/NssfFunction-Multiple'</w:t>
      </w:r>
    </w:p>
    <w:p w14:paraId="460598B4" w14:textId="77777777" w:rsidR="006E2FDF" w:rsidRDefault="006E2FDF" w:rsidP="006E2FDF">
      <w:pPr>
        <w:pStyle w:val="PL"/>
      </w:pPr>
      <w:r>
        <w:t xml:space="preserve">            SmsfFunction:</w:t>
      </w:r>
    </w:p>
    <w:p w14:paraId="5FC019FD" w14:textId="77777777" w:rsidR="006E2FDF" w:rsidRDefault="006E2FDF" w:rsidP="006E2FDF">
      <w:pPr>
        <w:pStyle w:val="PL"/>
      </w:pPr>
      <w:r>
        <w:t xml:space="preserve">              $ref: '#/components/schemas/SmsfFunction-Multiple'</w:t>
      </w:r>
    </w:p>
    <w:p w14:paraId="67B1EEA0" w14:textId="77777777" w:rsidR="006E2FDF" w:rsidRDefault="006E2FDF" w:rsidP="006E2FDF">
      <w:pPr>
        <w:pStyle w:val="PL"/>
      </w:pPr>
      <w:r>
        <w:t xml:space="preserve">            LmfFunction:</w:t>
      </w:r>
    </w:p>
    <w:p w14:paraId="301C69A9" w14:textId="77777777" w:rsidR="006E2FDF" w:rsidRDefault="006E2FDF" w:rsidP="006E2FDF">
      <w:pPr>
        <w:pStyle w:val="PL"/>
      </w:pPr>
      <w:r>
        <w:t xml:space="preserve">              $ref: '#/components/schemas/LmfFunction-Multiple'</w:t>
      </w:r>
    </w:p>
    <w:p w14:paraId="4D0E43B2" w14:textId="77777777" w:rsidR="006E2FDF" w:rsidRDefault="006E2FDF" w:rsidP="006E2FDF">
      <w:pPr>
        <w:pStyle w:val="PL"/>
      </w:pPr>
      <w:r>
        <w:t xml:space="preserve">            NgeirFunction:</w:t>
      </w:r>
    </w:p>
    <w:p w14:paraId="3747F28F" w14:textId="77777777" w:rsidR="006E2FDF" w:rsidRDefault="006E2FDF" w:rsidP="006E2FDF">
      <w:pPr>
        <w:pStyle w:val="PL"/>
      </w:pPr>
      <w:r>
        <w:t xml:space="preserve">              $ref: '#/components/schemas/NgeirFunction-Multiple'</w:t>
      </w:r>
    </w:p>
    <w:p w14:paraId="5E312B31" w14:textId="77777777" w:rsidR="006E2FDF" w:rsidRDefault="006E2FDF" w:rsidP="006E2FDF">
      <w:pPr>
        <w:pStyle w:val="PL"/>
      </w:pPr>
      <w:r>
        <w:t xml:space="preserve">            SeppFunction:</w:t>
      </w:r>
    </w:p>
    <w:p w14:paraId="1F52EF70" w14:textId="77777777" w:rsidR="006E2FDF" w:rsidRDefault="006E2FDF" w:rsidP="006E2FDF">
      <w:pPr>
        <w:pStyle w:val="PL"/>
      </w:pPr>
      <w:r>
        <w:t xml:space="preserve">              $ref: '#/components/schemas/SeppFunction-Multiple'</w:t>
      </w:r>
    </w:p>
    <w:p w14:paraId="4BB86019" w14:textId="77777777" w:rsidR="006E2FDF" w:rsidRDefault="006E2FDF" w:rsidP="006E2FDF">
      <w:pPr>
        <w:pStyle w:val="PL"/>
      </w:pPr>
      <w:r>
        <w:t xml:space="preserve">            NwdafFunction:</w:t>
      </w:r>
    </w:p>
    <w:p w14:paraId="7B4B72B3" w14:textId="77777777" w:rsidR="006E2FDF" w:rsidRDefault="006E2FDF" w:rsidP="006E2FDF">
      <w:pPr>
        <w:pStyle w:val="PL"/>
      </w:pPr>
      <w:r>
        <w:t xml:space="preserve">              $ref: '#/components/schemas/NwdafFunction-Multiple'</w:t>
      </w:r>
    </w:p>
    <w:p w14:paraId="187C3225" w14:textId="77777777" w:rsidR="006E2FDF" w:rsidRDefault="006E2FDF" w:rsidP="006E2FDF">
      <w:pPr>
        <w:pStyle w:val="PL"/>
      </w:pPr>
      <w:r>
        <w:t xml:space="preserve">            ScpFunction:</w:t>
      </w:r>
    </w:p>
    <w:p w14:paraId="6F9C6551" w14:textId="77777777" w:rsidR="006E2FDF" w:rsidRDefault="006E2FDF" w:rsidP="006E2FDF">
      <w:pPr>
        <w:pStyle w:val="PL"/>
      </w:pPr>
      <w:r>
        <w:t xml:space="preserve">              $ref: '#/components/schemas/ScpFunction-Multiple'</w:t>
      </w:r>
    </w:p>
    <w:p w14:paraId="5DE7D740" w14:textId="77777777" w:rsidR="006E2FDF" w:rsidRDefault="006E2FDF" w:rsidP="006E2FDF">
      <w:pPr>
        <w:pStyle w:val="PL"/>
      </w:pPr>
      <w:r>
        <w:t xml:space="preserve">            NefFunction:</w:t>
      </w:r>
    </w:p>
    <w:p w14:paraId="223991C9" w14:textId="77777777" w:rsidR="006E2FDF" w:rsidRDefault="006E2FDF" w:rsidP="006E2FDF">
      <w:pPr>
        <w:pStyle w:val="PL"/>
      </w:pPr>
      <w:r>
        <w:t xml:space="preserve">              $ref: '#/components/schemas/NefFunction-Multiple'</w:t>
      </w:r>
    </w:p>
    <w:p w14:paraId="159A9634" w14:textId="77777777" w:rsidR="006E2FDF" w:rsidRDefault="006E2FDF" w:rsidP="006E2FDF">
      <w:pPr>
        <w:pStyle w:val="PL"/>
      </w:pPr>
      <w:r>
        <w:t xml:space="preserve">            Configurable5QISet:</w:t>
      </w:r>
    </w:p>
    <w:p w14:paraId="6680F59F" w14:textId="77777777" w:rsidR="006E2FDF" w:rsidRDefault="006E2FDF" w:rsidP="006E2FDF">
      <w:pPr>
        <w:pStyle w:val="PL"/>
      </w:pPr>
      <w:r>
        <w:t xml:space="preserve">              $ref: '#/components/schemas/Configurable5QISet-Multiple'</w:t>
      </w:r>
    </w:p>
    <w:p w14:paraId="7C5BBF75" w14:textId="77777777" w:rsidR="006E2FDF" w:rsidRDefault="006E2FDF" w:rsidP="006E2FDF">
      <w:pPr>
        <w:pStyle w:val="PL"/>
      </w:pPr>
      <w:r>
        <w:t xml:space="preserve">            Dynamic5QISet:</w:t>
      </w:r>
    </w:p>
    <w:p w14:paraId="66CCDE84" w14:textId="77777777" w:rsidR="006E2FDF" w:rsidRDefault="006E2FDF" w:rsidP="006E2FDF">
      <w:pPr>
        <w:pStyle w:val="PL"/>
      </w:pPr>
      <w:r>
        <w:t xml:space="preserve">              $ref: '#/components/schemas/Dynamic5QISet-Multiple'</w:t>
      </w:r>
    </w:p>
    <w:p w14:paraId="5C816743" w14:textId="77777777" w:rsidR="006E2FDF" w:rsidRDefault="006E2FDF" w:rsidP="006E2FDF">
      <w:pPr>
        <w:pStyle w:val="PL"/>
      </w:pPr>
      <w:r>
        <w:lastRenderedPageBreak/>
        <w:t xml:space="preserve"> </w:t>
      </w:r>
    </w:p>
    <w:p w14:paraId="6B635219" w14:textId="77777777" w:rsidR="006E2FDF" w:rsidRDefault="006E2FDF" w:rsidP="006E2FDF">
      <w:pPr>
        <w:pStyle w:val="PL"/>
      </w:pPr>
      <w:r>
        <w:t xml:space="preserve">    AmfFunction-Single:</w:t>
      </w:r>
    </w:p>
    <w:p w14:paraId="5C518456" w14:textId="77777777" w:rsidR="006E2FDF" w:rsidRDefault="006E2FDF" w:rsidP="006E2FDF">
      <w:pPr>
        <w:pStyle w:val="PL"/>
      </w:pPr>
      <w:r>
        <w:t xml:space="preserve">      allOf:</w:t>
      </w:r>
    </w:p>
    <w:p w14:paraId="3E4ECFCD" w14:textId="77777777" w:rsidR="006E2FDF" w:rsidRDefault="006E2FDF" w:rsidP="006E2FDF">
      <w:pPr>
        <w:pStyle w:val="PL"/>
      </w:pPr>
      <w:r>
        <w:t xml:space="preserve">        - $ref: 'genericNrm.yaml#/components/schemas/Top'</w:t>
      </w:r>
    </w:p>
    <w:p w14:paraId="7086CF46" w14:textId="77777777" w:rsidR="006E2FDF" w:rsidRDefault="006E2FDF" w:rsidP="006E2FDF">
      <w:pPr>
        <w:pStyle w:val="PL"/>
      </w:pPr>
      <w:r>
        <w:t xml:space="preserve">        - type: object</w:t>
      </w:r>
    </w:p>
    <w:p w14:paraId="7ECAAE88" w14:textId="77777777" w:rsidR="006E2FDF" w:rsidRDefault="006E2FDF" w:rsidP="006E2FDF">
      <w:pPr>
        <w:pStyle w:val="PL"/>
      </w:pPr>
      <w:r>
        <w:t xml:space="preserve">          properties:</w:t>
      </w:r>
    </w:p>
    <w:p w14:paraId="40968C38" w14:textId="77777777" w:rsidR="006E2FDF" w:rsidRDefault="006E2FDF" w:rsidP="006E2FDF">
      <w:pPr>
        <w:pStyle w:val="PL"/>
      </w:pPr>
      <w:r>
        <w:t xml:space="preserve">            attributes:</w:t>
      </w:r>
    </w:p>
    <w:p w14:paraId="6A8E2113" w14:textId="77777777" w:rsidR="006E2FDF" w:rsidRDefault="006E2FDF" w:rsidP="006E2FDF">
      <w:pPr>
        <w:pStyle w:val="PL"/>
      </w:pPr>
      <w:r>
        <w:t xml:space="preserve">              allOf:</w:t>
      </w:r>
    </w:p>
    <w:p w14:paraId="6997C2D9" w14:textId="77777777" w:rsidR="006E2FDF" w:rsidRDefault="006E2FDF" w:rsidP="006E2FDF">
      <w:pPr>
        <w:pStyle w:val="PL"/>
      </w:pPr>
      <w:r>
        <w:t xml:space="preserve">                - $ref: 'genericNrm.yaml#/components/schemas/ManagedFunction-Attr'</w:t>
      </w:r>
    </w:p>
    <w:p w14:paraId="7E1ADCB7" w14:textId="77777777" w:rsidR="006E2FDF" w:rsidRDefault="006E2FDF" w:rsidP="006E2FDF">
      <w:pPr>
        <w:pStyle w:val="PL"/>
      </w:pPr>
      <w:r>
        <w:t xml:space="preserve">                - type: object</w:t>
      </w:r>
    </w:p>
    <w:p w14:paraId="6792492C" w14:textId="77777777" w:rsidR="006E2FDF" w:rsidRDefault="006E2FDF" w:rsidP="006E2FDF">
      <w:pPr>
        <w:pStyle w:val="PL"/>
      </w:pPr>
      <w:r>
        <w:t xml:space="preserve">                  properties:</w:t>
      </w:r>
    </w:p>
    <w:p w14:paraId="720DFE04" w14:textId="77777777" w:rsidR="006E2FDF" w:rsidRDefault="006E2FDF" w:rsidP="006E2FDF">
      <w:pPr>
        <w:pStyle w:val="PL"/>
      </w:pPr>
      <w:r>
        <w:t xml:space="preserve">                    plmnIdList:</w:t>
      </w:r>
    </w:p>
    <w:p w14:paraId="1DD6C1E9" w14:textId="77777777" w:rsidR="006E2FDF" w:rsidRDefault="006E2FDF" w:rsidP="006E2FDF">
      <w:pPr>
        <w:pStyle w:val="PL"/>
      </w:pPr>
      <w:r>
        <w:t xml:space="preserve">                      $ref: 'nrNrm.yaml#/components/schemas/PlmnIdList'</w:t>
      </w:r>
    </w:p>
    <w:p w14:paraId="52D9D532" w14:textId="77777777" w:rsidR="006E2FDF" w:rsidRDefault="006E2FDF" w:rsidP="006E2FDF">
      <w:pPr>
        <w:pStyle w:val="PL"/>
      </w:pPr>
      <w:r>
        <w:t xml:space="preserve">                    amfIdentifier:</w:t>
      </w:r>
    </w:p>
    <w:p w14:paraId="09D4B8EF" w14:textId="77777777" w:rsidR="006E2FDF" w:rsidRDefault="006E2FDF" w:rsidP="006E2FDF">
      <w:pPr>
        <w:pStyle w:val="PL"/>
      </w:pPr>
      <w:r>
        <w:t xml:space="preserve">                      $ref: '#/components/schemas/AmfIdentifier'</w:t>
      </w:r>
    </w:p>
    <w:p w14:paraId="40C74D2A" w14:textId="77777777" w:rsidR="006E2FDF" w:rsidRDefault="006E2FDF" w:rsidP="006E2FDF">
      <w:pPr>
        <w:pStyle w:val="PL"/>
      </w:pPr>
      <w:r>
        <w:t xml:space="preserve">                    sBIFqdn:</w:t>
      </w:r>
    </w:p>
    <w:p w14:paraId="38E821C5" w14:textId="77777777" w:rsidR="006E2FDF" w:rsidRDefault="006E2FDF" w:rsidP="006E2FDF">
      <w:pPr>
        <w:pStyle w:val="PL"/>
      </w:pPr>
      <w:r>
        <w:t xml:space="preserve">                      type: string</w:t>
      </w:r>
    </w:p>
    <w:p w14:paraId="3C64506B" w14:textId="77777777" w:rsidR="006E2FDF" w:rsidRDefault="006E2FDF" w:rsidP="006E2FDF">
      <w:pPr>
        <w:pStyle w:val="PL"/>
      </w:pPr>
      <w:r>
        <w:t xml:space="preserve">                    weightFactor:</w:t>
      </w:r>
    </w:p>
    <w:p w14:paraId="6F6DE825" w14:textId="77777777" w:rsidR="006E2FDF" w:rsidRDefault="006E2FDF" w:rsidP="006E2FDF">
      <w:pPr>
        <w:pStyle w:val="PL"/>
      </w:pPr>
      <w:r>
        <w:t xml:space="preserve">                      $ref: '#/components/schemas/WeightFactor'</w:t>
      </w:r>
    </w:p>
    <w:p w14:paraId="666FB406" w14:textId="77777777" w:rsidR="006E2FDF" w:rsidRDefault="006E2FDF" w:rsidP="006E2FDF">
      <w:pPr>
        <w:pStyle w:val="PL"/>
      </w:pPr>
      <w:r>
        <w:t xml:space="preserve">                    snssaiList:</w:t>
      </w:r>
    </w:p>
    <w:p w14:paraId="665A2943" w14:textId="77777777" w:rsidR="006E2FDF" w:rsidRDefault="006E2FDF" w:rsidP="006E2FDF">
      <w:pPr>
        <w:pStyle w:val="PL"/>
      </w:pPr>
      <w:r>
        <w:t xml:space="preserve">                      $ref: 'nrNrm.yaml#/components/schemas/SnssaiList'</w:t>
      </w:r>
    </w:p>
    <w:p w14:paraId="2BEDDC70" w14:textId="77777777" w:rsidR="006E2FDF" w:rsidRDefault="006E2FDF" w:rsidP="006E2FDF">
      <w:pPr>
        <w:pStyle w:val="PL"/>
      </w:pPr>
      <w:r>
        <w:t xml:space="preserve">                    amfSet:</w:t>
      </w:r>
    </w:p>
    <w:p w14:paraId="5F2E7A25" w14:textId="77777777" w:rsidR="006E2FDF" w:rsidRDefault="006E2FDF" w:rsidP="006E2FDF">
      <w:pPr>
        <w:pStyle w:val="PL"/>
      </w:pPr>
      <w:r>
        <w:t xml:space="preserve">                      $ref: 'genericNrm.yaml#/components/schemas/Dn'</w:t>
      </w:r>
    </w:p>
    <w:p w14:paraId="1510C5E5" w14:textId="77777777" w:rsidR="006E2FDF" w:rsidRDefault="006E2FDF" w:rsidP="006E2FDF">
      <w:pPr>
        <w:pStyle w:val="PL"/>
      </w:pPr>
      <w:r>
        <w:t xml:space="preserve">                    managedNFProfile:</w:t>
      </w:r>
    </w:p>
    <w:p w14:paraId="3F849D9C" w14:textId="77777777" w:rsidR="006E2FDF" w:rsidRDefault="006E2FDF" w:rsidP="006E2FDF">
      <w:pPr>
        <w:pStyle w:val="PL"/>
      </w:pPr>
      <w:r>
        <w:t xml:space="preserve">                      $ref: '#/components/schemas/ManagedNFProfile'</w:t>
      </w:r>
    </w:p>
    <w:p w14:paraId="5D9F4515" w14:textId="77777777" w:rsidR="006E2FDF" w:rsidRDefault="006E2FDF" w:rsidP="006E2FDF">
      <w:pPr>
        <w:pStyle w:val="PL"/>
      </w:pPr>
      <w:r>
        <w:t xml:space="preserve">                    commModelList:</w:t>
      </w:r>
    </w:p>
    <w:p w14:paraId="422A278C" w14:textId="77777777" w:rsidR="006E2FDF" w:rsidRDefault="006E2FDF" w:rsidP="006E2FDF">
      <w:pPr>
        <w:pStyle w:val="PL"/>
      </w:pPr>
      <w:r>
        <w:t xml:space="preserve">                      $ref: '#/components/schemas/CommModelList'</w:t>
      </w:r>
    </w:p>
    <w:p w14:paraId="663BF56E" w14:textId="77777777" w:rsidR="006E2FDF" w:rsidRDefault="006E2FDF" w:rsidP="006E2FDF">
      <w:pPr>
        <w:pStyle w:val="PL"/>
      </w:pPr>
      <w:r>
        <w:t xml:space="preserve">        - $ref: 'genericNrm.yaml#/components/schemas/ManagedFunction-ncO'</w:t>
      </w:r>
    </w:p>
    <w:p w14:paraId="2543796B" w14:textId="77777777" w:rsidR="006E2FDF" w:rsidRDefault="006E2FDF" w:rsidP="006E2FDF">
      <w:pPr>
        <w:pStyle w:val="PL"/>
      </w:pPr>
      <w:r>
        <w:t xml:space="preserve">        - type: object</w:t>
      </w:r>
    </w:p>
    <w:p w14:paraId="2895CC66" w14:textId="77777777" w:rsidR="006E2FDF" w:rsidRDefault="006E2FDF" w:rsidP="006E2FDF">
      <w:pPr>
        <w:pStyle w:val="PL"/>
      </w:pPr>
      <w:r>
        <w:t xml:space="preserve">          properties:</w:t>
      </w:r>
    </w:p>
    <w:p w14:paraId="15CF2652" w14:textId="77777777" w:rsidR="006E2FDF" w:rsidRDefault="006E2FDF" w:rsidP="006E2FDF">
      <w:pPr>
        <w:pStyle w:val="PL"/>
      </w:pPr>
      <w:r>
        <w:t xml:space="preserve">            EP_N2:</w:t>
      </w:r>
    </w:p>
    <w:p w14:paraId="46FDD348" w14:textId="77777777" w:rsidR="006E2FDF" w:rsidRDefault="006E2FDF" w:rsidP="006E2FDF">
      <w:pPr>
        <w:pStyle w:val="PL"/>
      </w:pPr>
      <w:r>
        <w:t xml:space="preserve">              $ref: '#/components/schemas/EP_N2-Multiple'</w:t>
      </w:r>
    </w:p>
    <w:p w14:paraId="129F538A" w14:textId="77777777" w:rsidR="006E2FDF" w:rsidRDefault="006E2FDF" w:rsidP="006E2FDF">
      <w:pPr>
        <w:pStyle w:val="PL"/>
      </w:pPr>
      <w:r>
        <w:t xml:space="preserve">            EP_N8:</w:t>
      </w:r>
    </w:p>
    <w:p w14:paraId="05549B92" w14:textId="77777777" w:rsidR="006E2FDF" w:rsidRDefault="006E2FDF" w:rsidP="006E2FDF">
      <w:pPr>
        <w:pStyle w:val="PL"/>
      </w:pPr>
      <w:r>
        <w:t xml:space="preserve">              $ref: '#/components/schemas/EP_N8-Multiple'</w:t>
      </w:r>
    </w:p>
    <w:p w14:paraId="19E0D9A0" w14:textId="77777777" w:rsidR="006E2FDF" w:rsidRDefault="006E2FDF" w:rsidP="006E2FDF">
      <w:pPr>
        <w:pStyle w:val="PL"/>
      </w:pPr>
      <w:r>
        <w:t xml:space="preserve">            EP_N11:</w:t>
      </w:r>
    </w:p>
    <w:p w14:paraId="6209A1B2" w14:textId="77777777" w:rsidR="006E2FDF" w:rsidRDefault="006E2FDF" w:rsidP="006E2FDF">
      <w:pPr>
        <w:pStyle w:val="PL"/>
      </w:pPr>
      <w:r>
        <w:t xml:space="preserve">              $ref: '#/components/schemas/EP_N11-Multiple'</w:t>
      </w:r>
    </w:p>
    <w:p w14:paraId="268D09F3" w14:textId="77777777" w:rsidR="006E2FDF" w:rsidRDefault="006E2FDF" w:rsidP="006E2FDF">
      <w:pPr>
        <w:pStyle w:val="PL"/>
      </w:pPr>
      <w:r>
        <w:t xml:space="preserve">            EP_N12:</w:t>
      </w:r>
    </w:p>
    <w:p w14:paraId="0BC3726B" w14:textId="77777777" w:rsidR="006E2FDF" w:rsidRDefault="006E2FDF" w:rsidP="006E2FDF">
      <w:pPr>
        <w:pStyle w:val="PL"/>
      </w:pPr>
      <w:r>
        <w:t xml:space="preserve">              $ref: '#/components/schemas/EP_N12-Multiple'</w:t>
      </w:r>
    </w:p>
    <w:p w14:paraId="64091CC1" w14:textId="77777777" w:rsidR="006E2FDF" w:rsidRDefault="006E2FDF" w:rsidP="006E2FDF">
      <w:pPr>
        <w:pStyle w:val="PL"/>
      </w:pPr>
      <w:r>
        <w:t xml:space="preserve">            EP_N14:</w:t>
      </w:r>
    </w:p>
    <w:p w14:paraId="4CA1068F" w14:textId="77777777" w:rsidR="006E2FDF" w:rsidRDefault="006E2FDF" w:rsidP="006E2FDF">
      <w:pPr>
        <w:pStyle w:val="PL"/>
      </w:pPr>
      <w:r>
        <w:t xml:space="preserve">              $ref: '#/components/schemas/EP_N14-Multiple'</w:t>
      </w:r>
    </w:p>
    <w:p w14:paraId="58856BBF" w14:textId="77777777" w:rsidR="006E2FDF" w:rsidRDefault="006E2FDF" w:rsidP="006E2FDF">
      <w:pPr>
        <w:pStyle w:val="PL"/>
      </w:pPr>
      <w:r>
        <w:t xml:space="preserve">            EP_N15:</w:t>
      </w:r>
    </w:p>
    <w:p w14:paraId="11836963" w14:textId="77777777" w:rsidR="006E2FDF" w:rsidRDefault="006E2FDF" w:rsidP="006E2FDF">
      <w:pPr>
        <w:pStyle w:val="PL"/>
      </w:pPr>
      <w:r>
        <w:t xml:space="preserve">              $ref: '#/components/schemas/EP_N15-Multiple'</w:t>
      </w:r>
    </w:p>
    <w:p w14:paraId="796EBD20" w14:textId="77777777" w:rsidR="006E2FDF" w:rsidRDefault="006E2FDF" w:rsidP="006E2FDF">
      <w:pPr>
        <w:pStyle w:val="PL"/>
      </w:pPr>
      <w:r>
        <w:t xml:space="preserve">            EP_N17:</w:t>
      </w:r>
    </w:p>
    <w:p w14:paraId="285A5D60" w14:textId="77777777" w:rsidR="006E2FDF" w:rsidRDefault="006E2FDF" w:rsidP="006E2FDF">
      <w:pPr>
        <w:pStyle w:val="PL"/>
      </w:pPr>
      <w:r>
        <w:t xml:space="preserve">              $ref: '#/components/schemas/EP_N17-Multiple'</w:t>
      </w:r>
    </w:p>
    <w:p w14:paraId="2DBD0351" w14:textId="77777777" w:rsidR="006E2FDF" w:rsidRDefault="006E2FDF" w:rsidP="006E2FDF">
      <w:pPr>
        <w:pStyle w:val="PL"/>
      </w:pPr>
      <w:r>
        <w:t xml:space="preserve">            EP_N20:</w:t>
      </w:r>
    </w:p>
    <w:p w14:paraId="4735134A" w14:textId="77777777" w:rsidR="006E2FDF" w:rsidRDefault="006E2FDF" w:rsidP="006E2FDF">
      <w:pPr>
        <w:pStyle w:val="PL"/>
      </w:pPr>
      <w:r>
        <w:t xml:space="preserve">              $ref: '#/components/schemas/EP_N20-Multiple'</w:t>
      </w:r>
    </w:p>
    <w:p w14:paraId="5A31E80E" w14:textId="77777777" w:rsidR="006E2FDF" w:rsidRDefault="006E2FDF" w:rsidP="006E2FDF">
      <w:pPr>
        <w:pStyle w:val="PL"/>
      </w:pPr>
      <w:r>
        <w:t xml:space="preserve">            EP_N22:</w:t>
      </w:r>
    </w:p>
    <w:p w14:paraId="47A049B0" w14:textId="77777777" w:rsidR="006E2FDF" w:rsidRDefault="006E2FDF" w:rsidP="006E2FDF">
      <w:pPr>
        <w:pStyle w:val="PL"/>
      </w:pPr>
      <w:r>
        <w:t xml:space="preserve">              $ref: '#/components/schemas/EP_N22-Multiple'</w:t>
      </w:r>
    </w:p>
    <w:p w14:paraId="6B37AE4A" w14:textId="77777777" w:rsidR="006E2FDF" w:rsidRDefault="006E2FDF" w:rsidP="006E2FDF">
      <w:pPr>
        <w:pStyle w:val="PL"/>
      </w:pPr>
      <w:r>
        <w:t xml:space="preserve">            EP_N26:</w:t>
      </w:r>
    </w:p>
    <w:p w14:paraId="5226466A" w14:textId="77777777" w:rsidR="006E2FDF" w:rsidRDefault="006E2FDF" w:rsidP="006E2FDF">
      <w:pPr>
        <w:pStyle w:val="PL"/>
      </w:pPr>
      <w:r>
        <w:t xml:space="preserve">              $ref: '#/components/schemas/EP_N26-Multiple'</w:t>
      </w:r>
    </w:p>
    <w:p w14:paraId="21684253" w14:textId="77777777" w:rsidR="006E2FDF" w:rsidRDefault="006E2FDF" w:rsidP="006E2FDF">
      <w:pPr>
        <w:pStyle w:val="PL"/>
      </w:pPr>
      <w:r>
        <w:t xml:space="preserve">            EP_NLS:</w:t>
      </w:r>
    </w:p>
    <w:p w14:paraId="37C5409F" w14:textId="77777777" w:rsidR="006E2FDF" w:rsidRDefault="006E2FDF" w:rsidP="006E2FDF">
      <w:pPr>
        <w:pStyle w:val="PL"/>
      </w:pPr>
      <w:r>
        <w:t xml:space="preserve">              $ref: '#/components/schemas/EP_NLS-Multiple'</w:t>
      </w:r>
    </w:p>
    <w:p w14:paraId="254CDEC4" w14:textId="77777777" w:rsidR="006E2FDF" w:rsidRDefault="006E2FDF" w:rsidP="006E2FDF">
      <w:pPr>
        <w:pStyle w:val="PL"/>
      </w:pPr>
      <w:r>
        <w:t xml:space="preserve">            EP_NLG:</w:t>
      </w:r>
    </w:p>
    <w:p w14:paraId="110AD83A" w14:textId="77777777" w:rsidR="006E2FDF" w:rsidRDefault="006E2FDF" w:rsidP="006E2FDF">
      <w:pPr>
        <w:pStyle w:val="PL"/>
      </w:pPr>
      <w:r>
        <w:t xml:space="preserve">              $ref: '#/components/schemas/EP_NLG-Multiple'</w:t>
      </w:r>
    </w:p>
    <w:p w14:paraId="6815E66F" w14:textId="77777777" w:rsidR="006E2FDF" w:rsidRDefault="006E2FDF" w:rsidP="006E2FDF">
      <w:pPr>
        <w:pStyle w:val="PL"/>
      </w:pPr>
      <w:r>
        <w:t xml:space="preserve">    AmfSet-Single:</w:t>
      </w:r>
    </w:p>
    <w:p w14:paraId="2B362776" w14:textId="77777777" w:rsidR="006E2FDF" w:rsidRDefault="006E2FDF" w:rsidP="006E2FDF">
      <w:pPr>
        <w:pStyle w:val="PL"/>
      </w:pPr>
      <w:r>
        <w:t xml:space="preserve">      allOf:</w:t>
      </w:r>
    </w:p>
    <w:p w14:paraId="5794AC5D" w14:textId="77777777" w:rsidR="006E2FDF" w:rsidRDefault="006E2FDF" w:rsidP="006E2FDF">
      <w:pPr>
        <w:pStyle w:val="PL"/>
      </w:pPr>
      <w:r>
        <w:t xml:space="preserve">        - $ref: 'genericNrm.yaml#/components/schemas/Top'</w:t>
      </w:r>
    </w:p>
    <w:p w14:paraId="7DA54519" w14:textId="77777777" w:rsidR="006E2FDF" w:rsidRDefault="006E2FDF" w:rsidP="006E2FDF">
      <w:pPr>
        <w:pStyle w:val="PL"/>
      </w:pPr>
      <w:r>
        <w:t xml:space="preserve">        - type: object</w:t>
      </w:r>
    </w:p>
    <w:p w14:paraId="4858BDB4" w14:textId="77777777" w:rsidR="006E2FDF" w:rsidRDefault="006E2FDF" w:rsidP="006E2FDF">
      <w:pPr>
        <w:pStyle w:val="PL"/>
      </w:pPr>
      <w:r>
        <w:t xml:space="preserve">          properties:</w:t>
      </w:r>
    </w:p>
    <w:p w14:paraId="0F727258" w14:textId="77777777" w:rsidR="006E2FDF" w:rsidRDefault="006E2FDF" w:rsidP="006E2FDF">
      <w:pPr>
        <w:pStyle w:val="PL"/>
      </w:pPr>
      <w:r>
        <w:t xml:space="preserve">            attributes:</w:t>
      </w:r>
    </w:p>
    <w:p w14:paraId="3499462D" w14:textId="77777777" w:rsidR="006E2FDF" w:rsidRDefault="006E2FDF" w:rsidP="006E2FDF">
      <w:pPr>
        <w:pStyle w:val="PL"/>
      </w:pPr>
      <w:r>
        <w:t xml:space="preserve">              allOf:</w:t>
      </w:r>
    </w:p>
    <w:p w14:paraId="77260CA1" w14:textId="77777777" w:rsidR="006E2FDF" w:rsidRDefault="006E2FDF" w:rsidP="006E2FDF">
      <w:pPr>
        <w:pStyle w:val="PL"/>
      </w:pPr>
      <w:r>
        <w:t xml:space="preserve">                - $ref: 'genericNrm.yaml#/components/schemas/ManagedFunction-Attr'</w:t>
      </w:r>
    </w:p>
    <w:p w14:paraId="09BF65FE" w14:textId="77777777" w:rsidR="006E2FDF" w:rsidRDefault="006E2FDF" w:rsidP="006E2FDF">
      <w:pPr>
        <w:pStyle w:val="PL"/>
      </w:pPr>
      <w:r>
        <w:t xml:space="preserve">                - type: object</w:t>
      </w:r>
    </w:p>
    <w:p w14:paraId="0EB86B29" w14:textId="77777777" w:rsidR="006E2FDF" w:rsidRDefault="006E2FDF" w:rsidP="006E2FDF">
      <w:pPr>
        <w:pStyle w:val="PL"/>
      </w:pPr>
      <w:r>
        <w:t xml:space="preserve">                  properties:</w:t>
      </w:r>
    </w:p>
    <w:p w14:paraId="53F3CBFA" w14:textId="77777777" w:rsidR="006E2FDF" w:rsidRDefault="006E2FDF" w:rsidP="006E2FDF">
      <w:pPr>
        <w:pStyle w:val="PL"/>
      </w:pPr>
      <w:r>
        <w:t xml:space="preserve">                    plmnIdList:</w:t>
      </w:r>
    </w:p>
    <w:p w14:paraId="4AE5059E" w14:textId="77777777" w:rsidR="006E2FDF" w:rsidRDefault="006E2FDF" w:rsidP="006E2FDF">
      <w:pPr>
        <w:pStyle w:val="PL"/>
      </w:pPr>
      <w:r>
        <w:t xml:space="preserve">                      $ref: 'nrNrm.yaml#/components/schemas/PlmnIdList'</w:t>
      </w:r>
    </w:p>
    <w:p w14:paraId="4F156965" w14:textId="77777777" w:rsidR="006E2FDF" w:rsidRDefault="006E2FDF" w:rsidP="006E2FDF">
      <w:pPr>
        <w:pStyle w:val="PL"/>
      </w:pPr>
      <w:r>
        <w:t xml:space="preserve">                    nRTACList:</w:t>
      </w:r>
    </w:p>
    <w:p w14:paraId="03793038" w14:textId="77777777" w:rsidR="006E2FDF" w:rsidRDefault="006E2FDF" w:rsidP="006E2FDF">
      <w:pPr>
        <w:pStyle w:val="PL"/>
      </w:pPr>
      <w:r>
        <w:t xml:space="preserve">                      $ref: '#/components/schemas/TACList'</w:t>
      </w:r>
    </w:p>
    <w:p w14:paraId="5B3B96BB" w14:textId="77777777" w:rsidR="006E2FDF" w:rsidRDefault="006E2FDF" w:rsidP="006E2FDF">
      <w:pPr>
        <w:pStyle w:val="PL"/>
      </w:pPr>
      <w:r>
        <w:t xml:space="preserve">                    amfSetId:</w:t>
      </w:r>
    </w:p>
    <w:p w14:paraId="18125B3A" w14:textId="77777777" w:rsidR="006E2FDF" w:rsidRDefault="006E2FDF" w:rsidP="006E2FDF">
      <w:pPr>
        <w:pStyle w:val="PL"/>
      </w:pPr>
      <w:r>
        <w:t xml:space="preserve">                      $ref: '#/components/schemas/AmfSetId'</w:t>
      </w:r>
    </w:p>
    <w:p w14:paraId="13428B00" w14:textId="77777777" w:rsidR="006E2FDF" w:rsidRDefault="006E2FDF" w:rsidP="006E2FDF">
      <w:pPr>
        <w:pStyle w:val="PL"/>
      </w:pPr>
      <w:r>
        <w:t xml:space="preserve">                    snssaiList:</w:t>
      </w:r>
    </w:p>
    <w:p w14:paraId="7ADB4B0D" w14:textId="77777777" w:rsidR="006E2FDF" w:rsidRDefault="006E2FDF" w:rsidP="006E2FDF">
      <w:pPr>
        <w:pStyle w:val="PL"/>
      </w:pPr>
      <w:r>
        <w:lastRenderedPageBreak/>
        <w:t xml:space="preserve">                      $ref: 'nrNrm.yaml#/components/schemas/SnssaiList'</w:t>
      </w:r>
    </w:p>
    <w:p w14:paraId="49DB1993" w14:textId="77777777" w:rsidR="006E2FDF" w:rsidRDefault="006E2FDF" w:rsidP="006E2FDF">
      <w:pPr>
        <w:pStyle w:val="PL"/>
      </w:pPr>
      <w:r>
        <w:t xml:space="preserve">    AmfRegion-Single:</w:t>
      </w:r>
    </w:p>
    <w:p w14:paraId="7570ECF3" w14:textId="77777777" w:rsidR="006E2FDF" w:rsidRDefault="006E2FDF" w:rsidP="006E2FDF">
      <w:pPr>
        <w:pStyle w:val="PL"/>
      </w:pPr>
      <w:r>
        <w:t xml:space="preserve">      allOf:</w:t>
      </w:r>
    </w:p>
    <w:p w14:paraId="083F0A3C" w14:textId="77777777" w:rsidR="006E2FDF" w:rsidRDefault="006E2FDF" w:rsidP="006E2FDF">
      <w:pPr>
        <w:pStyle w:val="PL"/>
      </w:pPr>
      <w:r>
        <w:t xml:space="preserve">        - $ref: 'genericNrm.yaml#/components/schemas/Top'</w:t>
      </w:r>
    </w:p>
    <w:p w14:paraId="75785F42" w14:textId="77777777" w:rsidR="006E2FDF" w:rsidRDefault="006E2FDF" w:rsidP="006E2FDF">
      <w:pPr>
        <w:pStyle w:val="PL"/>
      </w:pPr>
      <w:r>
        <w:t xml:space="preserve">        - type: object</w:t>
      </w:r>
    </w:p>
    <w:p w14:paraId="25EB6169" w14:textId="77777777" w:rsidR="006E2FDF" w:rsidRDefault="006E2FDF" w:rsidP="006E2FDF">
      <w:pPr>
        <w:pStyle w:val="PL"/>
      </w:pPr>
      <w:r>
        <w:t xml:space="preserve">          properties:</w:t>
      </w:r>
    </w:p>
    <w:p w14:paraId="5204CB7D" w14:textId="77777777" w:rsidR="006E2FDF" w:rsidRDefault="006E2FDF" w:rsidP="006E2FDF">
      <w:pPr>
        <w:pStyle w:val="PL"/>
      </w:pPr>
      <w:r>
        <w:t xml:space="preserve">            attributes:</w:t>
      </w:r>
    </w:p>
    <w:p w14:paraId="1CFF6C27" w14:textId="77777777" w:rsidR="006E2FDF" w:rsidRDefault="006E2FDF" w:rsidP="006E2FDF">
      <w:pPr>
        <w:pStyle w:val="PL"/>
      </w:pPr>
      <w:r>
        <w:t xml:space="preserve">              allOf:</w:t>
      </w:r>
    </w:p>
    <w:p w14:paraId="0DE4E3AC" w14:textId="77777777" w:rsidR="006E2FDF" w:rsidRDefault="006E2FDF" w:rsidP="006E2FDF">
      <w:pPr>
        <w:pStyle w:val="PL"/>
      </w:pPr>
      <w:r>
        <w:t xml:space="preserve">                - $ref: 'genericNrm.yaml#/components/schemas/ManagedFunction-Attr'</w:t>
      </w:r>
    </w:p>
    <w:p w14:paraId="20FEE63F" w14:textId="77777777" w:rsidR="006E2FDF" w:rsidRDefault="006E2FDF" w:rsidP="006E2FDF">
      <w:pPr>
        <w:pStyle w:val="PL"/>
      </w:pPr>
      <w:r>
        <w:t xml:space="preserve">                - type: object</w:t>
      </w:r>
    </w:p>
    <w:p w14:paraId="6DD3D188" w14:textId="77777777" w:rsidR="006E2FDF" w:rsidRDefault="006E2FDF" w:rsidP="006E2FDF">
      <w:pPr>
        <w:pStyle w:val="PL"/>
      </w:pPr>
      <w:r>
        <w:t xml:space="preserve">                  properties:</w:t>
      </w:r>
    </w:p>
    <w:p w14:paraId="721A35A8" w14:textId="77777777" w:rsidR="006E2FDF" w:rsidRDefault="006E2FDF" w:rsidP="006E2FDF">
      <w:pPr>
        <w:pStyle w:val="PL"/>
      </w:pPr>
      <w:r>
        <w:t xml:space="preserve">                    plmnIdList:</w:t>
      </w:r>
    </w:p>
    <w:p w14:paraId="7289538E" w14:textId="77777777" w:rsidR="006E2FDF" w:rsidRDefault="006E2FDF" w:rsidP="006E2FDF">
      <w:pPr>
        <w:pStyle w:val="PL"/>
      </w:pPr>
      <w:r>
        <w:t xml:space="preserve">                      $ref: 'nrNrm.yaml#/components/schemas/PlmnIdList'</w:t>
      </w:r>
    </w:p>
    <w:p w14:paraId="19577396" w14:textId="77777777" w:rsidR="006E2FDF" w:rsidRDefault="006E2FDF" w:rsidP="006E2FDF">
      <w:pPr>
        <w:pStyle w:val="PL"/>
      </w:pPr>
      <w:r>
        <w:t xml:space="preserve">                    nRTACList:</w:t>
      </w:r>
    </w:p>
    <w:p w14:paraId="4AFA04DA" w14:textId="77777777" w:rsidR="006E2FDF" w:rsidRDefault="006E2FDF" w:rsidP="006E2FDF">
      <w:pPr>
        <w:pStyle w:val="PL"/>
      </w:pPr>
      <w:r>
        <w:t xml:space="preserve">                      $ref: '#/components/schemas/TACList'</w:t>
      </w:r>
    </w:p>
    <w:p w14:paraId="74990458" w14:textId="77777777" w:rsidR="006E2FDF" w:rsidRDefault="006E2FDF" w:rsidP="006E2FDF">
      <w:pPr>
        <w:pStyle w:val="PL"/>
      </w:pPr>
      <w:r>
        <w:t xml:space="preserve">                    amfRegionId:</w:t>
      </w:r>
    </w:p>
    <w:p w14:paraId="2D48AC6A" w14:textId="77777777" w:rsidR="006E2FDF" w:rsidRDefault="006E2FDF" w:rsidP="006E2FDF">
      <w:pPr>
        <w:pStyle w:val="PL"/>
      </w:pPr>
      <w:r>
        <w:t xml:space="preserve">                      $ref: '#/components/schemas/AmfRegionId'</w:t>
      </w:r>
    </w:p>
    <w:p w14:paraId="580B2F81" w14:textId="77777777" w:rsidR="006E2FDF" w:rsidRDefault="006E2FDF" w:rsidP="006E2FDF">
      <w:pPr>
        <w:pStyle w:val="PL"/>
      </w:pPr>
      <w:r>
        <w:t xml:space="preserve">                    snssaiList:</w:t>
      </w:r>
    </w:p>
    <w:p w14:paraId="402A4F44" w14:textId="77777777" w:rsidR="006E2FDF" w:rsidRDefault="006E2FDF" w:rsidP="006E2FDF">
      <w:pPr>
        <w:pStyle w:val="PL"/>
      </w:pPr>
      <w:r>
        <w:t xml:space="preserve">                      $ref: 'nrNrm.yaml#/components/schemas/SnssaiList'</w:t>
      </w:r>
    </w:p>
    <w:p w14:paraId="322FB0A8" w14:textId="77777777" w:rsidR="006E2FDF" w:rsidRDefault="006E2FDF" w:rsidP="006E2FDF">
      <w:pPr>
        <w:pStyle w:val="PL"/>
      </w:pPr>
      <w:r>
        <w:t xml:space="preserve">    SmfFunction-Single:</w:t>
      </w:r>
    </w:p>
    <w:p w14:paraId="6A98E569" w14:textId="77777777" w:rsidR="006E2FDF" w:rsidRDefault="006E2FDF" w:rsidP="006E2FDF">
      <w:pPr>
        <w:pStyle w:val="PL"/>
      </w:pPr>
      <w:r>
        <w:t xml:space="preserve">      allOf:</w:t>
      </w:r>
    </w:p>
    <w:p w14:paraId="06A5D8D2" w14:textId="77777777" w:rsidR="006E2FDF" w:rsidRDefault="006E2FDF" w:rsidP="006E2FDF">
      <w:pPr>
        <w:pStyle w:val="PL"/>
      </w:pPr>
      <w:r>
        <w:t xml:space="preserve">        - $ref: 'genericNrm.yaml#/components/schemas/Top'</w:t>
      </w:r>
    </w:p>
    <w:p w14:paraId="237BA471" w14:textId="77777777" w:rsidR="006E2FDF" w:rsidRDefault="006E2FDF" w:rsidP="006E2FDF">
      <w:pPr>
        <w:pStyle w:val="PL"/>
      </w:pPr>
      <w:r>
        <w:t xml:space="preserve">        - type: object</w:t>
      </w:r>
    </w:p>
    <w:p w14:paraId="596046B6" w14:textId="77777777" w:rsidR="006E2FDF" w:rsidRDefault="006E2FDF" w:rsidP="006E2FDF">
      <w:pPr>
        <w:pStyle w:val="PL"/>
      </w:pPr>
      <w:r>
        <w:t xml:space="preserve">          properties:</w:t>
      </w:r>
    </w:p>
    <w:p w14:paraId="5D858EC7" w14:textId="77777777" w:rsidR="006E2FDF" w:rsidRDefault="006E2FDF" w:rsidP="006E2FDF">
      <w:pPr>
        <w:pStyle w:val="PL"/>
      </w:pPr>
      <w:r>
        <w:t xml:space="preserve">            attributes:</w:t>
      </w:r>
    </w:p>
    <w:p w14:paraId="67C36040" w14:textId="77777777" w:rsidR="006E2FDF" w:rsidRDefault="006E2FDF" w:rsidP="006E2FDF">
      <w:pPr>
        <w:pStyle w:val="PL"/>
      </w:pPr>
      <w:r>
        <w:t xml:space="preserve">              allOf:</w:t>
      </w:r>
    </w:p>
    <w:p w14:paraId="4D507009" w14:textId="77777777" w:rsidR="006E2FDF" w:rsidRDefault="006E2FDF" w:rsidP="006E2FDF">
      <w:pPr>
        <w:pStyle w:val="PL"/>
      </w:pPr>
      <w:r>
        <w:t xml:space="preserve">                - $ref: 'genericNrm.yaml#/components/schemas/ManagedFunction-Attr'</w:t>
      </w:r>
    </w:p>
    <w:p w14:paraId="21E6DB9E" w14:textId="77777777" w:rsidR="006E2FDF" w:rsidRDefault="006E2FDF" w:rsidP="006E2FDF">
      <w:pPr>
        <w:pStyle w:val="PL"/>
      </w:pPr>
      <w:r>
        <w:t xml:space="preserve">                - type: object</w:t>
      </w:r>
    </w:p>
    <w:p w14:paraId="308407C7" w14:textId="77777777" w:rsidR="006E2FDF" w:rsidRDefault="006E2FDF" w:rsidP="006E2FDF">
      <w:pPr>
        <w:pStyle w:val="PL"/>
      </w:pPr>
      <w:r>
        <w:t xml:space="preserve">                  properties:</w:t>
      </w:r>
    </w:p>
    <w:p w14:paraId="542B2CCA" w14:textId="77777777" w:rsidR="006E2FDF" w:rsidRDefault="006E2FDF" w:rsidP="006E2FDF">
      <w:pPr>
        <w:pStyle w:val="PL"/>
      </w:pPr>
      <w:r>
        <w:t xml:space="preserve">                    plmnIdList:</w:t>
      </w:r>
    </w:p>
    <w:p w14:paraId="176236E0" w14:textId="77777777" w:rsidR="006E2FDF" w:rsidRDefault="006E2FDF" w:rsidP="006E2FDF">
      <w:pPr>
        <w:pStyle w:val="PL"/>
      </w:pPr>
      <w:r>
        <w:t xml:space="preserve">                      $ref: 'nrNrm.yaml#/components/schemas/PlmnIdList'</w:t>
      </w:r>
    </w:p>
    <w:p w14:paraId="2DDFDBA9" w14:textId="77777777" w:rsidR="006E2FDF" w:rsidRDefault="006E2FDF" w:rsidP="006E2FDF">
      <w:pPr>
        <w:pStyle w:val="PL"/>
      </w:pPr>
      <w:r>
        <w:t xml:space="preserve">                    nRTACList:</w:t>
      </w:r>
    </w:p>
    <w:p w14:paraId="7FFAA347" w14:textId="77777777" w:rsidR="006E2FDF" w:rsidRDefault="006E2FDF" w:rsidP="006E2FDF">
      <w:pPr>
        <w:pStyle w:val="PL"/>
      </w:pPr>
      <w:r>
        <w:t xml:space="preserve">                      $ref: '#/components/schemas/TACList'</w:t>
      </w:r>
    </w:p>
    <w:p w14:paraId="4D56E689" w14:textId="77777777" w:rsidR="006E2FDF" w:rsidRDefault="006E2FDF" w:rsidP="006E2FDF">
      <w:pPr>
        <w:pStyle w:val="PL"/>
      </w:pPr>
      <w:r>
        <w:t xml:space="preserve">                    sBIFqdn:</w:t>
      </w:r>
    </w:p>
    <w:p w14:paraId="19D6E678" w14:textId="77777777" w:rsidR="006E2FDF" w:rsidRDefault="006E2FDF" w:rsidP="006E2FDF">
      <w:pPr>
        <w:pStyle w:val="PL"/>
      </w:pPr>
      <w:r>
        <w:t xml:space="preserve">                      type: string</w:t>
      </w:r>
    </w:p>
    <w:p w14:paraId="6454551F" w14:textId="77777777" w:rsidR="006E2FDF" w:rsidRDefault="006E2FDF" w:rsidP="006E2FDF">
      <w:pPr>
        <w:pStyle w:val="PL"/>
      </w:pPr>
      <w:r>
        <w:t xml:space="preserve">                    snssaiList:</w:t>
      </w:r>
    </w:p>
    <w:p w14:paraId="125263B3" w14:textId="77777777" w:rsidR="006E2FDF" w:rsidRDefault="006E2FDF" w:rsidP="006E2FDF">
      <w:pPr>
        <w:pStyle w:val="PL"/>
      </w:pPr>
      <w:r>
        <w:t xml:space="preserve">                      $ref: 'nrNrm.yaml#/components/schemas/SnssaiList'</w:t>
      </w:r>
    </w:p>
    <w:p w14:paraId="7DC790E8" w14:textId="77777777" w:rsidR="006E2FDF" w:rsidRDefault="006E2FDF" w:rsidP="006E2FDF">
      <w:pPr>
        <w:pStyle w:val="PL"/>
      </w:pPr>
      <w:r>
        <w:t xml:space="preserve">                    managedNFProfile:</w:t>
      </w:r>
    </w:p>
    <w:p w14:paraId="6C0F0E0A" w14:textId="77777777" w:rsidR="006E2FDF" w:rsidRDefault="006E2FDF" w:rsidP="006E2FDF">
      <w:pPr>
        <w:pStyle w:val="PL"/>
      </w:pPr>
      <w:r>
        <w:t xml:space="preserve">                      $ref: '#/components/schemas/ManagedNFProfile'</w:t>
      </w:r>
    </w:p>
    <w:p w14:paraId="189A75EB" w14:textId="77777777" w:rsidR="006E2FDF" w:rsidRDefault="006E2FDF" w:rsidP="006E2FDF">
      <w:pPr>
        <w:pStyle w:val="PL"/>
      </w:pPr>
      <w:r>
        <w:t xml:space="preserve">                    commModelList:</w:t>
      </w:r>
    </w:p>
    <w:p w14:paraId="78AA7B94" w14:textId="77777777" w:rsidR="006E2FDF" w:rsidRDefault="006E2FDF" w:rsidP="006E2FDF">
      <w:pPr>
        <w:pStyle w:val="PL"/>
      </w:pPr>
      <w:r>
        <w:t xml:space="preserve">                      $ref: '#/components/schemas/CommModelList'</w:t>
      </w:r>
    </w:p>
    <w:p w14:paraId="3F53DA59" w14:textId="77777777" w:rsidR="006E2FDF" w:rsidRDefault="006E2FDF" w:rsidP="006E2FDF">
      <w:pPr>
        <w:pStyle w:val="PL"/>
      </w:pPr>
      <w:r>
        <w:t xml:space="preserve">                    configurable5QISetRef:</w:t>
      </w:r>
    </w:p>
    <w:p w14:paraId="0EEC4C4C" w14:textId="77777777" w:rsidR="006E2FDF" w:rsidRDefault="006E2FDF" w:rsidP="006E2FDF">
      <w:pPr>
        <w:pStyle w:val="PL"/>
      </w:pPr>
      <w:r>
        <w:t xml:space="preserve">                      $ref: 'genericNrm.yaml#/components/schemas/Dn'</w:t>
      </w:r>
    </w:p>
    <w:p w14:paraId="1A37A96C" w14:textId="77777777" w:rsidR="006E2FDF" w:rsidRDefault="006E2FDF" w:rsidP="006E2FDF">
      <w:pPr>
        <w:pStyle w:val="PL"/>
      </w:pPr>
      <w:r>
        <w:t xml:space="preserve">                    dynamic5QISetRef:</w:t>
      </w:r>
    </w:p>
    <w:p w14:paraId="646B5558" w14:textId="77777777" w:rsidR="006E2FDF" w:rsidRDefault="006E2FDF" w:rsidP="006E2FDF">
      <w:pPr>
        <w:pStyle w:val="PL"/>
      </w:pPr>
      <w:r>
        <w:t xml:space="preserve">                      $ref: 'genericNrm.yaml#/components/schemas/Dn'</w:t>
      </w:r>
    </w:p>
    <w:p w14:paraId="04B60B41" w14:textId="77777777" w:rsidR="006E2FDF" w:rsidRDefault="006E2FDF" w:rsidP="006E2FDF">
      <w:pPr>
        <w:pStyle w:val="PL"/>
      </w:pPr>
    </w:p>
    <w:p w14:paraId="56DA80DF" w14:textId="77777777" w:rsidR="006E2FDF" w:rsidRDefault="006E2FDF" w:rsidP="006E2FDF">
      <w:pPr>
        <w:pStyle w:val="PL"/>
      </w:pPr>
      <w:r>
        <w:t xml:space="preserve">        - $ref: 'genericNrm.yaml#/components/schemas/ManagedFunction-ncO'</w:t>
      </w:r>
    </w:p>
    <w:p w14:paraId="178ED710" w14:textId="77777777" w:rsidR="006E2FDF" w:rsidRDefault="006E2FDF" w:rsidP="006E2FDF">
      <w:pPr>
        <w:pStyle w:val="PL"/>
      </w:pPr>
      <w:r>
        <w:t xml:space="preserve">        - type: object</w:t>
      </w:r>
    </w:p>
    <w:p w14:paraId="5DDD3171" w14:textId="77777777" w:rsidR="006E2FDF" w:rsidRDefault="006E2FDF" w:rsidP="006E2FDF">
      <w:pPr>
        <w:pStyle w:val="PL"/>
      </w:pPr>
      <w:r>
        <w:t xml:space="preserve">          properties:</w:t>
      </w:r>
    </w:p>
    <w:p w14:paraId="09BE9179" w14:textId="77777777" w:rsidR="006E2FDF" w:rsidRDefault="006E2FDF" w:rsidP="006E2FDF">
      <w:pPr>
        <w:pStyle w:val="PL"/>
      </w:pPr>
      <w:r>
        <w:t xml:space="preserve">            EP_N4:</w:t>
      </w:r>
    </w:p>
    <w:p w14:paraId="6EDF8521" w14:textId="77777777" w:rsidR="006E2FDF" w:rsidRDefault="006E2FDF" w:rsidP="006E2FDF">
      <w:pPr>
        <w:pStyle w:val="PL"/>
      </w:pPr>
      <w:r>
        <w:t xml:space="preserve">              $ref: '#/components/schemas/EP_N4-Multiple'</w:t>
      </w:r>
    </w:p>
    <w:p w14:paraId="10032958" w14:textId="77777777" w:rsidR="006E2FDF" w:rsidRDefault="006E2FDF" w:rsidP="006E2FDF">
      <w:pPr>
        <w:pStyle w:val="PL"/>
      </w:pPr>
      <w:r>
        <w:t xml:space="preserve">            EP_N7:</w:t>
      </w:r>
    </w:p>
    <w:p w14:paraId="6455CD3D" w14:textId="77777777" w:rsidR="006E2FDF" w:rsidRDefault="006E2FDF" w:rsidP="006E2FDF">
      <w:pPr>
        <w:pStyle w:val="PL"/>
      </w:pPr>
      <w:r>
        <w:t xml:space="preserve">              $ref: '#/components/schemas/EP_N7-Multiple'</w:t>
      </w:r>
    </w:p>
    <w:p w14:paraId="4AAF86CF" w14:textId="77777777" w:rsidR="006E2FDF" w:rsidRDefault="006E2FDF" w:rsidP="006E2FDF">
      <w:pPr>
        <w:pStyle w:val="PL"/>
      </w:pPr>
      <w:r>
        <w:t xml:space="preserve">            EP_N10:</w:t>
      </w:r>
    </w:p>
    <w:p w14:paraId="4AD39162" w14:textId="77777777" w:rsidR="006E2FDF" w:rsidRDefault="006E2FDF" w:rsidP="006E2FDF">
      <w:pPr>
        <w:pStyle w:val="PL"/>
      </w:pPr>
      <w:r>
        <w:t xml:space="preserve">              $ref: '#/components/schemas/EP_N10-Multiple'</w:t>
      </w:r>
    </w:p>
    <w:p w14:paraId="317D42CE" w14:textId="77777777" w:rsidR="006E2FDF" w:rsidRDefault="006E2FDF" w:rsidP="006E2FDF">
      <w:pPr>
        <w:pStyle w:val="PL"/>
      </w:pPr>
      <w:r>
        <w:t xml:space="preserve">            EP_N11:</w:t>
      </w:r>
    </w:p>
    <w:p w14:paraId="2D78A963" w14:textId="77777777" w:rsidR="006E2FDF" w:rsidRDefault="006E2FDF" w:rsidP="006E2FDF">
      <w:pPr>
        <w:pStyle w:val="PL"/>
      </w:pPr>
      <w:r>
        <w:t xml:space="preserve">              $ref: '#/components/schemas/EP_N11-Multiple'</w:t>
      </w:r>
    </w:p>
    <w:p w14:paraId="0906F88F" w14:textId="77777777" w:rsidR="006E2FDF" w:rsidRDefault="006E2FDF" w:rsidP="006E2FDF">
      <w:pPr>
        <w:pStyle w:val="PL"/>
      </w:pPr>
      <w:r>
        <w:t xml:space="preserve">            EP_N16:</w:t>
      </w:r>
    </w:p>
    <w:p w14:paraId="6B7A4543" w14:textId="77777777" w:rsidR="006E2FDF" w:rsidRDefault="006E2FDF" w:rsidP="006E2FDF">
      <w:pPr>
        <w:pStyle w:val="PL"/>
      </w:pPr>
      <w:r>
        <w:t xml:space="preserve">              $ref: '#/components/schemas/EP_N16-Multiple'</w:t>
      </w:r>
    </w:p>
    <w:p w14:paraId="4CC007D6" w14:textId="77777777" w:rsidR="006E2FDF" w:rsidRDefault="006E2FDF" w:rsidP="006E2FDF">
      <w:pPr>
        <w:pStyle w:val="PL"/>
      </w:pPr>
      <w:r>
        <w:t xml:space="preserve">            EP_S5C:</w:t>
      </w:r>
    </w:p>
    <w:p w14:paraId="7DF9772D" w14:textId="77777777" w:rsidR="006E2FDF" w:rsidRDefault="006E2FDF" w:rsidP="006E2FDF">
      <w:pPr>
        <w:pStyle w:val="PL"/>
      </w:pPr>
      <w:r>
        <w:t xml:space="preserve">              $ref: '#/components/schemas/EP_S5C-Multiple'</w:t>
      </w:r>
    </w:p>
    <w:p w14:paraId="665E02C4" w14:textId="77777777" w:rsidR="006E2FDF" w:rsidRDefault="006E2FDF" w:rsidP="006E2FDF">
      <w:pPr>
        <w:pStyle w:val="PL"/>
      </w:pPr>
      <w:r>
        <w:t xml:space="preserve">            FiveQiDscpMappingSet:</w:t>
      </w:r>
    </w:p>
    <w:p w14:paraId="3F9CF823" w14:textId="77777777" w:rsidR="006E2FDF" w:rsidRDefault="006E2FDF" w:rsidP="006E2FDF">
      <w:pPr>
        <w:pStyle w:val="PL"/>
      </w:pPr>
      <w:r>
        <w:t xml:space="preserve">              $ref: '#/components/schemas/FiveQiDscpMappingSet-Single'</w:t>
      </w:r>
    </w:p>
    <w:p w14:paraId="03E835E1" w14:textId="77777777" w:rsidR="006E2FDF" w:rsidRDefault="006E2FDF" w:rsidP="006E2FDF">
      <w:pPr>
        <w:pStyle w:val="PL"/>
      </w:pPr>
      <w:r>
        <w:t xml:space="preserve">            GtpUPathQoSMonitoringControl:</w:t>
      </w:r>
    </w:p>
    <w:p w14:paraId="7E67A012" w14:textId="77777777" w:rsidR="006E2FDF" w:rsidRDefault="006E2FDF" w:rsidP="006E2FDF">
      <w:pPr>
        <w:pStyle w:val="PL"/>
      </w:pPr>
      <w:r>
        <w:t xml:space="preserve">              $ref: '#/components/schemas/GtpUPathQoSMonitoringControl-Single'</w:t>
      </w:r>
    </w:p>
    <w:p w14:paraId="6874E09A" w14:textId="77777777" w:rsidR="006E2FDF" w:rsidRDefault="006E2FDF" w:rsidP="006E2FDF">
      <w:pPr>
        <w:pStyle w:val="PL"/>
      </w:pPr>
      <w:r>
        <w:t xml:space="preserve">            QFQoSMonitoringControl:</w:t>
      </w:r>
    </w:p>
    <w:p w14:paraId="66D95CC5" w14:textId="77777777" w:rsidR="006E2FDF" w:rsidRDefault="006E2FDF" w:rsidP="006E2FDF">
      <w:pPr>
        <w:pStyle w:val="PL"/>
      </w:pPr>
      <w:r>
        <w:t xml:space="preserve">              $ref: '#/components/schemas/QFQoSMonitoringControl-Single'</w:t>
      </w:r>
    </w:p>
    <w:p w14:paraId="3BC8CFD4" w14:textId="77777777" w:rsidR="006E2FDF" w:rsidRDefault="006E2FDF" w:rsidP="006E2FDF">
      <w:pPr>
        <w:pStyle w:val="PL"/>
      </w:pPr>
      <w:r>
        <w:t xml:space="preserve">            PredefinedPccRuleSet:</w:t>
      </w:r>
    </w:p>
    <w:p w14:paraId="21D9BED3" w14:textId="77777777" w:rsidR="006E2FDF" w:rsidRDefault="006E2FDF" w:rsidP="006E2FDF">
      <w:pPr>
        <w:pStyle w:val="PL"/>
      </w:pPr>
      <w:r>
        <w:t xml:space="preserve">              $ref: '#/components/schemas/PredefinedPccRuleSet-Single'</w:t>
      </w:r>
    </w:p>
    <w:p w14:paraId="397A7114" w14:textId="77777777" w:rsidR="006E2FDF" w:rsidRDefault="006E2FDF" w:rsidP="006E2FDF">
      <w:pPr>
        <w:pStyle w:val="PL"/>
      </w:pPr>
    </w:p>
    <w:p w14:paraId="2950F099" w14:textId="77777777" w:rsidR="006E2FDF" w:rsidRDefault="006E2FDF" w:rsidP="006E2FDF">
      <w:pPr>
        <w:pStyle w:val="PL"/>
      </w:pPr>
      <w:r>
        <w:t xml:space="preserve">    UpfFunction-Single:</w:t>
      </w:r>
    </w:p>
    <w:p w14:paraId="212AD961" w14:textId="77777777" w:rsidR="006E2FDF" w:rsidRDefault="006E2FDF" w:rsidP="006E2FDF">
      <w:pPr>
        <w:pStyle w:val="PL"/>
      </w:pPr>
      <w:r>
        <w:lastRenderedPageBreak/>
        <w:t xml:space="preserve">      allOf:</w:t>
      </w:r>
    </w:p>
    <w:p w14:paraId="03E20FC5" w14:textId="77777777" w:rsidR="006E2FDF" w:rsidRDefault="006E2FDF" w:rsidP="006E2FDF">
      <w:pPr>
        <w:pStyle w:val="PL"/>
      </w:pPr>
      <w:r>
        <w:t xml:space="preserve">        - $ref: 'genericNrm.yaml#/components/schemas/Top'</w:t>
      </w:r>
    </w:p>
    <w:p w14:paraId="1283AE85" w14:textId="77777777" w:rsidR="006E2FDF" w:rsidRDefault="006E2FDF" w:rsidP="006E2FDF">
      <w:pPr>
        <w:pStyle w:val="PL"/>
      </w:pPr>
      <w:r>
        <w:t xml:space="preserve">        - type: object</w:t>
      </w:r>
    </w:p>
    <w:p w14:paraId="60CACF66" w14:textId="77777777" w:rsidR="006E2FDF" w:rsidRDefault="006E2FDF" w:rsidP="006E2FDF">
      <w:pPr>
        <w:pStyle w:val="PL"/>
      </w:pPr>
      <w:r>
        <w:t xml:space="preserve">          properties:</w:t>
      </w:r>
    </w:p>
    <w:p w14:paraId="5F8366E7" w14:textId="77777777" w:rsidR="006E2FDF" w:rsidRDefault="006E2FDF" w:rsidP="006E2FDF">
      <w:pPr>
        <w:pStyle w:val="PL"/>
      </w:pPr>
      <w:r>
        <w:t xml:space="preserve">            attributes:</w:t>
      </w:r>
    </w:p>
    <w:p w14:paraId="4F0F8681" w14:textId="77777777" w:rsidR="006E2FDF" w:rsidRDefault="006E2FDF" w:rsidP="006E2FDF">
      <w:pPr>
        <w:pStyle w:val="PL"/>
      </w:pPr>
      <w:r>
        <w:t xml:space="preserve">              allOf:</w:t>
      </w:r>
    </w:p>
    <w:p w14:paraId="21A7F3DB" w14:textId="77777777" w:rsidR="006E2FDF" w:rsidRDefault="006E2FDF" w:rsidP="006E2FDF">
      <w:pPr>
        <w:pStyle w:val="PL"/>
      </w:pPr>
      <w:r>
        <w:t xml:space="preserve">                - $ref: 'genericNrm.yaml#/components/schemas/ManagedFunction-Attr'</w:t>
      </w:r>
    </w:p>
    <w:p w14:paraId="4342EF1A" w14:textId="77777777" w:rsidR="006E2FDF" w:rsidRDefault="006E2FDF" w:rsidP="006E2FDF">
      <w:pPr>
        <w:pStyle w:val="PL"/>
      </w:pPr>
      <w:r>
        <w:t xml:space="preserve">                - type: object</w:t>
      </w:r>
    </w:p>
    <w:p w14:paraId="79DB8A6A" w14:textId="77777777" w:rsidR="006E2FDF" w:rsidRDefault="006E2FDF" w:rsidP="006E2FDF">
      <w:pPr>
        <w:pStyle w:val="PL"/>
      </w:pPr>
      <w:r>
        <w:t xml:space="preserve">                  properties:</w:t>
      </w:r>
    </w:p>
    <w:p w14:paraId="7659F9C5" w14:textId="77777777" w:rsidR="006E2FDF" w:rsidRDefault="006E2FDF" w:rsidP="006E2FDF">
      <w:pPr>
        <w:pStyle w:val="PL"/>
      </w:pPr>
      <w:r>
        <w:t xml:space="preserve">                    plmnIdList:</w:t>
      </w:r>
    </w:p>
    <w:p w14:paraId="74CFDEBE" w14:textId="77777777" w:rsidR="006E2FDF" w:rsidRDefault="006E2FDF" w:rsidP="006E2FDF">
      <w:pPr>
        <w:pStyle w:val="PL"/>
      </w:pPr>
      <w:r>
        <w:t xml:space="preserve">                      $ref: 'nrNrm.yaml#/components/schemas/PlmnIdList'</w:t>
      </w:r>
    </w:p>
    <w:p w14:paraId="65A119AE" w14:textId="77777777" w:rsidR="006E2FDF" w:rsidRDefault="006E2FDF" w:rsidP="006E2FDF">
      <w:pPr>
        <w:pStyle w:val="PL"/>
      </w:pPr>
      <w:r>
        <w:t xml:space="preserve">                    nRTACList:</w:t>
      </w:r>
    </w:p>
    <w:p w14:paraId="70630F62" w14:textId="77777777" w:rsidR="006E2FDF" w:rsidRDefault="006E2FDF" w:rsidP="006E2FDF">
      <w:pPr>
        <w:pStyle w:val="PL"/>
      </w:pPr>
      <w:r>
        <w:t xml:space="preserve">                      $ref: '#/components/schemas/TACList'</w:t>
      </w:r>
    </w:p>
    <w:p w14:paraId="23522760" w14:textId="77777777" w:rsidR="006E2FDF" w:rsidRDefault="006E2FDF" w:rsidP="006E2FDF">
      <w:pPr>
        <w:pStyle w:val="PL"/>
      </w:pPr>
      <w:r>
        <w:t xml:space="preserve">                    snssaiList:</w:t>
      </w:r>
    </w:p>
    <w:p w14:paraId="21BD629F" w14:textId="77777777" w:rsidR="006E2FDF" w:rsidRDefault="006E2FDF" w:rsidP="006E2FDF">
      <w:pPr>
        <w:pStyle w:val="PL"/>
      </w:pPr>
      <w:r>
        <w:t xml:space="preserve">                      $ref: 'nrNrm.yaml#/components/schemas/SnssaiList'</w:t>
      </w:r>
    </w:p>
    <w:p w14:paraId="797D31F1" w14:textId="77777777" w:rsidR="006E2FDF" w:rsidRDefault="006E2FDF" w:rsidP="006E2FDF">
      <w:pPr>
        <w:pStyle w:val="PL"/>
      </w:pPr>
      <w:r>
        <w:t xml:space="preserve">                    managedNFProfile:</w:t>
      </w:r>
    </w:p>
    <w:p w14:paraId="52F1F5FE" w14:textId="77777777" w:rsidR="006E2FDF" w:rsidRDefault="006E2FDF" w:rsidP="006E2FDF">
      <w:pPr>
        <w:pStyle w:val="PL"/>
      </w:pPr>
      <w:r>
        <w:t xml:space="preserve">                      $ref: '#/components/schemas/ManagedNFProfile'</w:t>
      </w:r>
    </w:p>
    <w:p w14:paraId="2776EC77" w14:textId="77777777" w:rsidR="006E2FDF" w:rsidRDefault="006E2FDF" w:rsidP="006E2FDF">
      <w:pPr>
        <w:pStyle w:val="PL"/>
      </w:pPr>
      <w:r>
        <w:t xml:space="preserve">                    commModelList:</w:t>
      </w:r>
    </w:p>
    <w:p w14:paraId="185A46E2" w14:textId="77777777" w:rsidR="006E2FDF" w:rsidRDefault="006E2FDF" w:rsidP="006E2FDF">
      <w:pPr>
        <w:pStyle w:val="PL"/>
      </w:pPr>
      <w:r>
        <w:t xml:space="preserve">                      $ref: '#/components/schemas/CommModelList'</w:t>
      </w:r>
    </w:p>
    <w:p w14:paraId="5A5E01AD" w14:textId="77777777" w:rsidR="006E2FDF" w:rsidRDefault="006E2FDF" w:rsidP="006E2FDF">
      <w:pPr>
        <w:pStyle w:val="PL"/>
      </w:pPr>
      <w:r>
        <w:t xml:space="preserve">        - $ref: 'genericNrm.yaml#/components/schemas/ManagedFunction-ncO'</w:t>
      </w:r>
    </w:p>
    <w:p w14:paraId="63731ED1" w14:textId="77777777" w:rsidR="006E2FDF" w:rsidRDefault="006E2FDF" w:rsidP="006E2FDF">
      <w:pPr>
        <w:pStyle w:val="PL"/>
      </w:pPr>
      <w:r>
        <w:t xml:space="preserve">        - type: object</w:t>
      </w:r>
    </w:p>
    <w:p w14:paraId="52721104" w14:textId="77777777" w:rsidR="006E2FDF" w:rsidRDefault="006E2FDF" w:rsidP="006E2FDF">
      <w:pPr>
        <w:pStyle w:val="PL"/>
      </w:pPr>
      <w:r>
        <w:t xml:space="preserve">          properties:</w:t>
      </w:r>
    </w:p>
    <w:p w14:paraId="7D039F2A" w14:textId="77777777" w:rsidR="006E2FDF" w:rsidRDefault="006E2FDF" w:rsidP="006E2FDF">
      <w:pPr>
        <w:pStyle w:val="PL"/>
      </w:pPr>
      <w:r>
        <w:t xml:space="preserve">            EP_N3:</w:t>
      </w:r>
    </w:p>
    <w:p w14:paraId="0EFE10DC" w14:textId="77777777" w:rsidR="006E2FDF" w:rsidRDefault="006E2FDF" w:rsidP="006E2FDF">
      <w:pPr>
        <w:pStyle w:val="PL"/>
      </w:pPr>
      <w:r>
        <w:t xml:space="preserve">              $ref: '#/components/schemas/EP_N3-Multiple'</w:t>
      </w:r>
    </w:p>
    <w:p w14:paraId="43D9927A" w14:textId="77777777" w:rsidR="006E2FDF" w:rsidRDefault="006E2FDF" w:rsidP="006E2FDF">
      <w:pPr>
        <w:pStyle w:val="PL"/>
      </w:pPr>
      <w:r>
        <w:t xml:space="preserve">            EP_N4:</w:t>
      </w:r>
    </w:p>
    <w:p w14:paraId="0CD521E6" w14:textId="77777777" w:rsidR="006E2FDF" w:rsidRDefault="006E2FDF" w:rsidP="006E2FDF">
      <w:pPr>
        <w:pStyle w:val="PL"/>
      </w:pPr>
      <w:r>
        <w:t xml:space="preserve">              $ref: '#/components/schemas/EP_N4-Multiple'</w:t>
      </w:r>
    </w:p>
    <w:p w14:paraId="67822448" w14:textId="77777777" w:rsidR="006E2FDF" w:rsidRDefault="006E2FDF" w:rsidP="006E2FDF">
      <w:pPr>
        <w:pStyle w:val="PL"/>
      </w:pPr>
      <w:r>
        <w:t xml:space="preserve">            EP_N6:</w:t>
      </w:r>
    </w:p>
    <w:p w14:paraId="06B6D30C" w14:textId="77777777" w:rsidR="006E2FDF" w:rsidRDefault="006E2FDF" w:rsidP="006E2FDF">
      <w:pPr>
        <w:pStyle w:val="PL"/>
      </w:pPr>
      <w:r>
        <w:t xml:space="preserve">              $ref: '#/components/schemas/EP_N6-Multiple'</w:t>
      </w:r>
    </w:p>
    <w:p w14:paraId="2ECB34A0" w14:textId="77777777" w:rsidR="006E2FDF" w:rsidRDefault="006E2FDF" w:rsidP="006E2FDF">
      <w:pPr>
        <w:pStyle w:val="PL"/>
      </w:pPr>
      <w:r>
        <w:t xml:space="preserve">            EP_N9:</w:t>
      </w:r>
    </w:p>
    <w:p w14:paraId="44AE999E" w14:textId="77777777" w:rsidR="006E2FDF" w:rsidRDefault="006E2FDF" w:rsidP="006E2FDF">
      <w:pPr>
        <w:pStyle w:val="PL"/>
      </w:pPr>
      <w:r>
        <w:t xml:space="preserve">              $ref: '#/components/schemas/EP_N9-Multiple'</w:t>
      </w:r>
    </w:p>
    <w:p w14:paraId="794824C7" w14:textId="77777777" w:rsidR="006E2FDF" w:rsidRDefault="006E2FDF" w:rsidP="006E2FDF">
      <w:pPr>
        <w:pStyle w:val="PL"/>
      </w:pPr>
      <w:r>
        <w:t xml:space="preserve">            EP_S5U:</w:t>
      </w:r>
    </w:p>
    <w:p w14:paraId="5FB7D316" w14:textId="77777777" w:rsidR="006E2FDF" w:rsidRDefault="006E2FDF" w:rsidP="006E2FDF">
      <w:pPr>
        <w:pStyle w:val="PL"/>
      </w:pPr>
      <w:r>
        <w:t xml:space="preserve">              $ref: '#/components/schemas/EP_S5U-Multiple'</w:t>
      </w:r>
    </w:p>
    <w:p w14:paraId="2A29E94E" w14:textId="77777777" w:rsidR="006E2FDF" w:rsidRDefault="006E2FDF" w:rsidP="006E2FDF">
      <w:pPr>
        <w:pStyle w:val="PL"/>
      </w:pPr>
      <w:r>
        <w:t xml:space="preserve">    N3iwfFunction-Single:</w:t>
      </w:r>
    </w:p>
    <w:p w14:paraId="24E827E9" w14:textId="77777777" w:rsidR="006E2FDF" w:rsidRDefault="006E2FDF" w:rsidP="006E2FDF">
      <w:pPr>
        <w:pStyle w:val="PL"/>
      </w:pPr>
      <w:r>
        <w:t xml:space="preserve">      allOf:</w:t>
      </w:r>
    </w:p>
    <w:p w14:paraId="794FCF90" w14:textId="77777777" w:rsidR="006E2FDF" w:rsidRDefault="006E2FDF" w:rsidP="006E2FDF">
      <w:pPr>
        <w:pStyle w:val="PL"/>
      </w:pPr>
      <w:r>
        <w:t xml:space="preserve">        - $ref: 'genericNrm.yaml#/components/schemas/Top'</w:t>
      </w:r>
    </w:p>
    <w:p w14:paraId="05DAB0D1" w14:textId="77777777" w:rsidR="006E2FDF" w:rsidRDefault="006E2FDF" w:rsidP="006E2FDF">
      <w:pPr>
        <w:pStyle w:val="PL"/>
      </w:pPr>
      <w:r>
        <w:t xml:space="preserve">        - type: object</w:t>
      </w:r>
    </w:p>
    <w:p w14:paraId="31BDEBD0" w14:textId="77777777" w:rsidR="006E2FDF" w:rsidRDefault="006E2FDF" w:rsidP="006E2FDF">
      <w:pPr>
        <w:pStyle w:val="PL"/>
      </w:pPr>
      <w:r>
        <w:t xml:space="preserve">          properties:</w:t>
      </w:r>
    </w:p>
    <w:p w14:paraId="5E0C52A4" w14:textId="77777777" w:rsidR="006E2FDF" w:rsidRDefault="006E2FDF" w:rsidP="006E2FDF">
      <w:pPr>
        <w:pStyle w:val="PL"/>
      </w:pPr>
      <w:r>
        <w:t xml:space="preserve">            attributes:</w:t>
      </w:r>
    </w:p>
    <w:p w14:paraId="19CB53BE" w14:textId="77777777" w:rsidR="006E2FDF" w:rsidRDefault="006E2FDF" w:rsidP="006E2FDF">
      <w:pPr>
        <w:pStyle w:val="PL"/>
      </w:pPr>
      <w:r>
        <w:t xml:space="preserve">              allOf:</w:t>
      </w:r>
    </w:p>
    <w:p w14:paraId="285864A9" w14:textId="77777777" w:rsidR="006E2FDF" w:rsidRDefault="006E2FDF" w:rsidP="006E2FDF">
      <w:pPr>
        <w:pStyle w:val="PL"/>
      </w:pPr>
      <w:r>
        <w:t xml:space="preserve">                - $ref: 'genericNrm.yaml#/components/schemas/ManagedFunction-Attr'</w:t>
      </w:r>
    </w:p>
    <w:p w14:paraId="621A698E" w14:textId="77777777" w:rsidR="006E2FDF" w:rsidRDefault="006E2FDF" w:rsidP="006E2FDF">
      <w:pPr>
        <w:pStyle w:val="PL"/>
      </w:pPr>
      <w:r>
        <w:t xml:space="preserve">                - type: object</w:t>
      </w:r>
    </w:p>
    <w:p w14:paraId="2A505556" w14:textId="77777777" w:rsidR="006E2FDF" w:rsidRDefault="006E2FDF" w:rsidP="006E2FDF">
      <w:pPr>
        <w:pStyle w:val="PL"/>
      </w:pPr>
      <w:r>
        <w:t xml:space="preserve">                  properties:</w:t>
      </w:r>
    </w:p>
    <w:p w14:paraId="66E69B88" w14:textId="77777777" w:rsidR="006E2FDF" w:rsidRDefault="006E2FDF" w:rsidP="006E2FDF">
      <w:pPr>
        <w:pStyle w:val="PL"/>
      </w:pPr>
      <w:r>
        <w:t xml:space="preserve">                    plmnIdList:</w:t>
      </w:r>
    </w:p>
    <w:p w14:paraId="37E9A1B3" w14:textId="77777777" w:rsidR="006E2FDF" w:rsidRDefault="006E2FDF" w:rsidP="006E2FDF">
      <w:pPr>
        <w:pStyle w:val="PL"/>
      </w:pPr>
      <w:r>
        <w:t xml:space="preserve">                      $ref: 'nrNrm.yaml#/components/schemas/PlmnIdList'</w:t>
      </w:r>
    </w:p>
    <w:p w14:paraId="18ED1C15" w14:textId="77777777" w:rsidR="006E2FDF" w:rsidRDefault="006E2FDF" w:rsidP="006E2FDF">
      <w:pPr>
        <w:pStyle w:val="PL"/>
      </w:pPr>
      <w:r>
        <w:t xml:space="preserve">                    commModelList:</w:t>
      </w:r>
    </w:p>
    <w:p w14:paraId="5B5B131D" w14:textId="77777777" w:rsidR="006E2FDF" w:rsidRDefault="006E2FDF" w:rsidP="006E2FDF">
      <w:pPr>
        <w:pStyle w:val="PL"/>
      </w:pPr>
      <w:r>
        <w:t xml:space="preserve">                      $ref: '#/components/schemas/CommModelList'</w:t>
      </w:r>
    </w:p>
    <w:p w14:paraId="4FF9364C" w14:textId="77777777" w:rsidR="006E2FDF" w:rsidRDefault="006E2FDF" w:rsidP="006E2FDF">
      <w:pPr>
        <w:pStyle w:val="PL"/>
      </w:pPr>
      <w:r>
        <w:t xml:space="preserve">        - $ref: 'genericNrm.yaml#/components/schemas/ManagedFunction-ncO'</w:t>
      </w:r>
    </w:p>
    <w:p w14:paraId="26A4D7A1" w14:textId="77777777" w:rsidR="006E2FDF" w:rsidRDefault="006E2FDF" w:rsidP="006E2FDF">
      <w:pPr>
        <w:pStyle w:val="PL"/>
      </w:pPr>
      <w:r>
        <w:t xml:space="preserve">        - type: object</w:t>
      </w:r>
    </w:p>
    <w:p w14:paraId="1CF1030C" w14:textId="77777777" w:rsidR="006E2FDF" w:rsidRDefault="006E2FDF" w:rsidP="006E2FDF">
      <w:pPr>
        <w:pStyle w:val="PL"/>
      </w:pPr>
      <w:r>
        <w:t xml:space="preserve">          properties:</w:t>
      </w:r>
    </w:p>
    <w:p w14:paraId="650EA8BE" w14:textId="77777777" w:rsidR="006E2FDF" w:rsidRDefault="006E2FDF" w:rsidP="006E2FDF">
      <w:pPr>
        <w:pStyle w:val="PL"/>
      </w:pPr>
      <w:r>
        <w:t xml:space="preserve">            EP_N3:</w:t>
      </w:r>
    </w:p>
    <w:p w14:paraId="7E6C6280" w14:textId="77777777" w:rsidR="006E2FDF" w:rsidRDefault="006E2FDF" w:rsidP="006E2FDF">
      <w:pPr>
        <w:pStyle w:val="PL"/>
      </w:pPr>
      <w:r>
        <w:t xml:space="preserve">              $ref: '#/components/schemas/EP_N3-Multiple'</w:t>
      </w:r>
    </w:p>
    <w:p w14:paraId="1F0BD4C5" w14:textId="77777777" w:rsidR="006E2FDF" w:rsidRDefault="006E2FDF" w:rsidP="006E2FDF">
      <w:pPr>
        <w:pStyle w:val="PL"/>
      </w:pPr>
      <w:r>
        <w:t xml:space="preserve">            EP_N4:</w:t>
      </w:r>
    </w:p>
    <w:p w14:paraId="23EE3E3E" w14:textId="77777777" w:rsidR="006E2FDF" w:rsidRDefault="006E2FDF" w:rsidP="006E2FDF">
      <w:pPr>
        <w:pStyle w:val="PL"/>
      </w:pPr>
      <w:r>
        <w:t xml:space="preserve">              $ref: '#/components/schemas/EP_N4-Multiple'</w:t>
      </w:r>
    </w:p>
    <w:p w14:paraId="05D69E9A" w14:textId="77777777" w:rsidR="006E2FDF" w:rsidRDefault="006E2FDF" w:rsidP="006E2FDF">
      <w:pPr>
        <w:pStyle w:val="PL"/>
      </w:pPr>
      <w:r>
        <w:t xml:space="preserve">    PcfFunction-Single:</w:t>
      </w:r>
    </w:p>
    <w:p w14:paraId="158F37C4" w14:textId="77777777" w:rsidR="006E2FDF" w:rsidRDefault="006E2FDF" w:rsidP="006E2FDF">
      <w:pPr>
        <w:pStyle w:val="PL"/>
      </w:pPr>
      <w:r>
        <w:t xml:space="preserve">      allOf:</w:t>
      </w:r>
    </w:p>
    <w:p w14:paraId="325B080F" w14:textId="77777777" w:rsidR="006E2FDF" w:rsidRDefault="006E2FDF" w:rsidP="006E2FDF">
      <w:pPr>
        <w:pStyle w:val="PL"/>
      </w:pPr>
      <w:r>
        <w:t xml:space="preserve">        - $ref: 'genericNrm.yaml#/components/schemas/Top'</w:t>
      </w:r>
    </w:p>
    <w:p w14:paraId="69510794" w14:textId="77777777" w:rsidR="006E2FDF" w:rsidRDefault="006E2FDF" w:rsidP="006E2FDF">
      <w:pPr>
        <w:pStyle w:val="PL"/>
      </w:pPr>
      <w:r>
        <w:t xml:space="preserve">        - type: object</w:t>
      </w:r>
    </w:p>
    <w:p w14:paraId="649CBAB0" w14:textId="77777777" w:rsidR="006E2FDF" w:rsidRDefault="006E2FDF" w:rsidP="006E2FDF">
      <w:pPr>
        <w:pStyle w:val="PL"/>
      </w:pPr>
      <w:r>
        <w:t xml:space="preserve">          properties:</w:t>
      </w:r>
    </w:p>
    <w:p w14:paraId="6BB2F0CA" w14:textId="77777777" w:rsidR="006E2FDF" w:rsidRDefault="006E2FDF" w:rsidP="006E2FDF">
      <w:pPr>
        <w:pStyle w:val="PL"/>
      </w:pPr>
      <w:r>
        <w:t xml:space="preserve">            attributes:</w:t>
      </w:r>
    </w:p>
    <w:p w14:paraId="4ACC6314" w14:textId="77777777" w:rsidR="006E2FDF" w:rsidRDefault="006E2FDF" w:rsidP="006E2FDF">
      <w:pPr>
        <w:pStyle w:val="PL"/>
      </w:pPr>
      <w:r>
        <w:t xml:space="preserve">              allOf:</w:t>
      </w:r>
    </w:p>
    <w:p w14:paraId="1E01CD1C" w14:textId="77777777" w:rsidR="006E2FDF" w:rsidRDefault="006E2FDF" w:rsidP="006E2FDF">
      <w:pPr>
        <w:pStyle w:val="PL"/>
      </w:pPr>
      <w:r>
        <w:t xml:space="preserve">                - $ref: 'genericNrm.yaml#/components/schemas/ManagedFunction-Attr'</w:t>
      </w:r>
    </w:p>
    <w:p w14:paraId="462672A7" w14:textId="77777777" w:rsidR="006E2FDF" w:rsidRDefault="006E2FDF" w:rsidP="006E2FDF">
      <w:pPr>
        <w:pStyle w:val="PL"/>
      </w:pPr>
      <w:r>
        <w:t xml:space="preserve">                - type: object</w:t>
      </w:r>
    </w:p>
    <w:p w14:paraId="4C095572" w14:textId="77777777" w:rsidR="006E2FDF" w:rsidRDefault="006E2FDF" w:rsidP="006E2FDF">
      <w:pPr>
        <w:pStyle w:val="PL"/>
      </w:pPr>
      <w:r>
        <w:t xml:space="preserve">                  properties:</w:t>
      </w:r>
    </w:p>
    <w:p w14:paraId="1D1FDC05" w14:textId="77777777" w:rsidR="006E2FDF" w:rsidRDefault="006E2FDF" w:rsidP="006E2FDF">
      <w:pPr>
        <w:pStyle w:val="PL"/>
      </w:pPr>
      <w:r>
        <w:t xml:space="preserve">                    plmnIdList:</w:t>
      </w:r>
    </w:p>
    <w:p w14:paraId="6A486AFB" w14:textId="77777777" w:rsidR="006E2FDF" w:rsidRDefault="006E2FDF" w:rsidP="006E2FDF">
      <w:pPr>
        <w:pStyle w:val="PL"/>
      </w:pPr>
      <w:r>
        <w:t xml:space="preserve">                      $ref: 'nrNrm.yaml#/components/schemas/PlmnIdList'</w:t>
      </w:r>
    </w:p>
    <w:p w14:paraId="773CFDBD" w14:textId="77777777" w:rsidR="006E2FDF" w:rsidRDefault="006E2FDF" w:rsidP="006E2FDF">
      <w:pPr>
        <w:pStyle w:val="PL"/>
      </w:pPr>
      <w:r>
        <w:t xml:space="preserve">                    sBIFqdn:</w:t>
      </w:r>
    </w:p>
    <w:p w14:paraId="79DF44B3" w14:textId="77777777" w:rsidR="006E2FDF" w:rsidRDefault="006E2FDF" w:rsidP="006E2FDF">
      <w:pPr>
        <w:pStyle w:val="PL"/>
      </w:pPr>
      <w:r>
        <w:t xml:space="preserve">                      type: string</w:t>
      </w:r>
    </w:p>
    <w:p w14:paraId="055B8FC6" w14:textId="77777777" w:rsidR="006E2FDF" w:rsidRDefault="006E2FDF" w:rsidP="006E2FDF">
      <w:pPr>
        <w:pStyle w:val="PL"/>
      </w:pPr>
      <w:r>
        <w:t xml:space="preserve">                    snssaiList:</w:t>
      </w:r>
    </w:p>
    <w:p w14:paraId="24A76570" w14:textId="77777777" w:rsidR="006E2FDF" w:rsidRDefault="006E2FDF" w:rsidP="006E2FDF">
      <w:pPr>
        <w:pStyle w:val="PL"/>
      </w:pPr>
      <w:r>
        <w:t xml:space="preserve">                      $ref: 'nrNrm.yaml#/components/schemas/SnssaiList'</w:t>
      </w:r>
    </w:p>
    <w:p w14:paraId="44EB509B" w14:textId="77777777" w:rsidR="006E2FDF" w:rsidRDefault="006E2FDF" w:rsidP="006E2FDF">
      <w:pPr>
        <w:pStyle w:val="PL"/>
      </w:pPr>
      <w:r>
        <w:t xml:space="preserve">                    managedNFProfile:</w:t>
      </w:r>
    </w:p>
    <w:p w14:paraId="128018C3" w14:textId="77777777" w:rsidR="006E2FDF" w:rsidRDefault="006E2FDF" w:rsidP="006E2FDF">
      <w:pPr>
        <w:pStyle w:val="PL"/>
      </w:pPr>
      <w:r>
        <w:t xml:space="preserve">                      $ref: '#/components/schemas/ManagedNFProfile'</w:t>
      </w:r>
    </w:p>
    <w:p w14:paraId="5742AB22" w14:textId="77777777" w:rsidR="006E2FDF" w:rsidRDefault="006E2FDF" w:rsidP="006E2FDF">
      <w:pPr>
        <w:pStyle w:val="PL"/>
      </w:pPr>
      <w:r>
        <w:lastRenderedPageBreak/>
        <w:t xml:space="preserve">                    commModelList:</w:t>
      </w:r>
    </w:p>
    <w:p w14:paraId="33AC1D54" w14:textId="77777777" w:rsidR="006E2FDF" w:rsidRDefault="006E2FDF" w:rsidP="006E2FDF">
      <w:pPr>
        <w:pStyle w:val="PL"/>
      </w:pPr>
      <w:r>
        <w:t xml:space="preserve">                      $ref: '#/components/schemas/CommModelList'</w:t>
      </w:r>
    </w:p>
    <w:p w14:paraId="6CEE0185" w14:textId="77777777" w:rsidR="006E2FDF" w:rsidRDefault="006E2FDF" w:rsidP="006E2FDF">
      <w:pPr>
        <w:pStyle w:val="PL"/>
      </w:pPr>
      <w:r>
        <w:t xml:space="preserve">                    configurable5QISetRef:</w:t>
      </w:r>
    </w:p>
    <w:p w14:paraId="01BD3BA3" w14:textId="77777777" w:rsidR="006E2FDF" w:rsidRDefault="006E2FDF" w:rsidP="006E2FDF">
      <w:pPr>
        <w:pStyle w:val="PL"/>
      </w:pPr>
      <w:r>
        <w:t xml:space="preserve">                      $ref: 'genericNrm.yaml#/components/schemas/Dn'</w:t>
      </w:r>
    </w:p>
    <w:p w14:paraId="53A59A7B" w14:textId="77777777" w:rsidR="006E2FDF" w:rsidRDefault="006E2FDF" w:rsidP="006E2FDF">
      <w:pPr>
        <w:pStyle w:val="PL"/>
      </w:pPr>
      <w:r>
        <w:t xml:space="preserve">                    dynamic5QISetRef:</w:t>
      </w:r>
    </w:p>
    <w:p w14:paraId="1324385B" w14:textId="77777777" w:rsidR="006E2FDF" w:rsidRDefault="006E2FDF" w:rsidP="006E2FDF">
      <w:pPr>
        <w:pStyle w:val="PL"/>
      </w:pPr>
      <w:r>
        <w:t xml:space="preserve">                      $ref: 'genericNrm.yaml#/components/schemas/Dn'</w:t>
      </w:r>
    </w:p>
    <w:p w14:paraId="6F92B31A" w14:textId="77777777" w:rsidR="006E2FDF" w:rsidRDefault="006E2FDF" w:rsidP="006E2FDF">
      <w:pPr>
        <w:pStyle w:val="PL"/>
      </w:pPr>
    </w:p>
    <w:p w14:paraId="69EDE78D" w14:textId="77777777" w:rsidR="006E2FDF" w:rsidRDefault="006E2FDF" w:rsidP="006E2FDF">
      <w:pPr>
        <w:pStyle w:val="PL"/>
      </w:pPr>
      <w:r>
        <w:t xml:space="preserve">        - $ref: 'genericNrm.yaml#/components/schemas/ManagedFunction-ncO'</w:t>
      </w:r>
    </w:p>
    <w:p w14:paraId="66D8F6D8" w14:textId="77777777" w:rsidR="006E2FDF" w:rsidRDefault="006E2FDF" w:rsidP="006E2FDF">
      <w:pPr>
        <w:pStyle w:val="PL"/>
      </w:pPr>
      <w:r>
        <w:t xml:space="preserve">        - type: object</w:t>
      </w:r>
    </w:p>
    <w:p w14:paraId="2C82A884" w14:textId="77777777" w:rsidR="006E2FDF" w:rsidRDefault="006E2FDF" w:rsidP="006E2FDF">
      <w:pPr>
        <w:pStyle w:val="PL"/>
      </w:pPr>
      <w:r>
        <w:t xml:space="preserve">          properties:</w:t>
      </w:r>
    </w:p>
    <w:p w14:paraId="2B87A6F2" w14:textId="77777777" w:rsidR="006E2FDF" w:rsidRDefault="006E2FDF" w:rsidP="006E2FDF">
      <w:pPr>
        <w:pStyle w:val="PL"/>
      </w:pPr>
      <w:r>
        <w:t xml:space="preserve">            EP_N5:</w:t>
      </w:r>
    </w:p>
    <w:p w14:paraId="0E1C6756" w14:textId="77777777" w:rsidR="006E2FDF" w:rsidRDefault="006E2FDF" w:rsidP="006E2FDF">
      <w:pPr>
        <w:pStyle w:val="PL"/>
      </w:pPr>
      <w:r>
        <w:t xml:space="preserve">              $ref: '#/components/schemas/EP_N5-Multiple'</w:t>
      </w:r>
    </w:p>
    <w:p w14:paraId="72B5046A" w14:textId="77777777" w:rsidR="006E2FDF" w:rsidRDefault="006E2FDF" w:rsidP="006E2FDF">
      <w:pPr>
        <w:pStyle w:val="PL"/>
      </w:pPr>
      <w:r>
        <w:t xml:space="preserve">            EP_N7:</w:t>
      </w:r>
    </w:p>
    <w:p w14:paraId="25773CDD" w14:textId="77777777" w:rsidR="006E2FDF" w:rsidRDefault="006E2FDF" w:rsidP="006E2FDF">
      <w:pPr>
        <w:pStyle w:val="PL"/>
      </w:pPr>
      <w:r>
        <w:t xml:space="preserve">              $ref: '#/components/schemas/EP_N7-Multiple'</w:t>
      </w:r>
    </w:p>
    <w:p w14:paraId="6A66A28E" w14:textId="77777777" w:rsidR="006E2FDF" w:rsidRDefault="006E2FDF" w:rsidP="006E2FDF">
      <w:pPr>
        <w:pStyle w:val="PL"/>
      </w:pPr>
      <w:r>
        <w:t xml:space="preserve">            EP_N15:</w:t>
      </w:r>
    </w:p>
    <w:p w14:paraId="7E770B3B" w14:textId="77777777" w:rsidR="006E2FDF" w:rsidRDefault="006E2FDF" w:rsidP="006E2FDF">
      <w:pPr>
        <w:pStyle w:val="PL"/>
      </w:pPr>
      <w:r>
        <w:t xml:space="preserve">              $ref: '#/components/schemas/EP_N15-Multiple'</w:t>
      </w:r>
    </w:p>
    <w:p w14:paraId="37F6DAFC" w14:textId="77777777" w:rsidR="006E2FDF" w:rsidRDefault="006E2FDF" w:rsidP="006E2FDF">
      <w:pPr>
        <w:pStyle w:val="PL"/>
      </w:pPr>
      <w:r>
        <w:t xml:space="preserve">            EP_N16:</w:t>
      </w:r>
    </w:p>
    <w:p w14:paraId="143BB577" w14:textId="77777777" w:rsidR="006E2FDF" w:rsidRDefault="006E2FDF" w:rsidP="006E2FDF">
      <w:pPr>
        <w:pStyle w:val="PL"/>
      </w:pPr>
      <w:r>
        <w:t xml:space="preserve">              $ref: '#/components/schemas/EP_N16-Multiple'</w:t>
      </w:r>
    </w:p>
    <w:p w14:paraId="51AD4762" w14:textId="77777777" w:rsidR="006E2FDF" w:rsidRDefault="006E2FDF" w:rsidP="006E2FDF">
      <w:pPr>
        <w:pStyle w:val="PL"/>
      </w:pPr>
      <w:r>
        <w:t xml:space="preserve">            EP_Rx:</w:t>
      </w:r>
    </w:p>
    <w:p w14:paraId="7F985A6E" w14:textId="77777777" w:rsidR="006E2FDF" w:rsidRDefault="006E2FDF" w:rsidP="006E2FDF">
      <w:pPr>
        <w:pStyle w:val="PL"/>
      </w:pPr>
      <w:r>
        <w:t xml:space="preserve">              $ref: '#/components/schemas/EP_Rx-Multiple'</w:t>
      </w:r>
    </w:p>
    <w:p w14:paraId="12D23A61" w14:textId="77777777" w:rsidR="006E2FDF" w:rsidRDefault="006E2FDF" w:rsidP="006E2FDF">
      <w:pPr>
        <w:pStyle w:val="PL"/>
      </w:pPr>
      <w:r>
        <w:t xml:space="preserve">            PredefinedPccRuleSet:</w:t>
      </w:r>
    </w:p>
    <w:p w14:paraId="26165E00" w14:textId="77777777" w:rsidR="006E2FDF" w:rsidRDefault="006E2FDF" w:rsidP="006E2FDF">
      <w:pPr>
        <w:pStyle w:val="PL"/>
      </w:pPr>
      <w:r>
        <w:t xml:space="preserve">              $ref: '#/components/schemas/PredefinedPccRuleSet-Single'</w:t>
      </w:r>
    </w:p>
    <w:p w14:paraId="4320F9C5" w14:textId="77777777" w:rsidR="006E2FDF" w:rsidRDefault="006E2FDF" w:rsidP="006E2FDF">
      <w:pPr>
        <w:pStyle w:val="PL"/>
      </w:pPr>
    </w:p>
    <w:p w14:paraId="631AD740" w14:textId="77777777" w:rsidR="006E2FDF" w:rsidRDefault="006E2FDF" w:rsidP="006E2FDF">
      <w:pPr>
        <w:pStyle w:val="PL"/>
      </w:pPr>
      <w:r>
        <w:t xml:space="preserve">    AusfFunction-Single:</w:t>
      </w:r>
    </w:p>
    <w:p w14:paraId="17C0A68B" w14:textId="77777777" w:rsidR="006E2FDF" w:rsidRDefault="006E2FDF" w:rsidP="006E2FDF">
      <w:pPr>
        <w:pStyle w:val="PL"/>
      </w:pPr>
      <w:r>
        <w:t xml:space="preserve">      allOf:</w:t>
      </w:r>
    </w:p>
    <w:p w14:paraId="54C1D260" w14:textId="77777777" w:rsidR="006E2FDF" w:rsidRDefault="006E2FDF" w:rsidP="006E2FDF">
      <w:pPr>
        <w:pStyle w:val="PL"/>
      </w:pPr>
      <w:r>
        <w:t xml:space="preserve">        - $ref: 'genericNrm.yaml#/components/schemas/Top'</w:t>
      </w:r>
    </w:p>
    <w:p w14:paraId="2AB08957" w14:textId="77777777" w:rsidR="006E2FDF" w:rsidRDefault="006E2FDF" w:rsidP="006E2FDF">
      <w:pPr>
        <w:pStyle w:val="PL"/>
      </w:pPr>
      <w:r>
        <w:t xml:space="preserve">        - type: object</w:t>
      </w:r>
    </w:p>
    <w:p w14:paraId="519187A0" w14:textId="77777777" w:rsidR="006E2FDF" w:rsidRDefault="006E2FDF" w:rsidP="006E2FDF">
      <w:pPr>
        <w:pStyle w:val="PL"/>
      </w:pPr>
      <w:r>
        <w:t xml:space="preserve">          properties:</w:t>
      </w:r>
    </w:p>
    <w:p w14:paraId="570CE7BB" w14:textId="77777777" w:rsidR="006E2FDF" w:rsidRDefault="006E2FDF" w:rsidP="006E2FDF">
      <w:pPr>
        <w:pStyle w:val="PL"/>
      </w:pPr>
      <w:r>
        <w:t xml:space="preserve">            attributes:</w:t>
      </w:r>
    </w:p>
    <w:p w14:paraId="2522CC46" w14:textId="77777777" w:rsidR="006E2FDF" w:rsidRDefault="006E2FDF" w:rsidP="006E2FDF">
      <w:pPr>
        <w:pStyle w:val="PL"/>
      </w:pPr>
      <w:r>
        <w:t xml:space="preserve">              allOf:</w:t>
      </w:r>
    </w:p>
    <w:p w14:paraId="43035D04" w14:textId="77777777" w:rsidR="006E2FDF" w:rsidRDefault="006E2FDF" w:rsidP="006E2FDF">
      <w:pPr>
        <w:pStyle w:val="PL"/>
      </w:pPr>
      <w:r>
        <w:t xml:space="preserve">                - $ref: 'genericNrm.yaml#/components/schemas/ManagedFunction-Attr'</w:t>
      </w:r>
    </w:p>
    <w:p w14:paraId="73143625" w14:textId="77777777" w:rsidR="006E2FDF" w:rsidRDefault="006E2FDF" w:rsidP="006E2FDF">
      <w:pPr>
        <w:pStyle w:val="PL"/>
      </w:pPr>
      <w:r>
        <w:t xml:space="preserve">                - type: object</w:t>
      </w:r>
    </w:p>
    <w:p w14:paraId="696E2585" w14:textId="77777777" w:rsidR="006E2FDF" w:rsidRDefault="006E2FDF" w:rsidP="006E2FDF">
      <w:pPr>
        <w:pStyle w:val="PL"/>
      </w:pPr>
      <w:r>
        <w:t xml:space="preserve">                  properties:</w:t>
      </w:r>
    </w:p>
    <w:p w14:paraId="41A257BA" w14:textId="77777777" w:rsidR="006E2FDF" w:rsidRDefault="006E2FDF" w:rsidP="006E2FDF">
      <w:pPr>
        <w:pStyle w:val="PL"/>
      </w:pPr>
      <w:r>
        <w:t xml:space="preserve">                    plmnIdList:</w:t>
      </w:r>
    </w:p>
    <w:p w14:paraId="0C0C5071" w14:textId="77777777" w:rsidR="006E2FDF" w:rsidRDefault="006E2FDF" w:rsidP="006E2FDF">
      <w:pPr>
        <w:pStyle w:val="PL"/>
      </w:pPr>
      <w:r>
        <w:t xml:space="preserve">                      $ref: 'nrNrm.yaml#/components/schemas/PlmnIdList'</w:t>
      </w:r>
    </w:p>
    <w:p w14:paraId="4F76B8AC" w14:textId="77777777" w:rsidR="006E2FDF" w:rsidRDefault="006E2FDF" w:rsidP="006E2FDF">
      <w:pPr>
        <w:pStyle w:val="PL"/>
      </w:pPr>
      <w:r>
        <w:t xml:space="preserve">                    sBIFqdn:</w:t>
      </w:r>
    </w:p>
    <w:p w14:paraId="18976C1D" w14:textId="77777777" w:rsidR="006E2FDF" w:rsidRDefault="006E2FDF" w:rsidP="006E2FDF">
      <w:pPr>
        <w:pStyle w:val="PL"/>
      </w:pPr>
      <w:r>
        <w:t xml:space="preserve">                      type: string</w:t>
      </w:r>
    </w:p>
    <w:p w14:paraId="041B4EE9" w14:textId="77777777" w:rsidR="006E2FDF" w:rsidRDefault="006E2FDF" w:rsidP="006E2FDF">
      <w:pPr>
        <w:pStyle w:val="PL"/>
      </w:pPr>
      <w:r>
        <w:t xml:space="preserve">                    snssaiList:</w:t>
      </w:r>
    </w:p>
    <w:p w14:paraId="26AEE0DE" w14:textId="77777777" w:rsidR="006E2FDF" w:rsidRDefault="006E2FDF" w:rsidP="006E2FDF">
      <w:pPr>
        <w:pStyle w:val="PL"/>
      </w:pPr>
      <w:r>
        <w:t xml:space="preserve">                      $ref: 'nrNrm.yaml#/components/schemas/SnssaiList'</w:t>
      </w:r>
    </w:p>
    <w:p w14:paraId="1DF55C2C" w14:textId="77777777" w:rsidR="006E2FDF" w:rsidRDefault="006E2FDF" w:rsidP="006E2FDF">
      <w:pPr>
        <w:pStyle w:val="PL"/>
      </w:pPr>
      <w:r>
        <w:t xml:space="preserve">                    managedNFProfile:</w:t>
      </w:r>
    </w:p>
    <w:p w14:paraId="68DDCE50" w14:textId="77777777" w:rsidR="006E2FDF" w:rsidRDefault="006E2FDF" w:rsidP="006E2FDF">
      <w:pPr>
        <w:pStyle w:val="PL"/>
      </w:pPr>
      <w:r>
        <w:t xml:space="preserve">                      $ref: '#/components/schemas/ManagedNFProfile'</w:t>
      </w:r>
    </w:p>
    <w:p w14:paraId="2040B419" w14:textId="77777777" w:rsidR="006E2FDF" w:rsidRDefault="006E2FDF" w:rsidP="006E2FDF">
      <w:pPr>
        <w:pStyle w:val="PL"/>
      </w:pPr>
      <w:r>
        <w:t xml:space="preserve">                    commModelList:</w:t>
      </w:r>
    </w:p>
    <w:p w14:paraId="6D49DF2C" w14:textId="77777777" w:rsidR="006E2FDF" w:rsidRDefault="006E2FDF" w:rsidP="006E2FDF">
      <w:pPr>
        <w:pStyle w:val="PL"/>
      </w:pPr>
      <w:r>
        <w:t xml:space="preserve">                      $ref: '#/components/schemas/CommModelList'</w:t>
      </w:r>
    </w:p>
    <w:p w14:paraId="46038EC0" w14:textId="77777777" w:rsidR="006E2FDF" w:rsidRDefault="006E2FDF" w:rsidP="006E2FDF">
      <w:pPr>
        <w:pStyle w:val="PL"/>
      </w:pPr>
      <w:r>
        <w:t xml:space="preserve">        - $ref: 'genericNrm.yaml#/components/schemas/ManagedFunction-ncO'</w:t>
      </w:r>
    </w:p>
    <w:p w14:paraId="118827A8" w14:textId="77777777" w:rsidR="006E2FDF" w:rsidRDefault="006E2FDF" w:rsidP="006E2FDF">
      <w:pPr>
        <w:pStyle w:val="PL"/>
      </w:pPr>
      <w:r>
        <w:t xml:space="preserve">        - type: object</w:t>
      </w:r>
    </w:p>
    <w:p w14:paraId="2F660B95" w14:textId="77777777" w:rsidR="006E2FDF" w:rsidRDefault="006E2FDF" w:rsidP="006E2FDF">
      <w:pPr>
        <w:pStyle w:val="PL"/>
      </w:pPr>
      <w:r>
        <w:t xml:space="preserve">          properties:</w:t>
      </w:r>
    </w:p>
    <w:p w14:paraId="78D72BC4" w14:textId="77777777" w:rsidR="006E2FDF" w:rsidRDefault="006E2FDF" w:rsidP="006E2FDF">
      <w:pPr>
        <w:pStyle w:val="PL"/>
      </w:pPr>
      <w:r>
        <w:t xml:space="preserve">            EP_N12:</w:t>
      </w:r>
    </w:p>
    <w:p w14:paraId="71B6F9D5" w14:textId="77777777" w:rsidR="006E2FDF" w:rsidRDefault="006E2FDF" w:rsidP="006E2FDF">
      <w:pPr>
        <w:pStyle w:val="PL"/>
      </w:pPr>
      <w:r>
        <w:t xml:space="preserve">              $ref: '#/components/schemas/EP_N12-Multiple'</w:t>
      </w:r>
    </w:p>
    <w:p w14:paraId="139B557F" w14:textId="77777777" w:rsidR="006E2FDF" w:rsidRDefault="006E2FDF" w:rsidP="006E2FDF">
      <w:pPr>
        <w:pStyle w:val="PL"/>
      </w:pPr>
      <w:r>
        <w:t xml:space="preserve">            EP_N13:</w:t>
      </w:r>
    </w:p>
    <w:p w14:paraId="492B9904" w14:textId="77777777" w:rsidR="006E2FDF" w:rsidRDefault="006E2FDF" w:rsidP="006E2FDF">
      <w:pPr>
        <w:pStyle w:val="PL"/>
      </w:pPr>
      <w:r>
        <w:t xml:space="preserve">              $ref: '#/components/schemas/EP_N13-Multiple'</w:t>
      </w:r>
    </w:p>
    <w:p w14:paraId="289A0AEB" w14:textId="77777777" w:rsidR="006E2FDF" w:rsidRDefault="006E2FDF" w:rsidP="006E2FDF">
      <w:pPr>
        <w:pStyle w:val="PL"/>
      </w:pPr>
      <w:r>
        <w:t xml:space="preserve">    UdmFunction-Single:</w:t>
      </w:r>
    </w:p>
    <w:p w14:paraId="38A19264" w14:textId="77777777" w:rsidR="006E2FDF" w:rsidRDefault="006E2FDF" w:rsidP="006E2FDF">
      <w:pPr>
        <w:pStyle w:val="PL"/>
      </w:pPr>
      <w:r>
        <w:t xml:space="preserve">      allOf:</w:t>
      </w:r>
    </w:p>
    <w:p w14:paraId="2979E8EF" w14:textId="77777777" w:rsidR="006E2FDF" w:rsidRDefault="006E2FDF" w:rsidP="006E2FDF">
      <w:pPr>
        <w:pStyle w:val="PL"/>
      </w:pPr>
      <w:r>
        <w:t xml:space="preserve">        - $ref: 'genericNrm.yaml#/components/schemas/Top'</w:t>
      </w:r>
    </w:p>
    <w:p w14:paraId="44E9F429" w14:textId="77777777" w:rsidR="006E2FDF" w:rsidRDefault="006E2FDF" w:rsidP="006E2FDF">
      <w:pPr>
        <w:pStyle w:val="PL"/>
      </w:pPr>
      <w:r>
        <w:t xml:space="preserve">        - type: object</w:t>
      </w:r>
    </w:p>
    <w:p w14:paraId="5E48B2D7" w14:textId="77777777" w:rsidR="006E2FDF" w:rsidRDefault="006E2FDF" w:rsidP="006E2FDF">
      <w:pPr>
        <w:pStyle w:val="PL"/>
      </w:pPr>
      <w:r>
        <w:t xml:space="preserve">          properties:</w:t>
      </w:r>
    </w:p>
    <w:p w14:paraId="2601DC2A" w14:textId="77777777" w:rsidR="006E2FDF" w:rsidRDefault="006E2FDF" w:rsidP="006E2FDF">
      <w:pPr>
        <w:pStyle w:val="PL"/>
      </w:pPr>
      <w:r>
        <w:t xml:space="preserve">            attributes:</w:t>
      </w:r>
    </w:p>
    <w:p w14:paraId="30680CFA" w14:textId="77777777" w:rsidR="006E2FDF" w:rsidRDefault="006E2FDF" w:rsidP="006E2FDF">
      <w:pPr>
        <w:pStyle w:val="PL"/>
      </w:pPr>
      <w:r>
        <w:t xml:space="preserve">              allOf:</w:t>
      </w:r>
    </w:p>
    <w:p w14:paraId="22C6A4DE" w14:textId="77777777" w:rsidR="006E2FDF" w:rsidRDefault="006E2FDF" w:rsidP="006E2FDF">
      <w:pPr>
        <w:pStyle w:val="PL"/>
      </w:pPr>
      <w:r>
        <w:t xml:space="preserve">                - $ref: 'genericNrm.yaml#/components/schemas/ManagedFunction-Attr'</w:t>
      </w:r>
    </w:p>
    <w:p w14:paraId="39AFAE84" w14:textId="77777777" w:rsidR="006E2FDF" w:rsidRDefault="006E2FDF" w:rsidP="006E2FDF">
      <w:pPr>
        <w:pStyle w:val="PL"/>
      </w:pPr>
      <w:r>
        <w:t xml:space="preserve">                - type: object</w:t>
      </w:r>
    </w:p>
    <w:p w14:paraId="23C6DDF0" w14:textId="77777777" w:rsidR="006E2FDF" w:rsidRDefault="006E2FDF" w:rsidP="006E2FDF">
      <w:pPr>
        <w:pStyle w:val="PL"/>
      </w:pPr>
      <w:r>
        <w:t xml:space="preserve">                  properties:</w:t>
      </w:r>
    </w:p>
    <w:p w14:paraId="1F3D0DD1" w14:textId="77777777" w:rsidR="006E2FDF" w:rsidRDefault="006E2FDF" w:rsidP="006E2FDF">
      <w:pPr>
        <w:pStyle w:val="PL"/>
      </w:pPr>
      <w:r>
        <w:t xml:space="preserve">                    plmnIdList:</w:t>
      </w:r>
    </w:p>
    <w:p w14:paraId="0447C54D" w14:textId="77777777" w:rsidR="006E2FDF" w:rsidRDefault="006E2FDF" w:rsidP="006E2FDF">
      <w:pPr>
        <w:pStyle w:val="PL"/>
      </w:pPr>
      <w:r>
        <w:t xml:space="preserve">                      $ref: 'nrNrm.yaml#/components/schemas/PlmnIdList'</w:t>
      </w:r>
    </w:p>
    <w:p w14:paraId="5068BB31" w14:textId="77777777" w:rsidR="006E2FDF" w:rsidRDefault="006E2FDF" w:rsidP="006E2FDF">
      <w:pPr>
        <w:pStyle w:val="PL"/>
      </w:pPr>
      <w:r>
        <w:t xml:space="preserve">                    sBIFqdn:</w:t>
      </w:r>
    </w:p>
    <w:p w14:paraId="5CE224AF" w14:textId="77777777" w:rsidR="006E2FDF" w:rsidRDefault="006E2FDF" w:rsidP="006E2FDF">
      <w:pPr>
        <w:pStyle w:val="PL"/>
      </w:pPr>
      <w:r>
        <w:t xml:space="preserve">                      type: string</w:t>
      </w:r>
    </w:p>
    <w:p w14:paraId="6AA63E44" w14:textId="77777777" w:rsidR="006E2FDF" w:rsidRDefault="006E2FDF" w:rsidP="006E2FDF">
      <w:pPr>
        <w:pStyle w:val="PL"/>
      </w:pPr>
      <w:r>
        <w:t xml:space="preserve">                    snssaiList:</w:t>
      </w:r>
    </w:p>
    <w:p w14:paraId="06AF97BD" w14:textId="77777777" w:rsidR="006E2FDF" w:rsidRDefault="006E2FDF" w:rsidP="006E2FDF">
      <w:pPr>
        <w:pStyle w:val="PL"/>
      </w:pPr>
      <w:r>
        <w:t xml:space="preserve">                      $ref: 'nrNrm.yaml#/components/schemas/SnssaiList'</w:t>
      </w:r>
    </w:p>
    <w:p w14:paraId="195CE9C1" w14:textId="77777777" w:rsidR="006E2FDF" w:rsidRDefault="006E2FDF" w:rsidP="006E2FDF">
      <w:pPr>
        <w:pStyle w:val="PL"/>
      </w:pPr>
      <w:r>
        <w:t xml:space="preserve">                    managedNFProfile:</w:t>
      </w:r>
    </w:p>
    <w:p w14:paraId="1C805E84" w14:textId="77777777" w:rsidR="006E2FDF" w:rsidRDefault="006E2FDF" w:rsidP="006E2FDF">
      <w:pPr>
        <w:pStyle w:val="PL"/>
      </w:pPr>
      <w:r>
        <w:t xml:space="preserve">                      $ref: '#/components/schemas/ManagedNFProfile'</w:t>
      </w:r>
    </w:p>
    <w:p w14:paraId="03B6B9C9" w14:textId="77777777" w:rsidR="006E2FDF" w:rsidRDefault="006E2FDF" w:rsidP="006E2FDF">
      <w:pPr>
        <w:pStyle w:val="PL"/>
      </w:pPr>
      <w:r>
        <w:t xml:space="preserve">                    commModelList:</w:t>
      </w:r>
    </w:p>
    <w:p w14:paraId="1402009B" w14:textId="77777777" w:rsidR="006E2FDF" w:rsidRDefault="006E2FDF" w:rsidP="006E2FDF">
      <w:pPr>
        <w:pStyle w:val="PL"/>
      </w:pPr>
      <w:r>
        <w:t xml:space="preserve">                      $ref: '#/components/schemas/CommModelList'</w:t>
      </w:r>
    </w:p>
    <w:p w14:paraId="2BDDF0B5" w14:textId="77777777" w:rsidR="006E2FDF" w:rsidRDefault="006E2FDF" w:rsidP="006E2FDF">
      <w:pPr>
        <w:pStyle w:val="PL"/>
      </w:pPr>
      <w:r>
        <w:t xml:space="preserve">        - $ref: 'genericNrm.yaml#/components/schemas/ManagedFunction-ncO'</w:t>
      </w:r>
    </w:p>
    <w:p w14:paraId="7C6824A5" w14:textId="77777777" w:rsidR="006E2FDF" w:rsidRDefault="006E2FDF" w:rsidP="006E2FDF">
      <w:pPr>
        <w:pStyle w:val="PL"/>
      </w:pPr>
      <w:r>
        <w:lastRenderedPageBreak/>
        <w:t xml:space="preserve">        - type: object</w:t>
      </w:r>
    </w:p>
    <w:p w14:paraId="4252C66D" w14:textId="77777777" w:rsidR="006E2FDF" w:rsidRDefault="006E2FDF" w:rsidP="006E2FDF">
      <w:pPr>
        <w:pStyle w:val="PL"/>
      </w:pPr>
      <w:r>
        <w:t xml:space="preserve">          properties:</w:t>
      </w:r>
    </w:p>
    <w:p w14:paraId="7C93206E" w14:textId="77777777" w:rsidR="006E2FDF" w:rsidRDefault="006E2FDF" w:rsidP="006E2FDF">
      <w:pPr>
        <w:pStyle w:val="PL"/>
      </w:pPr>
      <w:r>
        <w:t xml:space="preserve">            EP_N8:</w:t>
      </w:r>
    </w:p>
    <w:p w14:paraId="33501E30" w14:textId="77777777" w:rsidR="006E2FDF" w:rsidRDefault="006E2FDF" w:rsidP="006E2FDF">
      <w:pPr>
        <w:pStyle w:val="PL"/>
      </w:pPr>
      <w:r>
        <w:t xml:space="preserve">              $ref: '#/components/schemas/EP_N8-Multiple'</w:t>
      </w:r>
    </w:p>
    <w:p w14:paraId="23A2E597" w14:textId="77777777" w:rsidR="006E2FDF" w:rsidRDefault="006E2FDF" w:rsidP="006E2FDF">
      <w:pPr>
        <w:pStyle w:val="PL"/>
      </w:pPr>
      <w:r>
        <w:t xml:space="preserve">            EP_N10:</w:t>
      </w:r>
    </w:p>
    <w:p w14:paraId="3B4E96A4" w14:textId="77777777" w:rsidR="006E2FDF" w:rsidRDefault="006E2FDF" w:rsidP="006E2FDF">
      <w:pPr>
        <w:pStyle w:val="PL"/>
      </w:pPr>
      <w:r>
        <w:t xml:space="preserve">              $ref: '#/components/schemas/EP_N10-Multiple'</w:t>
      </w:r>
    </w:p>
    <w:p w14:paraId="50F5E1AD" w14:textId="77777777" w:rsidR="006E2FDF" w:rsidRDefault="006E2FDF" w:rsidP="006E2FDF">
      <w:pPr>
        <w:pStyle w:val="PL"/>
      </w:pPr>
      <w:r>
        <w:t xml:space="preserve">            EP_N13:</w:t>
      </w:r>
    </w:p>
    <w:p w14:paraId="03DF8A5C" w14:textId="77777777" w:rsidR="006E2FDF" w:rsidRDefault="006E2FDF" w:rsidP="006E2FDF">
      <w:pPr>
        <w:pStyle w:val="PL"/>
      </w:pPr>
      <w:r>
        <w:t xml:space="preserve">              $ref: '#/components/schemas/EP_N13-Multiple'</w:t>
      </w:r>
    </w:p>
    <w:p w14:paraId="31CB9D1A" w14:textId="77777777" w:rsidR="006E2FDF" w:rsidRDefault="006E2FDF" w:rsidP="006E2FDF">
      <w:pPr>
        <w:pStyle w:val="PL"/>
      </w:pPr>
      <w:r>
        <w:t xml:space="preserve">    UdrFunction-Single:</w:t>
      </w:r>
    </w:p>
    <w:p w14:paraId="6B56B254" w14:textId="77777777" w:rsidR="006E2FDF" w:rsidRDefault="006E2FDF" w:rsidP="006E2FDF">
      <w:pPr>
        <w:pStyle w:val="PL"/>
      </w:pPr>
      <w:r>
        <w:t xml:space="preserve">      allOf:</w:t>
      </w:r>
    </w:p>
    <w:p w14:paraId="78043015" w14:textId="77777777" w:rsidR="006E2FDF" w:rsidRDefault="006E2FDF" w:rsidP="006E2FDF">
      <w:pPr>
        <w:pStyle w:val="PL"/>
      </w:pPr>
      <w:r>
        <w:t xml:space="preserve">        - $ref: 'genericNrm.yaml#/components/schemas/Top'</w:t>
      </w:r>
    </w:p>
    <w:p w14:paraId="53B5814D" w14:textId="77777777" w:rsidR="006E2FDF" w:rsidRDefault="006E2FDF" w:rsidP="006E2FDF">
      <w:pPr>
        <w:pStyle w:val="PL"/>
      </w:pPr>
      <w:r>
        <w:t xml:space="preserve">        - type: object</w:t>
      </w:r>
    </w:p>
    <w:p w14:paraId="752E418F" w14:textId="77777777" w:rsidR="006E2FDF" w:rsidRDefault="006E2FDF" w:rsidP="006E2FDF">
      <w:pPr>
        <w:pStyle w:val="PL"/>
      </w:pPr>
      <w:r>
        <w:t xml:space="preserve">          properties:</w:t>
      </w:r>
    </w:p>
    <w:p w14:paraId="0A95FBF2" w14:textId="77777777" w:rsidR="006E2FDF" w:rsidRDefault="006E2FDF" w:rsidP="006E2FDF">
      <w:pPr>
        <w:pStyle w:val="PL"/>
      </w:pPr>
      <w:r>
        <w:t xml:space="preserve">            attributes:</w:t>
      </w:r>
    </w:p>
    <w:p w14:paraId="36EF2318" w14:textId="77777777" w:rsidR="006E2FDF" w:rsidRDefault="006E2FDF" w:rsidP="006E2FDF">
      <w:pPr>
        <w:pStyle w:val="PL"/>
      </w:pPr>
      <w:r>
        <w:t xml:space="preserve">              allOf:</w:t>
      </w:r>
    </w:p>
    <w:p w14:paraId="0F2221B2" w14:textId="77777777" w:rsidR="006E2FDF" w:rsidRDefault="006E2FDF" w:rsidP="006E2FDF">
      <w:pPr>
        <w:pStyle w:val="PL"/>
      </w:pPr>
      <w:r>
        <w:t xml:space="preserve">                - $ref: 'genericNrm.yaml#/components/schemas/ManagedFunction-Attr'</w:t>
      </w:r>
    </w:p>
    <w:p w14:paraId="2B735234" w14:textId="77777777" w:rsidR="006E2FDF" w:rsidRDefault="006E2FDF" w:rsidP="006E2FDF">
      <w:pPr>
        <w:pStyle w:val="PL"/>
      </w:pPr>
      <w:r>
        <w:t xml:space="preserve">                - type: object</w:t>
      </w:r>
    </w:p>
    <w:p w14:paraId="022552A3" w14:textId="77777777" w:rsidR="006E2FDF" w:rsidRDefault="006E2FDF" w:rsidP="006E2FDF">
      <w:pPr>
        <w:pStyle w:val="PL"/>
      </w:pPr>
      <w:r>
        <w:t xml:space="preserve">                  properties:</w:t>
      </w:r>
    </w:p>
    <w:p w14:paraId="6CDFDE1A" w14:textId="77777777" w:rsidR="006E2FDF" w:rsidRDefault="006E2FDF" w:rsidP="006E2FDF">
      <w:pPr>
        <w:pStyle w:val="PL"/>
      </w:pPr>
      <w:r>
        <w:t xml:space="preserve">                    plmnIdList:</w:t>
      </w:r>
    </w:p>
    <w:p w14:paraId="63586FB3" w14:textId="77777777" w:rsidR="006E2FDF" w:rsidRDefault="006E2FDF" w:rsidP="006E2FDF">
      <w:pPr>
        <w:pStyle w:val="PL"/>
      </w:pPr>
      <w:r>
        <w:t xml:space="preserve">                      $ref: 'nrNrm.yaml#/components/schemas/PlmnIdList'</w:t>
      </w:r>
    </w:p>
    <w:p w14:paraId="52C2184B" w14:textId="77777777" w:rsidR="006E2FDF" w:rsidRDefault="006E2FDF" w:rsidP="006E2FDF">
      <w:pPr>
        <w:pStyle w:val="PL"/>
      </w:pPr>
      <w:r>
        <w:t xml:space="preserve">                    sBIFqdn:</w:t>
      </w:r>
    </w:p>
    <w:p w14:paraId="7B2ACF28" w14:textId="77777777" w:rsidR="006E2FDF" w:rsidRDefault="006E2FDF" w:rsidP="006E2FDF">
      <w:pPr>
        <w:pStyle w:val="PL"/>
      </w:pPr>
      <w:r>
        <w:t xml:space="preserve">                      type: string</w:t>
      </w:r>
    </w:p>
    <w:p w14:paraId="345A3089" w14:textId="77777777" w:rsidR="006E2FDF" w:rsidRDefault="006E2FDF" w:rsidP="006E2FDF">
      <w:pPr>
        <w:pStyle w:val="PL"/>
      </w:pPr>
      <w:r>
        <w:t xml:space="preserve">                    snssaiList:</w:t>
      </w:r>
    </w:p>
    <w:p w14:paraId="0304CD1E" w14:textId="77777777" w:rsidR="006E2FDF" w:rsidRDefault="006E2FDF" w:rsidP="006E2FDF">
      <w:pPr>
        <w:pStyle w:val="PL"/>
      </w:pPr>
      <w:r>
        <w:t xml:space="preserve">                      $ref: 'nrNrm.yaml#/components/schemas/SnssaiList'</w:t>
      </w:r>
    </w:p>
    <w:p w14:paraId="6A3DA71A" w14:textId="77777777" w:rsidR="006E2FDF" w:rsidRDefault="006E2FDF" w:rsidP="006E2FDF">
      <w:pPr>
        <w:pStyle w:val="PL"/>
      </w:pPr>
      <w:r>
        <w:t xml:space="preserve">                    managedNFProfile:</w:t>
      </w:r>
    </w:p>
    <w:p w14:paraId="5A407AEB" w14:textId="77777777" w:rsidR="006E2FDF" w:rsidRDefault="006E2FDF" w:rsidP="006E2FDF">
      <w:pPr>
        <w:pStyle w:val="PL"/>
      </w:pPr>
      <w:r>
        <w:t xml:space="preserve">                      $ref: '#/components/schemas/ManagedNFProfile'</w:t>
      </w:r>
    </w:p>
    <w:p w14:paraId="76B87E7B" w14:textId="77777777" w:rsidR="006E2FDF" w:rsidRDefault="006E2FDF" w:rsidP="006E2FDF">
      <w:pPr>
        <w:pStyle w:val="PL"/>
      </w:pPr>
      <w:r>
        <w:t xml:space="preserve">    UdsfFunction-Single:</w:t>
      </w:r>
    </w:p>
    <w:p w14:paraId="1ED93137" w14:textId="77777777" w:rsidR="006E2FDF" w:rsidRDefault="006E2FDF" w:rsidP="006E2FDF">
      <w:pPr>
        <w:pStyle w:val="PL"/>
      </w:pPr>
      <w:r>
        <w:t xml:space="preserve">      allOf:</w:t>
      </w:r>
    </w:p>
    <w:p w14:paraId="0D41E0A0" w14:textId="77777777" w:rsidR="006E2FDF" w:rsidRDefault="006E2FDF" w:rsidP="006E2FDF">
      <w:pPr>
        <w:pStyle w:val="PL"/>
      </w:pPr>
      <w:r>
        <w:t xml:space="preserve">        - $ref: 'genericNrm.yaml#/components/schemas/Top'</w:t>
      </w:r>
    </w:p>
    <w:p w14:paraId="33532534" w14:textId="77777777" w:rsidR="006E2FDF" w:rsidRDefault="006E2FDF" w:rsidP="006E2FDF">
      <w:pPr>
        <w:pStyle w:val="PL"/>
      </w:pPr>
      <w:r>
        <w:t xml:space="preserve">        - type: object</w:t>
      </w:r>
    </w:p>
    <w:p w14:paraId="17C715E2" w14:textId="77777777" w:rsidR="006E2FDF" w:rsidRDefault="006E2FDF" w:rsidP="006E2FDF">
      <w:pPr>
        <w:pStyle w:val="PL"/>
      </w:pPr>
      <w:r>
        <w:t xml:space="preserve">          properties:</w:t>
      </w:r>
    </w:p>
    <w:p w14:paraId="4B9F3859" w14:textId="77777777" w:rsidR="006E2FDF" w:rsidRDefault="006E2FDF" w:rsidP="006E2FDF">
      <w:pPr>
        <w:pStyle w:val="PL"/>
      </w:pPr>
      <w:r>
        <w:t xml:space="preserve">            attributes:</w:t>
      </w:r>
    </w:p>
    <w:p w14:paraId="36417F7B" w14:textId="77777777" w:rsidR="006E2FDF" w:rsidRDefault="006E2FDF" w:rsidP="006E2FDF">
      <w:pPr>
        <w:pStyle w:val="PL"/>
      </w:pPr>
      <w:r>
        <w:t xml:space="preserve">              allOf:</w:t>
      </w:r>
    </w:p>
    <w:p w14:paraId="09C460A9" w14:textId="77777777" w:rsidR="006E2FDF" w:rsidRDefault="006E2FDF" w:rsidP="006E2FDF">
      <w:pPr>
        <w:pStyle w:val="PL"/>
      </w:pPr>
      <w:r>
        <w:t xml:space="preserve">                - $ref: 'genericNrm.yaml#/components/schemas/ManagedFunction-Attr'</w:t>
      </w:r>
    </w:p>
    <w:p w14:paraId="4DBCF81A" w14:textId="77777777" w:rsidR="006E2FDF" w:rsidRDefault="006E2FDF" w:rsidP="006E2FDF">
      <w:pPr>
        <w:pStyle w:val="PL"/>
      </w:pPr>
      <w:r>
        <w:t xml:space="preserve">                - type: object</w:t>
      </w:r>
    </w:p>
    <w:p w14:paraId="6586ECF0" w14:textId="77777777" w:rsidR="006E2FDF" w:rsidRDefault="006E2FDF" w:rsidP="006E2FDF">
      <w:pPr>
        <w:pStyle w:val="PL"/>
      </w:pPr>
      <w:r>
        <w:t xml:space="preserve">                  properties:</w:t>
      </w:r>
    </w:p>
    <w:p w14:paraId="043C97D2" w14:textId="77777777" w:rsidR="006E2FDF" w:rsidRDefault="006E2FDF" w:rsidP="006E2FDF">
      <w:pPr>
        <w:pStyle w:val="PL"/>
      </w:pPr>
      <w:r>
        <w:t xml:space="preserve">                    plmnIdList:</w:t>
      </w:r>
    </w:p>
    <w:p w14:paraId="23990498" w14:textId="77777777" w:rsidR="006E2FDF" w:rsidRDefault="006E2FDF" w:rsidP="006E2FDF">
      <w:pPr>
        <w:pStyle w:val="PL"/>
      </w:pPr>
      <w:r>
        <w:t xml:space="preserve">                      $ref: 'nrNrm.yaml#/components/schemas/PlmnIdList'</w:t>
      </w:r>
    </w:p>
    <w:p w14:paraId="405202A0" w14:textId="77777777" w:rsidR="006E2FDF" w:rsidRDefault="006E2FDF" w:rsidP="006E2FDF">
      <w:pPr>
        <w:pStyle w:val="PL"/>
      </w:pPr>
      <w:r>
        <w:t xml:space="preserve">                    sBIFqdn:</w:t>
      </w:r>
    </w:p>
    <w:p w14:paraId="253B91F0" w14:textId="77777777" w:rsidR="006E2FDF" w:rsidRDefault="006E2FDF" w:rsidP="006E2FDF">
      <w:pPr>
        <w:pStyle w:val="PL"/>
      </w:pPr>
      <w:r>
        <w:t xml:space="preserve">                      type: string</w:t>
      </w:r>
    </w:p>
    <w:p w14:paraId="795A678B" w14:textId="77777777" w:rsidR="006E2FDF" w:rsidRDefault="006E2FDF" w:rsidP="006E2FDF">
      <w:pPr>
        <w:pStyle w:val="PL"/>
      </w:pPr>
      <w:r>
        <w:t xml:space="preserve">                    snssaiList:</w:t>
      </w:r>
    </w:p>
    <w:p w14:paraId="1C434B04" w14:textId="77777777" w:rsidR="006E2FDF" w:rsidRDefault="006E2FDF" w:rsidP="006E2FDF">
      <w:pPr>
        <w:pStyle w:val="PL"/>
      </w:pPr>
      <w:r>
        <w:t xml:space="preserve">                      $ref: 'nrNrm.yaml#/components/schemas/SnssaiList'</w:t>
      </w:r>
    </w:p>
    <w:p w14:paraId="5CA19452" w14:textId="77777777" w:rsidR="006E2FDF" w:rsidRDefault="006E2FDF" w:rsidP="006E2FDF">
      <w:pPr>
        <w:pStyle w:val="PL"/>
      </w:pPr>
      <w:r>
        <w:t xml:space="preserve">                    managedNFProfile:</w:t>
      </w:r>
    </w:p>
    <w:p w14:paraId="3DC3ECA6" w14:textId="77777777" w:rsidR="006E2FDF" w:rsidRDefault="006E2FDF" w:rsidP="006E2FDF">
      <w:pPr>
        <w:pStyle w:val="PL"/>
      </w:pPr>
      <w:r>
        <w:t xml:space="preserve">                      $ref: '#/components/schemas/ManagedNFProfile'</w:t>
      </w:r>
    </w:p>
    <w:p w14:paraId="205A747F" w14:textId="77777777" w:rsidR="006E2FDF" w:rsidRDefault="006E2FDF" w:rsidP="006E2FDF">
      <w:pPr>
        <w:pStyle w:val="PL"/>
      </w:pPr>
      <w:r>
        <w:t xml:space="preserve">    NrfFunction-Single:</w:t>
      </w:r>
    </w:p>
    <w:p w14:paraId="4933FDF5" w14:textId="77777777" w:rsidR="006E2FDF" w:rsidRDefault="006E2FDF" w:rsidP="006E2FDF">
      <w:pPr>
        <w:pStyle w:val="PL"/>
      </w:pPr>
      <w:r>
        <w:t xml:space="preserve">      allOf:</w:t>
      </w:r>
    </w:p>
    <w:p w14:paraId="6AA28754" w14:textId="77777777" w:rsidR="006E2FDF" w:rsidRDefault="006E2FDF" w:rsidP="006E2FDF">
      <w:pPr>
        <w:pStyle w:val="PL"/>
      </w:pPr>
      <w:r>
        <w:t xml:space="preserve">        - $ref: 'genericNrm.yaml#/components/schemas/Top'</w:t>
      </w:r>
    </w:p>
    <w:p w14:paraId="782E8DDC" w14:textId="77777777" w:rsidR="006E2FDF" w:rsidRDefault="006E2FDF" w:rsidP="006E2FDF">
      <w:pPr>
        <w:pStyle w:val="PL"/>
      </w:pPr>
      <w:r>
        <w:t xml:space="preserve">        - type: object</w:t>
      </w:r>
    </w:p>
    <w:p w14:paraId="2D0523CA" w14:textId="77777777" w:rsidR="006E2FDF" w:rsidRDefault="006E2FDF" w:rsidP="006E2FDF">
      <w:pPr>
        <w:pStyle w:val="PL"/>
      </w:pPr>
      <w:r>
        <w:t xml:space="preserve">          properties:</w:t>
      </w:r>
    </w:p>
    <w:p w14:paraId="393AC164" w14:textId="77777777" w:rsidR="006E2FDF" w:rsidRDefault="006E2FDF" w:rsidP="006E2FDF">
      <w:pPr>
        <w:pStyle w:val="PL"/>
      </w:pPr>
      <w:r>
        <w:t xml:space="preserve">            attributes:</w:t>
      </w:r>
    </w:p>
    <w:p w14:paraId="1E19FE55" w14:textId="77777777" w:rsidR="006E2FDF" w:rsidRDefault="006E2FDF" w:rsidP="006E2FDF">
      <w:pPr>
        <w:pStyle w:val="PL"/>
      </w:pPr>
      <w:r>
        <w:t xml:space="preserve">              allOf:</w:t>
      </w:r>
    </w:p>
    <w:p w14:paraId="663ED705" w14:textId="77777777" w:rsidR="006E2FDF" w:rsidRDefault="006E2FDF" w:rsidP="006E2FDF">
      <w:pPr>
        <w:pStyle w:val="PL"/>
      </w:pPr>
      <w:r>
        <w:t xml:space="preserve">                - $ref: 'genericNrm.yaml#/components/schemas/ManagedFunction-Attr'</w:t>
      </w:r>
    </w:p>
    <w:p w14:paraId="13CBDA59" w14:textId="77777777" w:rsidR="006E2FDF" w:rsidRDefault="006E2FDF" w:rsidP="006E2FDF">
      <w:pPr>
        <w:pStyle w:val="PL"/>
      </w:pPr>
      <w:r>
        <w:t xml:space="preserve">                - type: object</w:t>
      </w:r>
    </w:p>
    <w:p w14:paraId="0E8441A8" w14:textId="77777777" w:rsidR="006E2FDF" w:rsidRDefault="006E2FDF" w:rsidP="006E2FDF">
      <w:pPr>
        <w:pStyle w:val="PL"/>
      </w:pPr>
      <w:r>
        <w:t xml:space="preserve">                  properties:</w:t>
      </w:r>
    </w:p>
    <w:p w14:paraId="02D77BCA" w14:textId="77777777" w:rsidR="006E2FDF" w:rsidRDefault="006E2FDF" w:rsidP="006E2FDF">
      <w:pPr>
        <w:pStyle w:val="PL"/>
      </w:pPr>
      <w:r>
        <w:t xml:space="preserve">                    plmnIdList:</w:t>
      </w:r>
    </w:p>
    <w:p w14:paraId="1FB498E0" w14:textId="77777777" w:rsidR="006E2FDF" w:rsidRDefault="006E2FDF" w:rsidP="006E2FDF">
      <w:pPr>
        <w:pStyle w:val="PL"/>
      </w:pPr>
      <w:r>
        <w:t xml:space="preserve">                      $ref: 'nrNrm.yaml#/components/schemas/PlmnIdList'</w:t>
      </w:r>
    </w:p>
    <w:p w14:paraId="6E598E75" w14:textId="77777777" w:rsidR="006E2FDF" w:rsidRDefault="006E2FDF" w:rsidP="006E2FDF">
      <w:pPr>
        <w:pStyle w:val="PL"/>
      </w:pPr>
      <w:r>
        <w:t xml:space="preserve">                    sBIFqdn:</w:t>
      </w:r>
    </w:p>
    <w:p w14:paraId="7CBB217A" w14:textId="77777777" w:rsidR="006E2FDF" w:rsidRDefault="006E2FDF" w:rsidP="006E2FDF">
      <w:pPr>
        <w:pStyle w:val="PL"/>
      </w:pPr>
      <w:r>
        <w:t xml:space="preserve">                      type: string</w:t>
      </w:r>
    </w:p>
    <w:p w14:paraId="320032A4" w14:textId="77777777" w:rsidR="006E2FDF" w:rsidRDefault="006E2FDF" w:rsidP="006E2FDF">
      <w:pPr>
        <w:pStyle w:val="PL"/>
      </w:pPr>
      <w:r>
        <w:t xml:space="preserve">                    cNSIIdList:</w:t>
      </w:r>
    </w:p>
    <w:p w14:paraId="4CA39804" w14:textId="77777777" w:rsidR="006E2FDF" w:rsidRDefault="006E2FDF" w:rsidP="006E2FDF">
      <w:pPr>
        <w:pStyle w:val="PL"/>
      </w:pPr>
      <w:r>
        <w:t xml:space="preserve">                      $ref: '#/components/schemas/CNSIIdList'</w:t>
      </w:r>
    </w:p>
    <w:p w14:paraId="3B0BB482" w14:textId="77777777" w:rsidR="006E2FDF" w:rsidRDefault="006E2FDF" w:rsidP="006E2FDF">
      <w:pPr>
        <w:pStyle w:val="PL"/>
      </w:pPr>
      <w:r>
        <w:t xml:space="preserve">                    nFProfileList:</w:t>
      </w:r>
    </w:p>
    <w:p w14:paraId="4B18BE03" w14:textId="77777777" w:rsidR="006E2FDF" w:rsidRDefault="006E2FDF" w:rsidP="006E2FDF">
      <w:pPr>
        <w:pStyle w:val="PL"/>
      </w:pPr>
      <w:r>
        <w:t xml:space="preserve">                      $ref: '#/components/schemas/NFProfileList'</w:t>
      </w:r>
    </w:p>
    <w:p w14:paraId="0F3E4A51" w14:textId="77777777" w:rsidR="006E2FDF" w:rsidRDefault="006E2FDF" w:rsidP="006E2FDF">
      <w:pPr>
        <w:pStyle w:val="PL"/>
      </w:pPr>
      <w:r>
        <w:t xml:space="preserve">                    snssaiList:</w:t>
      </w:r>
    </w:p>
    <w:p w14:paraId="63B5B501" w14:textId="77777777" w:rsidR="006E2FDF" w:rsidRDefault="006E2FDF" w:rsidP="006E2FDF">
      <w:pPr>
        <w:pStyle w:val="PL"/>
      </w:pPr>
      <w:r>
        <w:t xml:space="preserve">                      $ref: 'nrNrm.yaml#/components/schemas/SnssaiList'</w:t>
      </w:r>
    </w:p>
    <w:p w14:paraId="4CEDCE50" w14:textId="77777777" w:rsidR="006E2FDF" w:rsidRDefault="006E2FDF" w:rsidP="006E2FDF">
      <w:pPr>
        <w:pStyle w:val="PL"/>
      </w:pPr>
      <w:r>
        <w:t xml:space="preserve">        - $ref: 'genericNrm.yaml#/components/schemas/ManagedFunction-ncO'</w:t>
      </w:r>
    </w:p>
    <w:p w14:paraId="5A10C2EE" w14:textId="77777777" w:rsidR="006E2FDF" w:rsidRDefault="006E2FDF" w:rsidP="006E2FDF">
      <w:pPr>
        <w:pStyle w:val="PL"/>
      </w:pPr>
      <w:r>
        <w:t xml:space="preserve">        - type: object</w:t>
      </w:r>
    </w:p>
    <w:p w14:paraId="50130591" w14:textId="77777777" w:rsidR="006E2FDF" w:rsidRDefault="006E2FDF" w:rsidP="006E2FDF">
      <w:pPr>
        <w:pStyle w:val="PL"/>
      </w:pPr>
      <w:r>
        <w:t xml:space="preserve">          properties:</w:t>
      </w:r>
    </w:p>
    <w:p w14:paraId="04C9751B" w14:textId="77777777" w:rsidR="006E2FDF" w:rsidRDefault="006E2FDF" w:rsidP="006E2FDF">
      <w:pPr>
        <w:pStyle w:val="PL"/>
      </w:pPr>
      <w:r>
        <w:t xml:space="preserve">            EP_N27:</w:t>
      </w:r>
    </w:p>
    <w:p w14:paraId="3F9E2FBA" w14:textId="77777777" w:rsidR="006E2FDF" w:rsidRDefault="006E2FDF" w:rsidP="006E2FDF">
      <w:pPr>
        <w:pStyle w:val="PL"/>
      </w:pPr>
      <w:r>
        <w:t xml:space="preserve">              $ref: '#/components/schemas/EP_N27-Multiple'</w:t>
      </w:r>
    </w:p>
    <w:p w14:paraId="3299BEC6" w14:textId="77777777" w:rsidR="006E2FDF" w:rsidRDefault="006E2FDF" w:rsidP="006E2FDF">
      <w:pPr>
        <w:pStyle w:val="PL"/>
      </w:pPr>
      <w:r>
        <w:t xml:space="preserve">    NssfFunction-Single:</w:t>
      </w:r>
    </w:p>
    <w:p w14:paraId="4F38815A" w14:textId="77777777" w:rsidR="006E2FDF" w:rsidRDefault="006E2FDF" w:rsidP="006E2FDF">
      <w:pPr>
        <w:pStyle w:val="PL"/>
      </w:pPr>
      <w:r>
        <w:t xml:space="preserve">      allOf:</w:t>
      </w:r>
    </w:p>
    <w:p w14:paraId="45C74837" w14:textId="77777777" w:rsidR="006E2FDF" w:rsidRDefault="006E2FDF" w:rsidP="006E2FDF">
      <w:pPr>
        <w:pStyle w:val="PL"/>
      </w:pPr>
      <w:r>
        <w:lastRenderedPageBreak/>
        <w:t xml:space="preserve">        - $ref: 'genericNrm.yaml#/components/schemas/Top'</w:t>
      </w:r>
    </w:p>
    <w:p w14:paraId="092A3CC0" w14:textId="77777777" w:rsidR="006E2FDF" w:rsidRDefault="006E2FDF" w:rsidP="006E2FDF">
      <w:pPr>
        <w:pStyle w:val="PL"/>
      </w:pPr>
      <w:r>
        <w:t xml:space="preserve">        - type: object</w:t>
      </w:r>
    </w:p>
    <w:p w14:paraId="34695244" w14:textId="77777777" w:rsidR="006E2FDF" w:rsidRDefault="006E2FDF" w:rsidP="006E2FDF">
      <w:pPr>
        <w:pStyle w:val="PL"/>
      </w:pPr>
      <w:r>
        <w:t xml:space="preserve">          properties:</w:t>
      </w:r>
    </w:p>
    <w:p w14:paraId="4785BD3D" w14:textId="77777777" w:rsidR="006E2FDF" w:rsidRDefault="006E2FDF" w:rsidP="006E2FDF">
      <w:pPr>
        <w:pStyle w:val="PL"/>
      </w:pPr>
      <w:r>
        <w:t xml:space="preserve">            attributes:</w:t>
      </w:r>
    </w:p>
    <w:p w14:paraId="70B9B263" w14:textId="77777777" w:rsidR="006E2FDF" w:rsidRDefault="006E2FDF" w:rsidP="006E2FDF">
      <w:pPr>
        <w:pStyle w:val="PL"/>
      </w:pPr>
      <w:r>
        <w:t xml:space="preserve">              allOf:</w:t>
      </w:r>
    </w:p>
    <w:p w14:paraId="1EFD6904" w14:textId="77777777" w:rsidR="006E2FDF" w:rsidRDefault="006E2FDF" w:rsidP="006E2FDF">
      <w:pPr>
        <w:pStyle w:val="PL"/>
      </w:pPr>
      <w:r>
        <w:t xml:space="preserve">                - $ref: 'genericNrm.yaml#/components/schemas/ManagedFunction-Attr'</w:t>
      </w:r>
    </w:p>
    <w:p w14:paraId="7AB28B67" w14:textId="77777777" w:rsidR="006E2FDF" w:rsidRDefault="006E2FDF" w:rsidP="006E2FDF">
      <w:pPr>
        <w:pStyle w:val="PL"/>
      </w:pPr>
      <w:r>
        <w:t xml:space="preserve">                - type: object</w:t>
      </w:r>
    </w:p>
    <w:p w14:paraId="2E9ADD2A" w14:textId="77777777" w:rsidR="006E2FDF" w:rsidRDefault="006E2FDF" w:rsidP="006E2FDF">
      <w:pPr>
        <w:pStyle w:val="PL"/>
      </w:pPr>
      <w:r>
        <w:t xml:space="preserve">                  properties:</w:t>
      </w:r>
    </w:p>
    <w:p w14:paraId="062359B8" w14:textId="77777777" w:rsidR="006E2FDF" w:rsidRDefault="006E2FDF" w:rsidP="006E2FDF">
      <w:pPr>
        <w:pStyle w:val="PL"/>
      </w:pPr>
      <w:r>
        <w:t xml:space="preserve">                    plmnIdList:</w:t>
      </w:r>
    </w:p>
    <w:p w14:paraId="1535A9EF" w14:textId="77777777" w:rsidR="006E2FDF" w:rsidRDefault="006E2FDF" w:rsidP="006E2FDF">
      <w:pPr>
        <w:pStyle w:val="PL"/>
      </w:pPr>
      <w:r>
        <w:t xml:space="preserve">                      $ref: 'nrNrm.yaml#/components/schemas/PlmnIdList'</w:t>
      </w:r>
    </w:p>
    <w:p w14:paraId="46C4F13E" w14:textId="77777777" w:rsidR="006E2FDF" w:rsidRDefault="006E2FDF" w:rsidP="006E2FDF">
      <w:pPr>
        <w:pStyle w:val="PL"/>
      </w:pPr>
      <w:r>
        <w:t xml:space="preserve">                    sBIFqdn:</w:t>
      </w:r>
    </w:p>
    <w:p w14:paraId="0C67B2F0" w14:textId="77777777" w:rsidR="006E2FDF" w:rsidRDefault="006E2FDF" w:rsidP="006E2FDF">
      <w:pPr>
        <w:pStyle w:val="PL"/>
      </w:pPr>
      <w:r>
        <w:t xml:space="preserve">                      type: string</w:t>
      </w:r>
    </w:p>
    <w:p w14:paraId="01486BBF" w14:textId="77777777" w:rsidR="006E2FDF" w:rsidRDefault="006E2FDF" w:rsidP="006E2FDF">
      <w:pPr>
        <w:pStyle w:val="PL"/>
      </w:pPr>
      <w:r>
        <w:t xml:space="preserve">                    cNSIIdList:</w:t>
      </w:r>
    </w:p>
    <w:p w14:paraId="525A2799" w14:textId="77777777" w:rsidR="006E2FDF" w:rsidRDefault="006E2FDF" w:rsidP="006E2FDF">
      <w:pPr>
        <w:pStyle w:val="PL"/>
      </w:pPr>
      <w:r>
        <w:t xml:space="preserve">                      $ref: '#/components/schemas/CNSIIdList'</w:t>
      </w:r>
    </w:p>
    <w:p w14:paraId="67ADEEAC" w14:textId="77777777" w:rsidR="006E2FDF" w:rsidRDefault="006E2FDF" w:rsidP="006E2FDF">
      <w:pPr>
        <w:pStyle w:val="PL"/>
      </w:pPr>
      <w:r>
        <w:t xml:space="preserve">                    nFProfileList:</w:t>
      </w:r>
    </w:p>
    <w:p w14:paraId="16AA3CD7" w14:textId="77777777" w:rsidR="006E2FDF" w:rsidRDefault="006E2FDF" w:rsidP="006E2FDF">
      <w:pPr>
        <w:pStyle w:val="PL"/>
      </w:pPr>
      <w:r>
        <w:t xml:space="preserve">                      $ref: '#/components/schemas/NFProfileList'</w:t>
      </w:r>
    </w:p>
    <w:p w14:paraId="1BECBD5A" w14:textId="77777777" w:rsidR="006E2FDF" w:rsidRDefault="006E2FDF" w:rsidP="006E2FDF">
      <w:pPr>
        <w:pStyle w:val="PL"/>
      </w:pPr>
      <w:r>
        <w:t xml:space="preserve">                    snssaiList:</w:t>
      </w:r>
    </w:p>
    <w:p w14:paraId="6428F6D7" w14:textId="77777777" w:rsidR="006E2FDF" w:rsidRDefault="006E2FDF" w:rsidP="006E2FDF">
      <w:pPr>
        <w:pStyle w:val="PL"/>
      </w:pPr>
      <w:r>
        <w:t xml:space="preserve">                      $ref: 'nrNrm.yaml#/components/schemas/SnssaiList'</w:t>
      </w:r>
    </w:p>
    <w:p w14:paraId="12928B72" w14:textId="77777777" w:rsidR="006E2FDF" w:rsidRDefault="006E2FDF" w:rsidP="006E2FDF">
      <w:pPr>
        <w:pStyle w:val="PL"/>
      </w:pPr>
      <w:r>
        <w:t xml:space="preserve">                    commModelList:</w:t>
      </w:r>
    </w:p>
    <w:p w14:paraId="1AFC5920" w14:textId="77777777" w:rsidR="006E2FDF" w:rsidRDefault="006E2FDF" w:rsidP="006E2FDF">
      <w:pPr>
        <w:pStyle w:val="PL"/>
      </w:pPr>
      <w:r>
        <w:t xml:space="preserve">                      $ref: '#/components/schemas/CommModelList'</w:t>
      </w:r>
    </w:p>
    <w:p w14:paraId="5DF3E9C1" w14:textId="77777777" w:rsidR="006E2FDF" w:rsidRDefault="006E2FDF" w:rsidP="006E2FDF">
      <w:pPr>
        <w:pStyle w:val="PL"/>
      </w:pPr>
      <w:r>
        <w:t xml:space="preserve">        - $ref: 'genericNrm.yaml#/components/schemas/ManagedFunction-ncO'</w:t>
      </w:r>
    </w:p>
    <w:p w14:paraId="715B75BD" w14:textId="77777777" w:rsidR="006E2FDF" w:rsidRDefault="006E2FDF" w:rsidP="006E2FDF">
      <w:pPr>
        <w:pStyle w:val="PL"/>
      </w:pPr>
      <w:r>
        <w:t xml:space="preserve">        - type: object</w:t>
      </w:r>
    </w:p>
    <w:p w14:paraId="5CC0D1B0" w14:textId="77777777" w:rsidR="006E2FDF" w:rsidRDefault="006E2FDF" w:rsidP="006E2FDF">
      <w:pPr>
        <w:pStyle w:val="PL"/>
      </w:pPr>
      <w:r>
        <w:t xml:space="preserve">          properties:</w:t>
      </w:r>
    </w:p>
    <w:p w14:paraId="6C393ADB" w14:textId="77777777" w:rsidR="006E2FDF" w:rsidRDefault="006E2FDF" w:rsidP="006E2FDF">
      <w:pPr>
        <w:pStyle w:val="PL"/>
      </w:pPr>
      <w:r>
        <w:t xml:space="preserve">            EP_N22:</w:t>
      </w:r>
    </w:p>
    <w:p w14:paraId="6A93CF4E" w14:textId="77777777" w:rsidR="006E2FDF" w:rsidRDefault="006E2FDF" w:rsidP="006E2FDF">
      <w:pPr>
        <w:pStyle w:val="PL"/>
      </w:pPr>
      <w:r>
        <w:t xml:space="preserve">              $ref: '#/components/schemas/EP_N22-Multiple'</w:t>
      </w:r>
    </w:p>
    <w:p w14:paraId="4384C4F8" w14:textId="77777777" w:rsidR="006E2FDF" w:rsidRDefault="006E2FDF" w:rsidP="006E2FDF">
      <w:pPr>
        <w:pStyle w:val="PL"/>
      </w:pPr>
      <w:r>
        <w:t xml:space="preserve">            EP_N31:</w:t>
      </w:r>
    </w:p>
    <w:p w14:paraId="57852B92" w14:textId="77777777" w:rsidR="006E2FDF" w:rsidRDefault="006E2FDF" w:rsidP="006E2FDF">
      <w:pPr>
        <w:pStyle w:val="PL"/>
      </w:pPr>
      <w:r>
        <w:t xml:space="preserve">              $ref: '#/components/schemas/EP_N31-Multiple'</w:t>
      </w:r>
    </w:p>
    <w:p w14:paraId="2AE552D6" w14:textId="77777777" w:rsidR="006E2FDF" w:rsidRDefault="006E2FDF" w:rsidP="006E2FDF">
      <w:pPr>
        <w:pStyle w:val="PL"/>
      </w:pPr>
      <w:r>
        <w:t xml:space="preserve">    SmsfFunction-Single:</w:t>
      </w:r>
    </w:p>
    <w:p w14:paraId="3AA7AA91" w14:textId="77777777" w:rsidR="006E2FDF" w:rsidRDefault="006E2FDF" w:rsidP="006E2FDF">
      <w:pPr>
        <w:pStyle w:val="PL"/>
      </w:pPr>
      <w:r>
        <w:t xml:space="preserve">      allOf:</w:t>
      </w:r>
    </w:p>
    <w:p w14:paraId="4D4759D0" w14:textId="77777777" w:rsidR="006E2FDF" w:rsidRDefault="006E2FDF" w:rsidP="006E2FDF">
      <w:pPr>
        <w:pStyle w:val="PL"/>
      </w:pPr>
      <w:r>
        <w:t xml:space="preserve">        - $ref: 'genericNrm.yaml#/components/schemas/Top'</w:t>
      </w:r>
    </w:p>
    <w:p w14:paraId="454D51EF" w14:textId="77777777" w:rsidR="006E2FDF" w:rsidRDefault="006E2FDF" w:rsidP="006E2FDF">
      <w:pPr>
        <w:pStyle w:val="PL"/>
      </w:pPr>
      <w:r>
        <w:t xml:space="preserve">        - type: object</w:t>
      </w:r>
    </w:p>
    <w:p w14:paraId="424D21B4" w14:textId="77777777" w:rsidR="006E2FDF" w:rsidRDefault="006E2FDF" w:rsidP="006E2FDF">
      <w:pPr>
        <w:pStyle w:val="PL"/>
      </w:pPr>
      <w:r>
        <w:t xml:space="preserve">          properties:</w:t>
      </w:r>
    </w:p>
    <w:p w14:paraId="2412D51A" w14:textId="77777777" w:rsidR="006E2FDF" w:rsidRDefault="006E2FDF" w:rsidP="006E2FDF">
      <w:pPr>
        <w:pStyle w:val="PL"/>
      </w:pPr>
      <w:r>
        <w:t xml:space="preserve">            attributes:</w:t>
      </w:r>
    </w:p>
    <w:p w14:paraId="018610B4" w14:textId="77777777" w:rsidR="006E2FDF" w:rsidRDefault="006E2FDF" w:rsidP="006E2FDF">
      <w:pPr>
        <w:pStyle w:val="PL"/>
      </w:pPr>
      <w:r>
        <w:t xml:space="preserve">              allOf:</w:t>
      </w:r>
    </w:p>
    <w:p w14:paraId="0F3B7D18" w14:textId="77777777" w:rsidR="006E2FDF" w:rsidRDefault="006E2FDF" w:rsidP="006E2FDF">
      <w:pPr>
        <w:pStyle w:val="PL"/>
      </w:pPr>
      <w:r>
        <w:t xml:space="preserve">                - $ref: 'genericNrm.yaml#/components/schemas/ManagedFunction-Attr'</w:t>
      </w:r>
    </w:p>
    <w:p w14:paraId="783AC1EE" w14:textId="77777777" w:rsidR="006E2FDF" w:rsidRDefault="006E2FDF" w:rsidP="006E2FDF">
      <w:pPr>
        <w:pStyle w:val="PL"/>
      </w:pPr>
      <w:r>
        <w:t xml:space="preserve">                - type: object</w:t>
      </w:r>
    </w:p>
    <w:p w14:paraId="012EC65B" w14:textId="77777777" w:rsidR="006E2FDF" w:rsidRDefault="006E2FDF" w:rsidP="006E2FDF">
      <w:pPr>
        <w:pStyle w:val="PL"/>
      </w:pPr>
      <w:r>
        <w:t xml:space="preserve">                  properties:</w:t>
      </w:r>
    </w:p>
    <w:p w14:paraId="7A7C48BA" w14:textId="77777777" w:rsidR="006E2FDF" w:rsidRDefault="006E2FDF" w:rsidP="006E2FDF">
      <w:pPr>
        <w:pStyle w:val="PL"/>
      </w:pPr>
      <w:r>
        <w:t xml:space="preserve">                    plmnIdList:</w:t>
      </w:r>
    </w:p>
    <w:p w14:paraId="0CFF0634" w14:textId="77777777" w:rsidR="006E2FDF" w:rsidRDefault="006E2FDF" w:rsidP="006E2FDF">
      <w:pPr>
        <w:pStyle w:val="PL"/>
      </w:pPr>
      <w:r>
        <w:t xml:space="preserve">                      $ref: 'nrNrm.yaml#/components/schemas/PlmnIdList'</w:t>
      </w:r>
    </w:p>
    <w:p w14:paraId="2E9DB6DC" w14:textId="77777777" w:rsidR="006E2FDF" w:rsidRDefault="006E2FDF" w:rsidP="006E2FDF">
      <w:pPr>
        <w:pStyle w:val="PL"/>
      </w:pPr>
      <w:r>
        <w:t xml:space="preserve">                    sBIFqdn:</w:t>
      </w:r>
    </w:p>
    <w:p w14:paraId="737CD1B6" w14:textId="77777777" w:rsidR="006E2FDF" w:rsidRDefault="006E2FDF" w:rsidP="006E2FDF">
      <w:pPr>
        <w:pStyle w:val="PL"/>
      </w:pPr>
      <w:r>
        <w:t xml:space="preserve">                      type: string</w:t>
      </w:r>
    </w:p>
    <w:p w14:paraId="16863160" w14:textId="77777777" w:rsidR="006E2FDF" w:rsidRDefault="006E2FDF" w:rsidP="006E2FDF">
      <w:pPr>
        <w:pStyle w:val="PL"/>
      </w:pPr>
      <w:r>
        <w:t xml:space="preserve">                    managedNFProfile:</w:t>
      </w:r>
    </w:p>
    <w:p w14:paraId="3520E5E6" w14:textId="77777777" w:rsidR="006E2FDF" w:rsidRDefault="006E2FDF" w:rsidP="006E2FDF">
      <w:pPr>
        <w:pStyle w:val="PL"/>
      </w:pPr>
      <w:r>
        <w:t xml:space="preserve">                      $ref: '#/components/schemas/ManagedNFProfile'</w:t>
      </w:r>
    </w:p>
    <w:p w14:paraId="4A2080F8" w14:textId="77777777" w:rsidR="006E2FDF" w:rsidRDefault="006E2FDF" w:rsidP="006E2FDF">
      <w:pPr>
        <w:pStyle w:val="PL"/>
      </w:pPr>
      <w:r>
        <w:t xml:space="preserve">                    commModelList:</w:t>
      </w:r>
    </w:p>
    <w:p w14:paraId="5C0090D2" w14:textId="77777777" w:rsidR="006E2FDF" w:rsidRDefault="006E2FDF" w:rsidP="006E2FDF">
      <w:pPr>
        <w:pStyle w:val="PL"/>
      </w:pPr>
      <w:r>
        <w:t xml:space="preserve">                      $ref: '#/components/schemas/CommModelList'</w:t>
      </w:r>
    </w:p>
    <w:p w14:paraId="1CC0A341" w14:textId="77777777" w:rsidR="006E2FDF" w:rsidRDefault="006E2FDF" w:rsidP="006E2FDF">
      <w:pPr>
        <w:pStyle w:val="PL"/>
      </w:pPr>
      <w:r>
        <w:t xml:space="preserve">        - $ref: 'genericNrm.yaml#/components/schemas/ManagedFunction-ncO'</w:t>
      </w:r>
    </w:p>
    <w:p w14:paraId="2543BBB9" w14:textId="77777777" w:rsidR="006E2FDF" w:rsidRDefault="006E2FDF" w:rsidP="006E2FDF">
      <w:pPr>
        <w:pStyle w:val="PL"/>
      </w:pPr>
      <w:r>
        <w:t xml:space="preserve">        - type: object</w:t>
      </w:r>
    </w:p>
    <w:p w14:paraId="32856A25" w14:textId="77777777" w:rsidR="006E2FDF" w:rsidRDefault="006E2FDF" w:rsidP="006E2FDF">
      <w:pPr>
        <w:pStyle w:val="PL"/>
      </w:pPr>
      <w:r>
        <w:t xml:space="preserve">          properties:</w:t>
      </w:r>
    </w:p>
    <w:p w14:paraId="4345E149" w14:textId="77777777" w:rsidR="006E2FDF" w:rsidRDefault="006E2FDF" w:rsidP="006E2FDF">
      <w:pPr>
        <w:pStyle w:val="PL"/>
      </w:pPr>
      <w:r>
        <w:t xml:space="preserve">            EP_N20:</w:t>
      </w:r>
    </w:p>
    <w:p w14:paraId="6AE0912C" w14:textId="77777777" w:rsidR="006E2FDF" w:rsidRDefault="006E2FDF" w:rsidP="006E2FDF">
      <w:pPr>
        <w:pStyle w:val="PL"/>
      </w:pPr>
      <w:r>
        <w:t xml:space="preserve">              $ref: '#/components/schemas/EP_N20-Multiple'</w:t>
      </w:r>
    </w:p>
    <w:p w14:paraId="442E3527" w14:textId="77777777" w:rsidR="006E2FDF" w:rsidRDefault="006E2FDF" w:rsidP="006E2FDF">
      <w:pPr>
        <w:pStyle w:val="PL"/>
      </w:pPr>
      <w:r>
        <w:t xml:space="preserve">            EP_N21:</w:t>
      </w:r>
    </w:p>
    <w:p w14:paraId="3BB9EFDC" w14:textId="77777777" w:rsidR="006E2FDF" w:rsidRDefault="006E2FDF" w:rsidP="006E2FDF">
      <w:pPr>
        <w:pStyle w:val="PL"/>
      </w:pPr>
      <w:r>
        <w:t xml:space="preserve">              $ref: '#/components/schemas/EP_N21-Multiple'</w:t>
      </w:r>
    </w:p>
    <w:p w14:paraId="6733AAD4" w14:textId="77777777" w:rsidR="006E2FDF" w:rsidRDefault="006E2FDF" w:rsidP="006E2FDF">
      <w:pPr>
        <w:pStyle w:val="PL"/>
      </w:pPr>
      <w:r>
        <w:t xml:space="preserve">            EP_MAP_SMSC:</w:t>
      </w:r>
    </w:p>
    <w:p w14:paraId="442D7409" w14:textId="77777777" w:rsidR="006E2FDF" w:rsidRDefault="006E2FDF" w:rsidP="006E2FDF">
      <w:pPr>
        <w:pStyle w:val="PL"/>
      </w:pPr>
      <w:r>
        <w:t xml:space="preserve">              $ref: '#/components/schemas/EP_MAP_SMSC-Multiple'</w:t>
      </w:r>
    </w:p>
    <w:p w14:paraId="1EC96220" w14:textId="77777777" w:rsidR="006E2FDF" w:rsidRDefault="006E2FDF" w:rsidP="006E2FDF">
      <w:pPr>
        <w:pStyle w:val="PL"/>
      </w:pPr>
      <w:r>
        <w:t xml:space="preserve">    LmfFunction-Single:</w:t>
      </w:r>
    </w:p>
    <w:p w14:paraId="2EC62BD6" w14:textId="77777777" w:rsidR="006E2FDF" w:rsidRDefault="006E2FDF" w:rsidP="006E2FDF">
      <w:pPr>
        <w:pStyle w:val="PL"/>
      </w:pPr>
      <w:r>
        <w:t xml:space="preserve">      allOf:</w:t>
      </w:r>
    </w:p>
    <w:p w14:paraId="038C6BCA" w14:textId="77777777" w:rsidR="006E2FDF" w:rsidRDefault="006E2FDF" w:rsidP="006E2FDF">
      <w:pPr>
        <w:pStyle w:val="PL"/>
      </w:pPr>
      <w:r>
        <w:t xml:space="preserve">        - $ref: 'genericNrm.yaml#/components/schemas/Top'</w:t>
      </w:r>
    </w:p>
    <w:p w14:paraId="3D0FDCF4" w14:textId="77777777" w:rsidR="006E2FDF" w:rsidRDefault="006E2FDF" w:rsidP="006E2FDF">
      <w:pPr>
        <w:pStyle w:val="PL"/>
      </w:pPr>
      <w:r>
        <w:t xml:space="preserve">        - type: object</w:t>
      </w:r>
    </w:p>
    <w:p w14:paraId="249C5BCD" w14:textId="77777777" w:rsidR="006E2FDF" w:rsidRDefault="006E2FDF" w:rsidP="006E2FDF">
      <w:pPr>
        <w:pStyle w:val="PL"/>
      </w:pPr>
      <w:r>
        <w:t xml:space="preserve">          properties:</w:t>
      </w:r>
    </w:p>
    <w:p w14:paraId="1D7A952D" w14:textId="77777777" w:rsidR="006E2FDF" w:rsidRDefault="006E2FDF" w:rsidP="006E2FDF">
      <w:pPr>
        <w:pStyle w:val="PL"/>
      </w:pPr>
      <w:r>
        <w:t xml:space="preserve">            attributes:</w:t>
      </w:r>
    </w:p>
    <w:p w14:paraId="02B9A0B0" w14:textId="77777777" w:rsidR="006E2FDF" w:rsidRDefault="006E2FDF" w:rsidP="006E2FDF">
      <w:pPr>
        <w:pStyle w:val="PL"/>
      </w:pPr>
      <w:r>
        <w:t xml:space="preserve">              allOf:</w:t>
      </w:r>
    </w:p>
    <w:p w14:paraId="26564267" w14:textId="77777777" w:rsidR="006E2FDF" w:rsidRDefault="006E2FDF" w:rsidP="006E2FDF">
      <w:pPr>
        <w:pStyle w:val="PL"/>
      </w:pPr>
      <w:r>
        <w:t xml:space="preserve">                - $ref: 'genericNrm.yaml#/components/schemas/ManagedFunction-Attr'</w:t>
      </w:r>
    </w:p>
    <w:p w14:paraId="563E2151" w14:textId="77777777" w:rsidR="006E2FDF" w:rsidRDefault="006E2FDF" w:rsidP="006E2FDF">
      <w:pPr>
        <w:pStyle w:val="PL"/>
      </w:pPr>
      <w:r>
        <w:t xml:space="preserve">                - type: object</w:t>
      </w:r>
    </w:p>
    <w:p w14:paraId="2890FE3D" w14:textId="77777777" w:rsidR="006E2FDF" w:rsidRDefault="006E2FDF" w:rsidP="006E2FDF">
      <w:pPr>
        <w:pStyle w:val="PL"/>
      </w:pPr>
      <w:r>
        <w:t xml:space="preserve">                  properties:</w:t>
      </w:r>
    </w:p>
    <w:p w14:paraId="5D762D85" w14:textId="77777777" w:rsidR="006E2FDF" w:rsidRDefault="006E2FDF" w:rsidP="006E2FDF">
      <w:pPr>
        <w:pStyle w:val="PL"/>
      </w:pPr>
      <w:r>
        <w:t xml:space="preserve">                    plmnIdList:</w:t>
      </w:r>
    </w:p>
    <w:p w14:paraId="19BD2C79" w14:textId="77777777" w:rsidR="006E2FDF" w:rsidRDefault="006E2FDF" w:rsidP="006E2FDF">
      <w:pPr>
        <w:pStyle w:val="PL"/>
      </w:pPr>
      <w:r>
        <w:t xml:space="preserve">                      $ref: 'nrNrm.yaml#/components/schemas/PlmnIdList'</w:t>
      </w:r>
    </w:p>
    <w:p w14:paraId="095FD9AE" w14:textId="77777777" w:rsidR="006E2FDF" w:rsidRDefault="006E2FDF" w:rsidP="006E2FDF">
      <w:pPr>
        <w:pStyle w:val="PL"/>
      </w:pPr>
      <w:r>
        <w:t xml:space="preserve">                    managedNFProfile:</w:t>
      </w:r>
    </w:p>
    <w:p w14:paraId="3D2E92C5" w14:textId="77777777" w:rsidR="006E2FDF" w:rsidRDefault="006E2FDF" w:rsidP="006E2FDF">
      <w:pPr>
        <w:pStyle w:val="PL"/>
      </w:pPr>
      <w:r>
        <w:t xml:space="preserve">                      $ref: '#/components/schemas/ManagedNFProfile'</w:t>
      </w:r>
    </w:p>
    <w:p w14:paraId="3EC17000" w14:textId="77777777" w:rsidR="006E2FDF" w:rsidRDefault="006E2FDF" w:rsidP="006E2FDF">
      <w:pPr>
        <w:pStyle w:val="PL"/>
      </w:pPr>
      <w:r>
        <w:t xml:space="preserve">                    commModelList:</w:t>
      </w:r>
    </w:p>
    <w:p w14:paraId="1DF28113" w14:textId="77777777" w:rsidR="006E2FDF" w:rsidRDefault="006E2FDF" w:rsidP="006E2FDF">
      <w:pPr>
        <w:pStyle w:val="PL"/>
      </w:pPr>
      <w:r>
        <w:t xml:space="preserve">                      $ref: '#/components/schemas/CommModelList'</w:t>
      </w:r>
    </w:p>
    <w:p w14:paraId="7B4E7DE8" w14:textId="77777777" w:rsidR="006E2FDF" w:rsidRDefault="006E2FDF" w:rsidP="006E2FDF">
      <w:pPr>
        <w:pStyle w:val="PL"/>
      </w:pPr>
      <w:r>
        <w:t xml:space="preserve">        - $ref: 'genericNrm.yaml#/components/schemas/ManagedFunction-ncO'</w:t>
      </w:r>
    </w:p>
    <w:p w14:paraId="0D411C7A" w14:textId="77777777" w:rsidR="006E2FDF" w:rsidRDefault="006E2FDF" w:rsidP="006E2FDF">
      <w:pPr>
        <w:pStyle w:val="PL"/>
      </w:pPr>
      <w:r>
        <w:lastRenderedPageBreak/>
        <w:t xml:space="preserve">        - type: object</w:t>
      </w:r>
    </w:p>
    <w:p w14:paraId="15EE3D14" w14:textId="77777777" w:rsidR="006E2FDF" w:rsidRDefault="006E2FDF" w:rsidP="006E2FDF">
      <w:pPr>
        <w:pStyle w:val="PL"/>
      </w:pPr>
      <w:r>
        <w:t xml:space="preserve">          properties:</w:t>
      </w:r>
    </w:p>
    <w:p w14:paraId="6FA9EA0D" w14:textId="77777777" w:rsidR="006E2FDF" w:rsidRDefault="006E2FDF" w:rsidP="006E2FDF">
      <w:pPr>
        <w:pStyle w:val="PL"/>
      </w:pPr>
      <w:r>
        <w:t xml:space="preserve">            EP_NLS:</w:t>
      </w:r>
    </w:p>
    <w:p w14:paraId="6484E0FE" w14:textId="77777777" w:rsidR="006E2FDF" w:rsidRDefault="006E2FDF" w:rsidP="006E2FDF">
      <w:pPr>
        <w:pStyle w:val="PL"/>
      </w:pPr>
      <w:r>
        <w:t xml:space="preserve">              $ref: '#/components/schemas/EP_NLS-Multiple'</w:t>
      </w:r>
    </w:p>
    <w:p w14:paraId="58B85C3E" w14:textId="77777777" w:rsidR="006E2FDF" w:rsidRDefault="006E2FDF" w:rsidP="006E2FDF">
      <w:pPr>
        <w:pStyle w:val="PL"/>
      </w:pPr>
      <w:r>
        <w:t xml:space="preserve">    NgeirFunction-Single:</w:t>
      </w:r>
    </w:p>
    <w:p w14:paraId="33B7ACE9" w14:textId="77777777" w:rsidR="006E2FDF" w:rsidRDefault="006E2FDF" w:rsidP="006E2FDF">
      <w:pPr>
        <w:pStyle w:val="PL"/>
      </w:pPr>
      <w:r>
        <w:t xml:space="preserve">      allOf:</w:t>
      </w:r>
    </w:p>
    <w:p w14:paraId="28714030" w14:textId="77777777" w:rsidR="006E2FDF" w:rsidRDefault="006E2FDF" w:rsidP="006E2FDF">
      <w:pPr>
        <w:pStyle w:val="PL"/>
      </w:pPr>
      <w:r>
        <w:t xml:space="preserve">        - $ref: 'genericNrm.yaml#/components/schemas/Top'</w:t>
      </w:r>
    </w:p>
    <w:p w14:paraId="1BB8273D" w14:textId="77777777" w:rsidR="006E2FDF" w:rsidRDefault="006E2FDF" w:rsidP="006E2FDF">
      <w:pPr>
        <w:pStyle w:val="PL"/>
      </w:pPr>
      <w:r>
        <w:t xml:space="preserve">        - type: object</w:t>
      </w:r>
    </w:p>
    <w:p w14:paraId="02C612AD" w14:textId="77777777" w:rsidR="006E2FDF" w:rsidRDefault="006E2FDF" w:rsidP="006E2FDF">
      <w:pPr>
        <w:pStyle w:val="PL"/>
      </w:pPr>
      <w:r>
        <w:t xml:space="preserve">          properties:</w:t>
      </w:r>
    </w:p>
    <w:p w14:paraId="03C71D37" w14:textId="77777777" w:rsidR="006E2FDF" w:rsidRDefault="006E2FDF" w:rsidP="006E2FDF">
      <w:pPr>
        <w:pStyle w:val="PL"/>
      </w:pPr>
      <w:r>
        <w:t xml:space="preserve">            attributes:</w:t>
      </w:r>
    </w:p>
    <w:p w14:paraId="08B87A76" w14:textId="77777777" w:rsidR="006E2FDF" w:rsidRDefault="006E2FDF" w:rsidP="006E2FDF">
      <w:pPr>
        <w:pStyle w:val="PL"/>
      </w:pPr>
      <w:r>
        <w:t xml:space="preserve">              allOf:</w:t>
      </w:r>
    </w:p>
    <w:p w14:paraId="283EC32C" w14:textId="77777777" w:rsidR="006E2FDF" w:rsidRDefault="006E2FDF" w:rsidP="006E2FDF">
      <w:pPr>
        <w:pStyle w:val="PL"/>
      </w:pPr>
      <w:r>
        <w:t xml:space="preserve">                - $ref: 'genericNrm.yaml#/components/schemas/ManagedFunction-Attr'</w:t>
      </w:r>
    </w:p>
    <w:p w14:paraId="0AD2300E" w14:textId="77777777" w:rsidR="006E2FDF" w:rsidRDefault="006E2FDF" w:rsidP="006E2FDF">
      <w:pPr>
        <w:pStyle w:val="PL"/>
      </w:pPr>
      <w:r>
        <w:t xml:space="preserve">                - type: object</w:t>
      </w:r>
    </w:p>
    <w:p w14:paraId="3C8A3718" w14:textId="77777777" w:rsidR="006E2FDF" w:rsidRDefault="006E2FDF" w:rsidP="006E2FDF">
      <w:pPr>
        <w:pStyle w:val="PL"/>
      </w:pPr>
      <w:r>
        <w:t xml:space="preserve">                  properties:</w:t>
      </w:r>
    </w:p>
    <w:p w14:paraId="1D705B6D" w14:textId="77777777" w:rsidR="006E2FDF" w:rsidRDefault="006E2FDF" w:rsidP="006E2FDF">
      <w:pPr>
        <w:pStyle w:val="PL"/>
      </w:pPr>
      <w:r>
        <w:t xml:space="preserve">                    plmnIdList:</w:t>
      </w:r>
    </w:p>
    <w:p w14:paraId="7A7037EA" w14:textId="77777777" w:rsidR="006E2FDF" w:rsidRDefault="006E2FDF" w:rsidP="006E2FDF">
      <w:pPr>
        <w:pStyle w:val="PL"/>
      </w:pPr>
      <w:r>
        <w:t xml:space="preserve">                      $ref: 'nrNrm.yaml#/components/schemas/PlmnIdList'</w:t>
      </w:r>
    </w:p>
    <w:p w14:paraId="3E1E0B9C" w14:textId="77777777" w:rsidR="006E2FDF" w:rsidRDefault="006E2FDF" w:rsidP="006E2FDF">
      <w:pPr>
        <w:pStyle w:val="PL"/>
      </w:pPr>
      <w:r>
        <w:t xml:space="preserve">                    sBIFqdn:</w:t>
      </w:r>
    </w:p>
    <w:p w14:paraId="21B04667" w14:textId="77777777" w:rsidR="006E2FDF" w:rsidRDefault="006E2FDF" w:rsidP="006E2FDF">
      <w:pPr>
        <w:pStyle w:val="PL"/>
      </w:pPr>
      <w:r>
        <w:t xml:space="preserve">                      type: string</w:t>
      </w:r>
    </w:p>
    <w:p w14:paraId="02899206" w14:textId="77777777" w:rsidR="006E2FDF" w:rsidRDefault="006E2FDF" w:rsidP="006E2FDF">
      <w:pPr>
        <w:pStyle w:val="PL"/>
      </w:pPr>
      <w:r>
        <w:t xml:space="preserve">                    snssaiList:</w:t>
      </w:r>
    </w:p>
    <w:p w14:paraId="72B390EC" w14:textId="77777777" w:rsidR="006E2FDF" w:rsidRDefault="006E2FDF" w:rsidP="006E2FDF">
      <w:pPr>
        <w:pStyle w:val="PL"/>
      </w:pPr>
      <w:r>
        <w:t xml:space="preserve">                      $ref: 'nrNrm.yaml#/components/schemas/SnssaiList'</w:t>
      </w:r>
    </w:p>
    <w:p w14:paraId="6DCB9609" w14:textId="77777777" w:rsidR="006E2FDF" w:rsidRDefault="006E2FDF" w:rsidP="006E2FDF">
      <w:pPr>
        <w:pStyle w:val="PL"/>
      </w:pPr>
      <w:r>
        <w:t xml:space="preserve">                    managedNFProfile:</w:t>
      </w:r>
    </w:p>
    <w:p w14:paraId="3647C231" w14:textId="77777777" w:rsidR="006E2FDF" w:rsidRDefault="006E2FDF" w:rsidP="006E2FDF">
      <w:pPr>
        <w:pStyle w:val="PL"/>
      </w:pPr>
      <w:r>
        <w:t xml:space="preserve">                      $ref: '#/components/schemas/ManagedNFProfile'</w:t>
      </w:r>
    </w:p>
    <w:p w14:paraId="79F1B36E" w14:textId="77777777" w:rsidR="006E2FDF" w:rsidRDefault="006E2FDF" w:rsidP="006E2FDF">
      <w:pPr>
        <w:pStyle w:val="PL"/>
      </w:pPr>
      <w:r>
        <w:t xml:space="preserve">                    commModelList:</w:t>
      </w:r>
    </w:p>
    <w:p w14:paraId="487D76CD" w14:textId="77777777" w:rsidR="006E2FDF" w:rsidRDefault="006E2FDF" w:rsidP="006E2FDF">
      <w:pPr>
        <w:pStyle w:val="PL"/>
      </w:pPr>
      <w:r>
        <w:t xml:space="preserve">                      $ref: '#/components/schemas/CommModelList'</w:t>
      </w:r>
    </w:p>
    <w:p w14:paraId="1043696C" w14:textId="77777777" w:rsidR="006E2FDF" w:rsidRDefault="006E2FDF" w:rsidP="006E2FDF">
      <w:pPr>
        <w:pStyle w:val="PL"/>
      </w:pPr>
      <w:r>
        <w:t xml:space="preserve">        - $ref: 'genericNrm.yaml#/components/schemas/ManagedFunction-ncO'</w:t>
      </w:r>
    </w:p>
    <w:p w14:paraId="05300AA3" w14:textId="77777777" w:rsidR="006E2FDF" w:rsidRDefault="006E2FDF" w:rsidP="006E2FDF">
      <w:pPr>
        <w:pStyle w:val="PL"/>
      </w:pPr>
      <w:r>
        <w:t xml:space="preserve">        - type: object</w:t>
      </w:r>
    </w:p>
    <w:p w14:paraId="1F14BDBF" w14:textId="77777777" w:rsidR="006E2FDF" w:rsidRDefault="006E2FDF" w:rsidP="006E2FDF">
      <w:pPr>
        <w:pStyle w:val="PL"/>
      </w:pPr>
      <w:r>
        <w:t xml:space="preserve">          properties:</w:t>
      </w:r>
    </w:p>
    <w:p w14:paraId="79C01A81" w14:textId="77777777" w:rsidR="006E2FDF" w:rsidRDefault="006E2FDF" w:rsidP="006E2FDF">
      <w:pPr>
        <w:pStyle w:val="PL"/>
      </w:pPr>
      <w:r>
        <w:t xml:space="preserve">            EP_N17:</w:t>
      </w:r>
    </w:p>
    <w:p w14:paraId="59C5CA10" w14:textId="77777777" w:rsidR="006E2FDF" w:rsidRDefault="006E2FDF" w:rsidP="006E2FDF">
      <w:pPr>
        <w:pStyle w:val="PL"/>
      </w:pPr>
      <w:r>
        <w:t xml:space="preserve">              $ref: '#/components/schemas/EP_N17-Multiple'</w:t>
      </w:r>
    </w:p>
    <w:p w14:paraId="13E5A3C1" w14:textId="77777777" w:rsidR="006E2FDF" w:rsidRDefault="006E2FDF" w:rsidP="006E2FDF">
      <w:pPr>
        <w:pStyle w:val="PL"/>
      </w:pPr>
      <w:r>
        <w:t xml:space="preserve">    SeppFunction-Single:</w:t>
      </w:r>
    </w:p>
    <w:p w14:paraId="6BC7D1B7" w14:textId="77777777" w:rsidR="006E2FDF" w:rsidRDefault="006E2FDF" w:rsidP="006E2FDF">
      <w:pPr>
        <w:pStyle w:val="PL"/>
      </w:pPr>
      <w:r>
        <w:t xml:space="preserve">      allOf:</w:t>
      </w:r>
    </w:p>
    <w:p w14:paraId="6BC558EE" w14:textId="77777777" w:rsidR="006E2FDF" w:rsidRDefault="006E2FDF" w:rsidP="006E2FDF">
      <w:pPr>
        <w:pStyle w:val="PL"/>
      </w:pPr>
      <w:r>
        <w:t xml:space="preserve">        - $ref: 'genericNrm.yaml#/components/schemas/Top'</w:t>
      </w:r>
    </w:p>
    <w:p w14:paraId="0CF1A19E" w14:textId="77777777" w:rsidR="006E2FDF" w:rsidRDefault="006E2FDF" w:rsidP="006E2FDF">
      <w:pPr>
        <w:pStyle w:val="PL"/>
      </w:pPr>
      <w:r>
        <w:t xml:space="preserve">        - type: object</w:t>
      </w:r>
    </w:p>
    <w:p w14:paraId="2CD1E751" w14:textId="77777777" w:rsidR="006E2FDF" w:rsidRDefault="006E2FDF" w:rsidP="006E2FDF">
      <w:pPr>
        <w:pStyle w:val="PL"/>
      </w:pPr>
      <w:r>
        <w:t xml:space="preserve">          properties:</w:t>
      </w:r>
    </w:p>
    <w:p w14:paraId="0BA3DBC1" w14:textId="77777777" w:rsidR="006E2FDF" w:rsidRDefault="006E2FDF" w:rsidP="006E2FDF">
      <w:pPr>
        <w:pStyle w:val="PL"/>
      </w:pPr>
      <w:r>
        <w:t xml:space="preserve">            attributes:</w:t>
      </w:r>
    </w:p>
    <w:p w14:paraId="28323FF9" w14:textId="77777777" w:rsidR="006E2FDF" w:rsidRDefault="006E2FDF" w:rsidP="006E2FDF">
      <w:pPr>
        <w:pStyle w:val="PL"/>
      </w:pPr>
      <w:r>
        <w:t xml:space="preserve">              allOf:</w:t>
      </w:r>
    </w:p>
    <w:p w14:paraId="2ACD0A86" w14:textId="77777777" w:rsidR="006E2FDF" w:rsidRDefault="006E2FDF" w:rsidP="006E2FDF">
      <w:pPr>
        <w:pStyle w:val="PL"/>
      </w:pPr>
      <w:r>
        <w:t xml:space="preserve">                - $ref: 'genericNrm.yaml#/components/schemas/ManagedFunction-Attr'</w:t>
      </w:r>
    </w:p>
    <w:p w14:paraId="17199312" w14:textId="77777777" w:rsidR="006E2FDF" w:rsidRDefault="006E2FDF" w:rsidP="006E2FDF">
      <w:pPr>
        <w:pStyle w:val="PL"/>
      </w:pPr>
      <w:r>
        <w:t xml:space="preserve">                - type: object</w:t>
      </w:r>
    </w:p>
    <w:p w14:paraId="4B2BCB97" w14:textId="77777777" w:rsidR="006E2FDF" w:rsidRDefault="006E2FDF" w:rsidP="006E2FDF">
      <w:pPr>
        <w:pStyle w:val="PL"/>
      </w:pPr>
      <w:r>
        <w:t xml:space="preserve">                  properties:</w:t>
      </w:r>
    </w:p>
    <w:p w14:paraId="6A2E4694" w14:textId="77777777" w:rsidR="006E2FDF" w:rsidRDefault="006E2FDF" w:rsidP="006E2FDF">
      <w:pPr>
        <w:pStyle w:val="PL"/>
      </w:pPr>
      <w:r>
        <w:t xml:space="preserve">                    plmnId:</w:t>
      </w:r>
    </w:p>
    <w:p w14:paraId="0C569D18" w14:textId="77777777" w:rsidR="006E2FDF" w:rsidRDefault="006E2FDF" w:rsidP="006E2FDF">
      <w:pPr>
        <w:pStyle w:val="PL"/>
      </w:pPr>
      <w:r>
        <w:t xml:space="preserve">                      $ref: 'nrNrm.yaml#/components/schemas/PlmnId'</w:t>
      </w:r>
    </w:p>
    <w:p w14:paraId="71D568D3" w14:textId="77777777" w:rsidR="006E2FDF" w:rsidRDefault="006E2FDF" w:rsidP="006E2FDF">
      <w:pPr>
        <w:pStyle w:val="PL"/>
      </w:pPr>
      <w:r>
        <w:t xml:space="preserve">                    sEPPType:</w:t>
      </w:r>
    </w:p>
    <w:p w14:paraId="23234EF4" w14:textId="77777777" w:rsidR="006E2FDF" w:rsidRDefault="006E2FDF" w:rsidP="006E2FDF">
      <w:pPr>
        <w:pStyle w:val="PL"/>
      </w:pPr>
      <w:r>
        <w:t xml:space="preserve">                      $ref: '#/components/schemas/SEPPType'</w:t>
      </w:r>
    </w:p>
    <w:p w14:paraId="1C98BA7D" w14:textId="77777777" w:rsidR="006E2FDF" w:rsidRDefault="006E2FDF" w:rsidP="006E2FDF">
      <w:pPr>
        <w:pStyle w:val="PL"/>
      </w:pPr>
      <w:r>
        <w:t xml:space="preserve">                    sEPPId:</w:t>
      </w:r>
    </w:p>
    <w:p w14:paraId="2A370AB4" w14:textId="77777777" w:rsidR="006E2FDF" w:rsidRDefault="006E2FDF" w:rsidP="006E2FDF">
      <w:pPr>
        <w:pStyle w:val="PL"/>
      </w:pPr>
      <w:r>
        <w:t xml:space="preserve">                      type: integer</w:t>
      </w:r>
    </w:p>
    <w:p w14:paraId="1CA26533" w14:textId="77777777" w:rsidR="006E2FDF" w:rsidRDefault="006E2FDF" w:rsidP="006E2FDF">
      <w:pPr>
        <w:pStyle w:val="PL"/>
      </w:pPr>
      <w:r>
        <w:t xml:space="preserve">                    fqdn:</w:t>
      </w:r>
    </w:p>
    <w:p w14:paraId="1D1105C9" w14:textId="77777777" w:rsidR="006E2FDF" w:rsidRDefault="006E2FDF" w:rsidP="006E2FDF">
      <w:pPr>
        <w:pStyle w:val="PL"/>
      </w:pPr>
      <w:r>
        <w:t xml:space="preserve">                      $ref: 'genericNrm.yaml#/components/schemas/Fqdn'</w:t>
      </w:r>
    </w:p>
    <w:p w14:paraId="3117A299" w14:textId="77777777" w:rsidR="006E2FDF" w:rsidRDefault="006E2FDF" w:rsidP="006E2FDF">
      <w:pPr>
        <w:pStyle w:val="PL"/>
      </w:pPr>
      <w:r>
        <w:t xml:space="preserve">        - $ref: 'genericNrm.yaml#/components/schemas/ManagedFunction-ncO'</w:t>
      </w:r>
    </w:p>
    <w:p w14:paraId="72C5925C" w14:textId="77777777" w:rsidR="006E2FDF" w:rsidRDefault="006E2FDF" w:rsidP="006E2FDF">
      <w:pPr>
        <w:pStyle w:val="PL"/>
      </w:pPr>
      <w:r>
        <w:t xml:space="preserve">        - type: object</w:t>
      </w:r>
    </w:p>
    <w:p w14:paraId="208CB7E7" w14:textId="77777777" w:rsidR="006E2FDF" w:rsidRDefault="006E2FDF" w:rsidP="006E2FDF">
      <w:pPr>
        <w:pStyle w:val="PL"/>
      </w:pPr>
      <w:r>
        <w:t xml:space="preserve">          properties:</w:t>
      </w:r>
    </w:p>
    <w:p w14:paraId="5177E2B9" w14:textId="77777777" w:rsidR="006E2FDF" w:rsidRDefault="006E2FDF" w:rsidP="006E2FDF">
      <w:pPr>
        <w:pStyle w:val="PL"/>
      </w:pPr>
      <w:r>
        <w:t xml:space="preserve">            EP_N32:</w:t>
      </w:r>
    </w:p>
    <w:p w14:paraId="7F41A9D2" w14:textId="77777777" w:rsidR="006E2FDF" w:rsidRDefault="006E2FDF" w:rsidP="006E2FDF">
      <w:pPr>
        <w:pStyle w:val="PL"/>
      </w:pPr>
      <w:r>
        <w:t xml:space="preserve">              $ref: '#/components/schemas/EP_N32-Multiple'</w:t>
      </w:r>
    </w:p>
    <w:p w14:paraId="151CDC98" w14:textId="77777777" w:rsidR="006E2FDF" w:rsidRDefault="006E2FDF" w:rsidP="006E2FDF">
      <w:pPr>
        <w:pStyle w:val="PL"/>
      </w:pPr>
      <w:r>
        <w:t xml:space="preserve">    NwdafFunction-Single:</w:t>
      </w:r>
    </w:p>
    <w:p w14:paraId="0F477E13" w14:textId="77777777" w:rsidR="006E2FDF" w:rsidRDefault="006E2FDF" w:rsidP="006E2FDF">
      <w:pPr>
        <w:pStyle w:val="PL"/>
      </w:pPr>
      <w:r>
        <w:t xml:space="preserve">      allOf:</w:t>
      </w:r>
    </w:p>
    <w:p w14:paraId="44BC63FC" w14:textId="77777777" w:rsidR="006E2FDF" w:rsidRDefault="006E2FDF" w:rsidP="006E2FDF">
      <w:pPr>
        <w:pStyle w:val="PL"/>
      </w:pPr>
      <w:r>
        <w:t xml:space="preserve">        - $ref: 'genericNrm.yaml#/components/schemas/Top'</w:t>
      </w:r>
    </w:p>
    <w:p w14:paraId="0A54A686" w14:textId="77777777" w:rsidR="006E2FDF" w:rsidRDefault="006E2FDF" w:rsidP="006E2FDF">
      <w:pPr>
        <w:pStyle w:val="PL"/>
      </w:pPr>
      <w:r>
        <w:t xml:space="preserve">        - type: object</w:t>
      </w:r>
    </w:p>
    <w:p w14:paraId="6C850C56" w14:textId="77777777" w:rsidR="006E2FDF" w:rsidRDefault="006E2FDF" w:rsidP="006E2FDF">
      <w:pPr>
        <w:pStyle w:val="PL"/>
      </w:pPr>
      <w:r>
        <w:t xml:space="preserve">          properties:</w:t>
      </w:r>
    </w:p>
    <w:p w14:paraId="47373F25" w14:textId="77777777" w:rsidR="006E2FDF" w:rsidRDefault="006E2FDF" w:rsidP="006E2FDF">
      <w:pPr>
        <w:pStyle w:val="PL"/>
      </w:pPr>
      <w:r>
        <w:t xml:space="preserve">            attributes:</w:t>
      </w:r>
    </w:p>
    <w:p w14:paraId="2D7E4AAE" w14:textId="77777777" w:rsidR="006E2FDF" w:rsidRDefault="006E2FDF" w:rsidP="006E2FDF">
      <w:pPr>
        <w:pStyle w:val="PL"/>
      </w:pPr>
      <w:r>
        <w:t xml:space="preserve">              allOf:</w:t>
      </w:r>
    </w:p>
    <w:p w14:paraId="6103BFB0" w14:textId="77777777" w:rsidR="006E2FDF" w:rsidRDefault="006E2FDF" w:rsidP="006E2FDF">
      <w:pPr>
        <w:pStyle w:val="PL"/>
      </w:pPr>
      <w:r>
        <w:t xml:space="preserve">                - $ref: 'genericNrm.yaml#/components/schemas/ManagedFunction-Attr'</w:t>
      </w:r>
    </w:p>
    <w:p w14:paraId="67DDB1E7" w14:textId="77777777" w:rsidR="006E2FDF" w:rsidRDefault="006E2FDF" w:rsidP="006E2FDF">
      <w:pPr>
        <w:pStyle w:val="PL"/>
      </w:pPr>
      <w:r>
        <w:t xml:space="preserve">                - type: object</w:t>
      </w:r>
    </w:p>
    <w:p w14:paraId="3EFEEB7F" w14:textId="77777777" w:rsidR="006E2FDF" w:rsidRDefault="006E2FDF" w:rsidP="006E2FDF">
      <w:pPr>
        <w:pStyle w:val="PL"/>
      </w:pPr>
      <w:r>
        <w:t xml:space="preserve">                  properties:</w:t>
      </w:r>
    </w:p>
    <w:p w14:paraId="549D3549" w14:textId="77777777" w:rsidR="006E2FDF" w:rsidRDefault="006E2FDF" w:rsidP="006E2FDF">
      <w:pPr>
        <w:pStyle w:val="PL"/>
      </w:pPr>
      <w:r>
        <w:t xml:space="preserve">                    plmnIdList:</w:t>
      </w:r>
    </w:p>
    <w:p w14:paraId="2E121CAB" w14:textId="77777777" w:rsidR="006E2FDF" w:rsidRDefault="006E2FDF" w:rsidP="006E2FDF">
      <w:pPr>
        <w:pStyle w:val="PL"/>
      </w:pPr>
      <w:r>
        <w:t xml:space="preserve">                      $ref: 'nrNrm.yaml#/components/schemas/PlmnIdList'</w:t>
      </w:r>
    </w:p>
    <w:p w14:paraId="07E29C39" w14:textId="77777777" w:rsidR="006E2FDF" w:rsidRDefault="006E2FDF" w:rsidP="006E2FDF">
      <w:pPr>
        <w:pStyle w:val="PL"/>
      </w:pPr>
      <w:r>
        <w:t xml:space="preserve">                    sBIFqdn:</w:t>
      </w:r>
    </w:p>
    <w:p w14:paraId="1B8FF0DB" w14:textId="77777777" w:rsidR="006E2FDF" w:rsidRDefault="006E2FDF" w:rsidP="006E2FDF">
      <w:pPr>
        <w:pStyle w:val="PL"/>
      </w:pPr>
      <w:r>
        <w:t xml:space="preserve">                      type: string</w:t>
      </w:r>
    </w:p>
    <w:p w14:paraId="7C17B33C" w14:textId="77777777" w:rsidR="006E2FDF" w:rsidRDefault="006E2FDF" w:rsidP="006E2FDF">
      <w:pPr>
        <w:pStyle w:val="PL"/>
      </w:pPr>
      <w:r>
        <w:t xml:space="preserve">                    snssaiList:</w:t>
      </w:r>
    </w:p>
    <w:p w14:paraId="3443EF0C" w14:textId="77777777" w:rsidR="006E2FDF" w:rsidRDefault="006E2FDF" w:rsidP="006E2FDF">
      <w:pPr>
        <w:pStyle w:val="PL"/>
      </w:pPr>
      <w:r>
        <w:t xml:space="preserve">                      $ref: 'nrNrm.yaml#/components/schemas/SnssaiList'</w:t>
      </w:r>
    </w:p>
    <w:p w14:paraId="2D3668B7" w14:textId="77777777" w:rsidR="006E2FDF" w:rsidRDefault="006E2FDF" w:rsidP="006E2FDF">
      <w:pPr>
        <w:pStyle w:val="PL"/>
      </w:pPr>
      <w:r>
        <w:t xml:space="preserve">                    managedNFProfile:</w:t>
      </w:r>
    </w:p>
    <w:p w14:paraId="1B5C07A7" w14:textId="77777777" w:rsidR="006E2FDF" w:rsidRDefault="006E2FDF" w:rsidP="006E2FDF">
      <w:pPr>
        <w:pStyle w:val="PL"/>
      </w:pPr>
      <w:r>
        <w:t xml:space="preserve">                      $ref: '#/components/schemas/ManagedNFProfile'</w:t>
      </w:r>
    </w:p>
    <w:p w14:paraId="349E5CF9" w14:textId="77777777" w:rsidR="006E2FDF" w:rsidRDefault="006E2FDF" w:rsidP="006E2FDF">
      <w:pPr>
        <w:pStyle w:val="PL"/>
      </w:pPr>
      <w:r>
        <w:t xml:space="preserve">                    commModelList:</w:t>
      </w:r>
    </w:p>
    <w:p w14:paraId="3A6184FD" w14:textId="77777777" w:rsidR="006E2FDF" w:rsidRDefault="006E2FDF" w:rsidP="006E2FDF">
      <w:pPr>
        <w:pStyle w:val="PL"/>
      </w:pPr>
      <w:r>
        <w:lastRenderedPageBreak/>
        <w:t xml:space="preserve">                      $ref: '#/components/schemas/CommModelList'</w:t>
      </w:r>
    </w:p>
    <w:p w14:paraId="4A37B128" w14:textId="77777777" w:rsidR="006E2FDF" w:rsidRDefault="006E2FDF" w:rsidP="006E2FDF">
      <w:pPr>
        <w:pStyle w:val="PL"/>
      </w:pPr>
      <w:r>
        <w:t xml:space="preserve">                    networkSliceInfoList:</w:t>
      </w:r>
    </w:p>
    <w:p w14:paraId="55941DCD" w14:textId="77777777" w:rsidR="006E2FDF" w:rsidRDefault="006E2FDF" w:rsidP="006E2FDF">
      <w:pPr>
        <w:pStyle w:val="PL"/>
      </w:pPr>
      <w:r>
        <w:t xml:space="preserve">                      $ref: '#/components/schemas/NetworkSliceInfoList'</w:t>
      </w:r>
    </w:p>
    <w:p w14:paraId="2E482C3F" w14:textId="77777777" w:rsidR="006E2FDF" w:rsidRDefault="006E2FDF" w:rsidP="006E2FDF">
      <w:pPr>
        <w:pStyle w:val="PL"/>
      </w:pPr>
      <w:r>
        <w:t xml:space="preserve">                      </w:t>
      </w:r>
    </w:p>
    <w:p w14:paraId="21D64082" w14:textId="77777777" w:rsidR="006E2FDF" w:rsidRDefault="006E2FDF" w:rsidP="006E2FDF">
      <w:pPr>
        <w:pStyle w:val="PL"/>
      </w:pPr>
      <w:r>
        <w:t xml:space="preserve">    ScpFunction-Single:</w:t>
      </w:r>
    </w:p>
    <w:p w14:paraId="337589FA" w14:textId="77777777" w:rsidR="006E2FDF" w:rsidRDefault="006E2FDF" w:rsidP="006E2FDF">
      <w:pPr>
        <w:pStyle w:val="PL"/>
      </w:pPr>
      <w:r>
        <w:t xml:space="preserve">      allOf:</w:t>
      </w:r>
    </w:p>
    <w:p w14:paraId="3F3B11FD" w14:textId="77777777" w:rsidR="006E2FDF" w:rsidRDefault="006E2FDF" w:rsidP="006E2FDF">
      <w:pPr>
        <w:pStyle w:val="PL"/>
      </w:pPr>
      <w:r>
        <w:t xml:space="preserve">        - $ref: 'genericNrm.yaml#/components/schemas/Top'</w:t>
      </w:r>
    </w:p>
    <w:p w14:paraId="582DEC67" w14:textId="77777777" w:rsidR="006E2FDF" w:rsidRDefault="006E2FDF" w:rsidP="006E2FDF">
      <w:pPr>
        <w:pStyle w:val="PL"/>
      </w:pPr>
      <w:r>
        <w:t xml:space="preserve">        - type: object</w:t>
      </w:r>
    </w:p>
    <w:p w14:paraId="74D30EEB" w14:textId="77777777" w:rsidR="006E2FDF" w:rsidRDefault="006E2FDF" w:rsidP="006E2FDF">
      <w:pPr>
        <w:pStyle w:val="PL"/>
      </w:pPr>
      <w:r>
        <w:t xml:space="preserve">          properties:</w:t>
      </w:r>
    </w:p>
    <w:p w14:paraId="5FF055F7" w14:textId="77777777" w:rsidR="006E2FDF" w:rsidRDefault="006E2FDF" w:rsidP="006E2FDF">
      <w:pPr>
        <w:pStyle w:val="PL"/>
      </w:pPr>
      <w:r>
        <w:t xml:space="preserve">            attributes:</w:t>
      </w:r>
    </w:p>
    <w:p w14:paraId="221EC3AB" w14:textId="77777777" w:rsidR="006E2FDF" w:rsidRDefault="006E2FDF" w:rsidP="006E2FDF">
      <w:pPr>
        <w:pStyle w:val="PL"/>
      </w:pPr>
      <w:r>
        <w:t xml:space="preserve">              allOf:</w:t>
      </w:r>
    </w:p>
    <w:p w14:paraId="11452FEB" w14:textId="77777777" w:rsidR="006E2FDF" w:rsidRDefault="006E2FDF" w:rsidP="006E2FDF">
      <w:pPr>
        <w:pStyle w:val="PL"/>
      </w:pPr>
      <w:r>
        <w:t xml:space="preserve">                - $ref: 'genericNrm.yaml#/components/schemas/ManagedFunction-Attr'</w:t>
      </w:r>
    </w:p>
    <w:p w14:paraId="264C1813" w14:textId="77777777" w:rsidR="006E2FDF" w:rsidRDefault="006E2FDF" w:rsidP="006E2FDF">
      <w:pPr>
        <w:pStyle w:val="PL"/>
      </w:pPr>
      <w:r>
        <w:t xml:space="preserve">                - type: object</w:t>
      </w:r>
    </w:p>
    <w:p w14:paraId="5044523D" w14:textId="77777777" w:rsidR="006E2FDF" w:rsidRDefault="006E2FDF" w:rsidP="006E2FDF">
      <w:pPr>
        <w:pStyle w:val="PL"/>
      </w:pPr>
      <w:r>
        <w:t xml:space="preserve">                  properties:</w:t>
      </w:r>
    </w:p>
    <w:p w14:paraId="6813D6FC" w14:textId="77777777" w:rsidR="006E2FDF" w:rsidRDefault="006E2FDF" w:rsidP="006E2FDF">
      <w:pPr>
        <w:pStyle w:val="PL"/>
      </w:pPr>
      <w:r>
        <w:t xml:space="preserve">                    supportedFuncList:</w:t>
      </w:r>
    </w:p>
    <w:p w14:paraId="5C2B5FCE" w14:textId="77777777" w:rsidR="006E2FDF" w:rsidRDefault="006E2FDF" w:rsidP="006E2FDF">
      <w:pPr>
        <w:pStyle w:val="PL"/>
      </w:pPr>
      <w:r>
        <w:t xml:space="preserve">                      $ref: '#/components/schemas/SupportedFuncList'</w:t>
      </w:r>
    </w:p>
    <w:p w14:paraId="07074F03" w14:textId="77777777" w:rsidR="006E2FDF" w:rsidRDefault="006E2FDF" w:rsidP="006E2FDF">
      <w:pPr>
        <w:pStyle w:val="PL"/>
      </w:pPr>
      <w:r>
        <w:t xml:space="preserve">                    address:</w:t>
      </w:r>
    </w:p>
    <w:p w14:paraId="3E6ECC27" w14:textId="77777777" w:rsidR="006E2FDF" w:rsidRDefault="006E2FDF" w:rsidP="006E2FDF">
      <w:pPr>
        <w:pStyle w:val="PL"/>
      </w:pPr>
      <w:r>
        <w:t xml:space="preserve">                      $ref: 'genericNrm.yaml#/components/schemas/HostAddr'</w:t>
      </w:r>
    </w:p>
    <w:p w14:paraId="3B9AD87F" w14:textId="77777777" w:rsidR="006E2FDF" w:rsidRDefault="006E2FDF" w:rsidP="006E2FDF">
      <w:pPr>
        <w:pStyle w:val="PL"/>
      </w:pPr>
      <w:r>
        <w:t xml:space="preserve">        - $ref: 'genericNrm.yaml#/components/schemas/ManagedFunction-ncO'</w:t>
      </w:r>
    </w:p>
    <w:p w14:paraId="3E70624B" w14:textId="77777777" w:rsidR="006E2FDF" w:rsidRDefault="006E2FDF" w:rsidP="006E2FDF">
      <w:pPr>
        <w:pStyle w:val="PL"/>
      </w:pPr>
      <w:r>
        <w:t xml:space="preserve">    NefFunction-Single:</w:t>
      </w:r>
    </w:p>
    <w:p w14:paraId="7877AF22" w14:textId="77777777" w:rsidR="006E2FDF" w:rsidRDefault="006E2FDF" w:rsidP="006E2FDF">
      <w:pPr>
        <w:pStyle w:val="PL"/>
      </w:pPr>
      <w:r>
        <w:t xml:space="preserve">      allOf:</w:t>
      </w:r>
    </w:p>
    <w:p w14:paraId="2286AE07" w14:textId="77777777" w:rsidR="006E2FDF" w:rsidRDefault="006E2FDF" w:rsidP="006E2FDF">
      <w:pPr>
        <w:pStyle w:val="PL"/>
      </w:pPr>
      <w:r>
        <w:t xml:space="preserve">        - $ref: 'genericNrm.yaml#/components/schemas/Top'</w:t>
      </w:r>
    </w:p>
    <w:p w14:paraId="23CF13FE" w14:textId="77777777" w:rsidR="006E2FDF" w:rsidRDefault="006E2FDF" w:rsidP="006E2FDF">
      <w:pPr>
        <w:pStyle w:val="PL"/>
      </w:pPr>
      <w:r>
        <w:t xml:space="preserve">        - type: object</w:t>
      </w:r>
    </w:p>
    <w:p w14:paraId="5A3EBBC2" w14:textId="77777777" w:rsidR="006E2FDF" w:rsidRDefault="006E2FDF" w:rsidP="006E2FDF">
      <w:pPr>
        <w:pStyle w:val="PL"/>
      </w:pPr>
      <w:r>
        <w:t xml:space="preserve">          properties:</w:t>
      </w:r>
    </w:p>
    <w:p w14:paraId="33B5DC11" w14:textId="77777777" w:rsidR="006E2FDF" w:rsidRDefault="006E2FDF" w:rsidP="006E2FDF">
      <w:pPr>
        <w:pStyle w:val="PL"/>
      </w:pPr>
      <w:r>
        <w:t xml:space="preserve">            attributes:</w:t>
      </w:r>
    </w:p>
    <w:p w14:paraId="62C842CD" w14:textId="77777777" w:rsidR="006E2FDF" w:rsidRDefault="006E2FDF" w:rsidP="006E2FDF">
      <w:pPr>
        <w:pStyle w:val="PL"/>
      </w:pPr>
      <w:r>
        <w:t xml:space="preserve">              allOf:</w:t>
      </w:r>
    </w:p>
    <w:p w14:paraId="37B7AF61" w14:textId="77777777" w:rsidR="006E2FDF" w:rsidRDefault="006E2FDF" w:rsidP="006E2FDF">
      <w:pPr>
        <w:pStyle w:val="PL"/>
      </w:pPr>
      <w:r>
        <w:t xml:space="preserve">                - $ref: 'genericNrm.yaml#/components/schemas/ManagedFunction-Attr'</w:t>
      </w:r>
    </w:p>
    <w:p w14:paraId="1CCFEE36" w14:textId="77777777" w:rsidR="006E2FDF" w:rsidRDefault="006E2FDF" w:rsidP="006E2FDF">
      <w:pPr>
        <w:pStyle w:val="PL"/>
      </w:pPr>
      <w:r>
        <w:t xml:space="preserve">                - type: object</w:t>
      </w:r>
    </w:p>
    <w:p w14:paraId="6FF25C84" w14:textId="77777777" w:rsidR="006E2FDF" w:rsidRDefault="006E2FDF" w:rsidP="006E2FDF">
      <w:pPr>
        <w:pStyle w:val="PL"/>
      </w:pPr>
      <w:r>
        <w:t xml:space="preserve">                  properties:</w:t>
      </w:r>
    </w:p>
    <w:p w14:paraId="3FD4180F" w14:textId="77777777" w:rsidR="006E2FDF" w:rsidRDefault="006E2FDF" w:rsidP="006E2FDF">
      <w:pPr>
        <w:pStyle w:val="PL"/>
      </w:pPr>
      <w:r>
        <w:t xml:space="preserve">                    sBIFqdn:</w:t>
      </w:r>
    </w:p>
    <w:p w14:paraId="46ABC4B3" w14:textId="77777777" w:rsidR="006E2FDF" w:rsidRDefault="006E2FDF" w:rsidP="006E2FDF">
      <w:pPr>
        <w:pStyle w:val="PL"/>
      </w:pPr>
      <w:r>
        <w:t xml:space="preserve">                      type: string</w:t>
      </w:r>
    </w:p>
    <w:p w14:paraId="46A5EB48" w14:textId="77777777" w:rsidR="006E2FDF" w:rsidRDefault="006E2FDF" w:rsidP="006E2FDF">
      <w:pPr>
        <w:pStyle w:val="PL"/>
      </w:pPr>
      <w:r>
        <w:t xml:space="preserve">                    snssaiList:</w:t>
      </w:r>
    </w:p>
    <w:p w14:paraId="66400458" w14:textId="77777777" w:rsidR="006E2FDF" w:rsidRDefault="006E2FDF" w:rsidP="006E2FDF">
      <w:pPr>
        <w:pStyle w:val="PL"/>
      </w:pPr>
      <w:r>
        <w:t xml:space="preserve">                      $ref: 'nrNrm.yaml#/components/schemas/SnssaiList'</w:t>
      </w:r>
    </w:p>
    <w:p w14:paraId="40F37FFB" w14:textId="77777777" w:rsidR="006E2FDF" w:rsidRDefault="006E2FDF" w:rsidP="006E2FDF">
      <w:pPr>
        <w:pStyle w:val="PL"/>
      </w:pPr>
      <w:r>
        <w:t xml:space="preserve">                    managedNFProfile:</w:t>
      </w:r>
    </w:p>
    <w:p w14:paraId="58819C1F" w14:textId="77777777" w:rsidR="006E2FDF" w:rsidRDefault="006E2FDF" w:rsidP="006E2FDF">
      <w:pPr>
        <w:pStyle w:val="PL"/>
      </w:pPr>
      <w:r>
        <w:t xml:space="preserve">                      $ref: '#/components/schemas/ManagedNFProfile'</w:t>
      </w:r>
    </w:p>
    <w:p w14:paraId="7F4F263A" w14:textId="77777777" w:rsidR="006E2FDF" w:rsidRDefault="006E2FDF" w:rsidP="006E2FDF">
      <w:pPr>
        <w:pStyle w:val="PL"/>
      </w:pPr>
      <w:r>
        <w:t xml:space="preserve">                    capabilityList:</w:t>
      </w:r>
    </w:p>
    <w:p w14:paraId="1A7A7E87" w14:textId="77777777" w:rsidR="006E2FDF" w:rsidRDefault="006E2FDF" w:rsidP="006E2FDF">
      <w:pPr>
        <w:pStyle w:val="PL"/>
      </w:pPr>
      <w:r>
        <w:t xml:space="preserve">                      $ref: '#/components/schemas/CapabilityList'</w:t>
      </w:r>
    </w:p>
    <w:p w14:paraId="6854B378" w14:textId="77777777" w:rsidR="006E2FDF" w:rsidRDefault="006E2FDF" w:rsidP="006E2FDF">
      <w:pPr>
        <w:pStyle w:val="PL"/>
      </w:pPr>
      <w:r>
        <w:t xml:space="preserve">                    isCAPIFSup:</w:t>
      </w:r>
    </w:p>
    <w:p w14:paraId="1475E5CD" w14:textId="77777777" w:rsidR="006E2FDF" w:rsidRDefault="006E2FDF" w:rsidP="006E2FDF">
      <w:pPr>
        <w:pStyle w:val="PL"/>
      </w:pPr>
      <w:r>
        <w:t xml:space="preserve">                      type: boolean</w:t>
      </w:r>
    </w:p>
    <w:p w14:paraId="09FDAFD5" w14:textId="77777777" w:rsidR="006E2FDF" w:rsidRDefault="006E2FDF" w:rsidP="006E2FDF">
      <w:pPr>
        <w:pStyle w:val="PL"/>
      </w:pPr>
      <w:r>
        <w:t xml:space="preserve">        - $ref: 'genericNrm.yaml#/components/schemas/ManagedFunction-ncO'</w:t>
      </w:r>
    </w:p>
    <w:p w14:paraId="644F475B" w14:textId="77777777" w:rsidR="006E2FDF" w:rsidRDefault="006E2FDF" w:rsidP="006E2FDF">
      <w:pPr>
        <w:pStyle w:val="PL"/>
      </w:pPr>
      <w:r>
        <w:t xml:space="preserve">        - type: object</w:t>
      </w:r>
    </w:p>
    <w:p w14:paraId="50716B1D" w14:textId="77777777" w:rsidR="006E2FDF" w:rsidRDefault="006E2FDF" w:rsidP="006E2FDF">
      <w:pPr>
        <w:pStyle w:val="PL"/>
      </w:pPr>
      <w:r>
        <w:t xml:space="preserve">          properties:</w:t>
      </w:r>
    </w:p>
    <w:p w14:paraId="2A271772" w14:textId="77777777" w:rsidR="006E2FDF" w:rsidRDefault="006E2FDF" w:rsidP="006E2FDF">
      <w:pPr>
        <w:pStyle w:val="PL"/>
      </w:pPr>
      <w:r>
        <w:t xml:space="preserve">            EP_N33:</w:t>
      </w:r>
    </w:p>
    <w:p w14:paraId="38BB3712" w14:textId="77777777" w:rsidR="006E2FDF" w:rsidRDefault="006E2FDF" w:rsidP="006E2FDF">
      <w:pPr>
        <w:pStyle w:val="PL"/>
      </w:pPr>
      <w:r>
        <w:t xml:space="preserve">              $ref: '#/components/schemas/EP_N33-Multiple'</w:t>
      </w:r>
    </w:p>
    <w:p w14:paraId="013C9266" w14:textId="77777777" w:rsidR="006E2FDF" w:rsidRDefault="006E2FDF" w:rsidP="006E2FDF">
      <w:pPr>
        <w:pStyle w:val="PL"/>
      </w:pPr>
      <w:r>
        <w:t xml:space="preserve">    NsacfFunction-Single:</w:t>
      </w:r>
    </w:p>
    <w:p w14:paraId="0BC8F2E7" w14:textId="77777777" w:rsidR="006E2FDF" w:rsidRDefault="006E2FDF" w:rsidP="006E2FDF">
      <w:pPr>
        <w:pStyle w:val="PL"/>
      </w:pPr>
      <w:r>
        <w:t xml:space="preserve">      allOf:</w:t>
      </w:r>
    </w:p>
    <w:p w14:paraId="371B42F7" w14:textId="77777777" w:rsidR="006E2FDF" w:rsidRDefault="006E2FDF" w:rsidP="006E2FDF">
      <w:pPr>
        <w:pStyle w:val="PL"/>
      </w:pPr>
      <w:r>
        <w:t xml:space="preserve">        - $ref: 'genericNrm.yaml#/components/schemas/Top'</w:t>
      </w:r>
    </w:p>
    <w:p w14:paraId="2BE4C1CE" w14:textId="77777777" w:rsidR="006E2FDF" w:rsidRDefault="006E2FDF" w:rsidP="006E2FDF">
      <w:pPr>
        <w:pStyle w:val="PL"/>
      </w:pPr>
      <w:r>
        <w:t xml:space="preserve">        - type: object</w:t>
      </w:r>
    </w:p>
    <w:p w14:paraId="01EBC352" w14:textId="77777777" w:rsidR="006E2FDF" w:rsidRDefault="006E2FDF" w:rsidP="006E2FDF">
      <w:pPr>
        <w:pStyle w:val="PL"/>
      </w:pPr>
      <w:r>
        <w:t xml:space="preserve">          properties:</w:t>
      </w:r>
    </w:p>
    <w:p w14:paraId="4CB0DF34" w14:textId="77777777" w:rsidR="006E2FDF" w:rsidRDefault="006E2FDF" w:rsidP="006E2FDF">
      <w:pPr>
        <w:pStyle w:val="PL"/>
      </w:pPr>
      <w:r>
        <w:t xml:space="preserve">            attributes:</w:t>
      </w:r>
    </w:p>
    <w:p w14:paraId="386FB37F" w14:textId="77777777" w:rsidR="006E2FDF" w:rsidRDefault="006E2FDF" w:rsidP="006E2FDF">
      <w:pPr>
        <w:pStyle w:val="PL"/>
      </w:pPr>
      <w:r>
        <w:t xml:space="preserve">              allOf:</w:t>
      </w:r>
    </w:p>
    <w:p w14:paraId="3045E54E" w14:textId="77777777" w:rsidR="006E2FDF" w:rsidRDefault="006E2FDF" w:rsidP="006E2FDF">
      <w:pPr>
        <w:pStyle w:val="PL"/>
      </w:pPr>
      <w:r>
        <w:t xml:space="preserve">                - $ref: 'genericNrm.yaml#/components/schemas/ManagedFunction-Attr'</w:t>
      </w:r>
    </w:p>
    <w:p w14:paraId="047AB6D5" w14:textId="77777777" w:rsidR="006E2FDF" w:rsidRDefault="006E2FDF" w:rsidP="006E2FDF">
      <w:pPr>
        <w:pStyle w:val="PL"/>
      </w:pPr>
      <w:r>
        <w:t xml:space="preserve">                - type: object</w:t>
      </w:r>
    </w:p>
    <w:p w14:paraId="72C4C685" w14:textId="77777777" w:rsidR="006E2FDF" w:rsidRDefault="006E2FDF" w:rsidP="006E2FDF">
      <w:pPr>
        <w:pStyle w:val="PL"/>
      </w:pPr>
      <w:r>
        <w:t xml:space="preserve">                  properties:</w:t>
      </w:r>
    </w:p>
    <w:p w14:paraId="0200BE8D" w14:textId="77777777" w:rsidR="006E2FDF" w:rsidRDefault="006E2FDF" w:rsidP="006E2FDF">
      <w:pPr>
        <w:pStyle w:val="PL"/>
      </w:pPr>
      <w:r>
        <w:t xml:space="preserve">                    managedNFProfile:</w:t>
      </w:r>
    </w:p>
    <w:p w14:paraId="719ADFCA" w14:textId="77777777" w:rsidR="006E2FDF" w:rsidRDefault="006E2FDF" w:rsidP="006E2FDF">
      <w:pPr>
        <w:pStyle w:val="PL"/>
      </w:pPr>
      <w:r>
        <w:t xml:space="preserve">                      $ref: '#/components/schemas/ManagedNFProfile'</w:t>
      </w:r>
    </w:p>
    <w:p w14:paraId="5D884DE8" w14:textId="77777777" w:rsidR="006E2FDF" w:rsidRDefault="006E2FDF" w:rsidP="006E2FDF">
      <w:pPr>
        <w:pStyle w:val="PL"/>
      </w:pPr>
      <w:r>
        <w:t xml:space="preserve">                    nsacfInfoSnssai:</w:t>
      </w:r>
    </w:p>
    <w:p w14:paraId="5121A20F" w14:textId="77777777" w:rsidR="006E2FDF" w:rsidRDefault="006E2FDF" w:rsidP="006E2FDF">
      <w:pPr>
        <w:pStyle w:val="PL"/>
      </w:pPr>
      <w:r>
        <w:t xml:space="preserve">                      type: array</w:t>
      </w:r>
    </w:p>
    <w:p w14:paraId="1252FF0E" w14:textId="77777777" w:rsidR="006E2FDF" w:rsidRDefault="006E2FDF" w:rsidP="006E2FDF">
      <w:pPr>
        <w:pStyle w:val="PL"/>
      </w:pPr>
      <w:r>
        <w:t xml:space="preserve">                      items:</w:t>
      </w:r>
    </w:p>
    <w:p w14:paraId="150F7B41" w14:textId="77777777" w:rsidR="006E2FDF" w:rsidRDefault="006E2FDF" w:rsidP="006E2FDF">
      <w:pPr>
        <w:pStyle w:val="PL"/>
      </w:pPr>
      <w:r>
        <w:t xml:space="preserve">                        $ref: '#/components/schemas/NsacfInfoSnssai'</w:t>
      </w:r>
    </w:p>
    <w:p w14:paraId="0DF824D0" w14:textId="77777777" w:rsidR="006E2FDF" w:rsidRDefault="006E2FDF" w:rsidP="006E2FDF">
      <w:pPr>
        <w:pStyle w:val="PL"/>
      </w:pPr>
      <w:r>
        <w:t xml:space="preserve">        - $ref: 'genericNrm.yaml#/components/schemas/ManagedFunction-ncO'</w:t>
      </w:r>
    </w:p>
    <w:p w14:paraId="03A8FBE2" w14:textId="77777777" w:rsidR="006E2FDF" w:rsidRDefault="006E2FDF" w:rsidP="006E2FDF">
      <w:pPr>
        <w:pStyle w:val="PL"/>
      </w:pPr>
      <w:r>
        <w:t xml:space="preserve">        - type: object</w:t>
      </w:r>
    </w:p>
    <w:p w14:paraId="04D3C90C" w14:textId="77777777" w:rsidR="006E2FDF" w:rsidRDefault="006E2FDF" w:rsidP="006E2FDF">
      <w:pPr>
        <w:pStyle w:val="PL"/>
      </w:pPr>
      <w:r>
        <w:t xml:space="preserve">          properties:</w:t>
      </w:r>
    </w:p>
    <w:p w14:paraId="4BD490D3" w14:textId="77777777" w:rsidR="006E2FDF" w:rsidRDefault="006E2FDF" w:rsidP="006E2FDF">
      <w:pPr>
        <w:pStyle w:val="PL"/>
      </w:pPr>
      <w:r>
        <w:t xml:space="preserve">            EP_N60:</w:t>
      </w:r>
    </w:p>
    <w:p w14:paraId="34C4C2B9" w14:textId="77777777" w:rsidR="006E2FDF" w:rsidRDefault="006E2FDF" w:rsidP="006E2FDF">
      <w:pPr>
        <w:pStyle w:val="PL"/>
      </w:pPr>
      <w:r>
        <w:t xml:space="preserve">              $ref: '#/components/schemas/EP_N60-Multiple'</w:t>
      </w:r>
    </w:p>
    <w:p w14:paraId="7B6F0566" w14:textId="77777777" w:rsidR="006E2FDF" w:rsidRDefault="006E2FDF" w:rsidP="006E2FDF">
      <w:pPr>
        <w:pStyle w:val="PL"/>
      </w:pPr>
    </w:p>
    <w:p w14:paraId="6D2F2438" w14:textId="77777777" w:rsidR="006E2FDF" w:rsidRDefault="006E2FDF" w:rsidP="006E2FDF">
      <w:pPr>
        <w:pStyle w:val="PL"/>
      </w:pPr>
      <w:r>
        <w:t xml:space="preserve">    DDNMFFunction-Single:</w:t>
      </w:r>
    </w:p>
    <w:p w14:paraId="448D7673" w14:textId="77777777" w:rsidR="006E2FDF" w:rsidRDefault="006E2FDF" w:rsidP="006E2FDF">
      <w:pPr>
        <w:pStyle w:val="PL"/>
      </w:pPr>
      <w:r>
        <w:t xml:space="preserve">      allOf:</w:t>
      </w:r>
    </w:p>
    <w:p w14:paraId="0205E83B" w14:textId="77777777" w:rsidR="006E2FDF" w:rsidRDefault="006E2FDF" w:rsidP="006E2FDF">
      <w:pPr>
        <w:pStyle w:val="PL"/>
      </w:pPr>
      <w:r>
        <w:t xml:space="preserve">        - $ref: 'genericNrm.yaml#/components/schemas/Top-Attr'</w:t>
      </w:r>
    </w:p>
    <w:p w14:paraId="37AAD9BB" w14:textId="77777777" w:rsidR="006E2FDF" w:rsidRDefault="006E2FDF" w:rsidP="006E2FDF">
      <w:pPr>
        <w:pStyle w:val="PL"/>
      </w:pPr>
      <w:r>
        <w:t xml:space="preserve">        - type: object</w:t>
      </w:r>
    </w:p>
    <w:p w14:paraId="306F9A8D" w14:textId="77777777" w:rsidR="006E2FDF" w:rsidRDefault="006E2FDF" w:rsidP="006E2FDF">
      <w:pPr>
        <w:pStyle w:val="PL"/>
      </w:pPr>
      <w:r>
        <w:t xml:space="preserve">          properties:</w:t>
      </w:r>
    </w:p>
    <w:p w14:paraId="4488E5DE" w14:textId="77777777" w:rsidR="006E2FDF" w:rsidRDefault="006E2FDF" w:rsidP="006E2FDF">
      <w:pPr>
        <w:pStyle w:val="PL"/>
      </w:pPr>
      <w:r>
        <w:lastRenderedPageBreak/>
        <w:t xml:space="preserve">            attributes:</w:t>
      </w:r>
    </w:p>
    <w:p w14:paraId="52E75CE6" w14:textId="77777777" w:rsidR="006E2FDF" w:rsidRDefault="006E2FDF" w:rsidP="006E2FDF">
      <w:pPr>
        <w:pStyle w:val="PL"/>
      </w:pPr>
      <w:r>
        <w:t xml:space="preserve">              allOf:</w:t>
      </w:r>
    </w:p>
    <w:p w14:paraId="10E3C8F0" w14:textId="77777777" w:rsidR="006E2FDF" w:rsidRDefault="006E2FDF" w:rsidP="006E2FDF">
      <w:pPr>
        <w:pStyle w:val="PL"/>
      </w:pPr>
      <w:r>
        <w:t xml:space="preserve">                - $ref: 'genericNrm.yaml#/components/schemas/ManagedFunction-Attr'</w:t>
      </w:r>
    </w:p>
    <w:p w14:paraId="0DA04973" w14:textId="77777777" w:rsidR="006E2FDF" w:rsidRDefault="006E2FDF" w:rsidP="006E2FDF">
      <w:pPr>
        <w:pStyle w:val="PL"/>
      </w:pPr>
      <w:r>
        <w:t xml:space="preserve">                - type: object</w:t>
      </w:r>
    </w:p>
    <w:p w14:paraId="592E8556" w14:textId="77777777" w:rsidR="006E2FDF" w:rsidRDefault="006E2FDF" w:rsidP="006E2FDF">
      <w:pPr>
        <w:pStyle w:val="PL"/>
      </w:pPr>
      <w:r>
        <w:t xml:space="preserve">                  properties:</w:t>
      </w:r>
    </w:p>
    <w:p w14:paraId="68BE15CC" w14:textId="77777777" w:rsidR="006E2FDF" w:rsidRDefault="006E2FDF" w:rsidP="006E2FDF">
      <w:pPr>
        <w:pStyle w:val="PL"/>
      </w:pPr>
      <w:r>
        <w:t xml:space="preserve">                    plmnId:</w:t>
      </w:r>
    </w:p>
    <w:p w14:paraId="5F571FFB" w14:textId="77777777" w:rsidR="006E2FDF" w:rsidRDefault="006E2FDF" w:rsidP="006E2FDF">
      <w:pPr>
        <w:pStyle w:val="PL"/>
      </w:pPr>
      <w:r>
        <w:t xml:space="preserve">                      $ref: 'nrNrm.yaml#/components/schemas/PlmnId'</w:t>
      </w:r>
    </w:p>
    <w:p w14:paraId="2C72B71A" w14:textId="77777777" w:rsidR="006E2FDF" w:rsidRDefault="006E2FDF" w:rsidP="006E2FDF">
      <w:pPr>
        <w:pStyle w:val="PL"/>
      </w:pPr>
      <w:r>
        <w:t xml:space="preserve">                    sBIFqdn:</w:t>
      </w:r>
    </w:p>
    <w:p w14:paraId="47E72EE5" w14:textId="77777777" w:rsidR="006E2FDF" w:rsidRDefault="006E2FDF" w:rsidP="006E2FDF">
      <w:pPr>
        <w:pStyle w:val="PL"/>
      </w:pPr>
      <w:r>
        <w:t xml:space="preserve">                      type: string</w:t>
      </w:r>
    </w:p>
    <w:p w14:paraId="0AFEE7DA" w14:textId="77777777" w:rsidR="006E2FDF" w:rsidRDefault="006E2FDF" w:rsidP="006E2FDF">
      <w:pPr>
        <w:pStyle w:val="PL"/>
      </w:pPr>
      <w:r>
        <w:t xml:space="preserve">                    managedNFProfile:</w:t>
      </w:r>
    </w:p>
    <w:p w14:paraId="701155CF" w14:textId="77777777" w:rsidR="006E2FDF" w:rsidRDefault="006E2FDF" w:rsidP="006E2FDF">
      <w:pPr>
        <w:pStyle w:val="PL"/>
      </w:pPr>
      <w:r>
        <w:t xml:space="preserve">                      $ref: '#/components/schemas/ManagedNFProfile'</w:t>
      </w:r>
    </w:p>
    <w:p w14:paraId="6415C834" w14:textId="77777777" w:rsidR="006E2FDF" w:rsidRDefault="006E2FDF" w:rsidP="006E2FDF">
      <w:pPr>
        <w:pStyle w:val="PL"/>
      </w:pPr>
      <w:r>
        <w:t xml:space="preserve">                    commModelList:</w:t>
      </w:r>
    </w:p>
    <w:p w14:paraId="32AE6336" w14:textId="77777777" w:rsidR="006E2FDF" w:rsidRDefault="006E2FDF" w:rsidP="006E2FDF">
      <w:pPr>
        <w:pStyle w:val="PL"/>
      </w:pPr>
      <w:r>
        <w:t xml:space="preserve">                      $ref: '#/components/schemas/CommModelList'</w:t>
      </w:r>
    </w:p>
    <w:p w14:paraId="6720CCCE" w14:textId="77777777" w:rsidR="006E2FDF" w:rsidRDefault="006E2FDF" w:rsidP="006E2FDF">
      <w:pPr>
        <w:pStyle w:val="PL"/>
      </w:pPr>
      <w:r>
        <w:t xml:space="preserve">        - $ref: 'genericNrm.yaml#/components/schemas/ManagedFunction-ncO'</w:t>
      </w:r>
    </w:p>
    <w:p w14:paraId="705DF1E5" w14:textId="77777777" w:rsidR="006E2FDF" w:rsidRDefault="006E2FDF" w:rsidP="006E2FDF">
      <w:pPr>
        <w:pStyle w:val="PL"/>
      </w:pPr>
      <w:r>
        <w:t xml:space="preserve">        - type: object</w:t>
      </w:r>
    </w:p>
    <w:p w14:paraId="5F15D015" w14:textId="77777777" w:rsidR="006E2FDF" w:rsidRDefault="006E2FDF" w:rsidP="006E2FDF">
      <w:pPr>
        <w:pStyle w:val="PL"/>
      </w:pPr>
      <w:r>
        <w:t xml:space="preserve">          properties:</w:t>
      </w:r>
    </w:p>
    <w:p w14:paraId="62DC9310" w14:textId="77777777" w:rsidR="006E2FDF" w:rsidRDefault="006E2FDF" w:rsidP="006E2FDF">
      <w:pPr>
        <w:pStyle w:val="PL"/>
      </w:pPr>
      <w:r>
        <w:t xml:space="preserve">            EP_N64:</w:t>
      </w:r>
    </w:p>
    <w:p w14:paraId="4302BA0F" w14:textId="77777777" w:rsidR="006E2FDF" w:rsidRDefault="006E2FDF" w:rsidP="006E2FDF">
      <w:pPr>
        <w:pStyle w:val="PL"/>
      </w:pPr>
      <w:r>
        <w:t xml:space="preserve">              $ref: '#/components/schemas/EP_N64-Multiple'</w:t>
      </w:r>
    </w:p>
    <w:p w14:paraId="5AA8A4D8" w14:textId="77777777" w:rsidR="006E2FDF" w:rsidRDefault="006E2FDF" w:rsidP="006E2FDF">
      <w:pPr>
        <w:pStyle w:val="PL"/>
      </w:pPr>
      <w:r>
        <w:t xml:space="preserve">            EP_N65:</w:t>
      </w:r>
    </w:p>
    <w:p w14:paraId="12C8D2AE" w14:textId="77777777" w:rsidR="006E2FDF" w:rsidRDefault="006E2FDF" w:rsidP="006E2FDF">
      <w:pPr>
        <w:pStyle w:val="PL"/>
      </w:pPr>
      <w:r>
        <w:t xml:space="preserve">              $ref: '#/components/schemas/EP_N65-Multiple'</w:t>
      </w:r>
    </w:p>
    <w:p w14:paraId="3D471961" w14:textId="77777777" w:rsidR="006E2FDF" w:rsidRDefault="006E2FDF" w:rsidP="006E2FDF">
      <w:pPr>
        <w:pStyle w:val="PL"/>
      </w:pPr>
      <w:r>
        <w:t xml:space="preserve">            EP_N66:</w:t>
      </w:r>
    </w:p>
    <w:p w14:paraId="6BA5729B" w14:textId="77777777" w:rsidR="006E2FDF" w:rsidRDefault="006E2FDF" w:rsidP="006E2FDF">
      <w:pPr>
        <w:pStyle w:val="PL"/>
      </w:pPr>
      <w:r>
        <w:t xml:space="preserve">              $ref: '#/components/schemas/EP_N66-Multiple'</w:t>
      </w:r>
    </w:p>
    <w:p w14:paraId="452A9261" w14:textId="77777777" w:rsidR="006E2FDF" w:rsidRDefault="006E2FDF" w:rsidP="006E2FDF">
      <w:pPr>
        <w:pStyle w:val="PL"/>
      </w:pPr>
    </w:p>
    <w:p w14:paraId="0D3E66A3" w14:textId="77777777" w:rsidR="006E2FDF" w:rsidRDefault="006E2FDF" w:rsidP="006E2FDF">
      <w:pPr>
        <w:pStyle w:val="PL"/>
      </w:pPr>
      <w:r>
        <w:t xml:space="preserve">    ExternalAmfFunction-Single:</w:t>
      </w:r>
    </w:p>
    <w:p w14:paraId="2DF43510" w14:textId="77777777" w:rsidR="006E2FDF" w:rsidRDefault="006E2FDF" w:rsidP="006E2FDF">
      <w:pPr>
        <w:pStyle w:val="PL"/>
      </w:pPr>
      <w:r>
        <w:t xml:space="preserve">      allOf:</w:t>
      </w:r>
    </w:p>
    <w:p w14:paraId="0CA462FC" w14:textId="77777777" w:rsidR="006E2FDF" w:rsidRDefault="006E2FDF" w:rsidP="006E2FDF">
      <w:pPr>
        <w:pStyle w:val="PL"/>
      </w:pPr>
      <w:r>
        <w:t xml:space="preserve">        - $ref: 'genericNrm.yaml#/components/schemas/Top'</w:t>
      </w:r>
    </w:p>
    <w:p w14:paraId="19760B8E" w14:textId="77777777" w:rsidR="006E2FDF" w:rsidRDefault="006E2FDF" w:rsidP="006E2FDF">
      <w:pPr>
        <w:pStyle w:val="PL"/>
      </w:pPr>
      <w:r>
        <w:t xml:space="preserve">        - type: object</w:t>
      </w:r>
    </w:p>
    <w:p w14:paraId="60A60E4A" w14:textId="77777777" w:rsidR="006E2FDF" w:rsidRDefault="006E2FDF" w:rsidP="006E2FDF">
      <w:pPr>
        <w:pStyle w:val="PL"/>
      </w:pPr>
      <w:r>
        <w:t xml:space="preserve">          properties:</w:t>
      </w:r>
    </w:p>
    <w:p w14:paraId="5D7F2691" w14:textId="77777777" w:rsidR="006E2FDF" w:rsidRDefault="006E2FDF" w:rsidP="006E2FDF">
      <w:pPr>
        <w:pStyle w:val="PL"/>
      </w:pPr>
      <w:r>
        <w:t xml:space="preserve">            attributes:</w:t>
      </w:r>
    </w:p>
    <w:p w14:paraId="71F761EA" w14:textId="77777777" w:rsidR="006E2FDF" w:rsidRDefault="006E2FDF" w:rsidP="006E2FDF">
      <w:pPr>
        <w:pStyle w:val="PL"/>
      </w:pPr>
      <w:r>
        <w:t xml:space="preserve">              allOf:</w:t>
      </w:r>
    </w:p>
    <w:p w14:paraId="3A7434A9" w14:textId="77777777" w:rsidR="006E2FDF" w:rsidRDefault="006E2FDF" w:rsidP="006E2FDF">
      <w:pPr>
        <w:pStyle w:val="PL"/>
      </w:pPr>
      <w:r>
        <w:t xml:space="preserve">                - $ref: 'genericNrm.yaml#/components/schemas/ManagedFunction-Attr'</w:t>
      </w:r>
    </w:p>
    <w:p w14:paraId="17150B8B" w14:textId="77777777" w:rsidR="006E2FDF" w:rsidRDefault="006E2FDF" w:rsidP="006E2FDF">
      <w:pPr>
        <w:pStyle w:val="PL"/>
      </w:pPr>
      <w:r>
        <w:t xml:space="preserve">                - type: object</w:t>
      </w:r>
    </w:p>
    <w:p w14:paraId="1D68864D" w14:textId="77777777" w:rsidR="006E2FDF" w:rsidRDefault="006E2FDF" w:rsidP="006E2FDF">
      <w:pPr>
        <w:pStyle w:val="PL"/>
      </w:pPr>
      <w:r>
        <w:t xml:space="preserve">                  properties:</w:t>
      </w:r>
    </w:p>
    <w:p w14:paraId="4DF4F14B" w14:textId="77777777" w:rsidR="006E2FDF" w:rsidRDefault="006E2FDF" w:rsidP="006E2FDF">
      <w:pPr>
        <w:pStyle w:val="PL"/>
      </w:pPr>
      <w:r>
        <w:t xml:space="preserve">                    plmnIdList:</w:t>
      </w:r>
    </w:p>
    <w:p w14:paraId="48D9A25D" w14:textId="77777777" w:rsidR="006E2FDF" w:rsidRDefault="006E2FDF" w:rsidP="006E2FDF">
      <w:pPr>
        <w:pStyle w:val="PL"/>
      </w:pPr>
      <w:r>
        <w:t xml:space="preserve">                      $ref: 'nrNrm.yaml#/components/schemas/PlmnIdList'</w:t>
      </w:r>
    </w:p>
    <w:p w14:paraId="603694A3" w14:textId="77777777" w:rsidR="006E2FDF" w:rsidRDefault="006E2FDF" w:rsidP="006E2FDF">
      <w:pPr>
        <w:pStyle w:val="PL"/>
      </w:pPr>
      <w:r>
        <w:t xml:space="preserve">                    amfIdentifier:</w:t>
      </w:r>
    </w:p>
    <w:p w14:paraId="28F11CAA" w14:textId="77777777" w:rsidR="006E2FDF" w:rsidRDefault="006E2FDF" w:rsidP="006E2FDF">
      <w:pPr>
        <w:pStyle w:val="PL"/>
      </w:pPr>
      <w:r>
        <w:t xml:space="preserve">                      $ref: '#/components/schemas/AmfIdentifier'</w:t>
      </w:r>
    </w:p>
    <w:p w14:paraId="44E56B5E" w14:textId="77777777" w:rsidR="006E2FDF" w:rsidRDefault="006E2FDF" w:rsidP="006E2FDF">
      <w:pPr>
        <w:pStyle w:val="PL"/>
      </w:pPr>
      <w:r>
        <w:t xml:space="preserve">    ExternalNrfFunction-Single:</w:t>
      </w:r>
    </w:p>
    <w:p w14:paraId="3054C52C" w14:textId="77777777" w:rsidR="006E2FDF" w:rsidRDefault="006E2FDF" w:rsidP="006E2FDF">
      <w:pPr>
        <w:pStyle w:val="PL"/>
      </w:pPr>
      <w:r>
        <w:t xml:space="preserve">      allOf:</w:t>
      </w:r>
    </w:p>
    <w:p w14:paraId="3F1D0286" w14:textId="77777777" w:rsidR="006E2FDF" w:rsidRDefault="006E2FDF" w:rsidP="006E2FDF">
      <w:pPr>
        <w:pStyle w:val="PL"/>
      </w:pPr>
      <w:r>
        <w:t xml:space="preserve">        - $ref: 'genericNrm.yaml#/components/schemas/Top'</w:t>
      </w:r>
    </w:p>
    <w:p w14:paraId="56F6AAD7" w14:textId="77777777" w:rsidR="006E2FDF" w:rsidRDefault="006E2FDF" w:rsidP="006E2FDF">
      <w:pPr>
        <w:pStyle w:val="PL"/>
      </w:pPr>
      <w:r>
        <w:t xml:space="preserve">        - type: object</w:t>
      </w:r>
    </w:p>
    <w:p w14:paraId="5004E3FA" w14:textId="77777777" w:rsidR="006E2FDF" w:rsidRDefault="006E2FDF" w:rsidP="006E2FDF">
      <w:pPr>
        <w:pStyle w:val="PL"/>
      </w:pPr>
      <w:r>
        <w:t xml:space="preserve">          properties:</w:t>
      </w:r>
    </w:p>
    <w:p w14:paraId="66AAE0E8" w14:textId="77777777" w:rsidR="006E2FDF" w:rsidRDefault="006E2FDF" w:rsidP="006E2FDF">
      <w:pPr>
        <w:pStyle w:val="PL"/>
      </w:pPr>
      <w:r>
        <w:t xml:space="preserve">            attributes:</w:t>
      </w:r>
    </w:p>
    <w:p w14:paraId="4483247C" w14:textId="77777777" w:rsidR="006E2FDF" w:rsidRDefault="006E2FDF" w:rsidP="006E2FDF">
      <w:pPr>
        <w:pStyle w:val="PL"/>
      </w:pPr>
      <w:r>
        <w:t xml:space="preserve">              allOf:</w:t>
      </w:r>
    </w:p>
    <w:p w14:paraId="761B7AB7" w14:textId="77777777" w:rsidR="006E2FDF" w:rsidRDefault="006E2FDF" w:rsidP="006E2FDF">
      <w:pPr>
        <w:pStyle w:val="PL"/>
      </w:pPr>
      <w:r>
        <w:t xml:space="preserve">                - $ref: 'genericNrm.yaml#/components/schemas/ManagedFunction-Attr'</w:t>
      </w:r>
    </w:p>
    <w:p w14:paraId="173FBE3C" w14:textId="77777777" w:rsidR="006E2FDF" w:rsidRDefault="006E2FDF" w:rsidP="006E2FDF">
      <w:pPr>
        <w:pStyle w:val="PL"/>
      </w:pPr>
      <w:r>
        <w:t xml:space="preserve">                - type: object</w:t>
      </w:r>
    </w:p>
    <w:p w14:paraId="0371D21A" w14:textId="77777777" w:rsidR="006E2FDF" w:rsidRDefault="006E2FDF" w:rsidP="006E2FDF">
      <w:pPr>
        <w:pStyle w:val="PL"/>
      </w:pPr>
      <w:r>
        <w:t xml:space="preserve">                  properties:</w:t>
      </w:r>
    </w:p>
    <w:p w14:paraId="4095DBCE" w14:textId="77777777" w:rsidR="006E2FDF" w:rsidRDefault="006E2FDF" w:rsidP="006E2FDF">
      <w:pPr>
        <w:pStyle w:val="PL"/>
      </w:pPr>
      <w:r>
        <w:t xml:space="preserve">                    plmnIdList:</w:t>
      </w:r>
    </w:p>
    <w:p w14:paraId="501E35B1" w14:textId="77777777" w:rsidR="006E2FDF" w:rsidRDefault="006E2FDF" w:rsidP="006E2FDF">
      <w:pPr>
        <w:pStyle w:val="PL"/>
      </w:pPr>
      <w:r>
        <w:t xml:space="preserve">                      $ref: 'nrNrm.yaml#/components/schemas/PlmnIdList'</w:t>
      </w:r>
    </w:p>
    <w:p w14:paraId="31FEA88F" w14:textId="77777777" w:rsidR="006E2FDF" w:rsidRDefault="006E2FDF" w:rsidP="006E2FDF">
      <w:pPr>
        <w:pStyle w:val="PL"/>
      </w:pPr>
      <w:r>
        <w:t xml:space="preserve">    ExternalNssfFunction-Single:</w:t>
      </w:r>
    </w:p>
    <w:p w14:paraId="119546F3" w14:textId="77777777" w:rsidR="006E2FDF" w:rsidRDefault="006E2FDF" w:rsidP="006E2FDF">
      <w:pPr>
        <w:pStyle w:val="PL"/>
      </w:pPr>
      <w:r>
        <w:t xml:space="preserve">      allOf:</w:t>
      </w:r>
    </w:p>
    <w:p w14:paraId="26CF9951" w14:textId="77777777" w:rsidR="006E2FDF" w:rsidRDefault="006E2FDF" w:rsidP="006E2FDF">
      <w:pPr>
        <w:pStyle w:val="PL"/>
      </w:pPr>
      <w:r>
        <w:t xml:space="preserve">        - $ref: 'genericNrm.yaml#/components/schemas/Top'</w:t>
      </w:r>
    </w:p>
    <w:p w14:paraId="05398562" w14:textId="77777777" w:rsidR="006E2FDF" w:rsidRDefault="006E2FDF" w:rsidP="006E2FDF">
      <w:pPr>
        <w:pStyle w:val="PL"/>
      </w:pPr>
      <w:r>
        <w:t xml:space="preserve">        - type: object</w:t>
      </w:r>
    </w:p>
    <w:p w14:paraId="0ABEA29F" w14:textId="77777777" w:rsidR="006E2FDF" w:rsidRDefault="006E2FDF" w:rsidP="006E2FDF">
      <w:pPr>
        <w:pStyle w:val="PL"/>
      </w:pPr>
      <w:r>
        <w:t xml:space="preserve">          properties:</w:t>
      </w:r>
    </w:p>
    <w:p w14:paraId="4E717312" w14:textId="77777777" w:rsidR="006E2FDF" w:rsidRDefault="006E2FDF" w:rsidP="006E2FDF">
      <w:pPr>
        <w:pStyle w:val="PL"/>
      </w:pPr>
      <w:r>
        <w:t xml:space="preserve">            attributes:</w:t>
      </w:r>
    </w:p>
    <w:p w14:paraId="7158540D" w14:textId="77777777" w:rsidR="006E2FDF" w:rsidRDefault="006E2FDF" w:rsidP="006E2FDF">
      <w:pPr>
        <w:pStyle w:val="PL"/>
      </w:pPr>
      <w:r>
        <w:t xml:space="preserve">              allOf:</w:t>
      </w:r>
    </w:p>
    <w:p w14:paraId="649D60BF" w14:textId="77777777" w:rsidR="006E2FDF" w:rsidRDefault="006E2FDF" w:rsidP="006E2FDF">
      <w:pPr>
        <w:pStyle w:val="PL"/>
      </w:pPr>
      <w:r>
        <w:t xml:space="preserve">                - $ref: 'genericNrm.yaml#/components/schemas/ManagedFunction-Attr'</w:t>
      </w:r>
    </w:p>
    <w:p w14:paraId="04955A21" w14:textId="77777777" w:rsidR="006E2FDF" w:rsidRDefault="006E2FDF" w:rsidP="006E2FDF">
      <w:pPr>
        <w:pStyle w:val="PL"/>
      </w:pPr>
      <w:r>
        <w:t xml:space="preserve">                - type: object</w:t>
      </w:r>
    </w:p>
    <w:p w14:paraId="70AF5630" w14:textId="77777777" w:rsidR="006E2FDF" w:rsidRDefault="006E2FDF" w:rsidP="006E2FDF">
      <w:pPr>
        <w:pStyle w:val="PL"/>
      </w:pPr>
      <w:r>
        <w:t xml:space="preserve">                  properties:</w:t>
      </w:r>
    </w:p>
    <w:p w14:paraId="118A641B" w14:textId="77777777" w:rsidR="006E2FDF" w:rsidRDefault="006E2FDF" w:rsidP="006E2FDF">
      <w:pPr>
        <w:pStyle w:val="PL"/>
      </w:pPr>
      <w:r>
        <w:t xml:space="preserve">                    plmnIdList:</w:t>
      </w:r>
    </w:p>
    <w:p w14:paraId="052F0C3F" w14:textId="77777777" w:rsidR="006E2FDF" w:rsidRDefault="006E2FDF" w:rsidP="006E2FDF">
      <w:pPr>
        <w:pStyle w:val="PL"/>
      </w:pPr>
      <w:r>
        <w:t xml:space="preserve">                      $ref: 'nrNrm.yaml#/components/schemas/PlmnIdList'</w:t>
      </w:r>
    </w:p>
    <w:p w14:paraId="78F57558" w14:textId="77777777" w:rsidR="006E2FDF" w:rsidRDefault="006E2FDF" w:rsidP="006E2FDF">
      <w:pPr>
        <w:pStyle w:val="PL"/>
      </w:pPr>
      <w:r>
        <w:t xml:space="preserve">    ExternalSeppFunction-Single:</w:t>
      </w:r>
    </w:p>
    <w:p w14:paraId="7BA3B477" w14:textId="77777777" w:rsidR="006E2FDF" w:rsidRDefault="006E2FDF" w:rsidP="006E2FDF">
      <w:pPr>
        <w:pStyle w:val="PL"/>
      </w:pPr>
      <w:r>
        <w:t xml:space="preserve">      allOf:</w:t>
      </w:r>
    </w:p>
    <w:p w14:paraId="524F310A" w14:textId="77777777" w:rsidR="006E2FDF" w:rsidRDefault="006E2FDF" w:rsidP="006E2FDF">
      <w:pPr>
        <w:pStyle w:val="PL"/>
      </w:pPr>
      <w:r>
        <w:t xml:space="preserve">        - $ref: 'genericNrm.yaml#/components/schemas/Top'</w:t>
      </w:r>
    </w:p>
    <w:p w14:paraId="4319378E" w14:textId="77777777" w:rsidR="006E2FDF" w:rsidRDefault="006E2FDF" w:rsidP="006E2FDF">
      <w:pPr>
        <w:pStyle w:val="PL"/>
      </w:pPr>
      <w:r>
        <w:t xml:space="preserve">        - type: object</w:t>
      </w:r>
    </w:p>
    <w:p w14:paraId="39752425" w14:textId="77777777" w:rsidR="006E2FDF" w:rsidRDefault="006E2FDF" w:rsidP="006E2FDF">
      <w:pPr>
        <w:pStyle w:val="PL"/>
      </w:pPr>
      <w:r>
        <w:t xml:space="preserve">          properties:</w:t>
      </w:r>
    </w:p>
    <w:p w14:paraId="5DF865F3" w14:textId="77777777" w:rsidR="006E2FDF" w:rsidRDefault="006E2FDF" w:rsidP="006E2FDF">
      <w:pPr>
        <w:pStyle w:val="PL"/>
      </w:pPr>
      <w:r>
        <w:t xml:space="preserve">            attributes:</w:t>
      </w:r>
    </w:p>
    <w:p w14:paraId="1D6BF232" w14:textId="77777777" w:rsidR="006E2FDF" w:rsidRDefault="006E2FDF" w:rsidP="006E2FDF">
      <w:pPr>
        <w:pStyle w:val="PL"/>
      </w:pPr>
      <w:r>
        <w:t xml:space="preserve">              allOf:</w:t>
      </w:r>
    </w:p>
    <w:p w14:paraId="5137369D" w14:textId="77777777" w:rsidR="006E2FDF" w:rsidRDefault="006E2FDF" w:rsidP="006E2FDF">
      <w:pPr>
        <w:pStyle w:val="PL"/>
      </w:pPr>
      <w:r>
        <w:t xml:space="preserve">                - $ref: 'genericNrm.yaml#/components/schemas/ManagedFunction-Attr'</w:t>
      </w:r>
    </w:p>
    <w:p w14:paraId="4E3705B1" w14:textId="77777777" w:rsidR="006E2FDF" w:rsidRDefault="006E2FDF" w:rsidP="006E2FDF">
      <w:pPr>
        <w:pStyle w:val="PL"/>
      </w:pPr>
      <w:r>
        <w:t xml:space="preserve">                - type: object</w:t>
      </w:r>
    </w:p>
    <w:p w14:paraId="2FE23D48" w14:textId="77777777" w:rsidR="006E2FDF" w:rsidRDefault="006E2FDF" w:rsidP="006E2FDF">
      <w:pPr>
        <w:pStyle w:val="PL"/>
      </w:pPr>
      <w:r>
        <w:t xml:space="preserve">                  properties:</w:t>
      </w:r>
    </w:p>
    <w:p w14:paraId="1555AECD" w14:textId="77777777" w:rsidR="006E2FDF" w:rsidRDefault="006E2FDF" w:rsidP="006E2FDF">
      <w:pPr>
        <w:pStyle w:val="PL"/>
      </w:pPr>
      <w:r>
        <w:lastRenderedPageBreak/>
        <w:t xml:space="preserve">                    plmnId:</w:t>
      </w:r>
    </w:p>
    <w:p w14:paraId="131FB86E" w14:textId="77777777" w:rsidR="006E2FDF" w:rsidRDefault="006E2FDF" w:rsidP="006E2FDF">
      <w:pPr>
        <w:pStyle w:val="PL"/>
      </w:pPr>
      <w:r>
        <w:t xml:space="preserve">                      $ref: 'nrNrm.yaml#/components/schemas/PlmnId'</w:t>
      </w:r>
    </w:p>
    <w:p w14:paraId="42F31227" w14:textId="77777777" w:rsidR="006E2FDF" w:rsidRDefault="006E2FDF" w:rsidP="006E2FDF">
      <w:pPr>
        <w:pStyle w:val="PL"/>
      </w:pPr>
      <w:r>
        <w:t xml:space="preserve">                    sEPPId:</w:t>
      </w:r>
    </w:p>
    <w:p w14:paraId="020C32DF" w14:textId="77777777" w:rsidR="006E2FDF" w:rsidRDefault="006E2FDF" w:rsidP="006E2FDF">
      <w:pPr>
        <w:pStyle w:val="PL"/>
      </w:pPr>
      <w:r>
        <w:t xml:space="preserve">                      type: integer</w:t>
      </w:r>
    </w:p>
    <w:p w14:paraId="29083A2E" w14:textId="77777777" w:rsidR="006E2FDF" w:rsidRDefault="006E2FDF" w:rsidP="006E2FDF">
      <w:pPr>
        <w:pStyle w:val="PL"/>
      </w:pPr>
      <w:r>
        <w:t xml:space="preserve">                    fqdn:</w:t>
      </w:r>
    </w:p>
    <w:p w14:paraId="3BACADC9" w14:textId="77777777" w:rsidR="006E2FDF" w:rsidRDefault="006E2FDF" w:rsidP="006E2FDF">
      <w:pPr>
        <w:pStyle w:val="PL"/>
      </w:pPr>
      <w:r>
        <w:t xml:space="preserve">                      $ref: 'genericNrm.yaml#/components/schemas/Fqdn'</w:t>
      </w:r>
    </w:p>
    <w:p w14:paraId="6A93D5E7" w14:textId="77777777" w:rsidR="006E2FDF" w:rsidRDefault="006E2FDF" w:rsidP="006E2FDF">
      <w:pPr>
        <w:pStyle w:val="PL"/>
      </w:pPr>
    </w:p>
    <w:p w14:paraId="4481EF9C" w14:textId="77777777" w:rsidR="006E2FDF" w:rsidRDefault="006E2FDF" w:rsidP="006E2FDF">
      <w:pPr>
        <w:pStyle w:val="PL"/>
      </w:pPr>
    </w:p>
    <w:p w14:paraId="47D214B4" w14:textId="77777777" w:rsidR="006E2FDF" w:rsidRDefault="006E2FDF" w:rsidP="006E2FDF">
      <w:pPr>
        <w:pStyle w:val="PL"/>
      </w:pPr>
      <w:r>
        <w:t xml:space="preserve">    EP_N2-Single:</w:t>
      </w:r>
    </w:p>
    <w:p w14:paraId="61711FD8" w14:textId="77777777" w:rsidR="006E2FDF" w:rsidRDefault="006E2FDF" w:rsidP="006E2FDF">
      <w:pPr>
        <w:pStyle w:val="PL"/>
      </w:pPr>
      <w:r>
        <w:t xml:space="preserve">      allOf:</w:t>
      </w:r>
    </w:p>
    <w:p w14:paraId="4BDF953C" w14:textId="77777777" w:rsidR="006E2FDF" w:rsidRDefault="006E2FDF" w:rsidP="006E2FDF">
      <w:pPr>
        <w:pStyle w:val="PL"/>
      </w:pPr>
      <w:r>
        <w:t xml:space="preserve">        - $ref: 'genericNrm.yaml#/components/schemas/Top'</w:t>
      </w:r>
    </w:p>
    <w:p w14:paraId="5B6CEA9F" w14:textId="77777777" w:rsidR="006E2FDF" w:rsidRDefault="006E2FDF" w:rsidP="006E2FDF">
      <w:pPr>
        <w:pStyle w:val="PL"/>
      </w:pPr>
      <w:r>
        <w:t xml:space="preserve">        - type: object</w:t>
      </w:r>
    </w:p>
    <w:p w14:paraId="7C71CF11" w14:textId="77777777" w:rsidR="006E2FDF" w:rsidRDefault="006E2FDF" w:rsidP="006E2FDF">
      <w:pPr>
        <w:pStyle w:val="PL"/>
      </w:pPr>
      <w:r>
        <w:t xml:space="preserve">          properties:</w:t>
      </w:r>
    </w:p>
    <w:p w14:paraId="3521C24D" w14:textId="77777777" w:rsidR="006E2FDF" w:rsidRDefault="006E2FDF" w:rsidP="006E2FDF">
      <w:pPr>
        <w:pStyle w:val="PL"/>
      </w:pPr>
      <w:r>
        <w:t xml:space="preserve">            attributes:</w:t>
      </w:r>
    </w:p>
    <w:p w14:paraId="6B27D904" w14:textId="77777777" w:rsidR="006E2FDF" w:rsidRDefault="006E2FDF" w:rsidP="006E2FDF">
      <w:pPr>
        <w:pStyle w:val="PL"/>
      </w:pPr>
      <w:r>
        <w:t xml:space="preserve">              allOf:</w:t>
      </w:r>
    </w:p>
    <w:p w14:paraId="72BD4E82" w14:textId="77777777" w:rsidR="006E2FDF" w:rsidRDefault="006E2FDF" w:rsidP="006E2FDF">
      <w:pPr>
        <w:pStyle w:val="PL"/>
      </w:pPr>
      <w:r>
        <w:t xml:space="preserve">                - $ref: 'genericNrm.yaml#/components/schemas/EP_RP-Attr'</w:t>
      </w:r>
    </w:p>
    <w:p w14:paraId="6379CC55" w14:textId="77777777" w:rsidR="006E2FDF" w:rsidRDefault="006E2FDF" w:rsidP="006E2FDF">
      <w:pPr>
        <w:pStyle w:val="PL"/>
      </w:pPr>
      <w:r>
        <w:t xml:space="preserve">                - type: object</w:t>
      </w:r>
    </w:p>
    <w:p w14:paraId="52A0C380" w14:textId="77777777" w:rsidR="006E2FDF" w:rsidRDefault="006E2FDF" w:rsidP="006E2FDF">
      <w:pPr>
        <w:pStyle w:val="PL"/>
      </w:pPr>
      <w:r>
        <w:t xml:space="preserve">                  properties:</w:t>
      </w:r>
    </w:p>
    <w:p w14:paraId="7C78F18B" w14:textId="77777777" w:rsidR="006E2FDF" w:rsidRDefault="006E2FDF" w:rsidP="006E2FDF">
      <w:pPr>
        <w:pStyle w:val="PL"/>
      </w:pPr>
      <w:r>
        <w:t xml:space="preserve">                    localAddress:</w:t>
      </w:r>
    </w:p>
    <w:p w14:paraId="46D75EDA" w14:textId="77777777" w:rsidR="006E2FDF" w:rsidRDefault="006E2FDF" w:rsidP="006E2FDF">
      <w:pPr>
        <w:pStyle w:val="PL"/>
      </w:pPr>
      <w:r>
        <w:t xml:space="preserve">                      $ref: 'nrNrm.yaml#/components/schemas/LocalAddress'</w:t>
      </w:r>
    </w:p>
    <w:p w14:paraId="4F5EA6B0" w14:textId="77777777" w:rsidR="006E2FDF" w:rsidRDefault="006E2FDF" w:rsidP="006E2FDF">
      <w:pPr>
        <w:pStyle w:val="PL"/>
      </w:pPr>
      <w:r>
        <w:t xml:space="preserve">                    remoteAddress:</w:t>
      </w:r>
    </w:p>
    <w:p w14:paraId="7D2D9170" w14:textId="77777777" w:rsidR="006E2FDF" w:rsidRDefault="006E2FDF" w:rsidP="006E2FDF">
      <w:pPr>
        <w:pStyle w:val="PL"/>
      </w:pPr>
      <w:r>
        <w:t xml:space="preserve">                      $ref: 'nrNrm.yaml#/components/schemas/RemoteAddress'</w:t>
      </w:r>
    </w:p>
    <w:p w14:paraId="58317E48" w14:textId="77777777" w:rsidR="006E2FDF" w:rsidRDefault="006E2FDF" w:rsidP="006E2FDF">
      <w:pPr>
        <w:pStyle w:val="PL"/>
      </w:pPr>
      <w:r>
        <w:t xml:space="preserve">    EP_N3-Single:</w:t>
      </w:r>
    </w:p>
    <w:p w14:paraId="7DC66F16" w14:textId="77777777" w:rsidR="006E2FDF" w:rsidRDefault="006E2FDF" w:rsidP="006E2FDF">
      <w:pPr>
        <w:pStyle w:val="PL"/>
      </w:pPr>
      <w:r>
        <w:t xml:space="preserve">      allOf:</w:t>
      </w:r>
    </w:p>
    <w:p w14:paraId="40A0A484" w14:textId="77777777" w:rsidR="006E2FDF" w:rsidRDefault="006E2FDF" w:rsidP="006E2FDF">
      <w:pPr>
        <w:pStyle w:val="PL"/>
      </w:pPr>
      <w:r>
        <w:t xml:space="preserve">        - $ref: 'genericNrm.yaml#/components/schemas/Top'</w:t>
      </w:r>
    </w:p>
    <w:p w14:paraId="6DD429CD" w14:textId="77777777" w:rsidR="006E2FDF" w:rsidRDefault="006E2FDF" w:rsidP="006E2FDF">
      <w:pPr>
        <w:pStyle w:val="PL"/>
      </w:pPr>
      <w:r>
        <w:t xml:space="preserve">        - type: object</w:t>
      </w:r>
    </w:p>
    <w:p w14:paraId="7F54931B" w14:textId="77777777" w:rsidR="006E2FDF" w:rsidRDefault="006E2FDF" w:rsidP="006E2FDF">
      <w:pPr>
        <w:pStyle w:val="PL"/>
      </w:pPr>
      <w:r>
        <w:t xml:space="preserve">          properties:</w:t>
      </w:r>
    </w:p>
    <w:p w14:paraId="6A9C79E7" w14:textId="77777777" w:rsidR="006E2FDF" w:rsidRDefault="006E2FDF" w:rsidP="006E2FDF">
      <w:pPr>
        <w:pStyle w:val="PL"/>
      </w:pPr>
      <w:r>
        <w:t xml:space="preserve">            attributes:</w:t>
      </w:r>
    </w:p>
    <w:p w14:paraId="0FFD7FF1" w14:textId="77777777" w:rsidR="006E2FDF" w:rsidRDefault="006E2FDF" w:rsidP="006E2FDF">
      <w:pPr>
        <w:pStyle w:val="PL"/>
      </w:pPr>
      <w:r>
        <w:t xml:space="preserve">              allOf:</w:t>
      </w:r>
    </w:p>
    <w:p w14:paraId="0B21FF0B" w14:textId="77777777" w:rsidR="006E2FDF" w:rsidRDefault="006E2FDF" w:rsidP="006E2FDF">
      <w:pPr>
        <w:pStyle w:val="PL"/>
      </w:pPr>
      <w:r>
        <w:t xml:space="preserve">                - $ref: 'genericNrm.yaml#/components/schemas/EP_RP-Attr'</w:t>
      </w:r>
    </w:p>
    <w:p w14:paraId="32420F34" w14:textId="77777777" w:rsidR="006E2FDF" w:rsidRDefault="006E2FDF" w:rsidP="006E2FDF">
      <w:pPr>
        <w:pStyle w:val="PL"/>
      </w:pPr>
      <w:r>
        <w:t xml:space="preserve">                - type: object</w:t>
      </w:r>
    </w:p>
    <w:p w14:paraId="2B4E1F4D" w14:textId="77777777" w:rsidR="006E2FDF" w:rsidRDefault="006E2FDF" w:rsidP="006E2FDF">
      <w:pPr>
        <w:pStyle w:val="PL"/>
      </w:pPr>
      <w:r>
        <w:t xml:space="preserve">                  properties:</w:t>
      </w:r>
    </w:p>
    <w:p w14:paraId="6F13858A" w14:textId="77777777" w:rsidR="006E2FDF" w:rsidRDefault="006E2FDF" w:rsidP="006E2FDF">
      <w:pPr>
        <w:pStyle w:val="PL"/>
      </w:pPr>
      <w:r>
        <w:t xml:space="preserve">                    localAddress:</w:t>
      </w:r>
    </w:p>
    <w:p w14:paraId="5AF704A7" w14:textId="77777777" w:rsidR="006E2FDF" w:rsidRDefault="006E2FDF" w:rsidP="006E2FDF">
      <w:pPr>
        <w:pStyle w:val="PL"/>
      </w:pPr>
      <w:r>
        <w:t xml:space="preserve">                      $ref: 'nrNrm.yaml#/components/schemas/LocalAddress'</w:t>
      </w:r>
    </w:p>
    <w:p w14:paraId="517A6EE2" w14:textId="77777777" w:rsidR="006E2FDF" w:rsidRDefault="006E2FDF" w:rsidP="006E2FDF">
      <w:pPr>
        <w:pStyle w:val="PL"/>
      </w:pPr>
      <w:r>
        <w:t xml:space="preserve">                    remoteAddress:</w:t>
      </w:r>
    </w:p>
    <w:p w14:paraId="60FCA360" w14:textId="77777777" w:rsidR="006E2FDF" w:rsidRDefault="006E2FDF" w:rsidP="006E2FDF">
      <w:pPr>
        <w:pStyle w:val="PL"/>
      </w:pPr>
      <w:r>
        <w:t xml:space="preserve">                      $ref: 'nrNrm.yaml#/components/schemas/RemoteAddress'</w:t>
      </w:r>
    </w:p>
    <w:p w14:paraId="57147A75" w14:textId="77777777" w:rsidR="006E2FDF" w:rsidRDefault="006E2FDF" w:rsidP="006E2FDF">
      <w:pPr>
        <w:pStyle w:val="PL"/>
      </w:pPr>
      <w:r>
        <w:t xml:space="preserve">                    epTransportRefs:</w:t>
      </w:r>
    </w:p>
    <w:p w14:paraId="47AAB983" w14:textId="77777777" w:rsidR="006E2FDF" w:rsidRDefault="006E2FDF" w:rsidP="006E2FDF">
      <w:pPr>
        <w:pStyle w:val="PL"/>
      </w:pPr>
      <w:r>
        <w:t xml:space="preserve">                      $ref: 'genericNrm.yaml#/components/schemas/DnList'</w:t>
      </w:r>
    </w:p>
    <w:p w14:paraId="7B9BBCB7" w14:textId="77777777" w:rsidR="006E2FDF" w:rsidRDefault="006E2FDF" w:rsidP="006E2FDF">
      <w:pPr>
        <w:pStyle w:val="PL"/>
      </w:pPr>
      <w:r>
        <w:t xml:space="preserve">    EP_N4-Single:</w:t>
      </w:r>
    </w:p>
    <w:p w14:paraId="20A3A86D" w14:textId="77777777" w:rsidR="006E2FDF" w:rsidRDefault="006E2FDF" w:rsidP="006E2FDF">
      <w:pPr>
        <w:pStyle w:val="PL"/>
      </w:pPr>
      <w:r>
        <w:t xml:space="preserve">      allOf:</w:t>
      </w:r>
    </w:p>
    <w:p w14:paraId="41811F76" w14:textId="77777777" w:rsidR="006E2FDF" w:rsidRDefault="006E2FDF" w:rsidP="006E2FDF">
      <w:pPr>
        <w:pStyle w:val="PL"/>
      </w:pPr>
      <w:r>
        <w:t xml:space="preserve">        - $ref: 'genericNrm.yaml#/components/schemas/Top'</w:t>
      </w:r>
    </w:p>
    <w:p w14:paraId="11A0BEBF" w14:textId="77777777" w:rsidR="006E2FDF" w:rsidRDefault="006E2FDF" w:rsidP="006E2FDF">
      <w:pPr>
        <w:pStyle w:val="PL"/>
      </w:pPr>
      <w:r>
        <w:t xml:space="preserve">        - type: object</w:t>
      </w:r>
    </w:p>
    <w:p w14:paraId="5EC266CC" w14:textId="77777777" w:rsidR="006E2FDF" w:rsidRDefault="006E2FDF" w:rsidP="006E2FDF">
      <w:pPr>
        <w:pStyle w:val="PL"/>
      </w:pPr>
      <w:r>
        <w:t xml:space="preserve">          properties:</w:t>
      </w:r>
    </w:p>
    <w:p w14:paraId="62EE8FE7" w14:textId="77777777" w:rsidR="006E2FDF" w:rsidRDefault="006E2FDF" w:rsidP="006E2FDF">
      <w:pPr>
        <w:pStyle w:val="PL"/>
      </w:pPr>
      <w:r>
        <w:t xml:space="preserve">            attributes:</w:t>
      </w:r>
    </w:p>
    <w:p w14:paraId="75136B0E" w14:textId="77777777" w:rsidR="006E2FDF" w:rsidRDefault="006E2FDF" w:rsidP="006E2FDF">
      <w:pPr>
        <w:pStyle w:val="PL"/>
      </w:pPr>
      <w:r>
        <w:t xml:space="preserve">              allOf:</w:t>
      </w:r>
    </w:p>
    <w:p w14:paraId="04FEE5A3" w14:textId="77777777" w:rsidR="006E2FDF" w:rsidRDefault="006E2FDF" w:rsidP="006E2FDF">
      <w:pPr>
        <w:pStyle w:val="PL"/>
      </w:pPr>
      <w:r>
        <w:t xml:space="preserve">                - $ref: 'genericNrm.yaml#/components/schemas/EP_RP-Attr'</w:t>
      </w:r>
    </w:p>
    <w:p w14:paraId="41BC40E8" w14:textId="77777777" w:rsidR="006E2FDF" w:rsidRDefault="006E2FDF" w:rsidP="006E2FDF">
      <w:pPr>
        <w:pStyle w:val="PL"/>
      </w:pPr>
      <w:r>
        <w:t xml:space="preserve">                - type: object</w:t>
      </w:r>
    </w:p>
    <w:p w14:paraId="6E12E1F0" w14:textId="77777777" w:rsidR="006E2FDF" w:rsidRDefault="006E2FDF" w:rsidP="006E2FDF">
      <w:pPr>
        <w:pStyle w:val="PL"/>
      </w:pPr>
      <w:r>
        <w:t xml:space="preserve">                  properties:</w:t>
      </w:r>
    </w:p>
    <w:p w14:paraId="6572B656" w14:textId="77777777" w:rsidR="006E2FDF" w:rsidRDefault="006E2FDF" w:rsidP="006E2FDF">
      <w:pPr>
        <w:pStyle w:val="PL"/>
      </w:pPr>
      <w:r>
        <w:t xml:space="preserve">                    localAddress:</w:t>
      </w:r>
    </w:p>
    <w:p w14:paraId="7CC9EEB6" w14:textId="77777777" w:rsidR="006E2FDF" w:rsidRDefault="006E2FDF" w:rsidP="006E2FDF">
      <w:pPr>
        <w:pStyle w:val="PL"/>
      </w:pPr>
      <w:r>
        <w:t xml:space="preserve">                      $ref: 'nrNrm.yaml#/components/schemas/LocalAddress'</w:t>
      </w:r>
    </w:p>
    <w:p w14:paraId="69D7A46A" w14:textId="77777777" w:rsidR="006E2FDF" w:rsidRDefault="006E2FDF" w:rsidP="006E2FDF">
      <w:pPr>
        <w:pStyle w:val="PL"/>
      </w:pPr>
      <w:r>
        <w:t xml:space="preserve">                    remoteAddress:</w:t>
      </w:r>
    </w:p>
    <w:p w14:paraId="10CB70B8" w14:textId="77777777" w:rsidR="006E2FDF" w:rsidRDefault="006E2FDF" w:rsidP="006E2FDF">
      <w:pPr>
        <w:pStyle w:val="PL"/>
      </w:pPr>
      <w:r>
        <w:t xml:space="preserve">                      $ref: 'nrNrm.yaml#/components/schemas/RemoteAddress'</w:t>
      </w:r>
    </w:p>
    <w:p w14:paraId="67B00022" w14:textId="77777777" w:rsidR="006E2FDF" w:rsidRDefault="006E2FDF" w:rsidP="006E2FDF">
      <w:pPr>
        <w:pStyle w:val="PL"/>
      </w:pPr>
      <w:r>
        <w:t xml:space="preserve">    EP_N5-Single:</w:t>
      </w:r>
    </w:p>
    <w:p w14:paraId="66020884" w14:textId="77777777" w:rsidR="006E2FDF" w:rsidRDefault="006E2FDF" w:rsidP="006E2FDF">
      <w:pPr>
        <w:pStyle w:val="PL"/>
      </w:pPr>
      <w:r>
        <w:t xml:space="preserve">      allOf:</w:t>
      </w:r>
    </w:p>
    <w:p w14:paraId="770DACEE" w14:textId="77777777" w:rsidR="006E2FDF" w:rsidRDefault="006E2FDF" w:rsidP="006E2FDF">
      <w:pPr>
        <w:pStyle w:val="PL"/>
      </w:pPr>
      <w:r>
        <w:t xml:space="preserve">        - $ref: 'genericNrm.yaml#/components/schemas/Top'</w:t>
      </w:r>
    </w:p>
    <w:p w14:paraId="62B025C3" w14:textId="77777777" w:rsidR="006E2FDF" w:rsidRDefault="006E2FDF" w:rsidP="006E2FDF">
      <w:pPr>
        <w:pStyle w:val="PL"/>
      </w:pPr>
      <w:r>
        <w:t xml:space="preserve">        - type: object</w:t>
      </w:r>
    </w:p>
    <w:p w14:paraId="1AA59B0F" w14:textId="77777777" w:rsidR="006E2FDF" w:rsidRDefault="006E2FDF" w:rsidP="006E2FDF">
      <w:pPr>
        <w:pStyle w:val="PL"/>
      </w:pPr>
      <w:r>
        <w:t xml:space="preserve">          properties:</w:t>
      </w:r>
    </w:p>
    <w:p w14:paraId="5E3A5388" w14:textId="77777777" w:rsidR="006E2FDF" w:rsidRDefault="006E2FDF" w:rsidP="006E2FDF">
      <w:pPr>
        <w:pStyle w:val="PL"/>
      </w:pPr>
      <w:r>
        <w:t xml:space="preserve">            attributes:</w:t>
      </w:r>
    </w:p>
    <w:p w14:paraId="7EA37460" w14:textId="77777777" w:rsidR="006E2FDF" w:rsidRDefault="006E2FDF" w:rsidP="006E2FDF">
      <w:pPr>
        <w:pStyle w:val="PL"/>
      </w:pPr>
      <w:r>
        <w:t xml:space="preserve">              allOf:</w:t>
      </w:r>
    </w:p>
    <w:p w14:paraId="5FB47D43" w14:textId="77777777" w:rsidR="006E2FDF" w:rsidRDefault="006E2FDF" w:rsidP="006E2FDF">
      <w:pPr>
        <w:pStyle w:val="PL"/>
      </w:pPr>
      <w:r>
        <w:t xml:space="preserve">                - $ref: 'genericNrm.yaml#/components/schemas/EP_RP-Attr'</w:t>
      </w:r>
    </w:p>
    <w:p w14:paraId="2A364CE1" w14:textId="77777777" w:rsidR="006E2FDF" w:rsidRDefault="006E2FDF" w:rsidP="006E2FDF">
      <w:pPr>
        <w:pStyle w:val="PL"/>
      </w:pPr>
      <w:r>
        <w:t xml:space="preserve">                - type: object</w:t>
      </w:r>
    </w:p>
    <w:p w14:paraId="00302FE8" w14:textId="77777777" w:rsidR="006E2FDF" w:rsidRDefault="006E2FDF" w:rsidP="006E2FDF">
      <w:pPr>
        <w:pStyle w:val="PL"/>
      </w:pPr>
      <w:r>
        <w:t xml:space="preserve">                  properties:</w:t>
      </w:r>
    </w:p>
    <w:p w14:paraId="53AA746D" w14:textId="77777777" w:rsidR="006E2FDF" w:rsidRDefault="006E2FDF" w:rsidP="006E2FDF">
      <w:pPr>
        <w:pStyle w:val="PL"/>
      </w:pPr>
      <w:r>
        <w:t xml:space="preserve">                    localAddress:</w:t>
      </w:r>
    </w:p>
    <w:p w14:paraId="4D416CB0" w14:textId="77777777" w:rsidR="006E2FDF" w:rsidRDefault="006E2FDF" w:rsidP="006E2FDF">
      <w:pPr>
        <w:pStyle w:val="PL"/>
      </w:pPr>
      <w:r>
        <w:t xml:space="preserve">                      $ref: 'nrNrm.yaml#/components/schemas/LocalAddress'</w:t>
      </w:r>
    </w:p>
    <w:p w14:paraId="61F38429" w14:textId="77777777" w:rsidR="006E2FDF" w:rsidRDefault="006E2FDF" w:rsidP="006E2FDF">
      <w:pPr>
        <w:pStyle w:val="PL"/>
      </w:pPr>
      <w:r>
        <w:t xml:space="preserve">                    remoteAddress:</w:t>
      </w:r>
    </w:p>
    <w:p w14:paraId="56220C22" w14:textId="77777777" w:rsidR="006E2FDF" w:rsidRDefault="006E2FDF" w:rsidP="006E2FDF">
      <w:pPr>
        <w:pStyle w:val="PL"/>
      </w:pPr>
      <w:r>
        <w:t xml:space="preserve">                      $ref: 'nrNrm.yaml#/components/schemas/RemoteAddress'</w:t>
      </w:r>
    </w:p>
    <w:p w14:paraId="73385C20" w14:textId="77777777" w:rsidR="006E2FDF" w:rsidRDefault="006E2FDF" w:rsidP="006E2FDF">
      <w:pPr>
        <w:pStyle w:val="PL"/>
      </w:pPr>
      <w:r>
        <w:t xml:space="preserve">    EP_N6-Single:</w:t>
      </w:r>
    </w:p>
    <w:p w14:paraId="5433276B" w14:textId="77777777" w:rsidR="006E2FDF" w:rsidRDefault="006E2FDF" w:rsidP="006E2FDF">
      <w:pPr>
        <w:pStyle w:val="PL"/>
      </w:pPr>
      <w:r>
        <w:t xml:space="preserve">      allOf:</w:t>
      </w:r>
    </w:p>
    <w:p w14:paraId="497C0E02" w14:textId="77777777" w:rsidR="006E2FDF" w:rsidRDefault="006E2FDF" w:rsidP="006E2FDF">
      <w:pPr>
        <w:pStyle w:val="PL"/>
      </w:pPr>
      <w:r>
        <w:t xml:space="preserve">        - $ref: 'genericNrm.yaml#/components/schemas/Top'</w:t>
      </w:r>
    </w:p>
    <w:p w14:paraId="37325046" w14:textId="77777777" w:rsidR="006E2FDF" w:rsidRDefault="006E2FDF" w:rsidP="006E2FDF">
      <w:pPr>
        <w:pStyle w:val="PL"/>
      </w:pPr>
      <w:r>
        <w:t xml:space="preserve">        - type: object</w:t>
      </w:r>
    </w:p>
    <w:p w14:paraId="203E5656" w14:textId="77777777" w:rsidR="006E2FDF" w:rsidRDefault="006E2FDF" w:rsidP="006E2FDF">
      <w:pPr>
        <w:pStyle w:val="PL"/>
      </w:pPr>
      <w:r>
        <w:t xml:space="preserve">          properties:</w:t>
      </w:r>
    </w:p>
    <w:p w14:paraId="1282F0F8" w14:textId="77777777" w:rsidR="006E2FDF" w:rsidRDefault="006E2FDF" w:rsidP="006E2FDF">
      <w:pPr>
        <w:pStyle w:val="PL"/>
      </w:pPr>
      <w:r>
        <w:lastRenderedPageBreak/>
        <w:t xml:space="preserve">            attributes:</w:t>
      </w:r>
    </w:p>
    <w:p w14:paraId="446317C3" w14:textId="77777777" w:rsidR="006E2FDF" w:rsidRDefault="006E2FDF" w:rsidP="006E2FDF">
      <w:pPr>
        <w:pStyle w:val="PL"/>
      </w:pPr>
      <w:r>
        <w:t xml:space="preserve">              allOf:</w:t>
      </w:r>
    </w:p>
    <w:p w14:paraId="28935A20" w14:textId="77777777" w:rsidR="006E2FDF" w:rsidRDefault="006E2FDF" w:rsidP="006E2FDF">
      <w:pPr>
        <w:pStyle w:val="PL"/>
      </w:pPr>
      <w:r>
        <w:t xml:space="preserve">                - $ref: 'genericNrm.yaml#/components/schemas/EP_RP-Attr'</w:t>
      </w:r>
    </w:p>
    <w:p w14:paraId="37F53FA3" w14:textId="77777777" w:rsidR="006E2FDF" w:rsidRDefault="006E2FDF" w:rsidP="006E2FDF">
      <w:pPr>
        <w:pStyle w:val="PL"/>
      </w:pPr>
      <w:r>
        <w:t xml:space="preserve">                - type: object</w:t>
      </w:r>
    </w:p>
    <w:p w14:paraId="56972B07" w14:textId="77777777" w:rsidR="006E2FDF" w:rsidRDefault="006E2FDF" w:rsidP="006E2FDF">
      <w:pPr>
        <w:pStyle w:val="PL"/>
      </w:pPr>
      <w:r>
        <w:t xml:space="preserve">                  properties:</w:t>
      </w:r>
    </w:p>
    <w:p w14:paraId="005A8B15" w14:textId="77777777" w:rsidR="006E2FDF" w:rsidRDefault="006E2FDF" w:rsidP="006E2FDF">
      <w:pPr>
        <w:pStyle w:val="PL"/>
      </w:pPr>
      <w:r>
        <w:t xml:space="preserve">                    localAddress:</w:t>
      </w:r>
    </w:p>
    <w:p w14:paraId="2C964872" w14:textId="77777777" w:rsidR="006E2FDF" w:rsidRDefault="006E2FDF" w:rsidP="006E2FDF">
      <w:pPr>
        <w:pStyle w:val="PL"/>
      </w:pPr>
      <w:r>
        <w:t xml:space="preserve">                      $ref: 'nrNrm.yaml#/components/schemas/LocalAddress'</w:t>
      </w:r>
    </w:p>
    <w:p w14:paraId="1C661083" w14:textId="77777777" w:rsidR="006E2FDF" w:rsidRDefault="006E2FDF" w:rsidP="006E2FDF">
      <w:pPr>
        <w:pStyle w:val="PL"/>
      </w:pPr>
      <w:r>
        <w:t xml:space="preserve">                    remoteAddress:</w:t>
      </w:r>
    </w:p>
    <w:p w14:paraId="12944450" w14:textId="77777777" w:rsidR="006E2FDF" w:rsidRDefault="006E2FDF" w:rsidP="006E2FDF">
      <w:pPr>
        <w:pStyle w:val="PL"/>
      </w:pPr>
      <w:r>
        <w:t xml:space="preserve">                      $ref: 'nrNrm.yaml#/components/schemas/RemoteAddress'</w:t>
      </w:r>
    </w:p>
    <w:p w14:paraId="5D0D78EB" w14:textId="77777777" w:rsidR="006E2FDF" w:rsidRDefault="006E2FDF" w:rsidP="006E2FDF">
      <w:pPr>
        <w:pStyle w:val="PL"/>
      </w:pPr>
      <w:r>
        <w:t xml:space="preserve">    EP_N7-Single:</w:t>
      </w:r>
    </w:p>
    <w:p w14:paraId="68E4B0A0" w14:textId="77777777" w:rsidR="006E2FDF" w:rsidRDefault="006E2FDF" w:rsidP="006E2FDF">
      <w:pPr>
        <w:pStyle w:val="PL"/>
      </w:pPr>
      <w:r>
        <w:t xml:space="preserve">      allOf:</w:t>
      </w:r>
    </w:p>
    <w:p w14:paraId="2858E17D" w14:textId="77777777" w:rsidR="006E2FDF" w:rsidRDefault="006E2FDF" w:rsidP="006E2FDF">
      <w:pPr>
        <w:pStyle w:val="PL"/>
      </w:pPr>
      <w:r>
        <w:t xml:space="preserve">        - $ref: 'genericNrm.yaml#/components/schemas/Top'</w:t>
      </w:r>
    </w:p>
    <w:p w14:paraId="74CF3972" w14:textId="77777777" w:rsidR="006E2FDF" w:rsidRDefault="006E2FDF" w:rsidP="006E2FDF">
      <w:pPr>
        <w:pStyle w:val="PL"/>
      </w:pPr>
      <w:r>
        <w:t xml:space="preserve">        - type: object</w:t>
      </w:r>
    </w:p>
    <w:p w14:paraId="4CDBBDBA" w14:textId="77777777" w:rsidR="006E2FDF" w:rsidRDefault="006E2FDF" w:rsidP="006E2FDF">
      <w:pPr>
        <w:pStyle w:val="PL"/>
      </w:pPr>
      <w:r>
        <w:t xml:space="preserve">          properties:</w:t>
      </w:r>
    </w:p>
    <w:p w14:paraId="250A7764" w14:textId="77777777" w:rsidR="006E2FDF" w:rsidRDefault="006E2FDF" w:rsidP="006E2FDF">
      <w:pPr>
        <w:pStyle w:val="PL"/>
      </w:pPr>
      <w:r>
        <w:t xml:space="preserve">            attributes:</w:t>
      </w:r>
    </w:p>
    <w:p w14:paraId="1D93039C" w14:textId="77777777" w:rsidR="006E2FDF" w:rsidRDefault="006E2FDF" w:rsidP="006E2FDF">
      <w:pPr>
        <w:pStyle w:val="PL"/>
      </w:pPr>
      <w:r>
        <w:t xml:space="preserve">              allOf:</w:t>
      </w:r>
    </w:p>
    <w:p w14:paraId="2BFE27B4" w14:textId="77777777" w:rsidR="006E2FDF" w:rsidRDefault="006E2FDF" w:rsidP="006E2FDF">
      <w:pPr>
        <w:pStyle w:val="PL"/>
      </w:pPr>
      <w:r>
        <w:t xml:space="preserve">                - $ref: 'genericNrm.yaml#/components/schemas/EP_RP-Attr'</w:t>
      </w:r>
    </w:p>
    <w:p w14:paraId="5045E86D" w14:textId="77777777" w:rsidR="006E2FDF" w:rsidRDefault="006E2FDF" w:rsidP="006E2FDF">
      <w:pPr>
        <w:pStyle w:val="PL"/>
      </w:pPr>
      <w:r>
        <w:t xml:space="preserve">                - type: object</w:t>
      </w:r>
    </w:p>
    <w:p w14:paraId="24F274BE" w14:textId="77777777" w:rsidR="006E2FDF" w:rsidRDefault="006E2FDF" w:rsidP="006E2FDF">
      <w:pPr>
        <w:pStyle w:val="PL"/>
      </w:pPr>
      <w:r>
        <w:t xml:space="preserve">                  properties:</w:t>
      </w:r>
    </w:p>
    <w:p w14:paraId="04755A05" w14:textId="77777777" w:rsidR="006E2FDF" w:rsidRDefault="006E2FDF" w:rsidP="006E2FDF">
      <w:pPr>
        <w:pStyle w:val="PL"/>
      </w:pPr>
      <w:r>
        <w:t xml:space="preserve">                    localAddress:</w:t>
      </w:r>
    </w:p>
    <w:p w14:paraId="250B1FC0" w14:textId="77777777" w:rsidR="006E2FDF" w:rsidRDefault="006E2FDF" w:rsidP="006E2FDF">
      <w:pPr>
        <w:pStyle w:val="PL"/>
      </w:pPr>
      <w:r>
        <w:t xml:space="preserve">                      $ref: 'nrNrm.yaml#/components/schemas/LocalAddress'</w:t>
      </w:r>
    </w:p>
    <w:p w14:paraId="36CDC97D" w14:textId="77777777" w:rsidR="006E2FDF" w:rsidRDefault="006E2FDF" w:rsidP="006E2FDF">
      <w:pPr>
        <w:pStyle w:val="PL"/>
      </w:pPr>
      <w:r>
        <w:t xml:space="preserve">                    remoteAddress:</w:t>
      </w:r>
    </w:p>
    <w:p w14:paraId="0FB797DB" w14:textId="77777777" w:rsidR="006E2FDF" w:rsidRDefault="006E2FDF" w:rsidP="006E2FDF">
      <w:pPr>
        <w:pStyle w:val="PL"/>
      </w:pPr>
      <w:r>
        <w:t xml:space="preserve">                      $ref: 'nrNrm.yaml#/components/schemas/RemoteAddress'</w:t>
      </w:r>
    </w:p>
    <w:p w14:paraId="11495F10" w14:textId="77777777" w:rsidR="006E2FDF" w:rsidRDefault="006E2FDF" w:rsidP="006E2FDF">
      <w:pPr>
        <w:pStyle w:val="PL"/>
      </w:pPr>
      <w:r>
        <w:t xml:space="preserve">    EP_N8-Single:</w:t>
      </w:r>
    </w:p>
    <w:p w14:paraId="46D0AC9F" w14:textId="77777777" w:rsidR="006E2FDF" w:rsidRDefault="006E2FDF" w:rsidP="006E2FDF">
      <w:pPr>
        <w:pStyle w:val="PL"/>
      </w:pPr>
      <w:r>
        <w:t xml:space="preserve">      allOf:</w:t>
      </w:r>
    </w:p>
    <w:p w14:paraId="4E7B385C" w14:textId="77777777" w:rsidR="006E2FDF" w:rsidRDefault="006E2FDF" w:rsidP="006E2FDF">
      <w:pPr>
        <w:pStyle w:val="PL"/>
      </w:pPr>
      <w:r>
        <w:t xml:space="preserve">        - $ref: 'genericNrm.yaml#/components/schemas/Top'</w:t>
      </w:r>
    </w:p>
    <w:p w14:paraId="682E1123" w14:textId="77777777" w:rsidR="006E2FDF" w:rsidRDefault="006E2FDF" w:rsidP="006E2FDF">
      <w:pPr>
        <w:pStyle w:val="PL"/>
      </w:pPr>
      <w:r>
        <w:t xml:space="preserve">        - type: object</w:t>
      </w:r>
    </w:p>
    <w:p w14:paraId="4A546540" w14:textId="77777777" w:rsidR="006E2FDF" w:rsidRDefault="006E2FDF" w:rsidP="006E2FDF">
      <w:pPr>
        <w:pStyle w:val="PL"/>
      </w:pPr>
      <w:r>
        <w:t xml:space="preserve">          properties:</w:t>
      </w:r>
    </w:p>
    <w:p w14:paraId="22BD138E" w14:textId="77777777" w:rsidR="006E2FDF" w:rsidRDefault="006E2FDF" w:rsidP="006E2FDF">
      <w:pPr>
        <w:pStyle w:val="PL"/>
      </w:pPr>
      <w:r>
        <w:t xml:space="preserve">            attributes:</w:t>
      </w:r>
    </w:p>
    <w:p w14:paraId="4AA3F71E" w14:textId="77777777" w:rsidR="006E2FDF" w:rsidRDefault="006E2FDF" w:rsidP="006E2FDF">
      <w:pPr>
        <w:pStyle w:val="PL"/>
      </w:pPr>
      <w:r>
        <w:t xml:space="preserve">              allOf:</w:t>
      </w:r>
    </w:p>
    <w:p w14:paraId="0F4C0D26" w14:textId="77777777" w:rsidR="006E2FDF" w:rsidRDefault="006E2FDF" w:rsidP="006E2FDF">
      <w:pPr>
        <w:pStyle w:val="PL"/>
      </w:pPr>
      <w:r>
        <w:t xml:space="preserve">                - $ref: 'genericNrm.yaml#/components/schemas/EP_RP-Attr'</w:t>
      </w:r>
    </w:p>
    <w:p w14:paraId="73A116B6" w14:textId="77777777" w:rsidR="006E2FDF" w:rsidRDefault="006E2FDF" w:rsidP="006E2FDF">
      <w:pPr>
        <w:pStyle w:val="PL"/>
      </w:pPr>
      <w:r>
        <w:t xml:space="preserve">                - type: object</w:t>
      </w:r>
    </w:p>
    <w:p w14:paraId="05F12EE5" w14:textId="77777777" w:rsidR="006E2FDF" w:rsidRDefault="006E2FDF" w:rsidP="006E2FDF">
      <w:pPr>
        <w:pStyle w:val="PL"/>
      </w:pPr>
      <w:r>
        <w:t xml:space="preserve">                  properties:</w:t>
      </w:r>
    </w:p>
    <w:p w14:paraId="10A0B487" w14:textId="77777777" w:rsidR="006E2FDF" w:rsidRDefault="006E2FDF" w:rsidP="006E2FDF">
      <w:pPr>
        <w:pStyle w:val="PL"/>
      </w:pPr>
      <w:r>
        <w:t xml:space="preserve">                    localAddress:</w:t>
      </w:r>
    </w:p>
    <w:p w14:paraId="003A4E67" w14:textId="77777777" w:rsidR="006E2FDF" w:rsidRDefault="006E2FDF" w:rsidP="006E2FDF">
      <w:pPr>
        <w:pStyle w:val="PL"/>
      </w:pPr>
      <w:r>
        <w:t xml:space="preserve">                      $ref: 'nrNrm.yaml#/components/schemas/LocalAddress'</w:t>
      </w:r>
    </w:p>
    <w:p w14:paraId="57DE711A" w14:textId="77777777" w:rsidR="006E2FDF" w:rsidRDefault="006E2FDF" w:rsidP="006E2FDF">
      <w:pPr>
        <w:pStyle w:val="PL"/>
      </w:pPr>
      <w:r>
        <w:t xml:space="preserve">                    remoteAddress:</w:t>
      </w:r>
    </w:p>
    <w:p w14:paraId="0BA5C851" w14:textId="77777777" w:rsidR="006E2FDF" w:rsidRDefault="006E2FDF" w:rsidP="006E2FDF">
      <w:pPr>
        <w:pStyle w:val="PL"/>
      </w:pPr>
      <w:r>
        <w:t xml:space="preserve">                      $ref: 'nrNrm.yaml#/components/schemas/RemoteAddress'</w:t>
      </w:r>
    </w:p>
    <w:p w14:paraId="7202936E" w14:textId="77777777" w:rsidR="006E2FDF" w:rsidRDefault="006E2FDF" w:rsidP="006E2FDF">
      <w:pPr>
        <w:pStyle w:val="PL"/>
      </w:pPr>
      <w:r>
        <w:t xml:space="preserve">    EP_N9-Single:</w:t>
      </w:r>
    </w:p>
    <w:p w14:paraId="67DED227" w14:textId="77777777" w:rsidR="006E2FDF" w:rsidRDefault="006E2FDF" w:rsidP="006E2FDF">
      <w:pPr>
        <w:pStyle w:val="PL"/>
      </w:pPr>
      <w:r>
        <w:t xml:space="preserve">      allOf:</w:t>
      </w:r>
    </w:p>
    <w:p w14:paraId="6A311149" w14:textId="77777777" w:rsidR="006E2FDF" w:rsidRDefault="006E2FDF" w:rsidP="006E2FDF">
      <w:pPr>
        <w:pStyle w:val="PL"/>
      </w:pPr>
      <w:r>
        <w:t xml:space="preserve">        - $ref: 'genericNrm.yaml#/components/schemas/Top'</w:t>
      </w:r>
    </w:p>
    <w:p w14:paraId="777105AB" w14:textId="77777777" w:rsidR="006E2FDF" w:rsidRDefault="006E2FDF" w:rsidP="006E2FDF">
      <w:pPr>
        <w:pStyle w:val="PL"/>
      </w:pPr>
      <w:r>
        <w:t xml:space="preserve">        - type: object</w:t>
      </w:r>
    </w:p>
    <w:p w14:paraId="45F35D64" w14:textId="77777777" w:rsidR="006E2FDF" w:rsidRDefault="006E2FDF" w:rsidP="006E2FDF">
      <w:pPr>
        <w:pStyle w:val="PL"/>
      </w:pPr>
      <w:r>
        <w:t xml:space="preserve">          properties:</w:t>
      </w:r>
    </w:p>
    <w:p w14:paraId="2452B14D" w14:textId="77777777" w:rsidR="006E2FDF" w:rsidRDefault="006E2FDF" w:rsidP="006E2FDF">
      <w:pPr>
        <w:pStyle w:val="PL"/>
      </w:pPr>
      <w:r>
        <w:t xml:space="preserve">            attributes:</w:t>
      </w:r>
    </w:p>
    <w:p w14:paraId="1368A700" w14:textId="77777777" w:rsidR="006E2FDF" w:rsidRDefault="006E2FDF" w:rsidP="006E2FDF">
      <w:pPr>
        <w:pStyle w:val="PL"/>
      </w:pPr>
      <w:r>
        <w:t xml:space="preserve">              allOf:</w:t>
      </w:r>
    </w:p>
    <w:p w14:paraId="30DB5E2D" w14:textId="77777777" w:rsidR="006E2FDF" w:rsidRDefault="006E2FDF" w:rsidP="006E2FDF">
      <w:pPr>
        <w:pStyle w:val="PL"/>
      </w:pPr>
      <w:r>
        <w:t xml:space="preserve">                - $ref: 'genericNrm.yaml#/components/schemas/EP_RP-Attr'</w:t>
      </w:r>
    </w:p>
    <w:p w14:paraId="6AB8C082" w14:textId="77777777" w:rsidR="006E2FDF" w:rsidRDefault="006E2FDF" w:rsidP="006E2FDF">
      <w:pPr>
        <w:pStyle w:val="PL"/>
      </w:pPr>
      <w:r>
        <w:t xml:space="preserve">                - type: object</w:t>
      </w:r>
    </w:p>
    <w:p w14:paraId="4CBE251A" w14:textId="77777777" w:rsidR="006E2FDF" w:rsidRDefault="006E2FDF" w:rsidP="006E2FDF">
      <w:pPr>
        <w:pStyle w:val="PL"/>
      </w:pPr>
      <w:r>
        <w:t xml:space="preserve">                  properties:</w:t>
      </w:r>
    </w:p>
    <w:p w14:paraId="35A2232C" w14:textId="77777777" w:rsidR="006E2FDF" w:rsidRDefault="006E2FDF" w:rsidP="006E2FDF">
      <w:pPr>
        <w:pStyle w:val="PL"/>
      </w:pPr>
      <w:r>
        <w:t xml:space="preserve">                    localAddress:</w:t>
      </w:r>
    </w:p>
    <w:p w14:paraId="282C28D3" w14:textId="77777777" w:rsidR="006E2FDF" w:rsidRDefault="006E2FDF" w:rsidP="006E2FDF">
      <w:pPr>
        <w:pStyle w:val="PL"/>
      </w:pPr>
      <w:r>
        <w:t xml:space="preserve">                      $ref: 'nrNrm.yaml#/components/schemas/LocalAddress'</w:t>
      </w:r>
    </w:p>
    <w:p w14:paraId="4126F853" w14:textId="77777777" w:rsidR="006E2FDF" w:rsidRDefault="006E2FDF" w:rsidP="006E2FDF">
      <w:pPr>
        <w:pStyle w:val="PL"/>
      </w:pPr>
      <w:r>
        <w:t xml:space="preserve">                    remoteAddress:</w:t>
      </w:r>
    </w:p>
    <w:p w14:paraId="0F11618C" w14:textId="77777777" w:rsidR="006E2FDF" w:rsidRDefault="006E2FDF" w:rsidP="006E2FDF">
      <w:pPr>
        <w:pStyle w:val="PL"/>
      </w:pPr>
      <w:r>
        <w:t xml:space="preserve">                      $ref: 'nrNrm.yaml#/components/schemas/RemoteAddress'</w:t>
      </w:r>
    </w:p>
    <w:p w14:paraId="28D7DFB9" w14:textId="77777777" w:rsidR="006E2FDF" w:rsidRDefault="006E2FDF" w:rsidP="006E2FDF">
      <w:pPr>
        <w:pStyle w:val="PL"/>
      </w:pPr>
      <w:r>
        <w:t xml:space="preserve">    EP_N10-Single:</w:t>
      </w:r>
    </w:p>
    <w:p w14:paraId="7CAE87F5" w14:textId="77777777" w:rsidR="006E2FDF" w:rsidRDefault="006E2FDF" w:rsidP="006E2FDF">
      <w:pPr>
        <w:pStyle w:val="PL"/>
      </w:pPr>
      <w:r>
        <w:t xml:space="preserve">      allOf:</w:t>
      </w:r>
    </w:p>
    <w:p w14:paraId="4EA2B458" w14:textId="77777777" w:rsidR="006E2FDF" w:rsidRDefault="006E2FDF" w:rsidP="006E2FDF">
      <w:pPr>
        <w:pStyle w:val="PL"/>
      </w:pPr>
      <w:r>
        <w:t xml:space="preserve">        - $ref: 'genericNrm.yaml#/components/schemas/Top'</w:t>
      </w:r>
    </w:p>
    <w:p w14:paraId="52ED7500" w14:textId="77777777" w:rsidR="006E2FDF" w:rsidRDefault="006E2FDF" w:rsidP="006E2FDF">
      <w:pPr>
        <w:pStyle w:val="PL"/>
      </w:pPr>
      <w:r>
        <w:t xml:space="preserve">        - type: object</w:t>
      </w:r>
    </w:p>
    <w:p w14:paraId="7AAE6374" w14:textId="77777777" w:rsidR="006E2FDF" w:rsidRDefault="006E2FDF" w:rsidP="006E2FDF">
      <w:pPr>
        <w:pStyle w:val="PL"/>
      </w:pPr>
      <w:r>
        <w:t xml:space="preserve">          properties:</w:t>
      </w:r>
    </w:p>
    <w:p w14:paraId="0F2A4CE8" w14:textId="77777777" w:rsidR="006E2FDF" w:rsidRDefault="006E2FDF" w:rsidP="006E2FDF">
      <w:pPr>
        <w:pStyle w:val="PL"/>
      </w:pPr>
      <w:r>
        <w:t xml:space="preserve">            attributes:</w:t>
      </w:r>
    </w:p>
    <w:p w14:paraId="64D52C2F" w14:textId="77777777" w:rsidR="006E2FDF" w:rsidRDefault="006E2FDF" w:rsidP="006E2FDF">
      <w:pPr>
        <w:pStyle w:val="PL"/>
      </w:pPr>
      <w:r>
        <w:t xml:space="preserve">              allOf:</w:t>
      </w:r>
    </w:p>
    <w:p w14:paraId="610CE0FD" w14:textId="77777777" w:rsidR="006E2FDF" w:rsidRDefault="006E2FDF" w:rsidP="006E2FDF">
      <w:pPr>
        <w:pStyle w:val="PL"/>
      </w:pPr>
      <w:r>
        <w:t xml:space="preserve">                - $ref: 'genericNrm.yaml#/components/schemas/EP_RP-Attr'</w:t>
      </w:r>
    </w:p>
    <w:p w14:paraId="4620228D" w14:textId="77777777" w:rsidR="006E2FDF" w:rsidRDefault="006E2FDF" w:rsidP="006E2FDF">
      <w:pPr>
        <w:pStyle w:val="PL"/>
      </w:pPr>
      <w:r>
        <w:t xml:space="preserve">                - type: object</w:t>
      </w:r>
    </w:p>
    <w:p w14:paraId="59DA507D" w14:textId="77777777" w:rsidR="006E2FDF" w:rsidRDefault="006E2FDF" w:rsidP="006E2FDF">
      <w:pPr>
        <w:pStyle w:val="PL"/>
      </w:pPr>
      <w:r>
        <w:t xml:space="preserve">                  properties:</w:t>
      </w:r>
    </w:p>
    <w:p w14:paraId="274EC060" w14:textId="77777777" w:rsidR="006E2FDF" w:rsidRDefault="006E2FDF" w:rsidP="006E2FDF">
      <w:pPr>
        <w:pStyle w:val="PL"/>
      </w:pPr>
      <w:r>
        <w:t xml:space="preserve">                    localAddress:</w:t>
      </w:r>
    </w:p>
    <w:p w14:paraId="1336EB1C" w14:textId="77777777" w:rsidR="006E2FDF" w:rsidRDefault="006E2FDF" w:rsidP="006E2FDF">
      <w:pPr>
        <w:pStyle w:val="PL"/>
      </w:pPr>
      <w:r>
        <w:t xml:space="preserve">                      $ref: 'nrNrm.yaml#/components/schemas/LocalAddress'</w:t>
      </w:r>
    </w:p>
    <w:p w14:paraId="3CE6488B" w14:textId="77777777" w:rsidR="006E2FDF" w:rsidRDefault="006E2FDF" w:rsidP="006E2FDF">
      <w:pPr>
        <w:pStyle w:val="PL"/>
      </w:pPr>
      <w:r>
        <w:t xml:space="preserve">                    remoteAddress:</w:t>
      </w:r>
    </w:p>
    <w:p w14:paraId="6979DF40" w14:textId="77777777" w:rsidR="006E2FDF" w:rsidRDefault="006E2FDF" w:rsidP="006E2FDF">
      <w:pPr>
        <w:pStyle w:val="PL"/>
      </w:pPr>
      <w:r>
        <w:t xml:space="preserve">                      $ref: 'nrNrm.yaml#/components/schemas/RemoteAddress'</w:t>
      </w:r>
    </w:p>
    <w:p w14:paraId="03768387" w14:textId="77777777" w:rsidR="006E2FDF" w:rsidRDefault="006E2FDF" w:rsidP="006E2FDF">
      <w:pPr>
        <w:pStyle w:val="PL"/>
      </w:pPr>
      <w:r>
        <w:t xml:space="preserve">    EP_N11-Single:</w:t>
      </w:r>
    </w:p>
    <w:p w14:paraId="74A08D62" w14:textId="77777777" w:rsidR="006E2FDF" w:rsidRDefault="006E2FDF" w:rsidP="006E2FDF">
      <w:pPr>
        <w:pStyle w:val="PL"/>
      </w:pPr>
      <w:r>
        <w:t xml:space="preserve">      allOf:</w:t>
      </w:r>
    </w:p>
    <w:p w14:paraId="4E5CE369" w14:textId="77777777" w:rsidR="006E2FDF" w:rsidRDefault="006E2FDF" w:rsidP="006E2FDF">
      <w:pPr>
        <w:pStyle w:val="PL"/>
      </w:pPr>
      <w:r>
        <w:t xml:space="preserve">        - $ref: 'genericNrm.yaml#/components/schemas/Top'</w:t>
      </w:r>
    </w:p>
    <w:p w14:paraId="5C8D01E5" w14:textId="77777777" w:rsidR="006E2FDF" w:rsidRDefault="006E2FDF" w:rsidP="006E2FDF">
      <w:pPr>
        <w:pStyle w:val="PL"/>
      </w:pPr>
      <w:r>
        <w:t xml:space="preserve">        - type: object</w:t>
      </w:r>
    </w:p>
    <w:p w14:paraId="288E845C" w14:textId="77777777" w:rsidR="006E2FDF" w:rsidRDefault="006E2FDF" w:rsidP="006E2FDF">
      <w:pPr>
        <w:pStyle w:val="PL"/>
      </w:pPr>
      <w:r>
        <w:t xml:space="preserve">          properties:</w:t>
      </w:r>
    </w:p>
    <w:p w14:paraId="7E7892E9" w14:textId="77777777" w:rsidR="006E2FDF" w:rsidRDefault="006E2FDF" w:rsidP="006E2FDF">
      <w:pPr>
        <w:pStyle w:val="PL"/>
      </w:pPr>
      <w:r>
        <w:t xml:space="preserve">            attributes:</w:t>
      </w:r>
    </w:p>
    <w:p w14:paraId="72A8FE83" w14:textId="77777777" w:rsidR="006E2FDF" w:rsidRDefault="006E2FDF" w:rsidP="006E2FDF">
      <w:pPr>
        <w:pStyle w:val="PL"/>
      </w:pPr>
      <w:r>
        <w:lastRenderedPageBreak/>
        <w:t xml:space="preserve">              allOf:</w:t>
      </w:r>
    </w:p>
    <w:p w14:paraId="5838C9D2" w14:textId="77777777" w:rsidR="006E2FDF" w:rsidRDefault="006E2FDF" w:rsidP="006E2FDF">
      <w:pPr>
        <w:pStyle w:val="PL"/>
      </w:pPr>
      <w:r>
        <w:t xml:space="preserve">                - $ref: 'genericNrm.yaml#/components/schemas/EP_RP-Attr'</w:t>
      </w:r>
    </w:p>
    <w:p w14:paraId="15A35C3A" w14:textId="77777777" w:rsidR="006E2FDF" w:rsidRDefault="006E2FDF" w:rsidP="006E2FDF">
      <w:pPr>
        <w:pStyle w:val="PL"/>
      </w:pPr>
      <w:r>
        <w:t xml:space="preserve">                - type: object</w:t>
      </w:r>
    </w:p>
    <w:p w14:paraId="3715D5DE" w14:textId="77777777" w:rsidR="006E2FDF" w:rsidRDefault="006E2FDF" w:rsidP="006E2FDF">
      <w:pPr>
        <w:pStyle w:val="PL"/>
      </w:pPr>
      <w:r>
        <w:t xml:space="preserve">                  properties:</w:t>
      </w:r>
    </w:p>
    <w:p w14:paraId="5BBA7359" w14:textId="77777777" w:rsidR="006E2FDF" w:rsidRDefault="006E2FDF" w:rsidP="006E2FDF">
      <w:pPr>
        <w:pStyle w:val="PL"/>
      </w:pPr>
      <w:r>
        <w:t xml:space="preserve">                    localAddress:</w:t>
      </w:r>
    </w:p>
    <w:p w14:paraId="1AE80509" w14:textId="77777777" w:rsidR="006E2FDF" w:rsidRDefault="006E2FDF" w:rsidP="006E2FDF">
      <w:pPr>
        <w:pStyle w:val="PL"/>
      </w:pPr>
      <w:r>
        <w:t xml:space="preserve">                      $ref: 'nrNrm.yaml#/components/schemas/LocalAddress'</w:t>
      </w:r>
    </w:p>
    <w:p w14:paraId="5215ECBB" w14:textId="77777777" w:rsidR="006E2FDF" w:rsidRDefault="006E2FDF" w:rsidP="006E2FDF">
      <w:pPr>
        <w:pStyle w:val="PL"/>
      </w:pPr>
      <w:r>
        <w:t xml:space="preserve">                    remoteAddress:</w:t>
      </w:r>
    </w:p>
    <w:p w14:paraId="2E27A032" w14:textId="77777777" w:rsidR="006E2FDF" w:rsidRDefault="006E2FDF" w:rsidP="006E2FDF">
      <w:pPr>
        <w:pStyle w:val="PL"/>
      </w:pPr>
      <w:r>
        <w:t xml:space="preserve">                      $ref: 'nrNrm.yaml#/components/schemas/RemoteAddress'</w:t>
      </w:r>
    </w:p>
    <w:p w14:paraId="413964F9" w14:textId="77777777" w:rsidR="006E2FDF" w:rsidRDefault="006E2FDF" w:rsidP="006E2FDF">
      <w:pPr>
        <w:pStyle w:val="PL"/>
      </w:pPr>
      <w:r>
        <w:t xml:space="preserve">    EP_N12-Single:</w:t>
      </w:r>
    </w:p>
    <w:p w14:paraId="51E370E2" w14:textId="77777777" w:rsidR="006E2FDF" w:rsidRDefault="006E2FDF" w:rsidP="006E2FDF">
      <w:pPr>
        <w:pStyle w:val="PL"/>
      </w:pPr>
      <w:r>
        <w:t xml:space="preserve">      allOf:</w:t>
      </w:r>
    </w:p>
    <w:p w14:paraId="1D6E726F" w14:textId="77777777" w:rsidR="006E2FDF" w:rsidRDefault="006E2FDF" w:rsidP="006E2FDF">
      <w:pPr>
        <w:pStyle w:val="PL"/>
      </w:pPr>
      <w:r>
        <w:t xml:space="preserve">        - $ref: 'genericNrm.yaml#/components/schemas/Top'</w:t>
      </w:r>
    </w:p>
    <w:p w14:paraId="3128C81E" w14:textId="77777777" w:rsidR="006E2FDF" w:rsidRDefault="006E2FDF" w:rsidP="006E2FDF">
      <w:pPr>
        <w:pStyle w:val="PL"/>
      </w:pPr>
      <w:r>
        <w:t xml:space="preserve">        - type: object</w:t>
      </w:r>
    </w:p>
    <w:p w14:paraId="0491FECB" w14:textId="77777777" w:rsidR="006E2FDF" w:rsidRDefault="006E2FDF" w:rsidP="006E2FDF">
      <w:pPr>
        <w:pStyle w:val="PL"/>
      </w:pPr>
      <w:r>
        <w:t xml:space="preserve">          properties:</w:t>
      </w:r>
    </w:p>
    <w:p w14:paraId="6FE867B1" w14:textId="77777777" w:rsidR="006E2FDF" w:rsidRDefault="006E2FDF" w:rsidP="006E2FDF">
      <w:pPr>
        <w:pStyle w:val="PL"/>
      </w:pPr>
      <w:r>
        <w:t xml:space="preserve">            attributes:</w:t>
      </w:r>
    </w:p>
    <w:p w14:paraId="41DEE91D" w14:textId="77777777" w:rsidR="006E2FDF" w:rsidRDefault="006E2FDF" w:rsidP="006E2FDF">
      <w:pPr>
        <w:pStyle w:val="PL"/>
      </w:pPr>
      <w:r>
        <w:t xml:space="preserve">              allOf:</w:t>
      </w:r>
    </w:p>
    <w:p w14:paraId="1FA1C219" w14:textId="77777777" w:rsidR="006E2FDF" w:rsidRDefault="006E2FDF" w:rsidP="006E2FDF">
      <w:pPr>
        <w:pStyle w:val="PL"/>
      </w:pPr>
      <w:r>
        <w:t xml:space="preserve">                - $ref: 'genericNrm.yaml#/components/schemas/EP_RP-Attr'</w:t>
      </w:r>
    </w:p>
    <w:p w14:paraId="1B9FF447" w14:textId="77777777" w:rsidR="006E2FDF" w:rsidRDefault="006E2FDF" w:rsidP="006E2FDF">
      <w:pPr>
        <w:pStyle w:val="PL"/>
      </w:pPr>
      <w:r>
        <w:t xml:space="preserve">                - type: object</w:t>
      </w:r>
    </w:p>
    <w:p w14:paraId="626B0E4C" w14:textId="77777777" w:rsidR="006E2FDF" w:rsidRDefault="006E2FDF" w:rsidP="006E2FDF">
      <w:pPr>
        <w:pStyle w:val="PL"/>
      </w:pPr>
      <w:r>
        <w:t xml:space="preserve">                  properties:</w:t>
      </w:r>
    </w:p>
    <w:p w14:paraId="401076E4" w14:textId="77777777" w:rsidR="006E2FDF" w:rsidRDefault="006E2FDF" w:rsidP="006E2FDF">
      <w:pPr>
        <w:pStyle w:val="PL"/>
      </w:pPr>
      <w:r>
        <w:t xml:space="preserve">                    localAddress:</w:t>
      </w:r>
    </w:p>
    <w:p w14:paraId="52ADD747" w14:textId="77777777" w:rsidR="006E2FDF" w:rsidRDefault="006E2FDF" w:rsidP="006E2FDF">
      <w:pPr>
        <w:pStyle w:val="PL"/>
      </w:pPr>
      <w:r>
        <w:t xml:space="preserve">                      $ref: 'nrNrm.yaml#/components/schemas/LocalAddress'</w:t>
      </w:r>
    </w:p>
    <w:p w14:paraId="72289F73" w14:textId="77777777" w:rsidR="006E2FDF" w:rsidRDefault="006E2FDF" w:rsidP="006E2FDF">
      <w:pPr>
        <w:pStyle w:val="PL"/>
      </w:pPr>
      <w:r>
        <w:t xml:space="preserve">                    remoteAddress:</w:t>
      </w:r>
    </w:p>
    <w:p w14:paraId="1B79E4C2" w14:textId="77777777" w:rsidR="006E2FDF" w:rsidRDefault="006E2FDF" w:rsidP="006E2FDF">
      <w:pPr>
        <w:pStyle w:val="PL"/>
      </w:pPr>
      <w:r>
        <w:t xml:space="preserve">                      $ref: 'nrNrm.yaml#/components/schemas/RemoteAddress'</w:t>
      </w:r>
    </w:p>
    <w:p w14:paraId="2E49A232" w14:textId="77777777" w:rsidR="006E2FDF" w:rsidRDefault="006E2FDF" w:rsidP="006E2FDF">
      <w:pPr>
        <w:pStyle w:val="PL"/>
      </w:pPr>
      <w:r>
        <w:t xml:space="preserve">    EP_N13-Single:</w:t>
      </w:r>
    </w:p>
    <w:p w14:paraId="59E02916" w14:textId="77777777" w:rsidR="006E2FDF" w:rsidRDefault="006E2FDF" w:rsidP="006E2FDF">
      <w:pPr>
        <w:pStyle w:val="PL"/>
      </w:pPr>
      <w:r>
        <w:t xml:space="preserve">      allOf:</w:t>
      </w:r>
    </w:p>
    <w:p w14:paraId="0795116E" w14:textId="77777777" w:rsidR="006E2FDF" w:rsidRDefault="006E2FDF" w:rsidP="006E2FDF">
      <w:pPr>
        <w:pStyle w:val="PL"/>
      </w:pPr>
      <w:r>
        <w:t xml:space="preserve">        - $ref: 'genericNrm.yaml#/components/schemas/Top'</w:t>
      </w:r>
    </w:p>
    <w:p w14:paraId="7CCA53AB" w14:textId="77777777" w:rsidR="006E2FDF" w:rsidRDefault="006E2FDF" w:rsidP="006E2FDF">
      <w:pPr>
        <w:pStyle w:val="PL"/>
      </w:pPr>
      <w:r>
        <w:t xml:space="preserve">        - type: object</w:t>
      </w:r>
    </w:p>
    <w:p w14:paraId="78F8B57D" w14:textId="77777777" w:rsidR="006E2FDF" w:rsidRDefault="006E2FDF" w:rsidP="006E2FDF">
      <w:pPr>
        <w:pStyle w:val="PL"/>
      </w:pPr>
      <w:r>
        <w:t xml:space="preserve">          properties:</w:t>
      </w:r>
    </w:p>
    <w:p w14:paraId="78576BAD" w14:textId="77777777" w:rsidR="006E2FDF" w:rsidRDefault="006E2FDF" w:rsidP="006E2FDF">
      <w:pPr>
        <w:pStyle w:val="PL"/>
      </w:pPr>
      <w:r>
        <w:t xml:space="preserve">            attributes:</w:t>
      </w:r>
    </w:p>
    <w:p w14:paraId="4CCAC202" w14:textId="77777777" w:rsidR="006E2FDF" w:rsidRDefault="006E2FDF" w:rsidP="006E2FDF">
      <w:pPr>
        <w:pStyle w:val="PL"/>
      </w:pPr>
      <w:r>
        <w:t xml:space="preserve">              allOf:</w:t>
      </w:r>
    </w:p>
    <w:p w14:paraId="1981B1CD" w14:textId="77777777" w:rsidR="006E2FDF" w:rsidRDefault="006E2FDF" w:rsidP="006E2FDF">
      <w:pPr>
        <w:pStyle w:val="PL"/>
      </w:pPr>
      <w:r>
        <w:t xml:space="preserve">                - $ref: 'genericNrm.yaml#/components/schemas/EP_RP-Attr'</w:t>
      </w:r>
    </w:p>
    <w:p w14:paraId="1F8ECE9B" w14:textId="77777777" w:rsidR="006E2FDF" w:rsidRDefault="006E2FDF" w:rsidP="006E2FDF">
      <w:pPr>
        <w:pStyle w:val="PL"/>
      </w:pPr>
      <w:r>
        <w:t xml:space="preserve">                - type: object</w:t>
      </w:r>
    </w:p>
    <w:p w14:paraId="4498CE93" w14:textId="77777777" w:rsidR="006E2FDF" w:rsidRDefault="006E2FDF" w:rsidP="006E2FDF">
      <w:pPr>
        <w:pStyle w:val="PL"/>
      </w:pPr>
      <w:r>
        <w:t xml:space="preserve">                  properties:</w:t>
      </w:r>
    </w:p>
    <w:p w14:paraId="3539B512" w14:textId="77777777" w:rsidR="006E2FDF" w:rsidRDefault="006E2FDF" w:rsidP="006E2FDF">
      <w:pPr>
        <w:pStyle w:val="PL"/>
      </w:pPr>
      <w:r>
        <w:t xml:space="preserve">                    localAddress:</w:t>
      </w:r>
    </w:p>
    <w:p w14:paraId="01E43AF3" w14:textId="77777777" w:rsidR="006E2FDF" w:rsidRDefault="006E2FDF" w:rsidP="006E2FDF">
      <w:pPr>
        <w:pStyle w:val="PL"/>
      </w:pPr>
      <w:r>
        <w:t xml:space="preserve">                      $ref: 'nrNrm.yaml#/components/schemas/LocalAddress'</w:t>
      </w:r>
    </w:p>
    <w:p w14:paraId="2BB633BA" w14:textId="77777777" w:rsidR="006E2FDF" w:rsidRDefault="006E2FDF" w:rsidP="006E2FDF">
      <w:pPr>
        <w:pStyle w:val="PL"/>
      </w:pPr>
      <w:r>
        <w:t xml:space="preserve">                    remoteAddress:</w:t>
      </w:r>
    </w:p>
    <w:p w14:paraId="07EB29F0" w14:textId="77777777" w:rsidR="006E2FDF" w:rsidRDefault="006E2FDF" w:rsidP="006E2FDF">
      <w:pPr>
        <w:pStyle w:val="PL"/>
      </w:pPr>
      <w:r>
        <w:t xml:space="preserve">                      $ref: 'nrNrm.yaml#/components/schemas/RemoteAddress'</w:t>
      </w:r>
    </w:p>
    <w:p w14:paraId="63B48B9E" w14:textId="77777777" w:rsidR="006E2FDF" w:rsidRDefault="006E2FDF" w:rsidP="006E2FDF">
      <w:pPr>
        <w:pStyle w:val="PL"/>
      </w:pPr>
      <w:r>
        <w:t xml:space="preserve">    EP_N14-Single:</w:t>
      </w:r>
    </w:p>
    <w:p w14:paraId="205D056A" w14:textId="77777777" w:rsidR="006E2FDF" w:rsidRDefault="006E2FDF" w:rsidP="006E2FDF">
      <w:pPr>
        <w:pStyle w:val="PL"/>
      </w:pPr>
      <w:r>
        <w:t xml:space="preserve">      allOf:</w:t>
      </w:r>
    </w:p>
    <w:p w14:paraId="2BA58542" w14:textId="77777777" w:rsidR="006E2FDF" w:rsidRDefault="006E2FDF" w:rsidP="006E2FDF">
      <w:pPr>
        <w:pStyle w:val="PL"/>
      </w:pPr>
      <w:r>
        <w:t xml:space="preserve">        - $ref: 'genericNrm.yaml#/components/schemas/Top'</w:t>
      </w:r>
    </w:p>
    <w:p w14:paraId="07F5EEFA" w14:textId="77777777" w:rsidR="006E2FDF" w:rsidRDefault="006E2FDF" w:rsidP="006E2FDF">
      <w:pPr>
        <w:pStyle w:val="PL"/>
      </w:pPr>
      <w:r>
        <w:t xml:space="preserve">        - type: object</w:t>
      </w:r>
    </w:p>
    <w:p w14:paraId="00DD9091" w14:textId="77777777" w:rsidR="006E2FDF" w:rsidRDefault="006E2FDF" w:rsidP="006E2FDF">
      <w:pPr>
        <w:pStyle w:val="PL"/>
      </w:pPr>
      <w:r>
        <w:t xml:space="preserve">          properties:</w:t>
      </w:r>
    </w:p>
    <w:p w14:paraId="4EFFB070" w14:textId="77777777" w:rsidR="006E2FDF" w:rsidRDefault="006E2FDF" w:rsidP="006E2FDF">
      <w:pPr>
        <w:pStyle w:val="PL"/>
      </w:pPr>
      <w:r>
        <w:t xml:space="preserve">            attributes:</w:t>
      </w:r>
    </w:p>
    <w:p w14:paraId="4220A782" w14:textId="77777777" w:rsidR="006E2FDF" w:rsidRDefault="006E2FDF" w:rsidP="006E2FDF">
      <w:pPr>
        <w:pStyle w:val="PL"/>
      </w:pPr>
      <w:r>
        <w:t xml:space="preserve">              allOf:</w:t>
      </w:r>
    </w:p>
    <w:p w14:paraId="79C6FDF7" w14:textId="77777777" w:rsidR="006E2FDF" w:rsidRDefault="006E2FDF" w:rsidP="006E2FDF">
      <w:pPr>
        <w:pStyle w:val="PL"/>
      </w:pPr>
      <w:r>
        <w:t xml:space="preserve">                - $ref: 'genericNrm.yaml#/components/schemas/EP_RP-Attr'</w:t>
      </w:r>
    </w:p>
    <w:p w14:paraId="6209E178" w14:textId="77777777" w:rsidR="006E2FDF" w:rsidRDefault="006E2FDF" w:rsidP="006E2FDF">
      <w:pPr>
        <w:pStyle w:val="PL"/>
      </w:pPr>
      <w:r>
        <w:t xml:space="preserve">                - type: object</w:t>
      </w:r>
    </w:p>
    <w:p w14:paraId="301B926F" w14:textId="77777777" w:rsidR="006E2FDF" w:rsidRDefault="006E2FDF" w:rsidP="006E2FDF">
      <w:pPr>
        <w:pStyle w:val="PL"/>
      </w:pPr>
      <w:r>
        <w:t xml:space="preserve">                  properties:</w:t>
      </w:r>
    </w:p>
    <w:p w14:paraId="2CCD7DFF" w14:textId="77777777" w:rsidR="006E2FDF" w:rsidRDefault="006E2FDF" w:rsidP="006E2FDF">
      <w:pPr>
        <w:pStyle w:val="PL"/>
      </w:pPr>
      <w:r>
        <w:t xml:space="preserve">                    localAddress:</w:t>
      </w:r>
    </w:p>
    <w:p w14:paraId="62677906" w14:textId="77777777" w:rsidR="006E2FDF" w:rsidRDefault="006E2FDF" w:rsidP="006E2FDF">
      <w:pPr>
        <w:pStyle w:val="PL"/>
      </w:pPr>
      <w:r>
        <w:t xml:space="preserve">                      $ref: 'nrNrm.yaml#/components/schemas/LocalAddress'</w:t>
      </w:r>
    </w:p>
    <w:p w14:paraId="369ACFC5" w14:textId="77777777" w:rsidR="006E2FDF" w:rsidRDefault="006E2FDF" w:rsidP="006E2FDF">
      <w:pPr>
        <w:pStyle w:val="PL"/>
      </w:pPr>
      <w:r>
        <w:t xml:space="preserve">                    remoteAddress:</w:t>
      </w:r>
    </w:p>
    <w:p w14:paraId="6C218451" w14:textId="77777777" w:rsidR="006E2FDF" w:rsidRDefault="006E2FDF" w:rsidP="006E2FDF">
      <w:pPr>
        <w:pStyle w:val="PL"/>
      </w:pPr>
      <w:r>
        <w:t xml:space="preserve">                      $ref: 'nrNrm.yaml#/components/schemas/RemoteAddress'</w:t>
      </w:r>
    </w:p>
    <w:p w14:paraId="5CDE09C4" w14:textId="77777777" w:rsidR="006E2FDF" w:rsidRDefault="006E2FDF" w:rsidP="006E2FDF">
      <w:pPr>
        <w:pStyle w:val="PL"/>
      </w:pPr>
      <w:r>
        <w:t xml:space="preserve">    EP_N15-Single:</w:t>
      </w:r>
    </w:p>
    <w:p w14:paraId="4D29853C" w14:textId="77777777" w:rsidR="006E2FDF" w:rsidRDefault="006E2FDF" w:rsidP="006E2FDF">
      <w:pPr>
        <w:pStyle w:val="PL"/>
      </w:pPr>
      <w:r>
        <w:t xml:space="preserve">      allOf:</w:t>
      </w:r>
    </w:p>
    <w:p w14:paraId="4CE93141" w14:textId="77777777" w:rsidR="006E2FDF" w:rsidRDefault="006E2FDF" w:rsidP="006E2FDF">
      <w:pPr>
        <w:pStyle w:val="PL"/>
      </w:pPr>
      <w:r>
        <w:t xml:space="preserve">        - $ref: 'genericNrm.yaml#/components/schemas/Top'</w:t>
      </w:r>
    </w:p>
    <w:p w14:paraId="29135804" w14:textId="77777777" w:rsidR="006E2FDF" w:rsidRDefault="006E2FDF" w:rsidP="006E2FDF">
      <w:pPr>
        <w:pStyle w:val="PL"/>
      </w:pPr>
      <w:r>
        <w:t xml:space="preserve">        - type: object</w:t>
      </w:r>
    </w:p>
    <w:p w14:paraId="66245D47" w14:textId="77777777" w:rsidR="006E2FDF" w:rsidRDefault="006E2FDF" w:rsidP="006E2FDF">
      <w:pPr>
        <w:pStyle w:val="PL"/>
      </w:pPr>
      <w:r>
        <w:t xml:space="preserve">          properties:</w:t>
      </w:r>
    </w:p>
    <w:p w14:paraId="1C1B661B" w14:textId="77777777" w:rsidR="006E2FDF" w:rsidRDefault="006E2FDF" w:rsidP="006E2FDF">
      <w:pPr>
        <w:pStyle w:val="PL"/>
      </w:pPr>
      <w:r>
        <w:t xml:space="preserve">            attributes:</w:t>
      </w:r>
    </w:p>
    <w:p w14:paraId="6228D034" w14:textId="77777777" w:rsidR="006E2FDF" w:rsidRDefault="006E2FDF" w:rsidP="006E2FDF">
      <w:pPr>
        <w:pStyle w:val="PL"/>
      </w:pPr>
      <w:r>
        <w:t xml:space="preserve">              allOf:</w:t>
      </w:r>
    </w:p>
    <w:p w14:paraId="52C85626" w14:textId="77777777" w:rsidR="006E2FDF" w:rsidRDefault="006E2FDF" w:rsidP="006E2FDF">
      <w:pPr>
        <w:pStyle w:val="PL"/>
      </w:pPr>
      <w:r>
        <w:t xml:space="preserve">                - $ref: 'genericNrm.yaml#/components/schemas/EP_RP-Attr'</w:t>
      </w:r>
    </w:p>
    <w:p w14:paraId="6A9DC1EC" w14:textId="77777777" w:rsidR="006E2FDF" w:rsidRDefault="006E2FDF" w:rsidP="006E2FDF">
      <w:pPr>
        <w:pStyle w:val="PL"/>
      </w:pPr>
      <w:r>
        <w:t xml:space="preserve">                - type: object</w:t>
      </w:r>
    </w:p>
    <w:p w14:paraId="41257DEF" w14:textId="77777777" w:rsidR="006E2FDF" w:rsidRDefault="006E2FDF" w:rsidP="006E2FDF">
      <w:pPr>
        <w:pStyle w:val="PL"/>
      </w:pPr>
      <w:r>
        <w:t xml:space="preserve">                  properties:</w:t>
      </w:r>
    </w:p>
    <w:p w14:paraId="565D15AF" w14:textId="77777777" w:rsidR="006E2FDF" w:rsidRDefault="006E2FDF" w:rsidP="006E2FDF">
      <w:pPr>
        <w:pStyle w:val="PL"/>
      </w:pPr>
      <w:r>
        <w:t xml:space="preserve">                    localAddress:</w:t>
      </w:r>
    </w:p>
    <w:p w14:paraId="4C15CEF0" w14:textId="77777777" w:rsidR="006E2FDF" w:rsidRDefault="006E2FDF" w:rsidP="006E2FDF">
      <w:pPr>
        <w:pStyle w:val="PL"/>
      </w:pPr>
      <w:r>
        <w:t xml:space="preserve">                      $ref: 'nrNrm.yaml#/components/schemas/LocalAddress'</w:t>
      </w:r>
    </w:p>
    <w:p w14:paraId="7BB0AA65" w14:textId="77777777" w:rsidR="006E2FDF" w:rsidRDefault="006E2FDF" w:rsidP="006E2FDF">
      <w:pPr>
        <w:pStyle w:val="PL"/>
      </w:pPr>
      <w:r>
        <w:t xml:space="preserve">                    remoteAddress:</w:t>
      </w:r>
    </w:p>
    <w:p w14:paraId="4385E365" w14:textId="77777777" w:rsidR="006E2FDF" w:rsidRDefault="006E2FDF" w:rsidP="006E2FDF">
      <w:pPr>
        <w:pStyle w:val="PL"/>
      </w:pPr>
      <w:r>
        <w:t xml:space="preserve">                      $ref: 'nrNrm.yaml#/components/schemas/RemoteAddress'</w:t>
      </w:r>
    </w:p>
    <w:p w14:paraId="02717987" w14:textId="77777777" w:rsidR="006E2FDF" w:rsidRDefault="006E2FDF" w:rsidP="006E2FDF">
      <w:pPr>
        <w:pStyle w:val="PL"/>
      </w:pPr>
      <w:r>
        <w:t xml:space="preserve">    EP_N16-Single:</w:t>
      </w:r>
    </w:p>
    <w:p w14:paraId="564FEFBB" w14:textId="77777777" w:rsidR="006E2FDF" w:rsidRDefault="006E2FDF" w:rsidP="006E2FDF">
      <w:pPr>
        <w:pStyle w:val="PL"/>
      </w:pPr>
      <w:r>
        <w:t xml:space="preserve">      allOf:</w:t>
      </w:r>
    </w:p>
    <w:p w14:paraId="53ACC1E9" w14:textId="77777777" w:rsidR="006E2FDF" w:rsidRDefault="006E2FDF" w:rsidP="006E2FDF">
      <w:pPr>
        <w:pStyle w:val="PL"/>
      </w:pPr>
      <w:r>
        <w:t xml:space="preserve">        - $ref: 'genericNrm.yaml#/components/schemas/Top'</w:t>
      </w:r>
    </w:p>
    <w:p w14:paraId="2597E47C" w14:textId="77777777" w:rsidR="006E2FDF" w:rsidRDefault="006E2FDF" w:rsidP="006E2FDF">
      <w:pPr>
        <w:pStyle w:val="PL"/>
      </w:pPr>
      <w:r>
        <w:t xml:space="preserve">        - type: object</w:t>
      </w:r>
    </w:p>
    <w:p w14:paraId="4F251E8C" w14:textId="77777777" w:rsidR="006E2FDF" w:rsidRDefault="006E2FDF" w:rsidP="006E2FDF">
      <w:pPr>
        <w:pStyle w:val="PL"/>
      </w:pPr>
      <w:r>
        <w:t xml:space="preserve">          properties:</w:t>
      </w:r>
    </w:p>
    <w:p w14:paraId="5E11AEDC" w14:textId="77777777" w:rsidR="006E2FDF" w:rsidRDefault="006E2FDF" w:rsidP="006E2FDF">
      <w:pPr>
        <w:pStyle w:val="PL"/>
      </w:pPr>
      <w:r>
        <w:t xml:space="preserve">            attributes:</w:t>
      </w:r>
    </w:p>
    <w:p w14:paraId="676E0B21" w14:textId="77777777" w:rsidR="006E2FDF" w:rsidRDefault="006E2FDF" w:rsidP="006E2FDF">
      <w:pPr>
        <w:pStyle w:val="PL"/>
      </w:pPr>
      <w:r>
        <w:t xml:space="preserve">              allOf:</w:t>
      </w:r>
    </w:p>
    <w:p w14:paraId="03ADEFB2" w14:textId="77777777" w:rsidR="006E2FDF" w:rsidRDefault="006E2FDF" w:rsidP="006E2FDF">
      <w:pPr>
        <w:pStyle w:val="PL"/>
      </w:pPr>
      <w:r>
        <w:lastRenderedPageBreak/>
        <w:t xml:space="preserve">                - $ref: 'genericNrm.yaml#/components/schemas/EP_RP-Attr'</w:t>
      </w:r>
    </w:p>
    <w:p w14:paraId="42D1390F" w14:textId="77777777" w:rsidR="006E2FDF" w:rsidRDefault="006E2FDF" w:rsidP="006E2FDF">
      <w:pPr>
        <w:pStyle w:val="PL"/>
      </w:pPr>
      <w:r>
        <w:t xml:space="preserve">                - type: object</w:t>
      </w:r>
    </w:p>
    <w:p w14:paraId="6F86D388" w14:textId="77777777" w:rsidR="006E2FDF" w:rsidRDefault="006E2FDF" w:rsidP="006E2FDF">
      <w:pPr>
        <w:pStyle w:val="PL"/>
      </w:pPr>
      <w:r>
        <w:t xml:space="preserve">                  properties:</w:t>
      </w:r>
    </w:p>
    <w:p w14:paraId="226DF581" w14:textId="77777777" w:rsidR="006E2FDF" w:rsidRDefault="006E2FDF" w:rsidP="006E2FDF">
      <w:pPr>
        <w:pStyle w:val="PL"/>
      </w:pPr>
      <w:r>
        <w:t xml:space="preserve">                    localAddress:</w:t>
      </w:r>
    </w:p>
    <w:p w14:paraId="6F701B52" w14:textId="77777777" w:rsidR="006E2FDF" w:rsidRDefault="006E2FDF" w:rsidP="006E2FDF">
      <w:pPr>
        <w:pStyle w:val="PL"/>
      </w:pPr>
      <w:r>
        <w:t xml:space="preserve">                      $ref: 'nrNrm.yaml#/components/schemas/LocalAddress'</w:t>
      </w:r>
    </w:p>
    <w:p w14:paraId="3AD5013D" w14:textId="77777777" w:rsidR="006E2FDF" w:rsidRDefault="006E2FDF" w:rsidP="006E2FDF">
      <w:pPr>
        <w:pStyle w:val="PL"/>
      </w:pPr>
      <w:r>
        <w:t xml:space="preserve">                    remoteAddress:</w:t>
      </w:r>
    </w:p>
    <w:p w14:paraId="189D6318" w14:textId="77777777" w:rsidR="006E2FDF" w:rsidRDefault="006E2FDF" w:rsidP="006E2FDF">
      <w:pPr>
        <w:pStyle w:val="PL"/>
      </w:pPr>
      <w:r>
        <w:t xml:space="preserve">                      $ref: 'nrNrm.yaml#/components/schemas/RemoteAddress'</w:t>
      </w:r>
    </w:p>
    <w:p w14:paraId="68EF52B4" w14:textId="77777777" w:rsidR="006E2FDF" w:rsidRDefault="006E2FDF" w:rsidP="006E2FDF">
      <w:pPr>
        <w:pStyle w:val="PL"/>
      </w:pPr>
      <w:r>
        <w:t xml:space="preserve">    EP_N17-Single:</w:t>
      </w:r>
    </w:p>
    <w:p w14:paraId="4044AC11" w14:textId="77777777" w:rsidR="006E2FDF" w:rsidRDefault="006E2FDF" w:rsidP="006E2FDF">
      <w:pPr>
        <w:pStyle w:val="PL"/>
      </w:pPr>
      <w:r>
        <w:t xml:space="preserve">      allOf:</w:t>
      </w:r>
    </w:p>
    <w:p w14:paraId="2589D880" w14:textId="77777777" w:rsidR="006E2FDF" w:rsidRDefault="006E2FDF" w:rsidP="006E2FDF">
      <w:pPr>
        <w:pStyle w:val="PL"/>
      </w:pPr>
      <w:r>
        <w:t xml:space="preserve">        - $ref: 'genericNrm.yaml#/components/schemas/Top'</w:t>
      </w:r>
    </w:p>
    <w:p w14:paraId="3443758D" w14:textId="77777777" w:rsidR="006E2FDF" w:rsidRDefault="006E2FDF" w:rsidP="006E2FDF">
      <w:pPr>
        <w:pStyle w:val="PL"/>
      </w:pPr>
      <w:r>
        <w:t xml:space="preserve">        - type: object</w:t>
      </w:r>
    </w:p>
    <w:p w14:paraId="1B016DE7" w14:textId="77777777" w:rsidR="006E2FDF" w:rsidRDefault="006E2FDF" w:rsidP="006E2FDF">
      <w:pPr>
        <w:pStyle w:val="PL"/>
      </w:pPr>
      <w:r>
        <w:t xml:space="preserve">          properties:</w:t>
      </w:r>
    </w:p>
    <w:p w14:paraId="20E1FBEE" w14:textId="77777777" w:rsidR="006E2FDF" w:rsidRDefault="006E2FDF" w:rsidP="006E2FDF">
      <w:pPr>
        <w:pStyle w:val="PL"/>
      </w:pPr>
      <w:r>
        <w:t xml:space="preserve">            attributes:</w:t>
      </w:r>
    </w:p>
    <w:p w14:paraId="188A981B" w14:textId="77777777" w:rsidR="006E2FDF" w:rsidRDefault="006E2FDF" w:rsidP="006E2FDF">
      <w:pPr>
        <w:pStyle w:val="PL"/>
      </w:pPr>
      <w:r>
        <w:t xml:space="preserve">              allOf:</w:t>
      </w:r>
    </w:p>
    <w:p w14:paraId="17F9F198" w14:textId="77777777" w:rsidR="006E2FDF" w:rsidRDefault="006E2FDF" w:rsidP="006E2FDF">
      <w:pPr>
        <w:pStyle w:val="PL"/>
      </w:pPr>
      <w:r>
        <w:t xml:space="preserve">                - $ref: 'genericNrm.yaml#/components/schemas/EP_RP-Attr'</w:t>
      </w:r>
    </w:p>
    <w:p w14:paraId="6AB60705" w14:textId="77777777" w:rsidR="006E2FDF" w:rsidRDefault="006E2FDF" w:rsidP="006E2FDF">
      <w:pPr>
        <w:pStyle w:val="PL"/>
      </w:pPr>
      <w:r>
        <w:t xml:space="preserve">                - type: object</w:t>
      </w:r>
    </w:p>
    <w:p w14:paraId="64382A7F" w14:textId="77777777" w:rsidR="006E2FDF" w:rsidRDefault="006E2FDF" w:rsidP="006E2FDF">
      <w:pPr>
        <w:pStyle w:val="PL"/>
      </w:pPr>
      <w:r>
        <w:t xml:space="preserve">                  properties:</w:t>
      </w:r>
    </w:p>
    <w:p w14:paraId="59C3489D" w14:textId="77777777" w:rsidR="006E2FDF" w:rsidRDefault="006E2FDF" w:rsidP="006E2FDF">
      <w:pPr>
        <w:pStyle w:val="PL"/>
      </w:pPr>
      <w:r>
        <w:t xml:space="preserve">                    localAddress:</w:t>
      </w:r>
    </w:p>
    <w:p w14:paraId="33C5A041" w14:textId="77777777" w:rsidR="006E2FDF" w:rsidRDefault="006E2FDF" w:rsidP="006E2FDF">
      <w:pPr>
        <w:pStyle w:val="PL"/>
      </w:pPr>
      <w:r>
        <w:t xml:space="preserve">                      $ref: 'nrNrm.yaml#/components/schemas/LocalAddress'</w:t>
      </w:r>
    </w:p>
    <w:p w14:paraId="3FA1A2B3" w14:textId="77777777" w:rsidR="006E2FDF" w:rsidRDefault="006E2FDF" w:rsidP="006E2FDF">
      <w:pPr>
        <w:pStyle w:val="PL"/>
      </w:pPr>
      <w:r>
        <w:t xml:space="preserve">                    remoteAddress:</w:t>
      </w:r>
    </w:p>
    <w:p w14:paraId="36EB72A3" w14:textId="77777777" w:rsidR="006E2FDF" w:rsidRDefault="006E2FDF" w:rsidP="006E2FDF">
      <w:pPr>
        <w:pStyle w:val="PL"/>
      </w:pPr>
      <w:r>
        <w:t xml:space="preserve">                      $ref: 'nrNrm.yaml#/components/schemas/RemoteAddress'</w:t>
      </w:r>
    </w:p>
    <w:p w14:paraId="0199A73E" w14:textId="77777777" w:rsidR="006E2FDF" w:rsidRDefault="006E2FDF" w:rsidP="006E2FDF">
      <w:pPr>
        <w:pStyle w:val="PL"/>
      </w:pPr>
    </w:p>
    <w:p w14:paraId="7EB1A8B2" w14:textId="77777777" w:rsidR="006E2FDF" w:rsidRDefault="006E2FDF" w:rsidP="006E2FDF">
      <w:pPr>
        <w:pStyle w:val="PL"/>
      </w:pPr>
      <w:r>
        <w:t xml:space="preserve">    EP_N20-Single:</w:t>
      </w:r>
    </w:p>
    <w:p w14:paraId="00A1B732" w14:textId="77777777" w:rsidR="006E2FDF" w:rsidRDefault="006E2FDF" w:rsidP="006E2FDF">
      <w:pPr>
        <w:pStyle w:val="PL"/>
      </w:pPr>
      <w:r>
        <w:t xml:space="preserve">      allOf:</w:t>
      </w:r>
    </w:p>
    <w:p w14:paraId="56FDA1D9" w14:textId="77777777" w:rsidR="006E2FDF" w:rsidRDefault="006E2FDF" w:rsidP="006E2FDF">
      <w:pPr>
        <w:pStyle w:val="PL"/>
      </w:pPr>
      <w:r>
        <w:t xml:space="preserve">        - $ref: 'genericNrm.yaml#/components/schemas/Top'</w:t>
      </w:r>
    </w:p>
    <w:p w14:paraId="5B36F3DF" w14:textId="77777777" w:rsidR="006E2FDF" w:rsidRDefault="006E2FDF" w:rsidP="006E2FDF">
      <w:pPr>
        <w:pStyle w:val="PL"/>
      </w:pPr>
      <w:r>
        <w:t xml:space="preserve">        - type: object</w:t>
      </w:r>
    </w:p>
    <w:p w14:paraId="6636A8D9" w14:textId="77777777" w:rsidR="006E2FDF" w:rsidRDefault="006E2FDF" w:rsidP="006E2FDF">
      <w:pPr>
        <w:pStyle w:val="PL"/>
      </w:pPr>
      <w:r>
        <w:t xml:space="preserve">          properties:</w:t>
      </w:r>
    </w:p>
    <w:p w14:paraId="59F869D1" w14:textId="77777777" w:rsidR="006E2FDF" w:rsidRDefault="006E2FDF" w:rsidP="006E2FDF">
      <w:pPr>
        <w:pStyle w:val="PL"/>
      </w:pPr>
      <w:r>
        <w:t xml:space="preserve">            attributes:</w:t>
      </w:r>
    </w:p>
    <w:p w14:paraId="2A0060BA" w14:textId="77777777" w:rsidR="006E2FDF" w:rsidRDefault="006E2FDF" w:rsidP="006E2FDF">
      <w:pPr>
        <w:pStyle w:val="PL"/>
      </w:pPr>
      <w:r>
        <w:t xml:space="preserve">              allOf:</w:t>
      </w:r>
    </w:p>
    <w:p w14:paraId="6B8B8554" w14:textId="77777777" w:rsidR="006E2FDF" w:rsidRDefault="006E2FDF" w:rsidP="006E2FDF">
      <w:pPr>
        <w:pStyle w:val="PL"/>
      </w:pPr>
      <w:r>
        <w:t xml:space="preserve">                - $ref: 'genericNrm.yaml#/components/schemas/EP_RP-Attr'</w:t>
      </w:r>
    </w:p>
    <w:p w14:paraId="6286C579" w14:textId="77777777" w:rsidR="006E2FDF" w:rsidRDefault="006E2FDF" w:rsidP="006E2FDF">
      <w:pPr>
        <w:pStyle w:val="PL"/>
      </w:pPr>
      <w:r>
        <w:t xml:space="preserve">                - type: object</w:t>
      </w:r>
    </w:p>
    <w:p w14:paraId="6752AAC4" w14:textId="77777777" w:rsidR="006E2FDF" w:rsidRDefault="006E2FDF" w:rsidP="006E2FDF">
      <w:pPr>
        <w:pStyle w:val="PL"/>
      </w:pPr>
      <w:r>
        <w:t xml:space="preserve">                  properties:</w:t>
      </w:r>
    </w:p>
    <w:p w14:paraId="696E0C0C" w14:textId="77777777" w:rsidR="006E2FDF" w:rsidRDefault="006E2FDF" w:rsidP="006E2FDF">
      <w:pPr>
        <w:pStyle w:val="PL"/>
      </w:pPr>
      <w:r>
        <w:t xml:space="preserve">                    localAddress:</w:t>
      </w:r>
    </w:p>
    <w:p w14:paraId="3DD12950" w14:textId="77777777" w:rsidR="006E2FDF" w:rsidRDefault="006E2FDF" w:rsidP="006E2FDF">
      <w:pPr>
        <w:pStyle w:val="PL"/>
      </w:pPr>
      <w:r>
        <w:t xml:space="preserve">                      $ref: 'nrNrm.yaml#/components/schemas/LocalAddress'</w:t>
      </w:r>
    </w:p>
    <w:p w14:paraId="1C2AACB2" w14:textId="77777777" w:rsidR="006E2FDF" w:rsidRDefault="006E2FDF" w:rsidP="006E2FDF">
      <w:pPr>
        <w:pStyle w:val="PL"/>
      </w:pPr>
      <w:r>
        <w:t xml:space="preserve">                    remoteAddress:</w:t>
      </w:r>
    </w:p>
    <w:p w14:paraId="2C2FD8D8" w14:textId="77777777" w:rsidR="006E2FDF" w:rsidRDefault="006E2FDF" w:rsidP="006E2FDF">
      <w:pPr>
        <w:pStyle w:val="PL"/>
      </w:pPr>
      <w:r>
        <w:t xml:space="preserve">                      $ref: 'nrNrm.yaml#/components/schemas/RemoteAddress'</w:t>
      </w:r>
    </w:p>
    <w:p w14:paraId="429EA871" w14:textId="77777777" w:rsidR="006E2FDF" w:rsidRDefault="006E2FDF" w:rsidP="006E2FDF">
      <w:pPr>
        <w:pStyle w:val="PL"/>
      </w:pPr>
    </w:p>
    <w:p w14:paraId="5BB0C5F3" w14:textId="77777777" w:rsidR="006E2FDF" w:rsidRDefault="006E2FDF" w:rsidP="006E2FDF">
      <w:pPr>
        <w:pStyle w:val="PL"/>
      </w:pPr>
      <w:r>
        <w:t xml:space="preserve">    EP_N21-Single:</w:t>
      </w:r>
    </w:p>
    <w:p w14:paraId="27A6DF62" w14:textId="77777777" w:rsidR="006E2FDF" w:rsidRDefault="006E2FDF" w:rsidP="006E2FDF">
      <w:pPr>
        <w:pStyle w:val="PL"/>
      </w:pPr>
      <w:r>
        <w:t xml:space="preserve">      allOf:</w:t>
      </w:r>
    </w:p>
    <w:p w14:paraId="47D47FDA" w14:textId="77777777" w:rsidR="006E2FDF" w:rsidRDefault="006E2FDF" w:rsidP="006E2FDF">
      <w:pPr>
        <w:pStyle w:val="PL"/>
      </w:pPr>
      <w:r>
        <w:t xml:space="preserve">        - $ref: 'genericNrm.yaml#/components/schemas/Top'</w:t>
      </w:r>
    </w:p>
    <w:p w14:paraId="3E39B273" w14:textId="77777777" w:rsidR="006E2FDF" w:rsidRDefault="006E2FDF" w:rsidP="006E2FDF">
      <w:pPr>
        <w:pStyle w:val="PL"/>
      </w:pPr>
      <w:r>
        <w:t xml:space="preserve">        - type: object</w:t>
      </w:r>
    </w:p>
    <w:p w14:paraId="467FC0F7" w14:textId="77777777" w:rsidR="006E2FDF" w:rsidRDefault="006E2FDF" w:rsidP="006E2FDF">
      <w:pPr>
        <w:pStyle w:val="PL"/>
      </w:pPr>
      <w:r>
        <w:t xml:space="preserve">          properties:</w:t>
      </w:r>
    </w:p>
    <w:p w14:paraId="2E1A9FBE" w14:textId="77777777" w:rsidR="006E2FDF" w:rsidRDefault="006E2FDF" w:rsidP="006E2FDF">
      <w:pPr>
        <w:pStyle w:val="PL"/>
      </w:pPr>
      <w:r>
        <w:t xml:space="preserve">            attributes:</w:t>
      </w:r>
    </w:p>
    <w:p w14:paraId="4E6F17F6" w14:textId="77777777" w:rsidR="006E2FDF" w:rsidRDefault="006E2FDF" w:rsidP="006E2FDF">
      <w:pPr>
        <w:pStyle w:val="PL"/>
      </w:pPr>
      <w:r>
        <w:t xml:space="preserve">              allOf:</w:t>
      </w:r>
    </w:p>
    <w:p w14:paraId="16F70D57" w14:textId="77777777" w:rsidR="006E2FDF" w:rsidRDefault="006E2FDF" w:rsidP="006E2FDF">
      <w:pPr>
        <w:pStyle w:val="PL"/>
      </w:pPr>
      <w:r>
        <w:t xml:space="preserve">                - $ref: 'genericNrm.yaml#/components/schemas/EP_RP-Attr'</w:t>
      </w:r>
    </w:p>
    <w:p w14:paraId="1EC77556" w14:textId="77777777" w:rsidR="006E2FDF" w:rsidRDefault="006E2FDF" w:rsidP="006E2FDF">
      <w:pPr>
        <w:pStyle w:val="PL"/>
      </w:pPr>
      <w:r>
        <w:t xml:space="preserve">                - type: object</w:t>
      </w:r>
    </w:p>
    <w:p w14:paraId="64ED1698" w14:textId="77777777" w:rsidR="006E2FDF" w:rsidRDefault="006E2FDF" w:rsidP="006E2FDF">
      <w:pPr>
        <w:pStyle w:val="PL"/>
      </w:pPr>
      <w:r>
        <w:t xml:space="preserve">                  properties:</w:t>
      </w:r>
    </w:p>
    <w:p w14:paraId="7688A174" w14:textId="77777777" w:rsidR="006E2FDF" w:rsidRDefault="006E2FDF" w:rsidP="006E2FDF">
      <w:pPr>
        <w:pStyle w:val="PL"/>
      </w:pPr>
      <w:r>
        <w:t xml:space="preserve">                    localAddress:</w:t>
      </w:r>
    </w:p>
    <w:p w14:paraId="72A6CFFB" w14:textId="77777777" w:rsidR="006E2FDF" w:rsidRDefault="006E2FDF" w:rsidP="006E2FDF">
      <w:pPr>
        <w:pStyle w:val="PL"/>
      </w:pPr>
      <w:r>
        <w:t xml:space="preserve">                      $ref: 'nrNrm.yaml#/components/schemas/LocalAddress'</w:t>
      </w:r>
    </w:p>
    <w:p w14:paraId="0485BF4E" w14:textId="77777777" w:rsidR="006E2FDF" w:rsidRDefault="006E2FDF" w:rsidP="006E2FDF">
      <w:pPr>
        <w:pStyle w:val="PL"/>
      </w:pPr>
      <w:r>
        <w:t xml:space="preserve">                    remoteAddress:</w:t>
      </w:r>
    </w:p>
    <w:p w14:paraId="1A08D533" w14:textId="77777777" w:rsidR="006E2FDF" w:rsidRDefault="006E2FDF" w:rsidP="006E2FDF">
      <w:pPr>
        <w:pStyle w:val="PL"/>
      </w:pPr>
      <w:r>
        <w:t xml:space="preserve">                      $ref: 'nrNrm.yaml#/components/schemas/RemoteAddress'</w:t>
      </w:r>
    </w:p>
    <w:p w14:paraId="5FE7D267" w14:textId="77777777" w:rsidR="006E2FDF" w:rsidRDefault="006E2FDF" w:rsidP="006E2FDF">
      <w:pPr>
        <w:pStyle w:val="PL"/>
      </w:pPr>
      <w:r>
        <w:t xml:space="preserve">    EP_N22-Single:</w:t>
      </w:r>
    </w:p>
    <w:p w14:paraId="5B7FA131" w14:textId="77777777" w:rsidR="006E2FDF" w:rsidRDefault="006E2FDF" w:rsidP="006E2FDF">
      <w:pPr>
        <w:pStyle w:val="PL"/>
      </w:pPr>
      <w:r>
        <w:t xml:space="preserve">      allOf:</w:t>
      </w:r>
    </w:p>
    <w:p w14:paraId="4A57C498" w14:textId="77777777" w:rsidR="006E2FDF" w:rsidRDefault="006E2FDF" w:rsidP="006E2FDF">
      <w:pPr>
        <w:pStyle w:val="PL"/>
      </w:pPr>
      <w:r>
        <w:t xml:space="preserve">        - $ref: 'genericNrm.yaml#/components/schemas/Top'</w:t>
      </w:r>
    </w:p>
    <w:p w14:paraId="241DD55C" w14:textId="77777777" w:rsidR="006E2FDF" w:rsidRDefault="006E2FDF" w:rsidP="006E2FDF">
      <w:pPr>
        <w:pStyle w:val="PL"/>
      </w:pPr>
      <w:r>
        <w:t xml:space="preserve">        - type: object</w:t>
      </w:r>
    </w:p>
    <w:p w14:paraId="278EF19B" w14:textId="77777777" w:rsidR="006E2FDF" w:rsidRDefault="006E2FDF" w:rsidP="006E2FDF">
      <w:pPr>
        <w:pStyle w:val="PL"/>
      </w:pPr>
      <w:r>
        <w:t xml:space="preserve">          properties:</w:t>
      </w:r>
    </w:p>
    <w:p w14:paraId="31D79037" w14:textId="77777777" w:rsidR="006E2FDF" w:rsidRDefault="006E2FDF" w:rsidP="006E2FDF">
      <w:pPr>
        <w:pStyle w:val="PL"/>
      </w:pPr>
      <w:r>
        <w:t xml:space="preserve">            attributes:</w:t>
      </w:r>
    </w:p>
    <w:p w14:paraId="35C45DB5" w14:textId="77777777" w:rsidR="006E2FDF" w:rsidRDefault="006E2FDF" w:rsidP="006E2FDF">
      <w:pPr>
        <w:pStyle w:val="PL"/>
      </w:pPr>
      <w:r>
        <w:t xml:space="preserve">              allOf:</w:t>
      </w:r>
    </w:p>
    <w:p w14:paraId="494BA66B" w14:textId="77777777" w:rsidR="006E2FDF" w:rsidRDefault="006E2FDF" w:rsidP="006E2FDF">
      <w:pPr>
        <w:pStyle w:val="PL"/>
      </w:pPr>
      <w:r>
        <w:t xml:space="preserve">                - $ref: 'genericNrm.yaml#/components/schemas/EP_RP-Attr'</w:t>
      </w:r>
    </w:p>
    <w:p w14:paraId="763C4384" w14:textId="77777777" w:rsidR="006E2FDF" w:rsidRDefault="006E2FDF" w:rsidP="006E2FDF">
      <w:pPr>
        <w:pStyle w:val="PL"/>
      </w:pPr>
      <w:r>
        <w:t xml:space="preserve">                - type: object</w:t>
      </w:r>
    </w:p>
    <w:p w14:paraId="00F70755" w14:textId="77777777" w:rsidR="006E2FDF" w:rsidRDefault="006E2FDF" w:rsidP="006E2FDF">
      <w:pPr>
        <w:pStyle w:val="PL"/>
      </w:pPr>
      <w:r>
        <w:t xml:space="preserve">                  properties:</w:t>
      </w:r>
    </w:p>
    <w:p w14:paraId="1FE0FC68" w14:textId="77777777" w:rsidR="006E2FDF" w:rsidRDefault="006E2FDF" w:rsidP="006E2FDF">
      <w:pPr>
        <w:pStyle w:val="PL"/>
      </w:pPr>
      <w:r>
        <w:t xml:space="preserve">                    localAddress:</w:t>
      </w:r>
    </w:p>
    <w:p w14:paraId="153FE1ED" w14:textId="77777777" w:rsidR="006E2FDF" w:rsidRDefault="006E2FDF" w:rsidP="006E2FDF">
      <w:pPr>
        <w:pStyle w:val="PL"/>
      </w:pPr>
      <w:r>
        <w:t xml:space="preserve">                      $ref: 'nrNrm.yaml#/components/schemas/LocalAddress'</w:t>
      </w:r>
    </w:p>
    <w:p w14:paraId="4ECAEC4B" w14:textId="77777777" w:rsidR="006E2FDF" w:rsidRDefault="006E2FDF" w:rsidP="006E2FDF">
      <w:pPr>
        <w:pStyle w:val="PL"/>
      </w:pPr>
      <w:r>
        <w:t xml:space="preserve">                    remoteAddress:</w:t>
      </w:r>
    </w:p>
    <w:p w14:paraId="59D7DB5D" w14:textId="77777777" w:rsidR="006E2FDF" w:rsidRDefault="006E2FDF" w:rsidP="006E2FDF">
      <w:pPr>
        <w:pStyle w:val="PL"/>
      </w:pPr>
      <w:r>
        <w:t xml:space="preserve">                      $ref: 'nrNrm.yaml#/components/schemas/RemoteAddress'</w:t>
      </w:r>
    </w:p>
    <w:p w14:paraId="49076656" w14:textId="77777777" w:rsidR="006E2FDF" w:rsidRDefault="006E2FDF" w:rsidP="006E2FDF">
      <w:pPr>
        <w:pStyle w:val="PL"/>
      </w:pPr>
    </w:p>
    <w:p w14:paraId="3BEDCC21" w14:textId="77777777" w:rsidR="006E2FDF" w:rsidRDefault="006E2FDF" w:rsidP="006E2FDF">
      <w:pPr>
        <w:pStyle w:val="PL"/>
      </w:pPr>
      <w:r>
        <w:t xml:space="preserve">    EP_N26-Single:</w:t>
      </w:r>
    </w:p>
    <w:p w14:paraId="2CBCF47E" w14:textId="77777777" w:rsidR="006E2FDF" w:rsidRDefault="006E2FDF" w:rsidP="006E2FDF">
      <w:pPr>
        <w:pStyle w:val="PL"/>
      </w:pPr>
      <w:r>
        <w:t xml:space="preserve">      allOf:</w:t>
      </w:r>
    </w:p>
    <w:p w14:paraId="67FC4BD4" w14:textId="77777777" w:rsidR="006E2FDF" w:rsidRDefault="006E2FDF" w:rsidP="006E2FDF">
      <w:pPr>
        <w:pStyle w:val="PL"/>
      </w:pPr>
      <w:r>
        <w:t xml:space="preserve">        - $ref: 'genericNrm.yaml#/components/schemas/Top'</w:t>
      </w:r>
    </w:p>
    <w:p w14:paraId="54F5FDD9" w14:textId="77777777" w:rsidR="006E2FDF" w:rsidRDefault="006E2FDF" w:rsidP="006E2FDF">
      <w:pPr>
        <w:pStyle w:val="PL"/>
      </w:pPr>
      <w:r>
        <w:t xml:space="preserve">        - type: object</w:t>
      </w:r>
    </w:p>
    <w:p w14:paraId="7C185501" w14:textId="77777777" w:rsidR="006E2FDF" w:rsidRDefault="006E2FDF" w:rsidP="006E2FDF">
      <w:pPr>
        <w:pStyle w:val="PL"/>
      </w:pPr>
      <w:r>
        <w:t xml:space="preserve">          properties:</w:t>
      </w:r>
    </w:p>
    <w:p w14:paraId="4C820C23" w14:textId="77777777" w:rsidR="006E2FDF" w:rsidRDefault="006E2FDF" w:rsidP="006E2FDF">
      <w:pPr>
        <w:pStyle w:val="PL"/>
      </w:pPr>
      <w:r>
        <w:lastRenderedPageBreak/>
        <w:t xml:space="preserve">            attributes:</w:t>
      </w:r>
    </w:p>
    <w:p w14:paraId="34186F76" w14:textId="77777777" w:rsidR="006E2FDF" w:rsidRDefault="006E2FDF" w:rsidP="006E2FDF">
      <w:pPr>
        <w:pStyle w:val="PL"/>
      </w:pPr>
      <w:r>
        <w:t xml:space="preserve">              allOf:</w:t>
      </w:r>
    </w:p>
    <w:p w14:paraId="2878C60E" w14:textId="77777777" w:rsidR="006E2FDF" w:rsidRDefault="006E2FDF" w:rsidP="006E2FDF">
      <w:pPr>
        <w:pStyle w:val="PL"/>
      </w:pPr>
      <w:r>
        <w:t xml:space="preserve">                - $ref: 'genericNrm.yaml#/components/schemas/EP_RP-Attr'</w:t>
      </w:r>
    </w:p>
    <w:p w14:paraId="3C52C5CD" w14:textId="77777777" w:rsidR="006E2FDF" w:rsidRDefault="006E2FDF" w:rsidP="006E2FDF">
      <w:pPr>
        <w:pStyle w:val="PL"/>
      </w:pPr>
      <w:r>
        <w:t xml:space="preserve">                - type: object</w:t>
      </w:r>
    </w:p>
    <w:p w14:paraId="4E7B2496" w14:textId="77777777" w:rsidR="006E2FDF" w:rsidRDefault="006E2FDF" w:rsidP="006E2FDF">
      <w:pPr>
        <w:pStyle w:val="PL"/>
      </w:pPr>
      <w:r>
        <w:t xml:space="preserve">                  properties:</w:t>
      </w:r>
    </w:p>
    <w:p w14:paraId="65376389" w14:textId="77777777" w:rsidR="006E2FDF" w:rsidRDefault="006E2FDF" w:rsidP="006E2FDF">
      <w:pPr>
        <w:pStyle w:val="PL"/>
      </w:pPr>
      <w:r>
        <w:t xml:space="preserve">                    localAddress:</w:t>
      </w:r>
    </w:p>
    <w:p w14:paraId="18F25ED5" w14:textId="77777777" w:rsidR="006E2FDF" w:rsidRDefault="006E2FDF" w:rsidP="006E2FDF">
      <w:pPr>
        <w:pStyle w:val="PL"/>
      </w:pPr>
      <w:r>
        <w:t xml:space="preserve">                      $ref: 'nrNrm.yaml#/components/schemas/LocalAddress'</w:t>
      </w:r>
    </w:p>
    <w:p w14:paraId="252CBF9D" w14:textId="77777777" w:rsidR="006E2FDF" w:rsidRDefault="006E2FDF" w:rsidP="006E2FDF">
      <w:pPr>
        <w:pStyle w:val="PL"/>
      </w:pPr>
      <w:r>
        <w:t xml:space="preserve">                    remoteAddress:</w:t>
      </w:r>
    </w:p>
    <w:p w14:paraId="40BFA049" w14:textId="77777777" w:rsidR="006E2FDF" w:rsidRDefault="006E2FDF" w:rsidP="006E2FDF">
      <w:pPr>
        <w:pStyle w:val="PL"/>
      </w:pPr>
      <w:r>
        <w:t xml:space="preserve">                      $ref: 'nrNrm.yaml#/components/schemas/RemoteAddress'</w:t>
      </w:r>
    </w:p>
    <w:p w14:paraId="1274D77B" w14:textId="77777777" w:rsidR="006E2FDF" w:rsidRDefault="006E2FDF" w:rsidP="006E2FDF">
      <w:pPr>
        <w:pStyle w:val="PL"/>
      </w:pPr>
      <w:r>
        <w:t xml:space="preserve">    EP_N27-Single:</w:t>
      </w:r>
    </w:p>
    <w:p w14:paraId="277B3DB0" w14:textId="77777777" w:rsidR="006E2FDF" w:rsidRDefault="006E2FDF" w:rsidP="006E2FDF">
      <w:pPr>
        <w:pStyle w:val="PL"/>
      </w:pPr>
      <w:r>
        <w:t xml:space="preserve">      allOf:</w:t>
      </w:r>
    </w:p>
    <w:p w14:paraId="3DFA3EA9" w14:textId="77777777" w:rsidR="006E2FDF" w:rsidRDefault="006E2FDF" w:rsidP="006E2FDF">
      <w:pPr>
        <w:pStyle w:val="PL"/>
      </w:pPr>
      <w:r>
        <w:t xml:space="preserve">        - $ref: 'genericNrm.yaml#/components/schemas/Top'</w:t>
      </w:r>
    </w:p>
    <w:p w14:paraId="4442BC4D" w14:textId="77777777" w:rsidR="006E2FDF" w:rsidRDefault="006E2FDF" w:rsidP="006E2FDF">
      <w:pPr>
        <w:pStyle w:val="PL"/>
      </w:pPr>
      <w:r>
        <w:t xml:space="preserve">        - type: object</w:t>
      </w:r>
    </w:p>
    <w:p w14:paraId="4F3EA6D2" w14:textId="77777777" w:rsidR="006E2FDF" w:rsidRDefault="006E2FDF" w:rsidP="006E2FDF">
      <w:pPr>
        <w:pStyle w:val="PL"/>
      </w:pPr>
      <w:r>
        <w:t xml:space="preserve">          properties:</w:t>
      </w:r>
    </w:p>
    <w:p w14:paraId="31929FC1" w14:textId="77777777" w:rsidR="006E2FDF" w:rsidRDefault="006E2FDF" w:rsidP="006E2FDF">
      <w:pPr>
        <w:pStyle w:val="PL"/>
      </w:pPr>
      <w:r>
        <w:t xml:space="preserve">            attributes:</w:t>
      </w:r>
    </w:p>
    <w:p w14:paraId="6107844E" w14:textId="77777777" w:rsidR="006E2FDF" w:rsidRDefault="006E2FDF" w:rsidP="006E2FDF">
      <w:pPr>
        <w:pStyle w:val="PL"/>
      </w:pPr>
      <w:r>
        <w:t xml:space="preserve">              allOf:</w:t>
      </w:r>
    </w:p>
    <w:p w14:paraId="786B9254" w14:textId="77777777" w:rsidR="006E2FDF" w:rsidRDefault="006E2FDF" w:rsidP="006E2FDF">
      <w:pPr>
        <w:pStyle w:val="PL"/>
      </w:pPr>
      <w:r>
        <w:t xml:space="preserve">                - $ref: 'genericNrm.yaml#/components/schemas/EP_RP-Attr'</w:t>
      </w:r>
    </w:p>
    <w:p w14:paraId="51D9933B" w14:textId="77777777" w:rsidR="006E2FDF" w:rsidRDefault="006E2FDF" w:rsidP="006E2FDF">
      <w:pPr>
        <w:pStyle w:val="PL"/>
      </w:pPr>
      <w:r>
        <w:t xml:space="preserve">                - type: object</w:t>
      </w:r>
    </w:p>
    <w:p w14:paraId="22F21BDF" w14:textId="77777777" w:rsidR="006E2FDF" w:rsidRDefault="006E2FDF" w:rsidP="006E2FDF">
      <w:pPr>
        <w:pStyle w:val="PL"/>
      </w:pPr>
      <w:r>
        <w:t xml:space="preserve">                  properties:</w:t>
      </w:r>
    </w:p>
    <w:p w14:paraId="3D2400E5" w14:textId="77777777" w:rsidR="006E2FDF" w:rsidRDefault="006E2FDF" w:rsidP="006E2FDF">
      <w:pPr>
        <w:pStyle w:val="PL"/>
      </w:pPr>
      <w:r>
        <w:t xml:space="preserve">                    localAddress:</w:t>
      </w:r>
    </w:p>
    <w:p w14:paraId="29432497" w14:textId="77777777" w:rsidR="006E2FDF" w:rsidRDefault="006E2FDF" w:rsidP="006E2FDF">
      <w:pPr>
        <w:pStyle w:val="PL"/>
      </w:pPr>
      <w:r>
        <w:t xml:space="preserve">                      $ref: 'nrNrm.yaml#/components/schemas/LocalAddress'</w:t>
      </w:r>
    </w:p>
    <w:p w14:paraId="0FDF6EB4" w14:textId="77777777" w:rsidR="006E2FDF" w:rsidRDefault="006E2FDF" w:rsidP="006E2FDF">
      <w:pPr>
        <w:pStyle w:val="PL"/>
      </w:pPr>
      <w:r>
        <w:t xml:space="preserve">                    remoteAddress:</w:t>
      </w:r>
    </w:p>
    <w:p w14:paraId="09A6AB90" w14:textId="77777777" w:rsidR="006E2FDF" w:rsidRDefault="006E2FDF" w:rsidP="006E2FDF">
      <w:pPr>
        <w:pStyle w:val="PL"/>
      </w:pPr>
      <w:r>
        <w:t xml:space="preserve">                      $ref: 'nrNrm.yaml#/components/schemas/RemoteAddress'</w:t>
      </w:r>
    </w:p>
    <w:p w14:paraId="5A106151" w14:textId="77777777" w:rsidR="006E2FDF" w:rsidRDefault="006E2FDF" w:rsidP="006E2FDF">
      <w:pPr>
        <w:pStyle w:val="PL"/>
      </w:pPr>
    </w:p>
    <w:p w14:paraId="41724E7F" w14:textId="77777777" w:rsidR="006E2FDF" w:rsidRDefault="006E2FDF" w:rsidP="006E2FDF">
      <w:pPr>
        <w:pStyle w:val="PL"/>
      </w:pPr>
    </w:p>
    <w:p w14:paraId="593A3175" w14:textId="77777777" w:rsidR="006E2FDF" w:rsidRDefault="006E2FDF" w:rsidP="006E2FDF">
      <w:pPr>
        <w:pStyle w:val="PL"/>
      </w:pPr>
      <w:r>
        <w:t xml:space="preserve">    EP_N31-Single:</w:t>
      </w:r>
    </w:p>
    <w:p w14:paraId="28882EBF" w14:textId="77777777" w:rsidR="006E2FDF" w:rsidRDefault="006E2FDF" w:rsidP="006E2FDF">
      <w:pPr>
        <w:pStyle w:val="PL"/>
      </w:pPr>
      <w:r>
        <w:t xml:space="preserve">      allOf:</w:t>
      </w:r>
    </w:p>
    <w:p w14:paraId="0B7615AE" w14:textId="77777777" w:rsidR="006E2FDF" w:rsidRDefault="006E2FDF" w:rsidP="006E2FDF">
      <w:pPr>
        <w:pStyle w:val="PL"/>
      </w:pPr>
      <w:r>
        <w:t xml:space="preserve">        - $ref: 'genericNrm.yaml#/components/schemas/Top'</w:t>
      </w:r>
    </w:p>
    <w:p w14:paraId="4C2A61D8" w14:textId="77777777" w:rsidR="006E2FDF" w:rsidRDefault="006E2FDF" w:rsidP="006E2FDF">
      <w:pPr>
        <w:pStyle w:val="PL"/>
      </w:pPr>
      <w:r>
        <w:t xml:space="preserve">        - type: object</w:t>
      </w:r>
    </w:p>
    <w:p w14:paraId="10F866B3" w14:textId="77777777" w:rsidR="006E2FDF" w:rsidRDefault="006E2FDF" w:rsidP="006E2FDF">
      <w:pPr>
        <w:pStyle w:val="PL"/>
      </w:pPr>
      <w:r>
        <w:t xml:space="preserve">          properties:</w:t>
      </w:r>
    </w:p>
    <w:p w14:paraId="2488A297" w14:textId="77777777" w:rsidR="006E2FDF" w:rsidRDefault="006E2FDF" w:rsidP="006E2FDF">
      <w:pPr>
        <w:pStyle w:val="PL"/>
      </w:pPr>
      <w:r>
        <w:t xml:space="preserve">            attributes:</w:t>
      </w:r>
    </w:p>
    <w:p w14:paraId="28D25239" w14:textId="77777777" w:rsidR="006E2FDF" w:rsidRDefault="006E2FDF" w:rsidP="006E2FDF">
      <w:pPr>
        <w:pStyle w:val="PL"/>
      </w:pPr>
      <w:r>
        <w:t xml:space="preserve">              allOf:</w:t>
      </w:r>
    </w:p>
    <w:p w14:paraId="27A9269B" w14:textId="77777777" w:rsidR="006E2FDF" w:rsidRDefault="006E2FDF" w:rsidP="006E2FDF">
      <w:pPr>
        <w:pStyle w:val="PL"/>
      </w:pPr>
      <w:r>
        <w:t xml:space="preserve">                - $ref: 'genericNrm.yaml#/components/schemas/EP_RP-Attr'</w:t>
      </w:r>
    </w:p>
    <w:p w14:paraId="1F3AD03E" w14:textId="77777777" w:rsidR="006E2FDF" w:rsidRDefault="006E2FDF" w:rsidP="006E2FDF">
      <w:pPr>
        <w:pStyle w:val="PL"/>
      </w:pPr>
      <w:r>
        <w:t xml:space="preserve">                - type: object</w:t>
      </w:r>
    </w:p>
    <w:p w14:paraId="2E539C63" w14:textId="77777777" w:rsidR="006E2FDF" w:rsidRDefault="006E2FDF" w:rsidP="006E2FDF">
      <w:pPr>
        <w:pStyle w:val="PL"/>
      </w:pPr>
      <w:r>
        <w:t xml:space="preserve">                  properties:</w:t>
      </w:r>
    </w:p>
    <w:p w14:paraId="58A34ED7" w14:textId="77777777" w:rsidR="006E2FDF" w:rsidRDefault="006E2FDF" w:rsidP="006E2FDF">
      <w:pPr>
        <w:pStyle w:val="PL"/>
      </w:pPr>
      <w:r>
        <w:t xml:space="preserve">                    localAddress:</w:t>
      </w:r>
    </w:p>
    <w:p w14:paraId="0C1475E2" w14:textId="77777777" w:rsidR="006E2FDF" w:rsidRDefault="006E2FDF" w:rsidP="006E2FDF">
      <w:pPr>
        <w:pStyle w:val="PL"/>
      </w:pPr>
      <w:r>
        <w:t xml:space="preserve">                      $ref: 'nrNrm.yaml#/components/schemas/LocalAddress'</w:t>
      </w:r>
    </w:p>
    <w:p w14:paraId="07FB2889" w14:textId="77777777" w:rsidR="006E2FDF" w:rsidRDefault="006E2FDF" w:rsidP="006E2FDF">
      <w:pPr>
        <w:pStyle w:val="PL"/>
      </w:pPr>
      <w:r>
        <w:t xml:space="preserve">                    remoteAddress:</w:t>
      </w:r>
    </w:p>
    <w:p w14:paraId="494EC38B" w14:textId="77777777" w:rsidR="006E2FDF" w:rsidRDefault="006E2FDF" w:rsidP="006E2FDF">
      <w:pPr>
        <w:pStyle w:val="PL"/>
      </w:pPr>
      <w:r>
        <w:t xml:space="preserve">                      $ref: 'nrNrm.yaml#/components/schemas/RemoteAddress'</w:t>
      </w:r>
    </w:p>
    <w:p w14:paraId="6DB0990A" w14:textId="77777777" w:rsidR="006E2FDF" w:rsidRDefault="006E2FDF" w:rsidP="006E2FDF">
      <w:pPr>
        <w:pStyle w:val="PL"/>
      </w:pPr>
      <w:r>
        <w:t xml:space="preserve">    EP_N32-Single:</w:t>
      </w:r>
    </w:p>
    <w:p w14:paraId="2AEC03E7" w14:textId="77777777" w:rsidR="006E2FDF" w:rsidRDefault="006E2FDF" w:rsidP="006E2FDF">
      <w:pPr>
        <w:pStyle w:val="PL"/>
      </w:pPr>
      <w:r>
        <w:t xml:space="preserve">      allOf:</w:t>
      </w:r>
    </w:p>
    <w:p w14:paraId="3B5E84B8" w14:textId="77777777" w:rsidR="006E2FDF" w:rsidRDefault="006E2FDF" w:rsidP="006E2FDF">
      <w:pPr>
        <w:pStyle w:val="PL"/>
      </w:pPr>
      <w:r>
        <w:t xml:space="preserve">        - $ref: 'genericNrm.yaml#/components/schemas/Top'</w:t>
      </w:r>
    </w:p>
    <w:p w14:paraId="34164B7B" w14:textId="77777777" w:rsidR="006E2FDF" w:rsidRDefault="006E2FDF" w:rsidP="006E2FDF">
      <w:pPr>
        <w:pStyle w:val="PL"/>
      </w:pPr>
      <w:r>
        <w:t xml:space="preserve">        - type: object</w:t>
      </w:r>
    </w:p>
    <w:p w14:paraId="565A6FD8" w14:textId="77777777" w:rsidR="006E2FDF" w:rsidRDefault="006E2FDF" w:rsidP="006E2FDF">
      <w:pPr>
        <w:pStyle w:val="PL"/>
      </w:pPr>
      <w:r>
        <w:t xml:space="preserve">          properties:</w:t>
      </w:r>
    </w:p>
    <w:p w14:paraId="66819A37" w14:textId="77777777" w:rsidR="006E2FDF" w:rsidRDefault="006E2FDF" w:rsidP="006E2FDF">
      <w:pPr>
        <w:pStyle w:val="PL"/>
      </w:pPr>
      <w:r>
        <w:t xml:space="preserve">            attributes:</w:t>
      </w:r>
    </w:p>
    <w:p w14:paraId="15062DA3" w14:textId="77777777" w:rsidR="006E2FDF" w:rsidRDefault="006E2FDF" w:rsidP="006E2FDF">
      <w:pPr>
        <w:pStyle w:val="PL"/>
      </w:pPr>
      <w:r>
        <w:t xml:space="preserve">              allOf:</w:t>
      </w:r>
    </w:p>
    <w:p w14:paraId="29119125" w14:textId="77777777" w:rsidR="006E2FDF" w:rsidRDefault="006E2FDF" w:rsidP="006E2FDF">
      <w:pPr>
        <w:pStyle w:val="PL"/>
      </w:pPr>
      <w:r>
        <w:t xml:space="preserve">                - $ref: 'genericNrm.yaml#/components/schemas/EP_RP-Attr'</w:t>
      </w:r>
    </w:p>
    <w:p w14:paraId="21FA047F" w14:textId="77777777" w:rsidR="006E2FDF" w:rsidRDefault="006E2FDF" w:rsidP="006E2FDF">
      <w:pPr>
        <w:pStyle w:val="PL"/>
      </w:pPr>
      <w:r>
        <w:t xml:space="preserve">                - type: object</w:t>
      </w:r>
    </w:p>
    <w:p w14:paraId="0F8B3DA1" w14:textId="77777777" w:rsidR="006E2FDF" w:rsidRDefault="006E2FDF" w:rsidP="006E2FDF">
      <w:pPr>
        <w:pStyle w:val="PL"/>
      </w:pPr>
      <w:r>
        <w:t xml:space="preserve">                  properties:</w:t>
      </w:r>
    </w:p>
    <w:p w14:paraId="6BC7F385" w14:textId="77777777" w:rsidR="006E2FDF" w:rsidRDefault="006E2FDF" w:rsidP="006E2FDF">
      <w:pPr>
        <w:pStyle w:val="PL"/>
      </w:pPr>
      <w:r>
        <w:t xml:space="preserve">                    remotePlmnId:</w:t>
      </w:r>
    </w:p>
    <w:p w14:paraId="70D631B2" w14:textId="77777777" w:rsidR="006E2FDF" w:rsidRDefault="006E2FDF" w:rsidP="006E2FDF">
      <w:pPr>
        <w:pStyle w:val="PL"/>
      </w:pPr>
      <w:r>
        <w:t xml:space="preserve">                      $ref: 'nrNrm.yaml#/components/schemas/PlmnId'</w:t>
      </w:r>
    </w:p>
    <w:p w14:paraId="643D6795" w14:textId="77777777" w:rsidR="006E2FDF" w:rsidRDefault="006E2FDF" w:rsidP="006E2FDF">
      <w:pPr>
        <w:pStyle w:val="PL"/>
      </w:pPr>
      <w:r>
        <w:t xml:space="preserve">                    remoteSeppAddress:</w:t>
      </w:r>
    </w:p>
    <w:p w14:paraId="22BBAAF4" w14:textId="77777777" w:rsidR="006E2FDF" w:rsidRDefault="006E2FDF" w:rsidP="006E2FDF">
      <w:pPr>
        <w:pStyle w:val="PL"/>
      </w:pPr>
      <w:r>
        <w:t xml:space="preserve">                      $ref: 'genericNrm.yaml#/components/schemas/HostAddr'</w:t>
      </w:r>
    </w:p>
    <w:p w14:paraId="149A14BB" w14:textId="77777777" w:rsidR="006E2FDF" w:rsidRDefault="006E2FDF" w:rsidP="006E2FDF">
      <w:pPr>
        <w:pStyle w:val="PL"/>
      </w:pPr>
      <w:r>
        <w:t xml:space="preserve">                    remoteSeppId:</w:t>
      </w:r>
    </w:p>
    <w:p w14:paraId="761A0559" w14:textId="77777777" w:rsidR="006E2FDF" w:rsidRDefault="006E2FDF" w:rsidP="006E2FDF">
      <w:pPr>
        <w:pStyle w:val="PL"/>
      </w:pPr>
      <w:r>
        <w:t xml:space="preserve">                      type: integer</w:t>
      </w:r>
    </w:p>
    <w:p w14:paraId="5F4C291B" w14:textId="77777777" w:rsidR="006E2FDF" w:rsidRDefault="006E2FDF" w:rsidP="006E2FDF">
      <w:pPr>
        <w:pStyle w:val="PL"/>
      </w:pPr>
      <w:r>
        <w:t xml:space="preserve">                    n32cParas:</w:t>
      </w:r>
    </w:p>
    <w:p w14:paraId="07D1E1BB" w14:textId="77777777" w:rsidR="006E2FDF" w:rsidRDefault="006E2FDF" w:rsidP="006E2FDF">
      <w:pPr>
        <w:pStyle w:val="PL"/>
      </w:pPr>
      <w:r>
        <w:t xml:space="preserve">                      type: string</w:t>
      </w:r>
    </w:p>
    <w:p w14:paraId="19CD6C26" w14:textId="77777777" w:rsidR="006E2FDF" w:rsidRDefault="006E2FDF" w:rsidP="006E2FDF">
      <w:pPr>
        <w:pStyle w:val="PL"/>
      </w:pPr>
      <w:r>
        <w:t xml:space="preserve">                    n32fPolicy:</w:t>
      </w:r>
    </w:p>
    <w:p w14:paraId="78BA9D88" w14:textId="77777777" w:rsidR="006E2FDF" w:rsidRDefault="006E2FDF" w:rsidP="006E2FDF">
      <w:pPr>
        <w:pStyle w:val="PL"/>
      </w:pPr>
      <w:r>
        <w:t xml:space="preserve">                      type: string</w:t>
      </w:r>
    </w:p>
    <w:p w14:paraId="2A3A5F4C" w14:textId="77777777" w:rsidR="006E2FDF" w:rsidRDefault="006E2FDF" w:rsidP="006E2FDF">
      <w:pPr>
        <w:pStyle w:val="PL"/>
      </w:pPr>
      <w:r>
        <w:t xml:space="preserve">                    withIPX:</w:t>
      </w:r>
    </w:p>
    <w:p w14:paraId="1C66A7E0" w14:textId="77777777" w:rsidR="006E2FDF" w:rsidRDefault="006E2FDF" w:rsidP="006E2FDF">
      <w:pPr>
        <w:pStyle w:val="PL"/>
      </w:pPr>
      <w:r>
        <w:t xml:space="preserve">                      type: boolean</w:t>
      </w:r>
    </w:p>
    <w:p w14:paraId="2942F7DF" w14:textId="77777777" w:rsidR="006E2FDF" w:rsidRDefault="006E2FDF" w:rsidP="006E2FDF">
      <w:pPr>
        <w:pStyle w:val="PL"/>
      </w:pPr>
      <w:r>
        <w:t xml:space="preserve">    EP_N33-Single:</w:t>
      </w:r>
    </w:p>
    <w:p w14:paraId="092BE208" w14:textId="77777777" w:rsidR="006E2FDF" w:rsidRDefault="006E2FDF" w:rsidP="006E2FDF">
      <w:pPr>
        <w:pStyle w:val="PL"/>
      </w:pPr>
      <w:r>
        <w:t xml:space="preserve">      allOf:</w:t>
      </w:r>
    </w:p>
    <w:p w14:paraId="738B1356" w14:textId="77777777" w:rsidR="006E2FDF" w:rsidRDefault="006E2FDF" w:rsidP="006E2FDF">
      <w:pPr>
        <w:pStyle w:val="PL"/>
      </w:pPr>
      <w:r>
        <w:t xml:space="preserve">        - $ref: 'genericNrm.yaml#/components/schemas/Top-Attr'</w:t>
      </w:r>
    </w:p>
    <w:p w14:paraId="3971C08E" w14:textId="77777777" w:rsidR="006E2FDF" w:rsidRDefault="006E2FDF" w:rsidP="006E2FDF">
      <w:pPr>
        <w:pStyle w:val="PL"/>
      </w:pPr>
      <w:r>
        <w:t xml:space="preserve">        - type: object</w:t>
      </w:r>
    </w:p>
    <w:p w14:paraId="5BF4DA3B" w14:textId="77777777" w:rsidR="006E2FDF" w:rsidRDefault="006E2FDF" w:rsidP="006E2FDF">
      <w:pPr>
        <w:pStyle w:val="PL"/>
      </w:pPr>
      <w:r>
        <w:t xml:space="preserve">          properties:</w:t>
      </w:r>
    </w:p>
    <w:p w14:paraId="5B64F0AF" w14:textId="77777777" w:rsidR="006E2FDF" w:rsidRDefault="006E2FDF" w:rsidP="006E2FDF">
      <w:pPr>
        <w:pStyle w:val="PL"/>
      </w:pPr>
      <w:r>
        <w:t xml:space="preserve">            attributes:</w:t>
      </w:r>
    </w:p>
    <w:p w14:paraId="4A724EF4" w14:textId="77777777" w:rsidR="006E2FDF" w:rsidRDefault="006E2FDF" w:rsidP="006E2FDF">
      <w:pPr>
        <w:pStyle w:val="PL"/>
      </w:pPr>
      <w:r>
        <w:t xml:space="preserve">              allOf:</w:t>
      </w:r>
    </w:p>
    <w:p w14:paraId="1E4BB744" w14:textId="77777777" w:rsidR="006E2FDF" w:rsidRDefault="006E2FDF" w:rsidP="006E2FDF">
      <w:pPr>
        <w:pStyle w:val="PL"/>
      </w:pPr>
      <w:r>
        <w:t xml:space="preserve">                - $ref: 'genericNrm.yaml#/components/schemas/EP_RP-Attr'</w:t>
      </w:r>
    </w:p>
    <w:p w14:paraId="59C27043" w14:textId="77777777" w:rsidR="006E2FDF" w:rsidRDefault="006E2FDF" w:rsidP="006E2FDF">
      <w:pPr>
        <w:pStyle w:val="PL"/>
      </w:pPr>
      <w:r>
        <w:t xml:space="preserve">                - type: object</w:t>
      </w:r>
    </w:p>
    <w:p w14:paraId="13599BE6" w14:textId="77777777" w:rsidR="006E2FDF" w:rsidRDefault="006E2FDF" w:rsidP="006E2FDF">
      <w:pPr>
        <w:pStyle w:val="PL"/>
      </w:pPr>
      <w:r>
        <w:t xml:space="preserve">                  properties:</w:t>
      </w:r>
    </w:p>
    <w:p w14:paraId="6FBE8D0F" w14:textId="77777777" w:rsidR="006E2FDF" w:rsidRDefault="006E2FDF" w:rsidP="006E2FDF">
      <w:pPr>
        <w:pStyle w:val="PL"/>
      </w:pPr>
      <w:r>
        <w:lastRenderedPageBreak/>
        <w:t xml:space="preserve">                    localAddress:</w:t>
      </w:r>
    </w:p>
    <w:p w14:paraId="7C3675BA" w14:textId="77777777" w:rsidR="006E2FDF" w:rsidRDefault="006E2FDF" w:rsidP="006E2FDF">
      <w:pPr>
        <w:pStyle w:val="PL"/>
      </w:pPr>
      <w:r>
        <w:t xml:space="preserve">                      $ref: 'nrNrm.yaml#/components/schemas/LocalAddress'</w:t>
      </w:r>
    </w:p>
    <w:p w14:paraId="504F5562" w14:textId="77777777" w:rsidR="006E2FDF" w:rsidRDefault="006E2FDF" w:rsidP="006E2FDF">
      <w:pPr>
        <w:pStyle w:val="PL"/>
      </w:pPr>
      <w:r>
        <w:t xml:space="preserve">                    remoteAddress:</w:t>
      </w:r>
    </w:p>
    <w:p w14:paraId="0E8B7156" w14:textId="77777777" w:rsidR="006E2FDF" w:rsidRDefault="006E2FDF" w:rsidP="006E2FDF">
      <w:pPr>
        <w:pStyle w:val="PL"/>
      </w:pPr>
      <w:r>
        <w:t xml:space="preserve">                      $ref: 'nrNrm.yaml#/components/schemas/RemoteAddress'</w:t>
      </w:r>
    </w:p>
    <w:p w14:paraId="1687B6D4" w14:textId="77777777" w:rsidR="006E2FDF" w:rsidRDefault="006E2FDF" w:rsidP="006E2FDF">
      <w:pPr>
        <w:pStyle w:val="PL"/>
      </w:pPr>
      <w:r>
        <w:t xml:space="preserve">    EP_S5C-Single:</w:t>
      </w:r>
    </w:p>
    <w:p w14:paraId="6F7D9A89" w14:textId="77777777" w:rsidR="006E2FDF" w:rsidRDefault="006E2FDF" w:rsidP="006E2FDF">
      <w:pPr>
        <w:pStyle w:val="PL"/>
      </w:pPr>
      <w:r>
        <w:t xml:space="preserve">      allOf:</w:t>
      </w:r>
    </w:p>
    <w:p w14:paraId="409E6A76" w14:textId="77777777" w:rsidR="006E2FDF" w:rsidRDefault="006E2FDF" w:rsidP="006E2FDF">
      <w:pPr>
        <w:pStyle w:val="PL"/>
      </w:pPr>
      <w:r>
        <w:t xml:space="preserve">        - $ref: 'genericNrm.yaml#/components/schemas/Top'</w:t>
      </w:r>
    </w:p>
    <w:p w14:paraId="186711E7" w14:textId="77777777" w:rsidR="006E2FDF" w:rsidRDefault="006E2FDF" w:rsidP="006E2FDF">
      <w:pPr>
        <w:pStyle w:val="PL"/>
      </w:pPr>
      <w:r>
        <w:t xml:space="preserve">        - type: object</w:t>
      </w:r>
    </w:p>
    <w:p w14:paraId="45268703" w14:textId="77777777" w:rsidR="006E2FDF" w:rsidRDefault="006E2FDF" w:rsidP="006E2FDF">
      <w:pPr>
        <w:pStyle w:val="PL"/>
      </w:pPr>
      <w:r>
        <w:t xml:space="preserve">          properties:</w:t>
      </w:r>
    </w:p>
    <w:p w14:paraId="72164B7D" w14:textId="77777777" w:rsidR="006E2FDF" w:rsidRDefault="006E2FDF" w:rsidP="006E2FDF">
      <w:pPr>
        <w:pStyle w:val="PL"/>
      </w:pPr>
      <w:r>
        <w:t xml:space="preserve">            attributes:</w:t>
      </w:r>
    </w:p>
    <w:p w14:paraId="5C5AEC99" w14:textId="77777777" w:rsidR="006E2FDF" w:rsidRDefault="006E2FDF" w:rsidP="006E2FDF">
      <w:pPr>
        <w:pStyle w:val="PL"/>
      </w:pPr>
      <w:r>
        <w:t xml:space="preserve">              allOf:</w:t>
      </w:r>
    </w:p>
    <w:p w14:paraId="2733A2E5" w14:textId="77777777" w:rsidR="006E2FDF" w:rsidRDefault="006E2FDF" w:rsidP="006E2FDF">
      <w:pPr>
        <w:pStyle w:val="PL"/>
      </w:pPr>
      <w:r>
        <w:t xml:space="preserve">                - $ref: 'genericNrm.yaml#/components/schemas/EP_RP-Attr'</w:t>
      </w:r>
    </w:p>
    <w:p w14:paraId="02FCE198" w14:textId="77777777" w:rsidR="006E2FDF" w:rsidRDefault="006E2FDF" w:rsidP="006E2FDF">
      <w:pPr>
        <w:pStyle w:val="PL"/>
      </w:pPr>
      <w:r>
        <w:t xml:space="preserve">                - type: object</w:t>
      </w:r>
    </w:p>
    <w:p w14:paraId="3A6732C0" w14:textId="77777777" w:rsidR="006E2FDF" w:rsidRDefault="006E2FDF" w:rsidP="006E2FDF">
      <w:pPr>
        <w:pStyle w:val="PL"/>
      </w:pPr>
      <w:r>
        <w:t xml:space="preserve">                  properties:</w:t>
      </w:r>
    </w:p>
    <w:p w14:paraId="2412C1E0" w14:textId="77777777" w:rsidR="006E2FDF" w:rsidRDefault="006E2FDF" w:rsidP="006E2FDF">
      <w:pPr>
        <w:pStyle w:val="PL"/>
      </w:pPr>
      <w:r>
        <w:t xml:space="preserve">                    localAddress:</w:t>
      </w:r>
    </w:p>
    <w:p w14:paraId="7EA47BD9" w14:textId="77777777" w:rsidR="006E2FDF" w:rsidRDefault="006E2FDF" w:rsidP="006E2FDF">
      <w:pPr>
        <w:pStyle w:val="PL"/>
      </w:pPr>
      <w:r>
        <w:t xml:space="preserve">                      $ref: 'nrNrm.yaml#/components/schemas/LocalAddress'</w:t>
      </w:r>
    </w:p>
    <w:p w14:paraId="07302CFF" w14:textId="77777777" w:rsidR="006E2FDF" w:rsidRDefault="006E2FDF" w:rsidP="006E2FDF">
      <w:pPr>
        <w:pStyle w:val="PL"/>
      </w:pPr>
      <w:r>
        <w:t xml:space="preserve">                    remoteAddress:</w:t>
      </w:r>
    </w:p>
    <w:p w14:paraId="5E3ADB2C" w14:textId="77777777" w:rsidR="006E2FDF" w:rsidRDefault="006E2FDF" w:rsidP="006E2FDF">
      <w:pPr>
        <w:pStyle w:val="PL"/>
      </w:pPr>
      <w:r>
        <w:t xml:space="preserve">                      $ref: 'nrNrm.yaml#/components/schemas/RemoteAddress'</w:t>
      </w:r>
    </w:p>
    <w:p w14:paraId="12F70B17" w14:textId="77777777" w:rsidR="006E2FDF" w:rsidRDefault="006E2FDF" w:rsidP="006E2FDF">
      <w:pPr>
        <w:pStyle w:val="PL"/>
      </w:pPr>
      <w:r>
        <w:t xml:space="preserve">    EP_S5U-Single:</w:t>
      </w:r>
    </w:p>
    <w:p w14:paraId="2A713E9C" w14:textId="77777777" w:rsidR="006E2FDF" w:rsidRDefault="006E2FDF" w:rsidP="006E2FDF">
      <w:pPr>
        <w:pStyle w:val="PL"/>
      </w:pPr>
      <w:r>
        <w:t xml:space="preserve">      allOf:</w:t>
      </w:r>
    </w:p>
    <w:p w14:paraId="557BA490" w14:textId="77777777" w:rsidR="006E2FDF" w:rsidRDefault="006E2FDF" w:rsidP="006E2FDF">
      <w:pPr>
        <w:pStyle w:val="PL"/>
      </w:pPr>
      <w:r>
        <w:t xml:space="preserve">        - $ref: 'genericNrm.yaml#/components/schemas/Top'</w:t>
      </w:r>
    </w:p>
    <w:p w14:paraId="03650381" w14:textId="77777777" w:rsidR="006E2FDF" w:rsidRDefault="006E2FDF" w:rsidP="006E2FDF">
      <w:pPr>
        <w:pStyle w:val="PL"/>
      </w:pPr>
      <w:r>
        <w:t xml:space="preserve">        - type: object</w:t>
      </w:r>
    </w:p>
    <w:p w14:paraId="55442183" w14:textId="77777777" w:rsidR="006E2FDF" w:rsidRDefault="006E2FDF" w:rsidP="006E2FDF">
      <w:pPr>
        <w:pStyle w:val="PL"/>
      </w:pPr>
      <w:r>
        <w:t xml:space="preserve">          properties:</w:t>
      </w:r>
    </w:p>
    <w:p w14:paraId="31C67A87" w14:textId="77777777" w:rsidR="006E2FDF" w:rsidRDefault="006E2FDF" w:rsidP="006E2FDF">
      <w:pPr>
        <w:pStyle w:val="PL"/>
      </w:pPr>
      <w:r>
        <w:t xml:space="preserve">            attributes:</w:t>
      </w:r>
    </w:p>
    <w:p w14:paraId="26576203" w14:textId="77777777" w:rsidR="006E2FDF" w:rsidRDefault="006E2FDF" w:rsidP="006E2FDF">
      <w:pPr>
        <w:pStyle w:val="PL"/>
      </w:pPr>
      <w:r>
        <w:t xml:space="preserve">              allOf:</w:t>
      </w:r>
    </w:p>
    <w:p w14:paraId="0157E62F" w14:textId="77777777" w:rsidR="006E2FDF" w:rsidRDefault="006E2FDF" w:rsidP="006E2FDF">
      <w:pPr>
        <w:pStyle w:val="PL"/>
      </w:pPr>
      <w:r>
        <w:t xml:space="preserve">                - $ref: 'genericNrm.yaml#/components/schemas/EP_RP-Attr'</w:t>
      </w:r>
    </w:p>
    <w:p w14:paraId="24264B6E" w14:textId="77777777" w:rsidR="006E2FDF" w:rsidRDefault="006E2FDF" w:rsidP="006E2FDF">
      <w:pPr>
        <w:pStyle w:val="PL"/>
      </w:pPr>
      <w:r>
        <w:t xml:space="preserve">                - type: object</w:t>
      </w:r>
    </w:p>
    <w:p w14:paraId="6C2870D5" w14:textId="77777777" w:rsidR="006E2FDF" w:rsidRDefault="006E2FDF" w:rsidP="006E2FDF">
      <w:pPr>
        <w:pStyle w:val="PL"/>
      </w:pPr>
      <w:r>
        <w:t xml:space="preserve">                  properties:</w:t>
      </w:r>
    </w:p>
    <w:p w14:paraId="667D97B8" w14:textId="77777777" w:rsidR="006E2FDF" w:rsidRDefault="006E2FDF" w:rsidP="006E2FDF">
      <w:pPr>
        <w:pStyle w:val="PL"/>
      </w:pPr>
      <w:r>
        <w:t xml:space="preserve">                    localAddress:</w:t>
      </w:r>
    </w:p>
    <w:p w14:paraId="7B326B7F" w14:textId="77777777" w:rsidR="006E2FDF" w:rsidRDefault="006E2FDF" w:rsidP="006E2FDF">
      <w:pPr>
        <w:pStyle w:val="PL"/>
      </w:pPr>
      <w:r>
        <w:t xml:space="preserve">                      $ref: 'nrNrm.yaml#/components/schemas/LocalAddress'</w:t>
      </w:r>
    </w:p>
    <w:p w14:paraId="5852D86D" w14:textId="77777777" w:rsidR="006E2FDF" w:rsidRDefault="006E2FDF" w:rsidP="006E2FDF">
      <w:pPr>
        <w:pStyle w:val="PL"/>
      </w:pPr>
      <w:r>
        <w:t xml:space="preserve">                    remoteAddress:</w:t>
      </w:r>
    </w:p>
    <w:p w14:paraId="7D45C002" w14:textId="77777777" w:rsidR="006E2FDF" w:rsidRDefault="006E2FDF" w:rsidP="006E2FDF">
      <w:pPr>
        <w:pStyle w:val="PL"/>
      </w:pPr>
      <w:r>
        <w:t xml:space="preserve">                      $ref: 'nrNrm.yaml#/components/schemas/RemoteAddress'</w:t>
      </w:r>
    </w:p>
    <w:p w14:paraId="77E41AF0" w14:textId="77777777" w:rsidR="006E2FDF" w:rsidRDefault="006E2FDF" w:rsidP="006E2FDF">
      <w:pPr>
        <w:pStyle w:val="PL"/>
      </w:pPr>
      <w:r>
        <w:t xml:space="preserve">    EP_Rx-Single:</w:t>
      </w:r>
    </w:p>
    <w:p w14:paraId="04EA601A" w14:textId="77777777" w:rsidR="006E2FDF" w:rsidRDefault="006E2FDF" w:rsidP="006E2FDF">
      <w:pPr>
        <w:pStyle w:val="PL"/>
      </w:pPr>
      <w:r>
        <w:t xml:space="preserve">      allOf:</w:t>
      </w:r>
    </w:p>
    <w:p w14:paraId="2E75831D" w14:textId="77777777" w:rsidR="006E2FDF" w:rsidRDefault="006E2FDF" w:rsidP="006E2FDF">
      <w:pPr>
        <w:pStyle w:val="PL"/>
      </w:pPr>
      <w:r>
        <w:t xml:space="preserve">        - $ref: 'genericNrm.yaml#/components/schemas/Top'</w:t>
      </w:r>
    </w:p>
    <w:p w14:paraId="6D33B5D1" w14:textId="77777777" w:rsidR="006E2FDF" w:rsidRDefault="006E2FDF" w:rsidP="006E2FDF">
      <w:pPr>
        <w:pStyle w:val="PL"/>
      </w:pPr>
      <w:r>
        <w:t xml:space="preserve">        - type: object</w:t>
      </w:r>
    </w:p>
    <w:p w14:paraId="73D2FB4C" w14:textId="77777777" w:rsidR="006E2FDF" w:rsidRDefault="006E2FDF" w:rsidP="006E2FDF">
      <w:pPr>
        <w:pStyle w:val="PL"/>
      </w:pPr>
      <w:r>
        <w:t xml:space="preserve">          properties:</w:t>
      </w:r>
    </w:p>
    <w:p w14:paraId="7FFF93DB" w14:textId="77777777" w:rsidR="006E2FDF" w:rsidRDefault="006E2FDF" w:rsidP="006E2FDF">
      <w:pPr>
        <w:pStyle w:val="PL"/>
      </w:pPr>
      <w:r>
        <w:t xml:space="preserve">            attributes:</w:t>
      </w:r>
    </w:p>
    <w:p w14:paraId="0AD84581" w14:textId="77777777" w:rsidR="006E2FDF" w:rsidRDefault="006E2FDF" w:rsidP="006E2FDF">
      <w:pPr>
        <w:pStyle w:val="PL"/>
      </w:pPr>
      <w:r>
        <w:t xml:space="preserve">              allOf:</w:t>
      </w:r>
    </w:p>
    <w:p w14:paraId="25EF0C9A" w14:textId="77777777" w:rsidR="006E2FDF" w:rsidRDefault="006E2FDF" w:rsidP="006E2FDF">
      <w:pPr>
        <w:pStyle w:val="PL"/>
      </w:pPr>
      <w:r>
        <w:t xml:space="preserve">                - $ref: 'genericNrm.yaml#/components/schemas/EP_RP-Attr'</w:t>
      </w:r>
    </w:p>
    <w:p w14:paraId="5EC34643" w14:textId="77777777" w:rsidR="006E2FDF" w:rsidRDefault="006E2FDF" w:rsidP="006E2FDF">
      <w:pPr>
        <w:pStyle w:val="PL"/>
      </w:pPr>
      <w:r>
        <w:t xml:space="preserve">                - type: object</w:t>
      </w:r>
    </w:p>
    <w:p w14:paraId="046B5BC6" w14:textId="77777777" w:rsidR="006E2FDF" w:rsidRDefault="006E2FDF" w:rsidP="006E2FDF">
      <w:pPr>
        <w:pStyle w:val="PL"/>
      </w:pPr>
      <w:r>
        <w:t xml:space="preserve">                  properties:</w:t>
      </w:r>
    </w:p>
    <w:p w14:paraId="25AC6FD5" w14:textId="77777777" w:rsidR="006E2FDF" w:rsidRDefault="006E2FDF" w:rsidP="006E2FDF">
      <w:pPr>
        <w:pStyle w:val="PL"/>
      </w:pPr>
      <w:r>
        <w:t xml:space="preserve">                    localAddress:</w:t>
      </w:r>
    </w:p>
    <w:p w14:paraId="634AFAFE" w14:textId="77777777" w:rsidR="006E2FDF" w:rsidRDefault="006E2FDF" w:rsidP="006E2FDF">
      <w:pPr>
        <w:pStyle w:val="PL"/>
      </w:pPr>
      <w:r>
        <w:t xml:space="preserve">                      $ref: 'nrNrm.yaml#/components/schemas/LocalAddress'</w:t>
      </w:r>
    </w:p>
    <w:p w14:paraId="4E8BE074" w14:textId="77777777" w:rsidR="006E2FDF" w:rsidRDefault="006E2FDF" w:rsidP="006E2FDF">
      <w:pPr>
        <w:pStyle w:val="PL"/>
      </w:pPr>
      <w:r>
        <w:t xml:space="preserve">                    remoteAddress:</w:t>
      </w:r>
    </w:p>
    <w:p w14:paraId="672E977B" w14:textId="77777777" w:rsidR="006E2FDF" w:rsidRDefault="006E2FDF" w:rsidP="006E2FDF">
      <w:pPr>
        <w:pStyle w:val="PL"/>
      </w:pPr>
      <w:r>
        <w:t xml:space="preserve">                      $ref: 'nrNrm.yaml#/components/schemas/RemoteAddress'</w:t>
      </w:r>
    </w:p>
    <w:p w14:paraId="0176459E" w14:textId="77777777" w:rsidR="006E2FDF" w:rsidRDefault="006E2FDF" w:rsidP="006E2FDF">
      <w:pPr>
        <w:pStyle w:val="PL"/>
      </w:pPr>
      <w:r>
        <w:t xml:space="preserve">    EP_MAP_SMSC-Single:</w:t>
      </w:r>
    </w:p>
    <w:p w14:paraId="31598282" w14:textId="77777777" w:rsidR="006E2FDF" w:rsidRDefault="006E2FDF" w:rsidP="006E2FDF">
      <w:pPr>
        <w:pStyle w:val="PL"/>
      </w:pPr>
      <w:r>
        <w:t xml:space="preserve">      allOf:</w:t>
      </w:r>
    </w:p>
    <w:p w14:paraId="51F09356" w14:textId="77777777" w:rsidR="006E2FDF" w:rsidRDefault="006E2FDF" w:rsidP="006E2FDF">
      <w:pPr>
        <w:pStyle w:val="PL"/>
      </w:pPr>
      <w:r>
        <w:t xml:space="preserve">        - $ref: 'genericNrm.yaml#/components/schemas/Top'</w:t>
      </w:r>
    </w:p>
    <w:p w14:paraId="155134FB" w14:textId="77777777" w:rsidR="006E2FDF" w:rsidRDefault="006E2FDF" w:rsidP="006E2FDF">
      <w:pPr>
        <w:pStyle w:val="PL"/>
      </w:pPr>
      <w:r>
        <w:t xml:space="preserve">        - type: object</w:t>
      </w:r>
    </w:p>
    <w:p w14:paraId="676A3E2C" w14:textId="77777777" w:rsidR="006E2FDF" w:rsidRDefault="006E2FDF" w:rsidP="006E2FDF">
      <w:pPr>
        <w:pStyle w:val="PL"/>
      </w:pPr>
      <w:r>
        <w:t xml:space="preserve">          properties:</w:t>
      </w:r>
    </w:p>
    <w:p w14:paraId="71E018A4" w14:textId="77777777" w:rsidR="006E2FDF" w:rsidRDefault="006E2FDF" w:rsidP="006E2FDF">
      <w:pPr>
        <w:pStyle w:val="PL"/>
      </w:pPr>
      <w:r>
        <w:t xml:space="preserve">            attributes:</w:t>
      </w:r>
    </w:p>
    <w:p w14:paraId="3D1E32AE" w14:textId="77777777" w:rsidR="006E2FDF" w:rsidRDefault="006E2FDF" w:rsidP="006E2FDF">
      <w:pPr>
        <w:pStyle w:val="PL"/>
      </w:pPr>
      <w:r>
        <w:t xml:space="preserve">              allOf:</w:t>
      </w:r>
    </w:p>
    <w:p w14:paraId="4A8B14A7" w14:textId="77777777" w:rsidR="006E2FDF" w:rsidRDefault="006E2FDF" w:rsidP="006E2FDF">
      <w:pPr>
        <w:pStyle w:val="PL"/>
      </w:pPr>
      <w:r>
        <w:t xml:space="preserve">                - $ref: 'genericNrm.yaml#/components/schemas/EP_RP-Attr'</w:t>
      </w:r>
    </w:p>
    <w:p w14:paraId="54A42388" w14:textId="77777777" w:rsidR="006E2FDF" w:rsidRDefault="006E2FDF" w:rsidP="006E2FDF">
      <w:pPr>
        <w:pStyle w:val="PL"/>
      </w:pPr>
      <w:r>
        <w:t xml:space="preserve">                - type: object</w:t>
      </w:r>
    </w:p>
    <w:p w14:paraId="37F40295" w14:textId="77777777" w:rsidR="006E2FDF" w:rsidRDefault="006E2FDF" w:rsidP="006E2FDF">
      <w:pPr>
        <w:pStyle w:val="PL"/>
      </w:pPr>
      <w:r>
        <w:t xml:space="preserve">                  properties:</w:t>
      </w:r>
    </w:p>
    <w:p w14:paraId="2713D05E" w14:textId="77777777" w:rsidR="006E2FDF" w:rsidRDefault="006E2FDF" w:rsidP="006E2FDF">
      <w:pPr>
        <w:pStyle w:val="PL"/>
      </w:pPr>
      <w:r>
        <w:t xml:space="preserve">                    localAddress:</w:t>
      </w:r>
    </w:p>
    <w:p w14:paraId="3E2D6F81" w14:textId="77777777" w:rsidR="006E2FDF" w:rsidRDefault="006E2FDF" w:rsidP="006E2FDF">
      <w:pPr>
        <w:pStyle w:val="PL"/>
      </w:pPr>
      <w:r>
        <w:t xml:space="preserve">                      $ref: 'nrNrm.yaml#/components/schemas/LocalAddress'</w:t>
      </w:r>
    </w:p>
    <w:p w14:paraId="701B7B08" w14:textId="77777777" w:rsidR="006E2FDF" w:rsidRDefault="006E2FDF" w:rsidP="006E2FDF">
      <w:pPr>
        <w:pStyle w:val="PL"/>
      </w:pPr>
      <w:r>
        <w:t xml:space="preserve">                    remoteAddress:</w:t>
      </w:r>
    </w:p>
    <w:p w14:paraId="694BD392" w14:textId="77777777" w:rsidR="006E2FDF" w:rsidRDefault="006E2FDF" w:rsidP="006E2FDF">
      <w:pPr>
        <w:pStyle w:val="PL"/>
      </w:pPr>
      <w:r>
        <w:t xml:space="preserve">                      $ref: 'nrNrm.yaml#/components/schemas/RemoteAddress'</w:t>
      </w:r>
    </w:p>
    <w:p w14:paraId="1D007703" w14:textId="77777777" w:rsidR="006E2FDF" w:rsidRDefault="006E2FDF" w:rsidP="006E2FDF">
      <w:pPr>
        <w:pStyle w:val="PL"/>
      </w:pPr>
      <w:r>
        <w:t xml:space="preserve">    EP_NLS-Single:</w:t>
      </w:r>
    </w:p>
    <w:p w14:paraId="35E261F1" w14:textId="77777777" w:rsidR="006E2FDF" w:rsidRDefault="006E2FDF" w:rsidP="006E2FDF">
      <w:pPr>
        <w:pStyle w:val="PL"/>
      </w:pPr>
      <w:r>
        <w:t xml:space="preserve">      allOf:</w:t>
      </w:r>
    </w:p>
    <w:p w14:paraId="48D428B3" w14:textId="77777777" w:rsidR="006E2FDF" w:rsidRDefault="006E2FDF" w:rsidP="006E2FDF">
      <w:pPr>
        <w:pStyle w:val="PL"/>
      </w:pPr>
      <w:r>
        <w:t xml:space="preserve">        - $ref: 'genericNrm.yaml#/components/schemas/Top'</w:t>
      </w:r>
    </w:p>
    <w:p w14:paraId="0E2A462E" w14:textId="77777777" w:rsidR="006E2FDF" w:rsidRDefault="006E2FDF" w:rsidP="006E2FDF">
      <w:pPr>
        <w:pStyle w:val="PL"/>
      </w:pPr>
      <w:r>
        <w:t xml:space="preserve">        - type: object</w:t>
      </w:r>
    </w:p>
    <w:p w14:paraId="06D2FC73" w14:textId="77777777" w:rsidR="006E2FDF" w:rsidRDefault="006E2FDF" w:rsidP="006E2FDF">
      <w:pPr>
        <w:pStyle w:val="PL"/>
      </w:pPr>
      <w:r>
        <w:t xml:space="preserve">          properties:</w:t>
      </w:r>
    </w:p>
    <w:p w14:paraId="672B81EB" w14:textId="77777777" w:rsidR="006E2FDF" w:rsidRDefault="006E2FDF" w:rsidP="006E2FDF">
      <w:pPr>
        <w:pStyle w:val="PL"/>
      </w:pPr>
      <w:r>
        <w:t xml:space="preserve">            attributes:</w:t>
      </w:r>
    </w:p>
    <w:p w14:paraId="0B2412C7" w14:textId="77777777" w:rsidR="006E2FDF" w:rsidRDefault="006E2FDF" w:rsidP="006E2FDF">
      <w:pPr>
        <w:pStyle w:val="PL"/>
      </w:pPr>
      <w:r>
        <w:t xml:space="preserve">              allOf:</w:t>
      </w:r>
    </w:p>
    <w:p w14:paraId="01F1202F" w14:textId="77777777" w:rsidR="006E2FDF" w:rsidRDefault="006E2FDF" w:rsidP="006E2FDF">
      <w:pPr>
        <w:pStyle w:val="PL"/>
      </w:pPr>
      <w:r>
        <w:t xml:space="preserve">                - $ref: 'genericNrm.yaml#/components/schemas/EP_RP-Attr'</w:t>
      </w:r>
    </w:p>
    <w:p w14:paraId="1A6C4DEB" w14:textId="77777777" w:rsidR="006E2FDF" w:rsidRDefault="006E2FDF" w:rsidP="006E2FDF">
      <w:pPr>
        <w:pStyle w:val="PL"/>
      </w:pPr>
      <w:r>
        <w:t xml:space="preserve">                - type: object</w:t>
      </w:r>
    </w:p>
    <w:p w14:paraId="47F5F59B" w14:textId="77777777" w:rsidR="006E2FDF" w:rsidRDefault="006E2FDF" w:rsidP="006E2FDF">
      <w:pPr>
        <w:pStyle w:val="PL"/>
      </w:pPr>
      <w:r>
        <w:t xml:space="preserve">                  properties:</w:t>
      </w:r>
    </w:p>
    <w:p w14:paraId="41DC25DB" w14:textId="77777777" w:rsidR="006E2FDF" w:rsidRDefault="006E2FDF" w:rsidP="006E2FDF">
      <w:pPr>
        <w:pStyle w:val="PL"/>
      </w:pPr>
      <w:r>
        <w:t xml:space="preserve">                    localAddress:</w:t>
      </w:r>
    </w:p>
    <w:p w14:paraId="35A527A3" w14:textId="77777777" w:rsidR="006E2FDF" w:rsidRDefault="006E2FDF" w:rsidP="006E2FDF">
      <w:pPr>
        <w:pStyle w:val="PL"/>
      </w:pPr>
      <w:r>
        <w:lastRenderedPageBreak/>
        <w:t xml:space="preserve">                      $ref: 'nrNrm.yaml#/components/schemas/LocalAddress'</w:t>
      </w:r>
    </w:p>
    <w:p w14:paraId="1BEE7355" w14:textId="77777777" w:rsidR="006E2FDF" w:rsidRDefault="006E2FDF" w:rsidP="006E2FDF">
      <w:pPr>
        <w:pStyle w:val="PL"/>
      </w:pPr>
      <w:r>
        <w:t xml:space="preserve">                    remoteAddress:</w:t>
      </w:r>
    </w:p>
    <w:p w14:paraId="25CB3290" w14:textId="77777777" w:rsidR="006E2FDF" w:rsidRDefault="006E2FDF" w:rsidP="006E2FDF">
      <w:pPr>
        <w:pStyle w:val="PL"/>
      </w:pPr>
      <w:r>
        <w:t xml:space="preserve">                      $ref: 'nrNrm.yaml#/components/schemas/RemoteAddress'</w:t>
      </w:r>
    </w:p>
    <w:p w14:paraId="7F5F7801" w14:textId="77777777" w:rsidR="006E2FDF" w:rsidRDefault="006E2FDF" w:rsidP="006E2FDF">
      <w:pPr>
        <w:pStyle w:val="PL"/>
      </w:pPr>
      <w:r>
        <w:t xml:space="preserve">    EP_NLG-Single:</w:t>
      </w:r>
    </w:p>
    <w:p w14:paraId="0C8BB953" w14:textId="77777777" w:rsidR="006E2FDF" w:rsidRDefault="006E2FDF" w:rsidP="006E2FDF">
      <w:pPr>
        <w:pStyle w:val="PL"/>
      </w:pPr>
      <w:r>
        <w:t xml:space="preserve">      allOf:</w:t>
      </w:r>
    </w:p>
    <w:p w14:paraId="67515B79" w14:textId="77777777" w:rsidR="006E2FDF" w:rsidRDefault="006E2FDF" w:rsidP="006E2FDF">
      <w:pPr>
        <w:pStyle w:val="PL"/>
      </w:pPr>
      <w:r>
        <w:t xml:space="preserve">        - $ref: 'genericNrm.yaml#/components/schemas/Top'</w:t>
      </w:r>
    </w:p>
    <w:p w14:paraId="372F253F" w14:textId="77777777" w:rsidR="006E2FDF" w:rsidRDefault="006E2FDF" w:rsidP="006E2FDF">
      <w:pPr>
        <w:pStyle w:val="PL"/>
      </w:pPr>
      <w:r>
        <w:t xml:space="preserve">        - type: object</w:t>
      </w:r>
    </w:p>
    <w:p w14:paraId="26B4B822" w14:textId="77777777" w:rsidR="006E2FDF" w:rsidRDefault="006E2FDF" w:rsidP="006E2FDF">
      <w:pPr>
        <w:pStyle w:val="PL"/>
      </w:pPr>
      <w:r>
        <w:t xml:space="preserve">          properties:</w:t>
      </w:r>
    </w:p>
    <w:p w14:paraId="7E08A672" w14:textId="77777777" w:rsidR="006E2FDF" w:rsidRDefault="006E2FDF" w:rsidP="006E2FDF">
      <w:pPr>
        <w:pStyle w:val="PL"/>
      </w:pPr>
      <w:r>
        <w:t xml:space="preserve">            attributes:</w:t>
      </w:r>
    </w:p>
    <w:p w14:paraId="2CE6692A" w14:textId="77777777" w:rsidR="006E2FDF" w:rsidRDefault="006E2FDF" w:rsidP="006E2FDF">
      <w:pPr>
        <w:pStyle w:val="PL"/>
      </w:pPr>
      <w:r>
        <w:t xml:space="preserve">              allOf:</w:t>
      </w:r>
    </w:p>
    <w:p w14:paraId="1E5D2C94" w14:textId="77777777" w:rsidR="006E2FDF" w:rsidRDefault="006E2FDF" w:rsidP="006E2FDF">
      <w:pPr>
        <w:pStyle w:val="PL"/>
      </w:pPr>
      <w:r>
        <w:t xml:space="preserve">                - $ref: 'genericNrm.yaml#/components/schemas/EP_RP-Attr'</w:t>
      </w:r>
    </w:p>
    <w:p w14:paraId="7783E5B5" w14:textId="77777777" w:rsidR="006E2FDF" w:rsidRDefault="006E2FDF" w:rsidP="006E2FDF">
      <w:pPr>
        <w:pStyle w:val="PL"/>
      </w:pPr>
      <w:r>
        <w:t xml:space="preserve">                - type: object</w:t>
      </w:r>
    </w:p>
    <w:p w14:paraId="1A103696" w14:textId="77777777" w:rsidR="006E2FDF" w:rsidRDefault="006E2FDF" w:rsidP="006E2FDF">
      <w:pPr>
        <w:pStyle w:val="PL"/>
      </w:pPr>
      <w:r>
        <w:t xml:space="preserve">                  properties:</w:t>
      </w:r>
    </w:p>
    <w:p w14:paraId="7B0AC645" w14:textId="77777777" w:rsidR="006E2FDF" w:rsidRDefault="006E2FDF" w:rsidP="006E2FDF">
      <w:pPr>
        <w:pStyle w:val="PL"/>
      </w:pPr>
      <w:r>
        <w:t xml:space="preserve">                    localAddress:</w:t>
      </w:r>
    </w:p>
    <w:p w14:paraId="67654498" w14:textId="77777777" w:rsidR="006E2FDF" w:rsidRDefault="006E2FDF" w:rsidP="006E2FDF">
      <w:pPr>
        <w:pStyle w:val="PL"/>
      </w:pPr>
      <w:r>
        <w:t xml:space="preserve">                      $ref: 'nrNrm.yaml#/components/schemas/LocalAddress'</w:t>
      </w:r>
    </w:p>
    <w:p w14:paraId="33055B0E" w14:textId="77777777" w:rsidR="006E2FDF" w:rsidRDefault="006E2FDF" w:rsidP="006E2FDF">
      <w:pPr>
        <w:pStyle w:val="PL"/>
      </w:pPr>
      <w:r>
        <w:t xml:space="preserve">                    remoteAddress:</w:t>
      </w:r>
    </w:p>
    <w:p w14:paraId="6F82E7C6" w14:textId="77777777" w:rsidR="006E2FDF" w:rsidRDefault="006E2FDF" w:rsidP="006E2FDF">
      <w:pPr>
        <w:pStyle w:val="PL"/>
      </w:pPr>
      <w:r>
        <w:t xml:space="preserve">                      $ref: 'nrNrm.yaml#/components/schemas/RemoteAddress'</w:t>
      </w:r>
    </w:p>
    <w:p w14:paraId="0C027FE8" w14:textId="77777777" w:rsidR="006E2FDF" w:rsidRDefault="006E2FDF" w:rsidP="006E2FDF">
      <w:pPr>
        <w:pStyle w:val="PL"/>
      </w:pPr>
    </w:p>
    <w:p w14:paraId="56F1AD30" w14:textId="77777777" w:rsidR="006E2FDF" w:rsidRDefault="006E2FDF" w:rsidP="006E2FDF">
      <w:pPr>
        <w:pStyle w:val="PL"/>
      </w:pPr>
      <w:r>
        <w:t xml:space="preserve">    EP_N60-Single:</w:t>
      </w:r>
    </w:p>
    <w:p w14:paraId="108DF656" w14:textId="77777777" w:rsidR="006E2FDF" w:rsidRDefault="006E2FDF" w:rsidP="006E2FDF">
      <w:pPr>
        <w:pStyle w:val="PL"/>
      </w:pPr>
      <w:r>
        <w:t xml:space="preserve">      allOf:</w:t>
      </w:r>
    </w:p>
    <w:p w14:paraId="31300A4C" w14:textId="77777777" w:rsidR="006E2FDF" w:rsidRDefault="006E2FDF" w:rsidP="006E2FDF">
      <w:pPr>
        <w:pStyle w:val="PL"/>
      </w:pPr>
      <w:r>
        <w:t xml:space="preserve">        - $ref: 'genericNrm.yaml#/components/schemas/Top'</w:t>
      </w:r>
    </w:p>
    <w:p w14:paraId="1B07E346" w14:textId="77777777" w:rsidR="006E2FDF" w:rsidRDefault="006E2FDF" w:rsidP="006E2FDF">
      <w:pPr>
        <w:pStyle w:val="PL"/>
      </w:pPr>
      <w:r>
        <w:t xml:space="preserve">        - type: object</w:t>
      </w:r>
    </w:p>
    <w:p w14:paraId="18A6A9DB" w14:textId="77777777" w:rsidR="006E2FDF" w:rsidRDefault="006E2FDF" w:rsidP="006E2FDF">
      <w:pPr>
        <w:pStyle w:val="PL"/>
      </w:pPr>
      <w:r>
        <w:t xml:space="preserve">          properties:</w:t>
      </w:r>
    </w:p>
    <w:p w14:paraId="4CCEFD97" w14:textId="77777777" w:rsidR="006E2FDF" w:rsidRDefault="006E2FDF" w:rsidP="006E2FDF">
      <w:pPr>
        <w:pStyle w:val="PL"/>
      </w:pPr>
      <w:r>
        <w:t xml:space="preserve">            attributes:</w:t>
      </w:r>
    </w:p>
    <w:p w14:paraId="3BE36B30" w14:textId="77777777" w:rsidR="006E2FDF" w:rsidRDefault="006E2FDF" w:rsidP="006E2FDF">
      <w:pPr>
        <w:pStyle w:val="PL"/>
      </w:pPr>
      <w:r>
        <w:t xml:space="preserve">              allOf:</w:t>
      </w:r>
    </w:p>
    <w:p w14:paraId="1E93E868" w14:textId="77777777" w:rsidR="006E2FDF" w:rsidRDefault="006E2FDF" w:rsidP="006E2FDF">
      <w:pPr>
        <w:pStyle w:val="PL"/>
      </w:pPr>
      <w:r>
        <w:t xml:space="preserve">                - $ref: 'genericNrm.yaml#/components/schemas/EP_RP-Attr'</w:t>
      </w:r>
    </w:p>
    <w:p w14:paraId="2B479AB3" w14:textId="77777777" w:rsidR="006E2FDF" w:rsidRDefault="006E2FDF" w:rsidP="006E2FDF">
      <w:pPr>
        <w:pStyle w:val="PL"/>
      </w:pPr>
      <w:r>
        <w:t xml:space="preserve">                - type: object</w:t>
      </w:r>
    </w:p>
    <w:p w14:paraId="7506925A" w14:textId="77777777" w:rsidR="006E2FDF" w:rsidRDefault="006E2FDF" w:rsidP="006E2FDF">
      <w:pPr>
        <w:pStyle w:val="PL"/>
      </w:pPr>
      <w:r>
        <w:t xml:space="preserve">                  properties:</w:t>
      </w:r>
    </w:p>
    <w:p w14:paraId="182971EC" w14:textId="77777777" w:rsidR="006E2FDF" w:rsidRDefault="006E2FDF" w:rsidP="006E2FDF">
      <w:pPr>
        <w:pStyle w:val="PL"/>
      </w:pPr>
      <w:r>
        <w:t xml:space="preserve">                    localAddress:</w:t>
      </w:r>
    </w:p>
    <w:p w14:paraId="09041B84" w14:textId="77777777" w:rsidR="006E2FDF" w:rsidRDefault="006E2FDF" w:rsidP="006E2FDF">
      <w:pPr>
        <w:pStyle w:val="PL"/>
      </w:pPr>
      <w:r>
        <w:t xml:space="preserve">                      $ref: 'nrNrm.yaml#/components/schemas/LocalAddress'</w:t>
      </w:r>
    </w:p>
    <w:p w14:paraId="7DA053F1" w14:textId="77777777" w:rsidR="006E2FDF" w:rsidRDefault="006E2FDF" w:rsidP="006E2FDF">
      <w:pPr>
        <w:pStyle w:val="PL"/>
      </w:pPr>
      <w:r>
        <w:t xml:space="preserve">                    remoteAddress:</w:t>
      </w:r>
    </w:p>
    <w:p w14:paraId="0AC13F36" w14:textId="77777777" w:rsidR="006E2FDF" w:rsidRDefault="006E2FDF" w:rsidP="006E2FDF">
      <w:pPr>
        <w:pStyle w:val="PL"/>
      </w:pPr>
      <w:r>
        <w:t xml:space="preserve">                      $ref: 'nrNrm.yaml#/components/schemas/RemoteAddress'</w:t>
      </w:r>
    </w:p>
    <w:p w14:paraId="32A2BB6E" w14:textId="77777777" w:rsidR="006E2FDF" w:rsidRDefault="006E2FDF" w:rsidP="006E2FDF">
      <w:pPr>
        <w:pStyle w:val="PL"/>
      </w:pPr>
      <w:r>
        <w:t xml:space="preserve">    EP_N64-Single:</w:t>
      </w:r>
    </w:p>
    <w:p w14:paraId="27FD495F" w14:textId="77777777" w:rsidR="006E2FDF" w:rsidRDefault="006E2FDF" w:rsidP="006E2FDF">
      <w:pPr>
        <w:pStyle w:val="PL"/>
      </w:pPr>
      <w:r>
        <w:t xml:space="preserve">      allOf:</w:t>
      </w:r>
    </w:p>
    <w:p w14:paraId="3AF49642" w14:textId="77777777" w:rsidR="006E2FDF" w:rsidRDefault="006E2FDF" w:rsidP="006E2FDF">
      <w:pPr>
        <w:pStyle w:val="PL"/>
      </w:pPr>
      <w:r>
        <w:t xml:space="preserve">        - $ref: 'genericNrm.yaml#/components/schemas/Top-Attr'</w:t>
      </w:r>
    </w:p>
    <w:p w14:paraId="54352629" w14:textId="77777777" w:rsidR="006E2FDF" w:rsidRDefault="006E2FDF" w:rsidP="006E2FDF">
      <w:pPr>
        <w:pStyle w:val="PL"/>
      </w:pPr>
      <w:r>
        <w:t xml:space="preserve">        - type: object</w:t>
      </w:r>
    </w:p>
    <w:p w14:paraId="1605D7FA" w14:textId="77777777" w:rsidR="006E2FDF" w:rsidRDefault="006E2FDF" w:rsidP="006E2FDF">
      <w:pPr>
        <w:pStyle w:val="PL"/>
      </w:pPr>
      <w:r>
        <w:t xml:space="preserve">          properties:</w:t>
      </w:r>
    </w:p>
    <w:p w14:paraId="793B4691" w14:textId="77777777" w:rsidR="006E2FDF" w:rsidRDefault="006E2FDF" w:rsidP="006E2FDF">
      <w:pPr>
        <w:pStyle w:val="PL"/>
      </w:pPr>
      <w:r>
        <w:t xml:space="preserve">            attributes:</w:t>
      </w:r>
    </w:p>
    <w:p w14:paraId="720F2414" w14:textId="77777777" w:rsidR="006E2FDF" w:rsidRDefault="006E2FDF" w:rsidP="006E2FDF">
      <w:pPr>
        <w:pStyle w:val="PL"/>
      </w:pPr>
      <w:r>
        <w:t xml:space="preserve">              allOf:</w:t>
      </w:r>
    </w:p>
    <w:p w14:paraId="49E819C3" w14:textId="77777777" w:rsidR="006E2FDF" w:rsidRDefault="006E2FDF" w:rsidP="006E2FDF">
      <w:pPr>
        <w:pStyle w:val="PL"/>
      </w:pPr>
      <w:r>
        <w:t xml:space="preserve">                - $ref: 'genericNrm.yaml#/components/schemas/EP_RP-Attr'</w:t>
      </w:r>
    </w:p>
    <w:p w14:paraId="6831297A" w14:textId="77777777" w:rsidR="006E2FDF" w:rsidRDefault="006E2FDF" w:rsidP="006E2FDF">
      <w:pPr>
        <w:pStyle w:val="PL"/>
      </w:pPr>
      <w:r>
        <w:t xml:space="preserve">                - type: object</w:t>
      </w:r>
    </w:p>
    <w:p w14:paraId="41110CC7" w14:textId="77777777" w:rsidR="006E2FDF" w:rsidRDefault="006E2FDF" w:rsidP="006E2FDF">
      <w:pPr>
        <w:pStyle w:val="PL"/>
      </w:pPr>
      <w:r>
        <w:t xml:space="preserve">                  properties:</w:t>
      </w:r>
    </w:p>
    <w:p w14:paraId="462417DE" w14:textId="77777777" w:rsidR="006E2FDF" w:rsidRDefault="006E2FDF" w:rsidP="006E2FDF">
      <w:pPr>
        <w:pStyle w:val="PL"/>
      </w:pPr>
      <w:r>
        <w:t xml:space="preserve">                    localAddress:</w:t>
      </w:r>
    </w:p>
    <w:p w14:paraId="71B476DD" w14:textId="77777777" w:rsidR="006E2FDF" w:rsidRDefault="006E2FDF" w:rsidP="006E2FDF">
      <w:pPr>
        <w:pStyle w:val="PL"/>
      </w:pPr>
      <w:r>
        <w:t xml:space="preserve">                      $ref: 'nrNrm.yaml#/components/schemas/LocalAddress'</w:t>
      </w:r>
    </w:p>
    <w:p w14:paraId="3340E69C" w14:textId="77777777" w:rsidR="006E2FDF" w:rsidRDefault="006E2FDF" w:rsidP="006E2FDF">
      <w:pPr>
        <w:pStyle w:val="PL"/>
      </w:pPr>
      <w:r>
        <w:t xml:space="preserve">                    remoteAddress:</w:t>
      </w:r>
    </w:p>
    <w:p w14:paraId="5BDBBEEB" w14:textId="77777777" w:rsidR="006E2FDF" w:rsidRDefault="006E2FDF" w:rsidP="006E2FDF">
      <w:pPr>
        <w:pStyle w:val="PL"/>
      </w:pPr>
      <w:r>
        <w:t xml:space="preserve">                      $ref: 'nrNrm.yaml#/components/schemas/RemoteAddress'</w:t>
      </w:r>
    </w:p>
    <w:p w14:paraId="18382BD1" w14:textId="77777777" w:rsidR="006E2FDF" w:rsidRDefault="006E2FDF" w:rsidP="006E2FDF">
      <w:pPr>
        <w:pStyle w:val="PL"/>
      </w:pPr>
      <w:r>
        <w:t xml:space="preserve">    EP_N65-Single:</w:t>
      </w:r>
    </w:p>
    <w:p w14:paraId="3DF5C0BA" w14:textId="77777777" w:rsidR="006E2FDF" w:rsidRDefault="006E2FDF" w:rsidP="006E2FDF">
      <w:pPr>
        <w:pStyle w:val="PL"/>
      </w:pPr>
      <w:r>
        <w:t xml:space="preserve">      allOf:</w:t>
      </w:r>
    </w:p>
    <w:p w14:paraId="17EF6435" w14:textId="77777777" w:rsidR="006E2FDF" w:rsidRDefault="006E2FDF" w:rsidP="006E2FDF">
      <w:pPr>
        <w:pStyle w:val="PL"/>
      </w:pPr>
      <w:r>
        <w:t xml:space="preserve">        - $ref: 'genericNrm.yaml#/components/schemas/Top-Attr'</w:t>
      </w:r>
    </w:p>
    <w:p w14:paraId="55E4076A" w14:textId="77777777" w:rsidR="006E2FDF" w:rsidRDefault="006E2FDF" w:rsidP="006E2FDF">
      <w:pPr>
        <w:pStyle w:val="PL"/>
      </w:pPr>
      <w:r>
        <w:t xml:space="preserve">        - type: object</w:t>
      </w:r>
    </w:p>
    <w:p w14:paraId="27FD5642" w14:textId="77777777" w:rsidR="006E2FDF" w:rsidRDefault="006E2FDF" w:rsidP="006E2FDF">
      <w:pPr>
        <w:pStyle w:val="PL"/>
      </w:pPr>
      <w:r>
        <w:t xml:space="preserve">          properties:</w:t>
      </w:r>
    </w:p>
    <w:p w14:paraId="3CE2F945" w14:textId="77777777" w:rsidR="006E2FDF" w:rsidRDefault="006E2FDF" w:rsidP="006E2FDF">
      <w:pPr>
        <w:pStyle w:val="PL"/>
      </w:pPr>
      <w:r>
        <w:t xml:space="preserve">            attributes:</w:t>
      </w:r>
    </w:p>
    <w:p w14:paraId="6A8196FE" w14:textId="77777777" w:rsidR="006E2FDF" w:rsidRDefault="006E2FDF" w:rsidP="006E2FDF">
      <w:pPr>
        <w:pStyle w:val="PL"/>
      </w:pPr>
      <w:r>
        <w:t xml:space="preserve">              allOf:</w:t>
      </w:r>
    </w:p>
    <w:p w14:paraId="088A80B1" w14:textId="77777777" w:rsidR="006E2FDF" w:rsidRDefault="006E2FDF" w:rsidP="006E2FDF">
      <w:pPr>
        <w:pStyle w:val="PL"/>
      </w:pPr>
      <w:r>
        <w:t xml:space="preserve">                - $ref: 'genericNrm.yaml#/components/schemas/EP_RP-Attr'</w:t>
      </w:r>
    </w:p>
    <w:p w14:paraId="4477C7CA" w14:textId="77777777" w:rsidR="006E2FDF" w:rsidRDefault="006E2FDF" w:rsidP="006E2FDF">
      <w:pPr>
        <w:pStyle w:val="PL"/>
      </w:pPr>
      <w:r>
        <w:t xml:space="preserve">                - type: object</w:t>
      </w:r>
    </w:p>
    <w:p w14:paraId="423860C8" w14:textId="77777777" w:rsidR="006E2FDF" w:rsidRDefault="006E2FDF" w:rsidP="006E2FDF">
      <w:pPr>
        <w:pStyle w:val="PL"/>
      </w:pPr>
      <w:r>
        <w:t xml:space="preserve">                  properties:</w:t>
      </w:r>
    </w:p>
    <w:p w14:paraId="07E5AEAD" w14:textId="77777777" w:rsidR="006E2FDF" w:rsidRDefault="006E2FDF" w:rsidP="006E2FDF">
      <w:pPr>
        <w:pStyle w:val="PL"/>
      </w:pPr>
      <w:r>
        <w:t xml:space="preserve">                    localAddress:</w:t>
      </w:r>
    </w:p>
    <w:p w14:paraId="116AEA68" w14:textId="77777777" w:rsidR="006E2FDF" w:rsidRDefault="006E2FDF" w:rsidP="006E2FDF">
      <w:pPr>
        <w:pStyle w:val="PL"/>
      </w:pPr>
      <w:r>
        <w:t xml:space="preserve">                      $ref: 'nrNrm.yaml#/components/schemas/LocalAddress'</w:t>
      </w:r>
    </w:p>
    <w:p w14:paraId="4DAF5D2A" w14:textId="77777777" w:rsidR="006E2FDF" w:rsidRDefault="006E2FDF" w:rsidP="006E2FDF">
      <w:pPr>
        <w:pStyle w:val="PL"/>
      </w:pPr>
      <w:r>
        <w:t xml:space="preserve">                    remoteAddress:</w:t>
      </w:r>
    </w:p>
    <w:p w14:paraId="5B95F5BD" w14:textId="77777777" w:rsidR="006E2FDF" w:rsidRDefault="006E2FDF" w:rsidP="006E2FDF">
      <w:pPr>
        <w:pStyle w:val="PL"/>
      </w:pPr>
      <w:r>
        <w:t xml:space="preserve">                      $ref: 'nrNrm.yaml#/components/schemas/RemoteAddress' </w:t>
      </w:r>
    </w:p>
    <w:p w14:paraId="23013991" w14:textId="77777777" w:rsidR="006E2FDF" w:rsidRDefault="006E2FDF" w:rsidP="006E2FDF">
      <w:pPr>
        <w:pStyle w:val="PL"/>
      </w:pPr>
      <w:r>
        <w:t xml:space="preserve">    EP_N66-Single:</w:t>
      </w:r>
    </w:p>
    <w:p w14:paraId="010A245B" w14:textId="77777777" w:rsidR="006E2FDF" w:rsidRDefault="006E2FDF" w:rsidP="006E2FDF">
      <w:pPr>
        <w:pStyle w:val="PL"/>
      </w:pPr>
      <w:r>
        <w:t xml:space="preserve">      allOf:</w:t>
      </w:r>
    </w:p>
    <w:p w14:paraId="7D215EC4" w14:textId="77777777" w:rsidR="006E2FDF" w:rsidRDefault="006E2FDF" w:rsidP="006E2FDF">
      <w:pPr>
        <w:pStyle w:val="PL"/>
      </w:pPr>
      <w:r>
        <w:t xml:space="preserve">        - $ref: 'genericNrm.yaml#/components/schemas/Top-Attr'</w:t>
      </w:r>
    </w:p>
    <w:p w14:paraId="043D8FC0" w14:textId="77777777" w:rsidR="006E2FDF" w:rsidRDefault="006E2FDF" w:rsidP="006E2FDF">
      <w:pPr>
        <w:pStyle w:val="PL"/>
      </w:pPr>
      <w:r>
        <w:t xml:space="preserve">        - type: object</w:t>
      </w:r>
    </w:p>
    <w:p w14:paraId="48C07238" w14:textId="77777777" w:rsidR="006E2FDF" w:rsidRDefault="006E2FDF" w:rsidP="006E2FDF">
      <w:pPr>
        <w:pStyle w:val="PL"/>
      </w:pPr>
      <w:r>
        <w:t xml:space="preserve">          properties:</w:t>
      </w:r>
    </w:p>
    <w:p w14:paraId="19EAB466" w14:textId="77777777" w:rsidR="006E2FDF" w:rsidRDefault="006E2FDF" w:rsidP="006E2FDF">
      <w:pPr>
        <w:pStyle w:val="PL"/>
      </w:pPr>
      <w:r>
        <w:t xml:space="preserve">            attributes:</w:t>
      </w:r>
    </w:p>
    <w:p w14:paraId="5C176FAA" w14:textId="77777777" w:rsidR="006E2FDF" w:rsidRDefault="006E2FDF" w:rsidP="006E2FDF">
      <w:pPr>
        <w:pStyle w:val="PL"/>
      </w:pPr>
      <w:r>
        <w:t xml:space="preserve">              allOf:</w:t>
      </w:r>
    </w:p>
    <w:p w14:paraId="0A23B8F5" w14:textId="77777777" w:rsidR="006E2FDF" w:rsidRDefault="006E2FDF" w:rsidP="006E2FDF">
      <w:pPr>
        <w:pStyle w:val="PL"/>
      </w:pPr>
      <w:r>
        <w:t xml:space="preserve">                - $ref: 'genericNrm.yaml#/components/schemas/EP_RP-Attr'</w:t>
      </w:r>
    </w:p>
    <w:p w14:paraId="177B4D92" w14:textId="77777777" w:rsidR="006E2FDF" w:rsidRDefault="006E2FDF" w:rsidP="006E2FDF">
      <w:pPr>
        <w:pStyle w:val="PL"/>
      </w:pPr>
      <w:r>
        <w:t xml:space="preserve">                - type: object</w:t>
      </w:r>
    </w:p>
    <w:p w14:paraId="705BA736" w14:textId="77777777" w:rsidR="006E2FDF" w:rsidRDefault="006E2FDF" w:rsidP="006E2FDF">
      <w:pPr>
        <w:pStyle w:val="PL"/>
      </w:pPr>
      <w:r>
        <w:t xml:space="preserve">                  properties:</w:t>
      </w:r>
    </w:p>
    <w:p w14:paraId="072AC645" w14:textId="77777777" w:rsidR="006E2FDF" w:rsidRDefault="006E2FDF" w:rsidP="006E2FDF">
      <w:pPr>
        <w:pStyle w:val="PL"/>
      </w:pPr>
      <w:r>
        <w:t xml:space="preserve">                    localAddress:</w:t>
      </w:r>
    </w:p>
    <w:p w14:paraId="0F04FE17" w14:textId="77777777" w:rsidR="006E2FDF" w:rsidRDefault="006E2FDF" w:rsidP="006E2FDF">
      <w:pPr>
        <w:pStyle w:val="PL"/>
      </w:pPr>
      <w:r>
        <w:lastRenderedPageBreak/>
        <w:t xml:space="preserve">                      $ref: 'nrNrm.yaml#/components/schemas/LocalAddress'</w:t>
      </w:r>
    </w:p>
    <w:p w14:paraId="4D947499" w14:textId="77777777" w:rsidR="006E2FDF" w:rsidRDefault="006E2FDF" w:rsidP="006E2FDF">
      <w:pPr>
        <w:pStyle w:val="PL"/>
      </w:pPr>
      <w:r>
        <w:t xml:space="preserve">                    remoteAddress:</w:t>
      </w:r>
    </w:p>
    <w:p w14:paraId="5349ECEB" w14:textId="77777777" w:rsidR="006E2FDF" w:rsidRDefault="006E2FDF" w:rsidP="006E2FDF">
      <w:pPr>
        <w:pStyle w:val="PL"/>
      </w:pPr>
      <w:r>
        <w:t xml:space="preserve">                      $ref: 'nrNrm.yaml#/components/schemas/RemoteAddress'</w:t>
      </w:r>
    </w:p>
    <w:p w14:paraId="5612DD52" w14:textId="77777777" w:rsidR="006E2FDF" w:rsidRDefault="006E2FDF" w:rsidP="006E2FDF">
      <w:pPr>
        <w:pStyle w:val="PL"/>
      </w:pPr>
    </w:p>
    <w:p w14:paraId="2CC1667C" w14:textId="77777777" w:rsidR="006E2FDF" w:rsidRDefault="006E2FDF" w:rsidP="006E2FDF">
      <w:pPr>
        <w:pStyle w:val="PL"/>
      </w:pPr>
      <w:r>
        <w:t xml:space="preserve">    FiveQiDscpMappingSet-Single:</w:t>
      </w:r>
    </w:p>
    <w:p w14:paraId="128578C5" w14:textId="77777777" w:rsidR="006E2FDF" w:rsidRDefault="006E2FDF" w:rsidP="006E2FDF">
      <w:pPr>
        <w:pStyle w:val="PL"/>
      </w:pPr>
      <w:r>
        <w:t xml:space="preserve">      allOf:</w:t>
      </w:r>
    </w:p>
    <w:p w14:paraId="2576C940" w14:textId="77777777" w:rsidR="006E2FDF" w:rsidRDefault="006E2FDF" w:rsidP="006E2FDF">
      <w:pPr>
        <w:pStyle w:val="PL"/>
      </w:pPr>
      <w:r>
        <w:t xml:space="preserve">        - $ref: 'genericNrm.yaml#/components/schemas/Top'</w:t>
      </w:r>
    </w:p>
    <w:p w14:paraId="5913721E" w14:textId="77777777" w:rsidR="006E2FDF" w:rsidRDefault="006E2FDF" w:rsidP="006E2FDF">
      <w:pPr>
        <w:pStyle w:val="PL"/>
      </w:pPr>
      <w:r>
        <w:t xml:space="preserve">        - type: object</w:t>
      </w:r>
    </w:p>
    <w:p w14:paraId="5A0DC8E1" w14:textId="77777777" w:rsidR="006E2FDF" w:rsidRDefault="006E2FDF" w:rsidP="006E2FDF">
      <w:pPr>
        <w:pStyle w:val="PL"/>
      </w:pPr>
      <w:r>
        <w:t xml:space="preserve">          properties:</w:t>
      </w:r>
    </w:p>
    <w:p w14:paraId="5DE053BA" w14:textId="77777777" w:rsidR="006E2FDF" w:rsidRDefault="006E2FDF" w:rsidP="006E2FDF">
      <w:pPr>
        <w:pStyle w:val="PL"/>
      </w:pPr>
      <w:r>
        <w:t xml:space="preserve">            attributes:</w:t>
      </w:r>
    </w:p>
    <w:p w14:paraId="01F8E74F" w14:textId="77777777" w:rsidR="006E2FDF" w:rsidRDefault="006E2FDF" w:rsidP="006E2FDF">
      <w:pPr>
        <w:pStyle w:val="PL"/>
      </w:pPr>
      <w:r>
        <w:t xml:space="preserve">              allOf:</w:t>
      </w:r>
    </w:p>
    <w:p w14:paraId="44CE61EB" w14:textId="77777777" w:rsidR="006E2FDF" w:rsidRDefault="006E2FDF" w:rsidP="006E2FDF">
      <w:pPr>
        <w:pStyle w:val="PL"/>
      </w:pPr>
      <w:r>
        <w:t xml:space="preserve">                - type: object</w:t>
      </w:r>
    </w:p>
    <w:p w14:paraId="3C8F5242" w14:textId="77777777" w:rsidR="006E2FDF" w:rsidRDefault="006E2FDF" w:rsidP="006E2FDF">
      <w:pPr>
        <w:pStyle w:val="PL"/>
      </w:pPr>
      <w:r>
        <w:t xml:space="preserve">                  properties:</w:t>
      </w:r>
    </w:p>
    <w:p w14:paraId="61538F4F" w14:textId="77777777" w:rsidR="006E2FDF" w:rsidRDefault="006E2FDF" w:rsidP="006E2FDF">
      <w:pPr>
        <w:pStyle w:val="PL"/>
      </w:pPr>
      <w:r>
        <w:t xml:space="preserve">                    FiveQiDscpMappingList:</w:t>
      </w:r>
    </w:p>
    <w:p w14:paraId="5DADA1AA" w14:textId="77777777" w:rsidR="006E2FDF" w:rsidRDefault="006E2FDF" w:rsidP="006E2FDF">
      <w:pPr>
        <w:pStyle w:val="PL"/>
      </w:pPr>
      <w:r>
        <w:t xml:space="preserve">                      type: array</w:t>
      </w:r>
    </w:p>
    <w:p w14:paraId="691FDA09" w14:textId="77777777" w:rsidR="006E2FDF" w:rsidRDefault="006E2FDF" w:rsidP="006E2FDF">
      <w:pPr>
        <w:pStyle w:val="PL"/>
      </w:pPr>
      <w:r>
        <w:t xml:space="preserve">                      items:</w:t>
      </w:r>
    </w:p>
    <w:p w14:paraId="05FC7EF6" w14:textId="77777777" w:rsidR="006E2FDF" w:rsidRDefault="006E2FDF" w:rsidP="006E2FDF">
      <w:pPr>
        <w:pStyle w:val="PL"/>
      </w:pPr>
      <w:r>
        <w:t xml:space="preserve">                        $ref: '#/components/schemas/FiveQiDscpMapping'</w:t>
      </w:r>
    </w:p>
    <w:p w14:paraId="429F683A" w14:textId="77777777" w:rsidR="006E2FDF" w:rsidRDefault="006E2FDF" w:rsidP="006E2FDF">
      <w:pPr>
        <w:pStyle w:val="PL"/>
      </w:pPr>
    </w:p>
    <w:p w14:paraId="786E5022" w14:textId="77777777" w:rsidR="006E2FDF" w:rsidRDefault="006E2FDF" w:rsidP="006E2FDF">
      <w:pPr>
        <w:pStyle w:val="PL"/>
      </w:pPr>
      <w:r>
        <w:t xml:space="preserve">    FiveQICharacteristics-Single:</w:t>
      </w:r>
    </w:p>
    <w:p w14:paraId="3B052B1A" w14:textId="77777777" w:rsidR="006E2FDF" w:rsidRDefault="006E2FDF" w:rsidP="006E2FDF">
      <w:pPr>
        <w:pStyle w:val="PL"/>
      </w:pPr>
      <w:r>
        <w:t xml:space="preserve">      allOf:</w:t>
      </w:r>
    </w:p>
    <w:p w14:paraId="50535CEF" w14:textId="77777777" w:rsidR="006E2FDF" w:rsidRDefault="006E2FDF" w:rsidP="006E2FDF">
      <w:pPr>
        <w:pStyle w:val="PL"/>
      </w:pPr>
      <w:r>
        <w:t xml:space="preserve">        - $ref: 'genericNrm.yaml#/components/schemas/Top-Attr'</w:t>
      </w:r>
    </w:p>
    <w:p w14:paraId="29212A85" w14:textId="77777777" w:rsidR="006E2FDF" w:rsidRDefault="006E2FDF" w:rsidP="006E2FDF">
      <w:pPr>
        <w:pStyle w:val="PL"/>
      </w:pPr>
      <w:r>
        <w:t xml:space="preserve">        - type: object</w:t>
      </w:r>
    </w:p>
    <w:p w14:paraId="78690728" w14:textId="77777777" w:rsidR="006E2FDF" w:rsidRDefault="006E2FDF" w:rsidP="006E2FDF">
      <w:pPr>
        <w:pStyle w:val="PL"/>
      </w:pPr>
      <w:r>
        <w:t xml:space="preserve">          properties:</w:t>
      </w:r>
    </w:p>
    <w:p w14:paraId="70447760" w14:textId="77777777" w:rsidR="006E2FDF" w:rsidRDefault="006E2FDF" w:rsidP="006E2FDF">
      <w:pPr>
        <w:pStyle w:val="PL"/>
      </w:pPr>
      <w:r>
        <w:t xml:space="preserve">            fiveQIValue:</w:t>
      </w:r>
    </w:p>
    <w:p w14:paraId="0DA482CF" w14:textId="77777777" w:rsidR="006E2FDF" w:rsidRDefault="006E2FDF" w:rsidP="006E2FDF">
      <w:pPr>
        <w:pStyle w:val="PL"/>
      </w:pPr>
      <w:r>
        <w:t xml:space="preserve">              type: integer</w:t>
      </w:r>
    </w:p>
    <w:p w14:paraId="7B3AE615" w14:textId="77777777" w:rsidR="006E2FDF" w:rsidRDefault="006E2FDF" w:rsidP="006E2FDF">
      <w:pPr>
        <w:pStyle w:val="PL"/>
      </w:pPr>
      <w:r>
        <w:t xml:space="preserve">            resourceType:</w:t>
      </w:r>
    </w:p>
    <w:p w14:paraId="1D99BE40" w14:textId="77777777" w:rsidR="006E2FDF" w:rsidRDefault="006E2FDF" w:rsidP="006E2FDF">
      <w:pPr>
        <w:pStyle w:val="PL"/>
      </w:pPr>
      <w:r>
        <w:t xml:space="preserve">              type: string</w:t>
      </w:r>
    </w:p>
    <w:p w14:paraId="2E24523A" w14:textId="77777777" w:rsidR="006E2FDF" w:rsidRDefault="006E2FDF" w:rsidP="006E2FDF">
      <w:pPr>
        <w:pStyle w:val="PL"/>
      </w:pPr>
      <w:r>
        <w:t xml:space="preserve">              enum:</w:t>
      </w:r>
    </w:p>
    <w:p w14:paraId="42733EA8" w14:textId="77777777" w:rsidR="006E2FDF" w:rsidRDefault="006E2FDF" w:rsidP="006E2FDF">
      <w:pPr>
        <w:pStyle w:val="PL"/>
      </w:pPr>
      <w:r>
        <w:t xml:space="preserve">                - GBR</w:t>
      </w:r>
    </w:p>
    <w:p w14:paraId="5A3786BA" w14:textId="77777777" w:rsidR="006E2FDF" w:rsidRDefault="006E2FDF" w:rsidP="006E2FDF">
      <w:pPr>
        <w:pStyle w:val="PL"/>
      </w:pPr>
      <w:r>
        <w:t xml:space="preserve">                - NonGBR</w:t>
      </w:r>
    </w:p>
    <w:p w14:paraId="1F38634A" w14:textId="77777777" w:rsidR="006E2FDF" w:rsidRDefault="006E2FDF" w:rsidP="006E2FDF">
      <w:pPr>
        <w:pStyle w:val="PL"/>
      </w:pPr>
      <w:r>
        <w:t xml:space="preserve">            priorityLevel:</w:t>
      </w:r>
    </w:p>
    <w:p w14:paraId="5145DFEE" w14:textId="77777777" w:rsidR="006E2FDF" w:rsidRDefault="006E2FDF" w:rsidP="006E2FDF">
      <w:pPr>
        <w:pStyle w:val="PL"/>
      </w:pPr>
      <w:r>
        <w:t xml:space="preserve">              type: integer</w:t>
      </w:r>
    </w:p>
    <w:p w14:paraId="00AC8355" w14:textId="77777777" w:rsidR="006E2FDF" w:rsidRDefault="006E2FDF" w:rsidP="006E2FDF">
      <w:pPr>
        <w:pStyle w:val="PL"/>
      </w:pPr>
      <w:r>
        <w:t xml:space="preserve">            packetDelayBudget:</w:t>
      </w:r>
    </w:p>
    <w:p w14:paraId="75370D7F" w14:textId="77777777" w:rsidR="006E2FDF" w:rsidRDefault="006E2FDF" w:rsidP="006E2FDF">
      <w:pPr>
        <w:pStyle w:val="PL"/>
      </w:pPr>
      <w:r>
        <w:t xml:space="preserve">              type: integer</w:t>
      </w:r>
    </w:p>
    <w:p w14:paraId="5C0DB520" w14:textId="77777777" w:rsidR="006E2FDF" w:rsidRDefault="006E2FDF" w:rsidP="006E2FDF">
      <w:pPr>
        <w:pStyle w:val="PL"/>
      </w:pPr>
      <w:r>
        <w:t xml:space="preserve">            packetErrorRate:</w:t>
      </w:r>
    </w:p>
    <w:p w14:paraId="14EA78E6" w14:textId="77777777" w:rsidR="006E2FDF" w:rsidRDefault="006E2FDF" w:rsidP="006E2FDF">
      <w:pPr>
        <w:pStyle w:val="PL"/>
      </w:pPr>
      <w:r>
        <w:t xml:space="preserve">              $ref: '#/components/schemas/PacketErrorRate'</w:t>
      </w:r>
    </w:p>
    <w:p w14:paraId="022CD518" w14:textId="77777777" w:rsidR="006E2FDF" w:rsidRDefault="006E2FDF" w:rsidP="006E2FDF">
      <w:pPr>
        <w:pStyle w:val="PL"/>
      </w:pPr>
      <w:r>
        <w:t xml:space="preserve">            averagingWindow:</w:t>
      </w:r>
    </w:p>
    <w:p w14:paraId="0CF79C6A" w14:textId="77777777" w:rsidR="006E2FDF" w:rsidRDefault="006E2FDF" w:rsidP="006E2FDF">
      <w:pPr>
        <w:pStyle w:val="PL"/>
      </w:pPr>
      <w:r>
        <w:t xml:space="preserve">              type: integer</w:t>
      </w:r>
    </w:p>
    <w:p w14:paraId="123845CF" w14:textId="77777777" w:rsidR="006E2FDF" w:rsidRDefault="006E2FDF" w:rsidP="006E2FDF">
      <w:pPr>
        <w:pStyle w:val="PL"/>
      </w:pPr>
      <w:r>
        <w:t xml:space="preserve">            maximumDataBurstVolume:</w:t>
      </w:r>
    </w:p>
    <w:p w14:paraId="13DAE29F" w14:textId="77777777" w:rsidR="006E2FDF" w:rsidRDefault="006E2FDF" w:rsidP="006E2FDF">
      <w:pPr>
        <w:pStyle w:val="PL"/>
      </w:pPr>
      <w:r>
        <w:t xml:space="preserve">              type: integer</w:t>
      </w:r>
    </w:p>
    <w:p w14:paraId="4F349C7B" w14:textId="77777777" w:rsidR="006E2FDF" w:rsidRDefault="006E2FDF" w:rsidP="006E2FDF">
      <w:pPr>
        <w:pStyle w:val="PL"/>
      </w:pPr>
      <w:r>
        <w:t xml:space="preserve">    FiveQICharacteristics-Multiple:</w:t>
      </w:r>
    </w:p>
    <w:p w14:paraId="3063EB0C" w14:textId="77777777" w:rsidR="006E2FDF" w:rsidRDefault="006E2FDF" w:rsidP="006E2FDF">
      <w:pPr>
        <w:pStyle w:val="PL"/>
      </w:pPr>
      <w:r>
        <w:t xml:space="preserve">      type: array</w:t>
      </w:r>
    </w:p>
    <w:p w14:paraId="043CEAC1" w14:textId="77777777" w:rsidR="006E2FDF" w:rsidRDefault="006E2FDF" w:rsidP="006E2FDF">
      <w:pPr>
        <w:pStyle w:val="PL"/>
      </w:pPr>
      <w:r>
        <w:t xml:space="preserve">      items:</w:t>
      </w:r>
    </w:p>
    <w:p w14:paraId="300694DA" w14:textId="77777777" w:rsidR="006E2FDF" w:rsidRDefault="006E2FDF" w:rsidP="006E2FDF">
      <w:pPr>
        <w:pStyle w:val="PL"/>
      </w:pPr>
      <w:r>
        <w:t xml:space="preserve">        $ref: '#/components/schemas/FiveQICharacteristics-Single' </w:t>
      </w:r>
    </w:p>
    <w:p w14:paraId="07894584" w14:textId="77777777" w:rsidR="006E2FDF" w:rsidRDefault="006E2FDF" w:rsidP="006E2FDF">
      <w:pPr>
        <w:pStyle w:val="PL"/>
      </w:pPr>
      <w:r>
        <w:t xml:space="preserve">    Configurable5QISet-Single:</w:t>
      </w:r>
    </w:p>
    <w:p w14:paraId="383C9605" w14:textId="77777777" w:rsidR="006E2FDF" w:rsidRDefault="006E2FDF" w:rsidP="006E2FDF">
      <w:pPr>
        <w:pStyle w:val="PL"/>
      </w:pPr>
      <w:r>
        <w:t xml:space="preserve">      allOf:</w:t>
      </w:r>
    </w:p>
    <w:p w14:paraId="07541915" w14:textId="77777777" w:rsidR="006E2FDF" w:rsidRDefault="006E2FDF" w:rsidP="006E2FDF">
      <w:pPr>
        <w:pStyle w:val="PL"/>
      </w:pPr>
      <w:r>
        <w:t xml:space="preserve">        - $ref: 'genericNrm.yaml#/components/schemas/Top'</w:t>
      </w:r>
    </w:p>
    <w:p w14:paraId="4052F73F" w14:textId="77777777" w:rsidR="006E2FDF" w:rsidRDefault="006E2FDF" w:rsidP="006E2FDF">
      <w:pPr>
        <w:pStyle w:val="PL"/>
      </w:pPr>
      <w:r>
        <w:t xml:space="preserve">        - type: object</w:t>
      </w:r>
    </w:p>
    <w:p w14:paraId="49E403B4" w14:textId="77777777" w:rsidR="006E2FDF" w:rsidRDefault="006E2FDF" w:rsidP="006E2FDF">
      <w:pPr>
        <w:pStyle w:val="PL"/>
      </w:pPr>
      <w:r>
        <w:t xml:space="preserve">          properties:</w:t>
      </w:r>
    </w:p>
    <w:p w14:paraId="4B6EE5BC" w14:textId="77777777" w:rsidR="006E2FDF" w:rsidRDefault="006E2FDF" w:rsidP="006E2FDF">
      <w:pPr>
        <w:pStyle w:val="PL"/>
      </w:pPr>
      <w:r>
        <w:t xml:space="preserve">            attributes:</w:t>
      </w:r>
    </w:p>
    <w:p w14:paraId="787032DD" w14:textId="77777777" w:rsidR="006E2FDF" w:rsidRDefault="006E2FDF" w:rsidP="006E2FDF">
      <w:pPr>
        <w:pStyle w:val="PL"/>
      </w:pPr>
      <w:r>
        <w:t xml:space="preserve">              allOf:</w:t>
      </w:r>
    </w:p>
    <w:p w14:paraId="035C32C3" w14:textId="77777777" w:rsidR="006E2FDF" w:rsidRDefault="006E2FDF" w:rsidP="006E2FDF">
      <w:pPr>
        <w:pStyle w:val="PL"/>
      </w:pPr>
      <w:r>
        <w:t xml:space="preserve">                - type: object</w:t>
      </w:r>
    </w:p>
    <w:p w14:paraId="03141AAA" w14:textId="77777777" w:rsidR="006E2FDF" w:rsidRDefault="006E2FDF" w:rsidP="006E2FDF">
      <w:pPr>
        <w:pStyle w:val="PL"/>
      </w:pPr>
      <w:r>
        <w:t xml:space="preserve">                  properties:</w:t>
      </w:r>
    </w:p>
    <w:p w14:paraId="354FAB99" w14:textId="77777777" w:rsidR="006E2FDF" w:rsidRDefault="006E2FDF" w:rsidP="006E2FDF">
      <w:pPr>
        <w:pStyle w:val="PL"/>
      </w:pPr>
      <w:r>
        <w:t xml:space="preserve">                    configurable5QIs:</w:t>
      </w:r>
    </w:p>
    <w:p w14:paraId="4C76DD22" w14:textId="77777777" w:rsidR="006E2FDF" w:rsidRDefault="006E2FDF" w:rsidP="006E2FDF">
      <w:pPr>
        <w:pStyle w:val="PL"/>
      </w:pPr>
      <w:r>
        <w:t xml:space="preserve">                      type: array</w:t>
      </w:r>
    </w:p>
    <w:p w14:paraId="070E35F3" w14:textId="77777777" w:rsidR="006E2FDF" w:rsidRDefault="006E2FDF" w:rsidP="006E2FDF">
      <w:pPr>
        <w:pStyle w:val="PL"/>
      </w:pPr>
      <w:r>
        <w:t xml:space="preserve">                      items:</w:t>
      </w:r>
    </w:p>
    <w:p w14:paraId="47386186" w14:textId="77777777" w:rsidR="006E2FDF" w:rsidRDefault="006E2FDF" w:rsidP="006E2FDF">
      <w:pPr>
        <w:pStyle w:val="PL"/>
      </w:pPr>
      <w:r>
        <w:t xml:space="preserve">                        $ref: '#/components/schemas/FiveQICharacteristics-Multiple'  </w:t>
      </w:r>
    </w:p>
    <w:p w14:paraId="59023F00" w14:textId="77777777" w:rsidR="006E2FDF" w:rsidRDefault="006E2FDF" w:rsidP="006E2FDF">
      <w:pPr>
        <w:pStyle w:val="PL"/>
      </w:pPr>
      <w:r>
        <w:t xml:space="preserve">   </w:t>
      </w:r>
    </w:p>
    <w:p w14:paraId="4637BD5D" w14:textId="77777777" w:rsidR="006E2FDF" w:rsidRDefault="006E2FDF" w:rsidP="006E2FDF">
      <w:pPr>
        <w:pStyle w:val="PL"/>
      </w:pPr>
      <w:r>
        <w:t xml:space="preserve">    Dynamic5QISet-Single:</w:t>
      </w:r>
    </w:p>
    <w:p w14:paraId="636874DF" w14:textId="77777777" w:rsidR="006E2FDF" w:rsidRDefault="006E2FDF" w:rsidP="006E2FDF">
      <w:pPr>
        <w:pStyle w:val="PL"/>
      </w:pPr>
      <w:r>
        <w:t xml:space="preserve">      allOf:</w:t>
      </w:r>
    </w:p>
    <w:p w14:paraId="395871EB" w14:textId="77777777" w:rsidR="006E2FDF" w:rsidRDefault="006E2FDF" w:rsidP="006E2FDF">
      <w:pPr>
        <w:pStyle w:val="PL"/>
      </w:pPr>
      <w:r>
        <w:t xml:space="preserve">        - $ref: 'genericNrm.yaml#/components/schemas/Top'</w:t>
      </w:r>
    </w:p>
    <w:p w14:paraId="11171539" w14:textId="77777777" w:rsidR="006E2FDF" w:rsidRDefault="006E2FDF" w:rsidP="006E2FDF">
      <w:pPr>
        <w:pStyle w:val="PL"/>
      </w:pPr>
      <w:r>
        <w:t xml:space="preserve">        - type: object</w:t>
      </w:r>
    </w:p>
    <w:p w14:paraId="3D95DECF" w14:textId="77777777" w:rsidR="006E2FDF" w:rsidRDefault="006E2FDF" w:rsidP="006E2FDF">
      <w:pPr>
        <w:pStyle w:val="PL"/>
      </w:pPr>
      <w:r>
        <w:t xml:space="preserve">          properties:</w:t>
      </w:r>
    </w:p>
    <w:p w14:paraId="39918065" w14:textId="77777777" w:rsidR="006E2FDF" w:rsidRDefault="006E2FDF" w:rsidP="006E2FDF">
      <w:pPr>
        <w:pStyle w:val="PL"/>
      </w:pPr>
      <w:r>
        <w:t xml:space="preserve">            attributes:</w:t>
      </w:r>
    </w:p>
    <w:p w14:paraId="1DF76A53" w14:textId="77777777" w:rsidR="006E2FDF" w:rsidRDefault="006E2FDF" w:rsidP="006E2FDF">
      <w:pPr>
        <w:pStyle w:val="PL"/>
      </w:pPr>
      <w:r>
        <w:t xml:space="preserve">              allOf:</w:t>
      </w:r>
    </w:p>
    <w:p w14:paraId="37B6BE81" w14:textId="77777777" w:rsidR="006E2FDF" w:rsidRDefault="006E2FDF" w:rsidP="006E2FDF">
      <w:pPr>
        <w:pStyle w:val="PL"/>
      </w:pPr>
      <w:r>
        <w:t xml:space="preserve">                - type: object</w:t>
      </w:r>
    </w:p>
    <w:p w14:paraId="78B73839" w14:textId="77777777" w:rsidR="006E2FDF" w:rsidRDefault="006E2FDF" w:rsidP="006E2FDF">
      <w:pPr>
        <w:pStyle w:val="PL"/>
      </w:pPr>
      <w:r>
        <w:t xml:space="preserve">                  properties:</w:t>
      </w:r>
    </w:p>
    <w:p w14:paraId="27F4C8FC" w14:textId="77777777" w:rsidR="006E2FDF" w:rsidRDefault="006E2FDF" w:rsidP="006E2FDF">
      <w:pPr>
        <w:pStyle w:val="PL"/>
      </w:pPr>
      <w:r>
        <w:t xml:space="preserve">                    dynamic5QIs:</w:t>
      </w:r>
    </w:p>
    <w:p w14:paraId="74CF4323" w14:textId="77777777" w:rsidR="006E2FDF" w:rsidRDefault="006E2FDF" w:rsidP="006E2FDF">
      <w:pPr>
        <w:pStyle w:val="PL"/>
      </w:pPr>
      <w:r>
        <w:t xml:space="preserve">                      type: array</w:t>
      </w:r>
    </w:p>
    <w:p w14:paraId="4E4F7C84" w14:textId="77777777" w:rsidR="006E2FDF" w:rsidRDefault="006E2FDF" w:rsidP="006E2FDF">
      <w:pPr>
        <w:pStyle w:val="PL"/>
      </w:pPr>
      <w:r>
        <w:t xml:space="preserve">                      items:</w:t>
      </w:r>
    </w:p>
    <w:p w14:paraId="5A68B5E2" w14:textId="77777777" w:rsidR="006E2FDF" w:rsidRDefault="006E2FDF" w:rsidP="006E2FDF">
      <w:pPr>
        <w:pStyle w:val="PL"/>
      </w:pPr>
      <w:r>
        <w:t xml:space="preserve">                        $ref: '#/components/schemas/FiveQICharacteristics-Multiple'                           </w:t>
      </w:r>
    </w:p>
    <w:p w14:paraId="7E168873" w14:textId="77777777" w:rsidR="006E2FDF" w:rsidRDefault="006E2FDF" w:rsidP="006E2FDF">
      <w:pPr>
        <w:pStyle w:val="PL"/>
      </w:pPr>
      <w:r>
        <w:lastRenderedPageBreak/>
        <w:t xml:space="preserve">                      </w:t>
      </w:r>
    </w:p>
    <w:p w14:paraId="417D8C74" w14:textId="77777777" w:rsidR="006E2FDF" w:rsidRDefault="006E2FDF" w:rsidP="006E2FDF">
      <w:pPr>
        <w:pStyle w:val="PL"/>
      </w:pPr>
      <w:r>
        <w:t xml:space="preserve">    GtpUPathQoSMonitoringControl-Single:</w:t>
      </w:r>
    </w:p>
    <w:p w14:paraId="08820E8B" w14:textId="77777777" w:rsidR="006E2FDF" w:rsidRDefault="006E2FDF" w:rsidP="006E2FDF">
      <w:pPr>
        <w:pStyle w:val="PL"/>
      </w:pPr>
      <w:r>
        <w:t xml:space="preserve">      allOf:</w:t>
      </w:r>
    </w:p>
    <w:p w14:paraId="00749A28" w14:textId="77777777" w:rsidR="006E2FDF" w:rsidRDefault="006E2FDF" w:rsidP="006E2FDF">
      <w:pPr>
        <w:pStyle w:val="PL"/>
      </w:pPr>
      <w:r>
        <w:t xml:space="preserve">        - $ref: 'genericNrm.yaml#/components/schemas/Top'</w:t>
      </w:r>
    </w:p>
    <w:p w14:paraId="144A91BA" w14:textId="77777777" w:rsidR="006E2FDF" w:rsidRDefault="006E2FDF" w:rsidP="006E2FDF">
      <w:pPr>
        <w:pStyle w:val="PL"/>
      </w:pPr>
      <w:r>
        <w:t xml:space="preserve">        - type: object</w:t>
      </w:r>
    </w:p>
    <w:p w14:paraId="0BC551F5" w14:textId="77777777" w:rsidR="006E2FDF" w:rsidRDefault="006E2FDF" w:rsidP="006E2FDF">
      <w:pPr>
        <w:pStyle w:val="PL"/>
      </w:pPr>
      <w:r>
        <w:t xml:space="preserve">          properties:</w:t>
      </w:r>
    </w:p>
    <w:p w14:paraId="2BE5EAA0" w14:textId="77777777" w:rsidR="006E2FDF" w:rsidRDefault="006E2FDF" w:rsidP="006E2FDF">
      <w:pPr>
        <w:pStyle w:val="PL"/>
      </w:pPr>
      <w:r>
        <w:t xml:space="preserve">            attributes:</w:t>
      </w:r>
    </w:p>
    <w:p w14:paraId="2E66CA50" w14:textId="77777777" w:rsidR="006E2FDF" w:rsidRDefault="006E2FDF" w:rsidP="006E2FDF">
      <w:pPr>
        <w:pStyle w:val="PL"/>
      </w:pPr>
      <w:r>
        <w:t xml:space="preserve">              allOf:</w:t>
      </w:r>
    </w:p>
    <w:p w14:paraId="386C3A83" w14:textId="77777777" w:rsidR="006E2FDF" w:rsidRDefault="006E2FDF" w:rsidP="006E2FDF">
      <w:pPr>
        <w:pStyle w:val="PL"/>
      </w:pPr>
      <w:r>
        <w:t xml:space="preserve">                - type: object</w:t>
      </w:r>
    </w:p>
    <w:p w14:paraId="2B0D94D0" w14:textId="77777777" w:rsidR="006E2FDF" w:rsidRDefault="006E2FDF" w:rsidP="006E2FDF">
      <w:pPr>
        <w:pStyle w:val="PL"/>
      </w:pPr>
      <w:r>
        <w:t xml:space="preserve">                  properties:</w:t>
      </w:r>
    </w:p>
    <w:p w14:paraId="4312A9DB" w14:textId="77777777" w:rsidR="006E2FDF" w:rsidRDefault="006E2FDF" w:rsidP="006E2FDF">
      <w:pPr>
        <w:pStyle w:val="PL"/>
      </w:pPr>
      <w:r>
        <w:t xml:space="preserve">                    gtpUPathQoSMonitoringState:</w:t>
      </w:r>
    </w:p>
    <w:p w14:paraId="3E0B1C89" w14:textId="77777777" w:rsidR="006E2FDF" w:rsidRDefault="006E2FDF" w:rsidP="006E2FDF">
      <w:pPr>
        <w:pStyle w:val="PL"/>
      </w:pPr>
      <w:r>
        <w:t xml:space="preserve">                      type: string</w:t>
      </w:r>
    </w:p>
    <w:p w14:paraId="4B5295C6" w14:textId="77777777" w:rsidR="006E2FDF" w:rsidRDefault="006E2FDF" w:rsidP="006E2FDF">
      <w:pPr>
        <w:pStyle w:val="PL"/>
      </w:pPr>
      <w:r>
        <w:t xml:space="preserve">                      enum:</w:t>
      </w:r>
    </w:p>
    <w:p w14:paraId="3A48BD3F" w14:textId="77777777" w:rsidR="006E2FDF" w:rsidRDefault="006E2FDF" w:rsidP="006E2FDF">
      <w:pPr>
        <w:pStyle w:val="PL"/>
      </w:pPr>
      <w:r>
        <w:t xml:space="preserve">                        - ENABLED</w:t>
      </w:r>
    </w:p>
    <w:p w14:paraId="1390FE72" w14:textId="77777777" w:rsidR="006E2FDF" w:rsidRDefault="006E2FDF" w:rsidP="006E2FDF">
      <w:pPr>
        <w:pStyle w:val="PL"/>
      </w:pPr>
      <w:r>
        <w:t xml:space="preserve">                        - DISABLED</w:t>
      </w:r>
    </w:p>
    <w:p w14:paraId="3C7E05C0" w14:textId="77777777" w:rsidR="006E2FDF" w:rsidRDefault="006E2FDF" w:rsidP="006E2FDF">
      <w:pPr>
        <w:pStyle w:val="PL"/>
      </w:pPr>
      <w:r>
        <w:t xml:space="preserve">                    gtpUPathMonitoredSNSSAIs:</w:t>
      </w:r>
    </w:p>
    <w:p w14:paraId="49AF6247" w14:textId="77777777" w:rsidR="006E2FDF" w:rsidRDefault="006E2FDF" w:rsidP="006E2FDF">
      <w:pPr>
        <w:pStyle w:val="PL"/>
      </w:pPr>
      <w:r>
        <w:t xml:space="preserve">                      type: array</w:t>
      </w:r>
    </w:p>
    <w:p w14:paraId="685A1B3A" w14:textId="77777777" w:rsidR="006E2FDF" w:rsidRDefault="006E2FDF" w:rsidP="006E2FDF">
      <w:pPr>
        <w:pStyle w:val="PL"/>
      </w:pPr>
      <w:r>
        <w:t xml:space="preserve">                      items:</w:t>
      </w:r>
    </w:p>
    <w:p w14:paraId="63D36D50" w14:textId="77777777" w:rsidR="006E2FDF" w:rsidRDefault="006E2FDF" w:rsidP="006E2FDF">
      <w:pPr>
        <w:pStyle w:val="PL"/>
      </w:pPr>
      <w:r>
        <w:t xml:space="preserve">                        $ref: 'nrNrm.yaml#/components/schemas/Snssai'</w:t>
      </w:r>
    </w:p>
    <w:p w14:paraId="41158FD2" w14:textId="77777777" w:rsidR="006E2FDF" w:rsidRDefault="006E2FDF" w:rsidP="006E2FDF">
      <w:pPr>
        <w:pStyle w:val="PL"/>
      </w:pPr>
      <w:r>
        <w:t xml:space="preserve">                    monitoredDSCPs:</w:t>
      </w:r>
    </w:p>
    <w:p w14:paraId="733B4B7F" w14:textId="77777777" w:rsidR="006E2FDF" w:rsidRDefault="006E2FDF" w:rsidP="006E2FDF">
      <w:pPr>
        <w:pStyle w:val="PL"/>
      </w:pPr>
      <w:r>
        <w:t xml:space="preserve">                      type: array</w:t>
      </w:r>
    </w:p>
    <w:p w14:paraId="44CC29AB" w14:textId="77777777" w:rsidR="006E2FDF" w:rsidRDefault="006E2FDF" w:rsidP="006E2FDF">
      <w:pPr>
        <w:pStyle w:val="PL"/>
      </w:pPr>
      <w:r>
        <w:t xml:space="preserve">                      items:</w:t>
      </w:r>
    </w:p>
    <w:p w14:paraId="67675990" w14:textId="77777777" w:rsidR="006E2FDF" w:rsidRDefault="006E2FDF" w:rsidP="006E2FDF">
      <w:pPr>
        <w:pStyle w:val="PL"/>
      </w:pPr>
      <w:r>
        <w:t xml:space="preserve">                        type: integer</w:t>
      </w:r>
    </w:p>
    <w:p w14:paraId="02E3DE5B" w14:textId="77777777" w:rsidR="006E2FDF" w:rsidRDefault="006E2FDF" w:rsidP="006E2FDF">
      <w:pPr>
        <w:pStyle w:val="PL"/>
      </w:pPr>
      <w:r>
        <w:t xml:space="preserve">                        minimum: 0</w:t>
      </w:r>
    </w:p>
    <w:p w14:paraId="7AD5F1E4" w14:textId="77777777" w:rsidR="006E2FDF" w:rsidRDefault="006E2FDF" w:rsidP="006E2FDF">
      <w:pPr>
        <w:pStyle w:val="PL"/>
      </w:pPr>
      <w:r>
        <w:t xml:space="preserve">                        maximum: 255</w:t>
      </w:r>
    </w:p>
    <w:p w14:paraId="7CADB7CE" w14:textId="77777777" w:rsidR="006E2FDF" w:rsidRDefault="006E2FDF" w:rsidP="006E2FDF">
      <w:pPr>
        <w:pStyle w:val="PL"/>
      </w:pPr>
      <w:r>
        <w:t xml:space="preserve">                    isEventTriggeredGtpUPathMonitoringSupported:</w:t>
      </w:r>
    </w:p>
    <w:p w14:paraId="2F71540C" w14:textId="77777777" w:rsidR="006E2FDF" w:rsidRDefault="006E2FDF" w:rsidP="006E2FDF">
      <w:pPr>
        <w:pStyle w:val="PL"/>
      </w:pPr>
      <w:r>
        <w:t xml:space="preserve">                      type: boolean</w:t>
      </w:r>
    </w:p>
    <w:p w14:paraId="29B20DBA" w14:textId="77777777" w:rsidR="006E2FDF" w:rsidRDefault="006E2FDF" w:rsidP="006E2FDF">
      <w:pPr>
        <w:pStyle w:val="PL"/>
      </w:pPr>
      <w:r>
        <w:t xml:space="preserve">                    isPeriodicGtpUMonitoringSupported:</w:t>
      </w:r>
    </w:p>
    <w:p w14:paraId="2EC56958" w14:textId="77777777" w:rsidR="006E2FDF" w:rsidRDefault="006E2FDF" w:rsidP="006E2FDF">
      <w:pPr>
        <w:pStyle w:val="PL"/>
      </w:pPr>
      <w:r>
        <w:t xml:space="preserve">                      type: boolean</w:t>
      </w:r>
    </w:p>
    <w:p w14:paraId="66672776" w14:textId="77777777" w:rsidR="006E2FDF" w:rsidRDefault="006E2FDF" w:rsidP="006E2FDF">
      <w:pPr>
        <w:pStyle w:val="PL"/>
      </w:pPr>
      <w:r>
        <w:t xml:space="preserve">                    isImmediateGtpUMonitoringSupported:</w:t>
      </w:r>
    </w:p>
    <w:p w14:paraId="1E61D98C" w14:textId="77777777" w:rsidR="006E2FDF" w:rsidRDefault="006E2FDF" w:rsidP="006E2FDF">
      <w:pPr>
        <w:pStyle w:val="PL"/>
      </w:pPr>
      <w:r>
        <w:t xml:space="preserve">                      type: boolean</w:t>
      </w:r>
    </w:p>
    <w:p w14:paraId="2AE3971E" w14:textId="77777777" w:rsidR="006E2FDF" w:rsidRDefault="006E2FDF" w:rsidP="006E2FDF">
      <w:pPr>
        <w:pStyle w:val="PL"/>
      </w:pPr>
      <w:r>
        <w:t xml:space="preserve">                    gtpUPathDelayThresholds:</w:t>
      </w:r>
    </w:p>
    <w:p w14:paraId="782929C5" w14:textId="77777777" w:rsidR="006E2FDF" w:rsidRDefault="006E2FDF" w:rsidP="006E2FDF">
      <w:pPr>
        <w:pStyle w:val="PL"/>
      </w:pPr>
      <w:r>
        <w:t xml:space="preserve">                      $ref: '#/components/schemas/GtpUPathDelayThresholdsType'</w:t>
      </w:r>
    </w:p>
    <w:p w14:paraId="5E345C88" w14:textId="77777777" w:rsidR="006E2FDF" w:rsidRDefault="006E2FDF" w:rsidP="006E2FDF">
      <w:pPr>
        <w:pStyle w:val="PL"/>
      </w:pPr>
      <w:r>
        <w:t xml:space="preserve">                    gtpUPathMinimumWaitTime:</w:t>
      </w:r>
    </w:p>
    <w:p w14:paraId="19CEB1E3" w14:textId="77777777" w:rsidR="006E2FDF" w:rsidRDefault="006E2FDF" w:rsidP="006E2FDF">
      <w:pPr>
        <w:pStyle w:val="PL"/>
      </w:pPr>
      <w:r>
        <w:t xml:space="preserve">                      type: integer</w:t>
      </w:r>
    </w:p>
    <w:p w14:paraId="298B1B32" w14:textId="77777777" w:rsidR="006E2FDF" w:rsidRDefault="006E2FDF" w:rsidP="006E2FDF">
      <w:pPr>
        <w:pStyle w:val="PL"/>
      </w:pPr>
      <w:r>
        <w:t xml:space="preserve">                    gtpUPathMeasurementPeriod:</w:t>
      </w:r>
    </w:p>
    <w:p w14:paraId="589F1CD0" w14:textId="77777777" w:rsidR="006E2FDF" w:rsidRDefault="006E2FDF" w:rsidP="006E2FDF">
      <w:pPr>
        <w:pStyle w:val="PL"/>
      </w:pPr>
      <w:r>
        <w:t xml:space="preserve">                      type: integer</w:t>
      </w:r>
    </w:p>
    <w:p w14:paraId="6B21349F" w14:textId="77777777" w:rsidR="006E2FDF" w:rsidRDefault="006E2FDF" w:rsidP="006E2FDF">
      <w:pPr>
        <w:pStyle w:val="PL"/>
      </w:pPr>
    </w:p>
    <w:p w14:paraId="73ECA887" w14:textId="77777777" w:rsidR="006E2FDF" w:rsidRDefault="006E2FDF" w:rsidP="006E2FDF">
      <w:pPr>
        <w:pStyle w:val="PL"/>
      </w:pPr>
      <w:r>
        <w:t xml:space="preserve">    QFQoSMonitoringControl-Single:</w:t>
      </w:r>
    </w:p>
    <w:p w14:paraId="590A2B1E" w14:textId="77777777" w:rsidR="006E2FDF" w:rsidRDefault="006E2FDF" w:rsidP="006E2FDF">
      <w:pPr>
        <w:pStyle w:val="PL"/>
      </w:pPr>
      <w:r>
        <w:t xml:space="preserve">      allOf:</w:t>
      </w:r>
    </w:p>
    <w:p w14:paraId="76250346" w14:textId="77777777" w:rsidR="006E2FDF" w:rsidRDefault="006E2FDF" w:rsidP="006E2FDF">
      <w:pPr>
        <w:pStyle w:val="PL"/>
      </w:pPr>
      <w:r>
        <w:t xml:space="preserve">        - $ref: 'genericNrm.yaml#/components/schemas/Top'</w:t>
      </w:r>
    </w:p>
    <w:p w14:paraId="04FB8B6B" w14:textId="77777777" w:rsidR="006E2FDF" w:rsidRDefault="006E2FDF" w:rsidP="006E2FDF">
      <w:pPr>
        <w:pStyle w:val="PL"/>
      </w:pPr>
      <w:r>
        <w:t xml:space="preserve">        - type: object</w:t>
      </w:r>
    </w:p>
    <w:p w14:paraId="41204C6E" w14:textId="77777777" w:rsidR="006E2FDF" w:rsidRDefault="006E2FDF" w:rsidP="006E2FDF">
      <w:pPr>
        <w:pStyle w:val="PL"/>
      </w:pPr>
      <w:r>
        <w:t xml:space="preserve">          properties:</w:t>
      </w:r>
    </w:p>
    <w:p w14:paraId="0F20F985" w14:textId="77777777" w:rsidR="006E2FDF" w:rsidRDefault="006E2FDF" w:rsidP="006E2FDF">
      <w:pPr>
        <w:pStyle w:val="PL"/>
      </w:pPr>
      <w:r>
        <w:t xml:space="preserve">            attributes:</w:t>
      </w:r>
    </w:p>
    <w:p w14:paraId="7F1129D2" w14:textId="77777777" w:rsidR="006E2FDF" w:rsidRDefault="006E2FDF" w:rsidP="006E2FDF">
      <w:pPr>
        <w:pStyle w:val="PL"/>
      </w:pPr>
      <w:r>
        <w:t xml:space="preserve">              allOf:</w:t>
      </w:r>
    </w:p>
    <w:p w14:paraId="507E5A92" w14:textId="77777777" w:rsidR="006E2FDF" w:rsidRDefault="006E2FDF" w:rsidP="006E2FDF">
      <w:pPr>
        <w:pStyle w:val="PL"/>
      </w:pPr>
      <w:r>
        <w:t xml:space="preserve">                - type: object</w:t>
      </w:r>
    </w:p>
    <w:p w14:paraId="1A65617E" w14:textId="77777777" w:rsidR="006E2FDF" w:rsidRDefault="006E2FDF" w:rsidP="006E2FDF">
      <w:pPr>
        <w:pStyle w:val="PL"/>
      </w:pPr>
      <w:r>
        <w:t xml:space="preserve">                  properties:</w:t>
      </w:r>
    </w:p>
    <w:p w14:paraId="3E59D911" w14:textId="77777777" w:rsidR="006E2FDF" w:rsidRDefault="006E2FDF" w:rsidP="006E2FDF">
      <w:pPr>
        <w:pStyle w:val="PL"/>
      </w:pPr>
      <w:r>
        <w:t xml:space="preserve">                    qFQoSMonitoringState:</w:t>
      </w:r>
    </w:p>
    <w:p w14:paraId="17E94728" w14:textId="77777777" w:rsidR="006E2FDF" w:rsidRDefault="006E2FDF" w:rsidP="006E2FDF">
      <w:pPr>
        <w:pStyle w:val="PL"/>
      </w:pPr>
      <w:r>
        <w:t xml:space="preserve">                      type: string</w:t>
      </w:r>
    </w:p>
    <w:p w14:paraId="6B5B852C" w14:textId="77777777" w:rsidR="006E2FDF" w:rsidRDefault="006E2FDF" w:rsidP="006E2FDF">
      <w:pPr>
        <w:pStyle w:val="PL"/>
      </w:pPr>
      <w:r>
        <w:t xml:space="preserve">                      enum:</w:t>
      </w:r>
    </w:p>
    <w:p w14:paraId="3110D94E" w14:textId="77777777" w:rsidR="006E2FDF" w:rsidRDefault="006E2FDF" w:rsidP="006E2FDF">
      <w:pPr>
        <w:pStyle w:val="PL"/>
      </w:pPr>
      <w:r>
        <w:t xml:space="preserve">                        - ENABLED</w:t>
      </w:r>
    </w:p>
    <w:p w14:paraId="6E6D4399" w14:textId="77777777" w:rsidR="006E2FDF" w:rsidRDefault="006E2FDF" w:rsidP="006E2FDF">
      <w:pPr>
        <w:pStyle w:val="PL"/>
      </w:pPr>
      <w:r>
        <w:t xml:space="preserve">                        - DISABLED</w:t>
      </w:r>
    </w:p>
    <w:p w14:paraId="70C7429C" w14:textId="77777777" w:rsidR="006E2FDF" w:rsidRDefault="006E2FDF" w:rsidP="006E2FDF">
      <w:pPr>
        <w:pStyle w:val="PL"/>
      </w:pPr>
      <w:r>
        <w:t xml:space="preserve">                    qFMonitoredSNSSAIs:</w:t>
      </w:r>
    </w:p>
    <w:p w14:paraId="27534898" w14:textId="77777777" w:rsidR="006E2FDF" w:rsidRDefault="006E2FDF" w:rsidP="006E2FDF">
      <w:pPr>
        <w:pStyle w:val="PL"/>
      </w:pPr>
      <w:r>
        <w:t xml:space="preserve">                      type: array</w:t>
      </w:r>
    </w:p>
    <w:p w14:paraId="4114B4AD" w14:textId="77777777" w:rsidR="006E2FDF" w:rsidRDefault="006E2FDF" w:rsidP="006E2FDF">
      <w:pPr>
        <w:pStyle w:val="PL"/>
      </w:pPr>
      <w:r>
        <w:t xml:space="preserve">                      items:</w:t>
      </w:r>
    </w:p>
    <w:p w14:paraId="5264394C" w14:textId="77777777" w:rsidR="006E2FDF" w:rsidRDefault="006E2FDF" w:rsidP="006E2FDF">
      <w:pPr>
        <w:pStyle w:val="PL"/>
      </w:pPr>
      <w:r>
        <w:t xml:space="preserve">                        $ref: 'nrNrm.yaml#/components/schemas/Snssai'</w:t>
      </w:r>
    </w:p>
    <w:p w14:paraId="69F6FA63" w14:textId="77777777" w:rsidR="006E2FDF" w:rsidRDefault="006E2FDF" w:rsidP="006E2FDF">
      <w:pPr>
        <w:pStyle w:val="PL"/>
      </w:pPr>
      <w:r>
        <w:t xml:space="preserve">                    qFMonitored5QIs:</w:t>
      </w:r>
    </w:p>
    <w:p w14:paraId="42F0A9BE" w14:textId="77777777" w:rsidR="006E2FDF" w:rsidRDefault="006E2FDF" w:rsidP="006E2FDF">
      <w:pPr>
        <w:pStyle w:val="PL"/>
      </w:pPr>
      <w:r>
        <w:t xml:space="preserve">                      type: array</w:t>
      </w:r>
    </w:p>
    <w:p w14:paraId="25ACA894" w14:textId="77777777" w:rsidR="006E2FDF" w:rsidRDefault="006E2FDF" w:rsidP="006E2FDF">
      <w:pPr>
        <w:pStyle w:val="PL"/>
      </w:pPr>
      <w:r>
        <w:t xml:space="preserve">                      items:</w:t>
      </w:r>
    </w:p>
    <w:p w14:paraId="6BCC0556" w14:textId="77777777" w:rsidR="006E2FDF" w:rsidRDefault="006E2FDF" w:rsidP="006E2FDF">
      <w:pPr>
        <w:pStyle w:val="PL"/>
      </w:pPr>
      <w:r>
        <w:t xml:space="preserve">                        type: integer</w:t>
      </w:r>
    </w:p>
    <w:p w14:paraId="0CF5B0B4" w14:textId="77777777" w:rsidR="006E2FDF" w:rsidRDefault="006E2FDF" w:rsidP="006E2FDF">
      <w:pPr>
        <w:pStyle w:val="PL"/>
      </w:pPr>
      <w:r>
        <w:t xml:space="preserve">                        minimum: 0</w:t>
      </w:r>
    </w:p>
    <w:p w14:paraId="488891A0" w14:textId="77777777" w:rsidR="006E2FDF" w:rsidRDefault="006E2FDF" w:rsidP="006E2FDF">
      <w:pPr>
        <w:pStyle w:val="PL"/>
      </w:pPr>
      <w:r>
        <w:t xml:space="preserve">                        maximum: 255</w:t>
      </w:r>
    </w:p>
    <w:p w14:paraId="3A4795B8" w14:textId="77777777" w:rsidR="006E2FDF" w:rsidRDefault="006E2FDF" w:rsidP="006E2FDF">
      <w:pPr>
        <w:pStyle w:val="PL"/>
      </w:pPr>
      <w:r>
        <w:t xml:space="preserve">                    isEventTriggeredQFMonitoringSupported:</w:t>
      </w:r>
    </w:p>
    <w:p w14:paraId="67479194" w14:textId="77777777" w:rsidR="006E2FDF" w:rsidRDefault="006E2FDF" w:rsidP="006E2FDF">
      <w:pPr>
        <w:pStyle w:val="PL"/>
      </w:pPr>
      <w:r>
        <w:t xml:space="preserve">                      type: boolean</w:t>
      </w:r>
    </w:p>
    <w:p w14:paraId="3FA8BD85" w14:textId="77777777" w:rsidR="006E2FDF" w:rsidRDefault="006E2FDF" w:rsidP="006E2FDF">
      <w:pPr>
        <w:pStyle w:val="PL"/>
      </w:pPr>
      <w:r>
        <w:t xml:space="preserve">                    isPeriodicQFMonitoringSupported:</w:t>
      </w:r>
    </w:p>
    <w:p w14:paraId="477B8097" w14:textId="77777777" w:rsidR="006E2FDF" w:rsidRDefault="006E2FDF" w:rsidP="006E2FDF">
      <w:pPr>
        <w:pStyle w:val="PL"/>
      </w:pPr>
      <w:r>
        <w:t xml:space="preserve">                      type: boolean</w:t>
      </w:r>
    </w:p>
    <w:p w14:paraId="6801028F" w14:textId="77777777" w:rsidR="006E2FDF" w:rsidRDefault="006E2FDF" w:rsidP="006E2FDF">
      <w:pPr>
        <w:pStyle w:val="PL"/>
      </w:pPr>
      <w:r>
        <w:t xml:space="preserve">                    isSessionReleasedQFMonitoringSupported:</w:t>
      </w:r>
    </w:p>
    <w:p w14:paraId="09CC22C3" w14:textId="77777777" w:rsidR="006E2FDF" w:rsidRDefault="006E2FDF" w:rsidP="006E2FDF">
      <w:pPr>
        <w:pStyle w:val="PL"/>
      </w:pPr>
      <w:r>
        <w:t xml:space="preserve">                      type: boolean</w:t>
      </w:r>
    </w:p>
    <w:p w14:paraId="775E3B26" w14:textId="77777777" w:rsidR="006E2FDF" w:rsidRDefault="006E2FDF" w:rsidP="006E2FDF">
      <w:pPr>
        <w:pStyle w:val="PL"/>
      </w:pPr>
      <w:r>
        <w:t xml:space="preserve">                    qFPacketDelayThresholds:</w:t>
      </w:r>
    </w:p>
    <w:p w14:paraId="7510165D" w14:textId="77777777" w:rsidR="006E2FDF" w:rsidRDefault="006E2FDF" w:rsidP="006E2FDF">
      <w:pPr>
        <w:pStyle w:val="PL"/>
      </w:pPr>
      <w:r>
        <w:t xml:space="preserve">                      $ref: '#/components/schemas/QFPacketDelayThresholdsType'</w:t>
      </w:r>
    </w:p>
    <w:p w14:paraId="0536EDD7" w14:textId="77777777" w:rsidR="006E2FDF" w:rsidRDefault="006E2FDF" w:rsidP="006E2FDF">
      <w:pPr>
        <w:pStyle w:val="PL"/>
      </w:pPr>
      <w:r>
        <w:t xml:space="preserve">                    qFMinimumWaitTime:</w:t>
      </w:r>
    </w:p>
    <w:p w14:paraId="274F14EB" w14:textId="77777777" w:rsidR="006E2FDF" w:rsidRDefault="006E2FDF" w:rsidP="006E2FDF">
      <w:pPr>
        <w:pStyle w:val="PL"/>
      </w:pPr>
      <w:r>
        <w:lastRenderedPageBreak/>
        <w:t xml:space="preserve">                      type: integer</w:t>
      </w:r>
    </w:p>
    <w:p w14:paraId="1FE23D9C" w14:textId="77777777" w:rsidR="006E2FDF" w:rsidRDefault="006E2FDF" w:rsidP="006E2FDF">
      <w:pPr>
        <w:pStyle w:val="PL"/>
      </w:pPr>
      <w:r>
        <w:t xml:space="preserve">                    qFMeasurementPeriod:</w:t>
      </w:r>
    </w:p>
    <w:p w14:paraId="45625307" w14:textId="77777777" w:rsidR="006E2FDF" w:rsidRDefault="006E2FDF" w:rsidP="006E2FDF">
      <w:pPr>
        <w:pStyle w:val="PL"/>
      </w:pPr>
      <w:r>
        <w:t xml:space="preserve">                      type: integer</w:t>
      </w:r>
    </w:p>
    <w:p w14:paraId="681806B6" w14:textId="77777777" w:rsidR="006E2FDF" w:rsidRDefault="006E2FDF" w:rsidP="006E2FDF">
      <w:pPr>
        <w:pStyle w:val="PL"/>
      </w:pPr>
    </w:p>
    <w:p w14:paraId="7CC665C8" w14:textId="77777777" w:rsidR="006E2FDF" w:rsidRDefault="006E2FDF" w:rsidP="006E2FDF">
      <w:pPr>
        <w:pStyle w:val="PL"/>
      </w:pPr>
      <w:r>
        <w:t xml:space="preserve">    PredefinedPccRuleSet-Single:</w:t>
      </w:r>
    </w:p>
    <w:p w14:paraId="623B988C" w14:textId="77777777" w:rsidR="006E2FDF" w:rsidRDefault="006E2FDF" w:rsidP="006E2FDF">
      <w:pPr>
        <w:pStyle w:val="PL"/>
      </w:pPr>
      <w:r>
        <w:t xml:space="preserve">      allOf:</w:t>
      </w:r>
    </w:p>
    <w:p w14:paraId="23582C78" w14:textId="77777777" w:rsidR="006E2FDF" w:rsidRDefault="006E2FDF" w:rsidP="006E2FDF">
      <w:pPr>
        <w:pStyle w:val="PL"/>
      </w:pPr>
      <w:r>
        <w:t xml:space="preserve">        - $ref: 'genericNrm.yaml#/components/schemas/Top'</w:t>
      </w:r>
    </w:p>
    <w:p w14:paraId="08AEC9DE" w14:textId="77777777" w:rsidR="006E2FDF" w:rsidRDefault="006E2FDF" w:rsidP="006E2FDF">
      <w:pPr>
        <w:pStyle w:val="PL"/>
      </w:pPr>
      <w:r>
        <w:t xml:space="preserve">        - type: object</w:t>
      </w:r>
    </w:p>
    <w:p w14:paraId="34830E0F" w14:textId="77777777" w:rsidR="006E2FDF" w:rsidRDefault="006E2FDF" w:rsidP="006E2FDF">
      <w:pPr>
        <w:pStyle w:val="PL"/>
      </w:pPr>
      <w:r>
        <w:t xml:space="preserve">          properties:</w:t>
      </w:r>
    </w:p>
    <w:p w14:paraId="22BF2912" w14:textId="77777777" w:rsidR="006E2FDF" w:rsidRDefault="006E2FDF" w:rsidP="006E2FDF">
      <w:pPr>
        <w:pStyle w:val="PL"/>
      </w:pPr>
      <w:r>
        <w:t xml:space="preserve">            attributes:</w:t>
      </w:r>
    </w:p>
    <w:p w14:paraId="1A97664B" w14:textId="77777777" w:rsidR="006E2FDF" w:rsidRDefault="006E2FDF" w:rsidP="006E2FDF">
      <w:pPr>
        <w:pStyle w:val="PL"/>
      </w:pPr>
      <w:r>
        <w:t xml:space="preserve">              allOf:</w:t>
      </w:r>
    </w:p>
    <w:p w14:paraId="3D3BFB0D" w14:textId="77777777" w:rsidR="006E2FDF" w:rsidRDefault="006E2FDF" w:rsidP="006E2FDF">
      <w:pPr>
        <w:pStyle w:val="PL"/>
      </w:pPr>
      <w:r>
        <w:t xml:space="preserve">                - type: object</w:t>
      </w:r>
    </w:p>
    <w:p w14:paraId="411AF737" w14:textId="77777777" w:rsidR="006E2FDF" w:rsidRDefault="006E2FDF" w:rsidP="006E2FDF">
      <w:pPr>
        <w:pStyle w:val="PL"/>
      </w:pPr>
      <w:r>
        <w:t xml:space="preserve">                  properties:</w:t>
      </w:r>
    </w:p>
    <w:p w14:paraId="428ADC7C" w14:textId="77777777" w:rsidR="006E2FDF" w:rsidRDefault="006E2FDF" w:rsidP="006E2FDF">
      <w:pPr>
        <w:pStyle w:val="PL"/>
      </w:pPr>
      <w:r>
        <w:t xml:space="preserve">                    predefinedPccRules:</w:t>
      </w:r>
    </w:p>
    <w:p w14:paraId="64396347" w14:textId="77777777" w:rsidR="006E2FDF" w:rsidRDefault="006E2FDF" w:rsidP="006E2FDF">
      <w:pPr>
        <w:pStyle w:val="PL"/>
      </w:pPr>
      <w:r>
        <w:t xml:space="preserve">                      type: array</w:t>
      </w:r>
    </w:p>
    <w:p w14:paraId="08A279A8" w14:textId="77777777" w:rsidR="006E2FDF" w:rsidRDefault="006E2FDF" w:rsidP="006E2FDF">
      <w:pPr>
        <w:pStyle w:val="PL"/>
      </w:pPr>
      <w:r>
        <w:t xml:space="preserve">                      items:</w:t>
      </w:r>
    </w:p>
    <w:p w14:paraId="5C21D3DB" w14:textId="77777777" w:rsidR="006E2FDF" w:rsidRDefault="006E2FDF" w:rsidP="006E2FDF">
      <w:pPr>
        <w:pStyle w:val="PL"/>
      </w:pPr>
      <w:r>
        <w:t xml:space="preserve">                        $ref: '#/components/schemas/PccRule'                           </w:t>
      </w:r>
    </w:p>
    <w:p w14:paraId="18C970BF" w14:textId="77777777" w:rsidR="006E2FDF" w:rsidRDefault="006E2FDF" w:rsidP="006E2FDF">
      <w:pPr>
        <w:pStyle w:val="PL"/>
      </w:pPr>
    </w:p>
    <w:p w14:paraId="02F7105B" w14:textId="77777777" w:rsidR="006E2FDF" w:rsidRDefault="006E2FDF" w:rsidP="006E2FDF">
      <w:pPr>
        <w:pStyle w:val="PL"/>
      </w:pPr>
      <w:r>
        <w:t>#-------- Definition of JSON arrays for name-contained IOCs ----------------------</w:t>
      </w:r>
    </w:p>
    <w:p w14:paraId="5B3B12AD" w14:textId="77777777" w:rsidR="006E2FDF" w:rsidRDefault="006E2FDF" w:rsidP="006E2FDF">
      <w:pPr>
        <w:pStyle w:val="PL"/>
      </w:pPr>
    </w:p>
    <w:p w14:paraId="044869B8" w14:textId="77777777" w:rsidR="006E2FDF" w:rsidRDefault="006E2FDF" w:rsidP="006E2FDF">
      <w:pPr>
        <w:pStyle w:val="PL"/>
      </w:pPr>
      <w:r>
        <w:t xml:space="preserve">    SubNetwork-Multiple:</w:t>
      </w:r>
    </w:p>
    <w:p w14:paraId="690C6D6A" w14:textId="77777777" w:rsidR="006E2FDF" w:rsidRDefault="006E2FDF" w:rsidP="006E2FDF">
      <w:pPr>
        <w:pStyle w:val="PL"/>
      </w:pPr>
      <w:r>
        <w:t xml:space="preserve">      type: array</w:t>
      </w:r>
    </w:p>
    <w:p w14:paraId="1CCE76D8" w14:textId="77777777" w:rsidR="006E2FDF" w:rsidRDefault="006E2FDF" w:rsidP="006E2FDF">
      <w:pPr>
        <w:pStyle w:val="PL"/>
      </w:pPr>
      <w:r>
        <w:t xml:space="preserve">      items:</w:t>
      </w:r>
    </w:p>
    <w:p w14:paraId="37B1EF32" w14:textId="77777777" w:rsidR="006E2FDF" w:rsidRDefault="006E2FDF" w:rsidP="006E2FDF">
      <w:pPr>
        <w:pStyle w:val="PL"/>
      </w:pPr>
      <w:r>
        <w:t xml:space="preserve">        $ref: '#/components/schemas/SubNetwork-Single'</w:t>
      </w:r>
    </w:p>
    <w:p w14:paraId="403229E1" w14:textId="77777777" w:rsidR="006E2FDF" w:rsidRDefault="006E2FDF" w:rsidP="006E2FDF">
      <w:pPr>
        <w:pStyle w:val="PL"/>
      </w:pPr>
      <w:r>
        <w:t xml:space="preserve">    ManagedElement-Multiple:</w:t>
      </w:r>
    </w:p>
    <w:p w14:paraId="5F7D78F9" w14:textId="77777777" w:rsidR="006E2FDF" w:rsidRDefault="006E2FDF" w:rsidP="006E2FDF">
      <w:pPr>
        <w:pStyle w:val="PL"/>
      </w:pPr>
      <w:r>
        <w:t xml:space="preserve">      type: array</w:t>
      </w:r>
    </w:p>
    <w:p w14:paraId="6B96D94C" w14:textId="77777777" w:rsidR="006E2FDF" w:rsidRDefault="006E2FDF" w:rsidP="006E2FDF">
      <w:pPr>
        <w:pStyle w:val="PL"/>
      </w:pPr>
      <w:r>
        <w:t xml:space="preserve">      items:</w:t>
      </w:r>
    </w:p>
    <w:p w14:paraId="151B2795" w14:textId="77777777" w:rsidR="006E2FDF" w:rsidRDefault="006E2FDF" w:rsidP="006E2FDF">
      <w:pPr>
        <w:pStyle w:val="PL"/>
      </w:pPr>
      <w:r>
        <w:t xml:space="preserve">        $ref: '#/components/schemas/ManagedElement-Single'</w:t>
      </w:r>
    </w:p>
    <w:p w14:paraId="4DCA330E" w14:textId="77777777" w:rsidR="006E2FDF" w:rsidRDefault="006E2FDF" w:rsidP="006E2FDF">
      <w:pPr>
        <w:pStyle w:val="PL"/>
      </w:pPr>
      <w:r>
        <w:t xml:space="preserve">    AmfFunction-Multiple:</w:t>
      </w:r>
    </w:p>
    <w:p w14:paraId="61157534" w14:textId="77777777" w:rsidR="006E2FDF" w:rsidRDefault="006E2FDF" w:rsidP="006E2FDF">
      <w:pPr>
        <w:pStyle w:val="PL"/>
      </w:pPr>
      <w:r>
        <w:t xml:space="preserve">      type: array</w:t>
      </w:r>
    </w:p>
    <w:p w14:paraId="0F3E32EC" w14:textId="77777777" w:rsidR="006E2FDF" w:rsidRDefault="006E2FDF" w:rsidP="006E2FDF">
      <w:pPr>
        <w:pStyle w:val="PL"/>
      </w:pPr>
      <w:r>
        <w:t xml:space="preserve">      items:</w:t>
      </w:r>
    </w:p>
    <w:p w14:paraId="603431D8" w14:textId="77777777" w:rsidR="006E2FDF" w:rsidRDefault="006E2FDF" w:rsidP="006E2FDF">
      <w:pPr>
        <w:pStyle w:val="PL"/>
      </w:pPr>
      <w:r>
        <w:t xml:space="preserve">        $ref: '#/components/schemas/AmfFunction-Single'</w:t>
      </w:r>
    </w:p>
    <w:p w14:paraId="4D690874" w14:textId="77777777" w:rsidR="006E2FDF" w:rsidRDefault="006E2FDF" w:rsidP="006E2FDF">
      <w:pPr>
        <w:pStyle w:val="PL"/>
      </w:pPr>
      <w:r>
        <w:t xml:space="preserve">    SmfFunction-Multiple:</w:t>
      </w:r>
    </w:p>
    <w:p w14:paraId="517633F0" w14:textId="77777777" w:rsidR="006E2FDF" w:rsidRDefault="006E2FDF" w:rsidP="006E2FDF">
      <w:pPr>
        <w:pStyle w:val="PL"/>
      </w:pPr>
      <w:r>
        <w:t xml:space="preserve">      type: array</w:t>
      </w:r>
    </w:p>
    <w:p w14:paraId="3EB36A4F" w14:textId="77777777" w:rsidR="006E2FDF" w:rsidRDefault="006E2FDF" w:rsidP="006E2FDF">
      <w:pPr>
        <w:pStyle w:val="PL"/>
      </w:pPr>
      <w:r>
        <w:t xml:space="preserve">      items:</w:t>
      </w:r>
    </w:p>
    <w:p w14:paraId="040236AA" w14:textId="77777777" w:rsidR="006E2FDF" w:rsidRDefault="006E2FDF" w:rsidP="006E2FDF">
      <w:pPr>
        <w:pStyle w:val="PL"/>
      </w:pPr>
      <w:r>
        <w:t xml:space="preserve">        $ref: '#/components/schemas/SmfFunction-Single'</w:t>
      </w:r>
    </w:p>
    <w:p w14:paraId="63F7C2B1" w14:textId="77777777" w:rsidR="006E2FDF" w:rsidRDefault="006E2FDF" w:rsidP="006E2FDF">
      <w:pPr>
        <w:pStyle w:val="PL"/>
      </w:pPr>
      <w:r>
        <w:t xml:space="preserve">    UpfFunction-Multiple:</w:t>
      </w:r>
    </w:p>
    <w:p w14:paraId="32F4DD37" w14:textId="77777777" w:rsidR="006E2FDF" w:rsidRDefault="006E2FDF" w:rsidP="006E2FDF">
      <w:pPr>
        <w:pStyle w:val="PL"/>
      </w:pPr>
      <w:r>
        <w:t xml:space="preserve">      type: array</w:t>
      </w:r>
    </w:p>
    <w:p w14:paraId="76D74372" w14:textId="77777777" w:rsidR="006E2FDF" w:rsidRDefault="006E2FDF" w:rsidP="006E2FDF">
      <w:pPr>
        <w:pStyle w:val="PL"/>
      </w:pPr>
      <w:r>
        <w:t xml:space="preserve">      items:</w:t>
      </w:r>
    </w:p>
    <w:p w14:paraId="3B435CA8" w14:textId="77777777" w:rsidR="006E2FDF" w:rsidRDefault="006E2FDF" w:rsidP="006E2FDF">
      <w:pPr>
        <w:pStyle w:val="PL"/>
      </w:pPr>
      <w:r>
        <w:t xml:space="preserve">        $ref: '#/components/schemas/UpfFunction-Single'</w:t>
      </w:r>
    </w:p>
    <w:p w14:paraId="224676C5" w14:textId="77777777" w:rsidR="006E2FDF" w:rsidRDefault="006E2FDF" w:rsidP="006E2FDF">
      <w:pPr>
        <w:pStyle w:val="PL"/>
      </w:pPr>
      <w:r>
        <w:t xml:space="preserve">    N3iwfFunction-Multiple:</w:t>
      </w:r>
    </w:p>
    <w:p w14:paraId="04471FF6" w14:textId="77777777" w:rsidR="006E2FDF" w:rsidRDefault="006E2FDF" w:rsidP="006E2FDF">
      <w:pPr>
        <w:pStyle w:val="PL"/>
      </w:pPr>
      <w:r>
        <w:t xml:space="preserve">      type: array</w:t>
      </w:r>
    </w:p>
    <w:p w14:paraId="37A1E347" w14:textId="77777777" w:rsidR="006E2FDF" w:rsidRDefault="006E2FDF" w:rsidP="006E2FDF">
      <w:pPr>
        <w:pStyle w:val="PL"/>
      </w:pPr>
      <w:r>
        <w:t xml:space="preserve">      items:</w:t>
      </w:r>
    </w:p>
    <w:p w14:paraId="5898FC80" w14:textId="77777777" w:rsidR="006E2FDF" w:rsidRDefault="006E2FDF" w:rsidP="006E2FDF">
      <w:pPr>
        <w:pStyle w:val="PL"/>
      </w:pPr>
      <w:r>
        <w:t xml:space="preserve">        $ref: '#/components/schemas/N3iwfFunction-Single'</w:t>
      </w:r>
    </w:p>
    <w:p w14:paraId="001B8EF3" w14:textId="77777777" w:rsidR="006E2FDF" w:rsidRDefault="006E2FDF" w:rsidP="006E2FDF">
      <w:pPr>
        <w:pStyle w:val="PL"/>
      </w:pPr>
      <w:r>
        <w:t xml:space="preserve">    PcfFunction-Multiple:</w:t>
      </w:r>
    </w:p>
    <w:p w14:paraId="3C47A897" w14:textId="77777777" w:rsidR="006E2FDF" w:rsidRDefault="006E2FDF" w:rsidP="006E2FDF">
      <w:pPr>
        <w:pStyle w:val="PL"/>
      </w:pPr>
      <w:r>
        <w:t xml:space="preserve">      type: array</w:t>
      </w:r>
    </w:p>
    <w:p w14:paraId="241B780F" w14:textId="77777777" w:rsidR="006E2FDF" w:rsidRDefault="006E2FDF" w:rsidP="006E2FDF">
      <w:pPr>
        <w:pStyle w:val="PL"/>
      </w:pPr>
      <w:r>
        <w:t xml:space="preserve">      items:</w:t>
      </w:r>
    </w:p>
    <w:p w14:paraId="4CD99916" w14:textId="77777777" w:rsidR="006E2FDF" w:rsidRDefault="006E2FDF" w:rsidP="006E2FDF">
      <w:pPr>
        <w:pStyle w:val="PL"/>
      </w:pPr>
      <w:r>
        <w:t xml:space="preserve">        $ref: '#/components/schemas/PcfFunction-Single'</w:t>
      </w:r>
    </w:p>
    <w:p w14:paraId="52D2BF53" w14:textId="77777777" w:rsidR="006E2FDF" w:rsidRDefault="006E2FDF" w:rsidP="006E2FDF">
      <w:pPr>
        <w:pStyle w:val="PL"/>
      </w:pPr>
      <w:r>
        <w:t xml:space="preserve">    AusfFunction-Multiple:</w:t>
      </w:r>
    </w:p>
    <w:p w14:paraId="7A02C74A" w14:textId="77777777" w:rsidR="006E2FDF" w:rsidRDefault="006E2FDF" w:rsidP="006E2FDF">
      <w:pPr>
        <w:pStyle w:val="PL"/>
      </w:pPr>
      <w:r>
        <w:t xml:space="preserve">      type: array</w:t>
      </w:r>
    </w:p>
    <w:p w14:paraId="57A4508D" w14:textId="77777777" w:rsidR="006E2FDF" w:rsidRDefault="006E2FDF" w:rsidP="006E2FDF">
      <w:pPr>
        <w:pStyle w:val="PL"/>
      </w:pPr>
      <w:r>
        <w:t xml:space="preserve">      items:</w:t>
      </w:r>
    </w:p>
    <w:p w14:paraId="55B31600" w14:textId="77777777" w:rsidR="006E2FDF" w:rsidRDefault="006E2FDF" w:rsidP="006E2FDF">
      <w:pPr>
        <w:pStyle w:val="PL"/>
      </w:pPr>
      <w:r>
        <w:t xml:space="preserve">        $ref: '#/components/schemas/AusfFunction-Single'</w:t>
      </w:r>
    </w:p>
    <w:p w14:paraId="525FE39A" w14:textId="77777777" w:rsidR="006E2FDF" w:rsidRDefault="006E2FDF" w:rsidP="006E2FDF">
      <w:pPr>
        <w:pStyle w:val="PL"/>
      </w:pPr>
      <w:r>
        <w:t xml:space="preserve">    UdmFunction-Multiple:</w:t>
      </w:r>
    </w:p>
    <w:p w14:paraId="43AB7079" w14:textId="77777777" w:rsidR="006E2FDF" w:rsidRDefault="006E2FDF" w:rsidP="006E2FDF">
      <w:pPr>
        <w:pStyle w:val="PL"/>
      </w:pPr>
      <w:r>
        <w:t xml:space="preserve">      type: array</w:t>
      </w:r>
    </w:p>
    <w:p w14:paraId="2306B085" w14:textId="77777777" w:rsidR="006E2FDF" w:rsidRDefault="006E2FDF" w:rsidP="006E2FDF">
      <w:pPr>
        <w:pStyle w:val="PL"/>
      </w:pPr>
      <w:r>
        <w:t xml:space="preserve">      items:</w:t>
      </w:r>
    </w:p>
    <w:p w14:paraId="52AE9AA2" w14:textId="77777777" w:rsidR="006E2FDF" w:rsidRDefault="006E2FDF" w:rsidP="006E2FDF">
      <w:pPr>
        <w:pStyle w:val="PL"/>
      </w:pPr>
      <w:r>
        <w:t xml:space="preserve">        $ref: '#/components/schemas/UdmFunction-Single'</w:t>
      </w:r>
    </w:p>
    <w:p w14:paraId="0F6F1B29" w14:textId="77777777" w:rsidR="006E2FDF" w:rsidRDefault="006E2FDF" w:rsidP="006E2FDF">
      <w:pPr>
        <w:pStyle w:val="PL"/>
      </w:pPr>
      <w:r>
        <w:t xml:space="preserve">    UdrFunction-Multiple:</w:t>
      </w:r>
    </w:p>
    <w:p w14:paraId="3471B35C" w14:textId="77777777" w:rsidR="006E2FDF" w:rsidRDefault="006E2FDF" w:rsidP="006E2FDF">
      <w:pPr>
        <w:pStyle w:val="PL"/>
      </w:pPr>
      <w:r>
        <w:t xml:space="preserve">      type: array</w:t>
      </w:r>
    </w:p>
    <w:p w14:paraId="08FAA47F" w14:textId="77777777" w:rsidR="006E2FDF" w:rsidRDefault="006E2FDF" w:rsidP="006E2FDF">
      <w:pPr>
        <w:pStyle w:val="PL"/>
      </w:pPr>
      <w:r>
        <w:t xml:space="preserve">      items:</w:t>
      </w:r>
    </w:p>
    <w:p w14:paraId="128547F9" w14:textId="77777777" w:rsidR="006E2FDF" w:rsidRDefault="006E2FDF" w:rsidP="006E2FDF">
      <w:pPr>
        <w:pStyle w:val="PL"/>
      </w:pPr>
      <w:r>
        <w:t xml:space="preserve">        $ref: '#/components/schemas/UdrFunction-Single'</w:t>
      </w:r>
    </w:p>
    <w:p w14:paraId="1E26D8E7" w14:textId="77777777" w:rsidR="006E2FDF" w:rsidRDefault="006E2FDF" w:rsidP="006E2FDF">
      <w:pPr>
        <w:pStyle w:val="PL"/>
      </w:pPr>
      <w:r>
        <w:t xml:space="preserve">    UdsfFunction-Multiple:</w:t>
      </w:r>
    </w:p>
    <w:p w14:paraId="535BC74B" w14:textId="77777777" w:rsidR="006E2FDF" w:rsidRDefault="006E2FDF" w:rsidP="006E2FDF">
      <w:pPr>
        <w:pStyle w:val="PL"/>
      </w:pPr>
      <w:r>
        <w:t xml:space="preserve">      type: array</w:t>
      </w:r>
    </w:p>
    <w:p w14:paraId="02F97CFD" w14:textId="77777777" w:rsidR="006E2FDF" w:rsidRDefault="006E2FDF" w:rsidP="006E2FDF">
      <w:pPr>
        <w:pStyle w:val="PL"/>
      </w:pPr>
      <w:r>
        <w:t xml:space="preserve">      items:</w:t>
      </w:r>
    </w:p>
    <w:p w14:paraId="383CA93D" w14:textId="77777777" w:rsidR="006E2FDF" w:rsidRDefault="006E2FDF" w:rsidP="006E2FDF">
      <w:pPr>
        <w:pStyle w:val="PL"/>
      </w:pPr>
      <w:r>
        <w:t xml:space="preserve">        $ref: '#/components/schemas/UdsfFunction-Single'</w:t>
      </w:r>
    </w:p>
    <w:p w14:paraId="0A354CE7" w14:textId="77777777" w:rsidR="006E2FDF" w:rsidRDefault="006E2FDF" w:rsidP="006E2FDF">
      <w:pPr>
        <w:pStyle w:val="PL"/>
      </w:pPr>
      <w:r>
        <w:t xml:space="preserve">    NrfFunction-Multiple:</w:t>
      </w:r>
    </w:p>
    <w:p w14:paraId="39D3E5D4" w14:textId="77777777" w:rsidR="006E2FDF" w:rsidRDefault="006E2FDF" w:rsidP="006E2FDF">
      <w:pPr>
        <w:pStyle w:val="PL"/>
      </w:pPr>
      <w:r>
        <w:t xml:space="preserve">      type: array</w:t>
      </w:r>
    </w:p>
    <w:p w14:paraId="1124BA6E" w14:textId="77777777" w:rsidR="006E2FDF" w:rsidRDefault="006E2FDF" w:rsidP="006E2FDF">
      <w:pPr>
        <w:pStyle w:val="PL"/>
      </w:pPr>
      <w:r>
        <w:t xml:space="preserve">      items:</w:t>
      </w:r>
    </w:p>
    <w:p w14:paraId="4910BB38" w14:textId="77777777" w:rsidR="006E2FDF" w:rsidRDefault="006E2FDF" w:rsidP="006E2FDF">
      <w:pPr>
        <w:pStyle w:val="PL"/>
      </w:pPr>
      <w:r>
        <w:t xml:space="preserve">        $ref: '#/components/schemas/NrfFunction-Single'</w:t>
      </w:r>
    </w:p>
    <w:p w14:paraId="21EB2218" w14:textId="77777777" w:rsidR="006E2FDF" w:rsidRDefault="006E2FDF" w:rsidP="006E2FDF">
      <w:pPr>
        <w:pStyle w:val="PL"/>
      </w:pPr>
      <w:r>
        <w:t xml:space="preserve">    NssfFunction-Multiple:</w:t>
      </w:r>
    </w:p>
    <w:p w14:paraId="5487C8E3" w14:textId="77777777" w:rsidR="006E2FDF" w:rsidRDefault="006E2FDF" w:rsidP="006E2FDF">
      <w:pPr>
        <w:pStyle w:val="PL"/>
      </w:pPr>
      <w:r>
        <w:t xml:space="preserve">      type: array</w:t>
      </w:r>
    </w:p>
    <w:p w14:paraId="783281F4" w14:textId="77777777" w:rsidR="006E2FDF" w:rsidRDefault="006E2FDF" w:rsidP="006E2FDF">
      <w:pPr>
        <w:pStyle w:val="PL"/>
      </w:pPr>
      <w:r>
        <w:t xml:space="preserve">      items:</w:t>
      </w:r>
    </w:p>
    <w:p w14:paraId="44B07782" w14:textId="77777777" w:rsidR="006E2FDF" w:rsidRDefault="006E2FDF" w:rsidP="006E2FDF">
      <w:pPr>
        <w:pStyle w:val="PL"/>
      </w:pPr>
      <w:r>
        <w:lastRenderedPageBreak/>
        <w:t xml:space="preserve">        $ref: '#/components/schemas/NssfFunction-Single'</w:t>
      </w:r>
    </w:p>
    <w:p w14:paraId="40E59875" w14:textId="77777777" w:rsidR="006E2FDF" w:rsidRDefault="006E2FDF" w:rsidP="006E2FDF">
      <w:pPr>
        <w:pStyle w:val="PL"/>
      </w:pPr>
      <w:r>
        <w:t xml:space="preserve">    SmsfFunction-Multiple:</w:t>
      </w:r>
    </w:p>
    <w:p w14:paraId="43169F5D" w14:textId="77777777" w:rsidR="006E2FDF" w:rsidRDefault="006E2FDF" w:rsidP="006E2FDF">
      <w:pPr>
        <w:pStyle w:val="PL"/>
      </w:pPr>
      <w:r>
        <w:t xml:space="preserve">      type: array</w:t>
      </w:r>
    </w:p>
    <w:p w14:paraId="55EC8AFA" w14:textId="77777777" w:rsidR="006E2FDF" w:rsidRDefault="006E2FDF" w:rsidP="006E2FDF">
      <w:pPr>
        <w:pStyle w:val="PL"/>
      </w:pPr>
      <w:r>
        <w:t xml:space="preserve">      items:</w:t>
      </w:r>
    </w:p>
    <w:p w14:paraId="6E9C6AA4" w14:textId="77777777" w:rsidR="006E2FDF" w:rsidRDefault="006E2FDF" w:rsidP="006E2FDF">
      <w:pPr>
        <w:pStyle w:val="PL"/>
      </w:pPr>
      <w:r>
        <w:t xml:space="preserve">        $ref: '#/components/schemas/SmsfFunction-Single'</w:t>
      </w:r>
    </w:p>
    <w:p w14:paraId="01B3FCE9" w14:textId="77777777" w:rsidR="006E2FDF" w:rsidRDefault="006E2FDF" w:rsidP="006E2FDF">
      <w:pPr>
        <w:pStyle w:val="PL"/>
      </w:pPr>
      <w:r>
        <w:t xml:space="preserve">    LmfFunction-Multiple:</w:t>
      </w:r>
    </w:p>
    <w:p w14:paraId="70FA1656" w14:textId="77777777" w:rsidR="006E2FDF" w:rsidRDefault="006E2FDF" w:rsidP="006E2FDF">
      <w:pPr>
        <w:pStyle w:val="PL"/>
      </w:pPr>
      <w:r>
        <w:t xml:space="preserve">      type: array</w:t>
      </w:r>
    </w:p>
    <w:p w14:paraId="4537DB14" w14:textId="77777777" w:rsidR="006E2FDF" w:rsidRDefault="006E2FDF" w:rsidP="006E2FDF">
      <w:pPr>
        <w:pStyle w:val="PL"/>
      </w:pPr>
      <w:r>
        <w:t xml:space="preserve">      items:</w:t>
      </w:r>
    </w:p>
    <w:p w14:paraId="0ADC6629" w14:textId="77777777" w:rsidR="006E2FDF" w:rsidRDefault="006E2FDF" w:rsidP="006E2FDF">
      <w:pPr>
        <w:pStyle w:val="PL"/>
      </w:pPr>
      <w:r>
        <w:t xml:space="preserve">        $ref: '#/components/schemas/LmfFunction-Single'</w:t>
      </w:r>
    </w:p>
    <w:p w14:paraId="4447E8D8" w14:textId="77777777" w:rsidR="006E2FDF" w:rsidRDefault="006E2FDF" w:rsidP="006E2FDF">
      <w:pPr>
        <w:pStyle w:val="PL"/>
      </w:pPr>
      <w:r>
        <w:t xml:space="preserve">    NgeirFunction-Multiple:</w:t>
      </w:r>
    </w:p>
    <w:p w14:paraId="15BC77EB" w14:textId="77777777" w:rsidR="006E2FDF" w:rsidRDefault="006E2FDF" w:rsidP="006E2FDF">
      <w:pPr>
        <w:pStyle w:val="PL"/>
      </w:pPr>
      <w:r>
        <w:t xml:space="preserve">      type: array</w:t>
      </w:r>
    </w:p>
    <w:p w14:paraId="7A5136DA" w14:textId="77777777" w:rsidR="006E2FDF" w:rsidRDefault="006E2FDF" w:rsidP="006E2FDF">
      <w:pPr>
        <w:pStyle w:val="PL"/>
      </w:pPr>
      <w:r>
        <w:t xml:space="preserve">      items:</w:t>
      </w:r>
    </w:p>
    <w:p w14:paraId="18B24A26" w14:textId="77777777" w:rsidR="006E2FDF" w:rsidRDefault="006E2FDF" w:rsidP="006E2FDF">
      <w:pPr>
        <w:pStyle w:val="PL"/>
      </w:pPr>
      <w:r>
        <w:t xml:space="preserve">        $ref: '#/components/schemas/NgeirFunction-Single'</w:t>
      </w:r>
    </w:p>
    <w:p w14:paraId="0AD35E83" w14:textId="77777777" w:rsidR="006E2FDF" w:rsidRDefault="006E2FDF" w:rsidP="006E2FDF">
      <w:pPr>
        <w:pStyle w:val="PL"/>
      </w:pPr>
      <w:r>
        <w:t xml:space="preserve">    SeppFunction-Multiple:</w:t>
      </w:r>
    </w:p>
    <w:p w14:paraId="69DD7EBC" w14:textId="77777777" w:rsidR="006E2FDF" w:rsidRDefault="006E2FDF" w:rsidP="006E2FDF">
      <w:pPr>
        <w:pStyle w:val="PL"/>
      </w:pPr>
      <w:r>
        <w:t xml:space="preserve">      type: array</w:t>
      </w:r>
    </w:p>
    <w:p w14:paraId="7153E682" w14:textId="77777777" w:rsidR="006E2FDF" w:rsidRDefault="006E2FDF" w:rsidP="006E2FDF">
      <w:pPr>
        <w:pStyle w:val="PL"/>
      </w:pPr>
      <w:r>
        <w:t xml:space="preserve">      items:</w:t>
      </w:r>
    </w:p>
    <w:p w14:paraId="3ABEFEDD" w14:textId="77777777" w:rsidR="006E2FDF" w:rsidRDefault="006E2FDF" w:rsidP="006E2FDF">
      <w:pPr>
        <w:pStyle w:val="PL"/>
      </w:pPr>
      <w:r>
        <w:t xml:space="preserve">        $ref: '#/components/schemas/SeppFunction-Single'</w:t>
      </w:r>
    </w:p>
    <w:p w14:paraId="4C444504" w14:textId="77777777" w:rsidR="006E2FDF" w:rsidRDefault="006E2FDF" w:rsidP="006E2FDF">
      <w:pPr>
        <w:pStyle w:val="PL"/>
      </w:pPr>
      <w:r>
        <w:t xml:space="preserve">    NwdafFunction-Multiple:</w:t>
      </w:r>
    </w:p>
    <w:p w14:paraId="72189765" w14:textId="77777777" w:rsidR="006E2FDF" w:rsidRDefault="006E2FDF" w:rsidP="006E2FDF">
      <w:pPr>
        <w:pStyle w:val="PL"/>
      </w:pPr>
      <w:r>
        <w:t xml:space="preserve">      type: array</w:t>
      </w:r>
    </w:p>
    <w:p w14:paraId="347501F1" w14:textId="77777777" w:rsidR="006E2FDF" w:rsidRDefault="006E2FDF" w:rsidP="006E2FDF">
      <w:pPr>
        <w:pStyle w:val="PL"/>
      </w:pPr>
      <w:r>
        <w:t xml:space="preserve">      items:</w:t>
      </w:r>
    </w:p>
    <w:p w14:paraId="07D844F5" w14:textId="77777777" w:rsidR="006E2FDF" w:rsidRDefault="006E2FDF" w:rsidP="006E2FDF">
      <w:pPr>
        <w:pStyle w:val="PL"/>
      </w:pPr>
      <w:r>
        <w:t xml:space="preserve">        $ref: '#/components/schemas/NwdafFunction-Single'</w:t>
      </w:r>
    </w:p>
    <w:p w14:paraId="0EDA2CA5" w14:textId="77777777" w:rsidR="006E2FDF" w:rsidRDefault="006E2FDF" w:rsidP="006E2FDF">
      <w:pPr>
        <w:pStyle w:val="PL"/>
      </w:pPr>
      <w:r>
        <w:t xml:space="preserve">    ScpFunction-Multiple:</w:t>
      </w:r>
    </w:p>
    <w:p w14:paraId="62EF6DE9" w14:textId="77777777" w:rsidR="006E2FDF" w:rsidRDefault="006E2FDF" w:rsidP="006E2FDF">
      <w:pPr>
        <w:pStyle w:val="PL"/>
      </w:pPr>
      <w:r>
        <w:t xml:space="preserve">      type: array</w:t>
      </w:r>
    </w:p>
    <w:p w14:paraId="165877C9" w14:textId="77777777" w:rsidR="006E2FDF" w:rsidRDefault="006E2FDF" w:rsidP="006E2FDF">
      <w:pPr>
        <w:pStyle w:val="PL"/>
      </w:pPr>
      <w:r>
        <w:t xml:space="preserve">      items:</w:t>
      </w:r>
    </w:p>
    <w:p w14:paraId="5AF82253" w14:textId="77777777" w:rsidR="006E2FDF" w:rsidRDefault="006E2FDF" w:rsidP="006E2FDF">
      <w:pPr>
        <w:pStyle w:val="PL"/>
      </w:pPr>
      <w:r>
        <w:t xml:space="preserve">        $ref: '#/components/schemas/ScpFunction-Single'</w:t>
      </w:r>
    </w:p>
    <w:p w14:paraId="7C49AEDA" w14:textId="77777777" w:rsidR="006E2FDF" w:rsidRDefault="006E2FDF" w:rsidP="006E2FDF">
      <w:pPr>
        <w:pStyle w:val="PL"/>
      </w:pPr>
      <w:r>
        <w:t xml:space="preserve">    NefFunction-Multiple:</w:t>
      </w:r>
    </w:p>
    <w:p w14:paraId="31C5E632" w14:textId="77777777" w:rsidR="006E2FDF" w:rsidRDefault="006E2FDF" w:rsidP="006E2FDF">
      <w:pPr>
        <w:pStyle w:val="PL"/>
      </w:pPr>
      <w:r>
        <w:t xml:space="preserve">      type: array</w:t>
      </w:r>
    </w:p>
    <w:p w14:paraId="101CCF87" w14:textId="77777777" w:rsidR="006E2FDF" w:rsidRDefault="006E2FDF" w:rsidP="006E2FDF">
      <w:pPr>
        <w:pStyle w:val="PL"/>
      </w:pPr>
      <w:r>
        <w:t xml:space="preserve">      items:</w:t>
      </w:r>
    </w:p>
    <w:p w14:paraId="3C522CD5" w14:textId="77777777" w:rsidR="006E2FDF" w:rsidRDefault="006E2FDF" w:rsidP="006E2FDF">
      <w:pPr>
        <w:pStyle w:val="PL"/>
      </w:pPr>
      <w:r>
        <w:t xml:space="preserve">        $ref: '#/components/schemas/NefFunction-Single'</w:t>
      </w:r>
    </w:p>
    <w:p w14:paraId="378EC976" w14:textId="77777777" w:rsidR="006E2FDF" w:rsidRDefault="006E2FDF" w:rsidP="006E2FDF">
      <w:pPr>
        <w:pStyle w:val="PL"/>
      </w:pPr>
    </w:p>
    <w:p w14:paraId="7BD384C9" w14:textId="77777777" w:rsidR="006E2FDF" w:rsidRDefault="006E2FDF" w:rsidP="006E2FDF">
      <w:pPr>
        <w:pStyle w:val="PL"/>
      </w:pPr>
      <w:r>
        <w:t xml:space="preserve">    NsacfFunction-Multiple:</w:t>
      </w:r>
    </w:p>
    <w:p w14:paraId="7C9A19D0" w14:textId="77777777" w:rsidR="006E2FDF" w:rsidRDefault="006E2FDF" w:rsidP="006E2FDF">
      <w:pPr>
        <w:pStyle w:val="PL"/>
      </w:pPr>
      <w:r>
        <w:t xml:space="preserve">      type: array</w:t>
      </w:r>
    </w:p>
    <w:p w14:paraId="3EDD3813" w14:textId="77777777" w:rsidR="006E2FDF" w:rsidRDefault="006E2FDF" w:rsidP="006E2FDF">
      <w:pPr>
        <w:pStyle w:val="PL"/>
      </w:pPr>
      <w:r>
        <w:t xml:space="preserve">      items:</w:t>
      </w:r>
    </w:p>
    <w:p w14:paraId="47BCFFF4" w14:textId="77777777" w:rsidR="006E2FDF" w:rsidRDefault="006E2FDF" w:rsidP="006E2FDF">
      <w:pPr>
        <w:pStyle w:val="PL"/>
      </w:pPr>
      <w:r>
        <w:t xml:space="preserve">        $ref: '#/components/schemas/NsacfFunction-Single'</w:t>
      </w:r>
    </w:p>
    <w:p w14:paraId="38B3FF52" w14:textId="77777777" w:rsidR="006E2FDF" w:rsidRDefault="006E2FDF" w:rsidP="006E2FDF">
      <w:pPr>
        <w:pStyle w:val="PL"/>
      </w:pPr>
    </w:p>
    <w:p w14:paraId="6C56B1CC" w14:textId="77777777" w:rsidR="006E2FDF" w:rsidRDefault="006E2FDF" w:rsidP="006E2FDF">
      <w:pPr>
        <w:pStyle w:val="PL"/>
      </w:pPr>
      <w:r>
        <w:t xml:space="preserve">    ExternalAmfFunction-Multiple:</w:t>
      </w:r>
    </w:p>
    <w:p w14:paraId="54EFC41D" w14:textId="77777777" w:rsidR="006E2FDF" w:rsidRDefault="006E2FDF" w:rsidP="006E2FDF">
      <w:pPr>
        <w:pStyle w:val="PL"/>
      </w:pPr>
      <w:r>
        <w:t xml:space="preserve">      type: array</w:t>
      </w:r>
    </w:p>
    <w:p w14:paraId="0D4360AF" w14:textId="77777777" w:rsidR="006E2FDF" w:rsidRDefault="006E2FDF" w:rsidP="006E2FDF">
      <w:pPr>
        <w:pStyle w:val="PL"/>
      </w:pPr>
      <w:r>
        <w:t xml:space="preserve">      items:</w:t>
      </w:r>
    </w:p>
    <w:p w14:paraId="6CE0CC60" w14:textId="77777777" w:rsidR="006E2FDF" w:rsidRDefault="006E2FDF" w:rsidP="006E2FDF">
      <w:pPr>
        <w:pStyle w:val="PL"/>
      </w:pPr>
      <w:r>
        <w:t xml:space="preserve">        $ref: '#/components/schemas/ExternalAmfFunction-Single'</w:t>
      </w:r>
    </w:p>
    <w:p w14:paraId="070D5E90" w14:textId="77777777" w:rsidR="006E2FDF" w:rsidRDefault="006E2FDF" w:rsidP="006E2FDF">
      <w:pPr>
        <w:pStyle w:val="PL"/>
      </w:pPr>
      <w:r>
        <w:t xml:space="preserve">    ExternalNrfFunction-Multiple:</w:t>
      </w:r>
    </w:p>
    <w:p w14:paraId="26F16C24" w14:textId="77777777" w:rsidR="006E2FDF" w:rsidRDefault="006E2FDF" w:rsidP="006E2FDF">
      <w:pPr>
        <w:pStyle w:val="PL"/>
      </w:pPr>
      <w:r>
        <w:t xml:space="preserve">      type: array</w:t>
      </w:r>
    </w:p>
    <w:p w14:paraId="16CE72E7" w14:textId="77777777" w:rsidR="006E2FDF" w:rsidRDefault="006E2FDF" w:rsidP="006E2FDF">
      <w:pPr>
        <w:pStyle w:val="PL"/>
      </w:pPr>
      <w:r>
        <w:t xml:space="preserve">      items:</w:t>
      </w:r>
    </w:p>
    <w:p w14:paraId="091AC8E2" w14:textId="77777777" w:rsidR="006E2FDF" w:rsidRDefault="006E2FDF" w:rsidP="006E2FDF">
      <w:pPr>
        <w:pStyle w:val="PL"/>
      </w:pPr>
      <w:r>
        <w:t xml:space="preserve">        $ref: '#/components/schemas/ExternalNrfFunction-Single'</w:t>
      </w:r>
    </w:p>
    <w:p w14:paraId="63994C15" w14:textId="77777777" w:rsidR="006E2FDF" w:rsidRDefault="006E2FDF" w:rsidP="006E2FDF">
      <w:pPr>
        <w:pStyle w:val="PL"/>
      </w:pPr>
      <w:r>
        <w:t xml:space="preserve">    ExternalNssfFunction-Multiple:</w:t>
      </w:r>
    </w:p>
    <w:p w14:paraId="0B08B47F" w14:textId="77777777" w:rsidR="006E2FDF" w:rsidRDefault="006E2FDF" w:rsidP="006E2FDF">
      <w:pPr>
        <w:pStyle w:val="PL"/>
      </w:pPr>
      <w:r>
        <w:t xml:space="preserve">      type: array</w:t>
      </w:r>
    </w:p>
    <w:p w14:paraId="68013112" w14:textId="77777777" w:rsidR="006E2FDF" w:rsidRDefault="006E2FDF" w:rsidP="006E2FDF">
      <w:pPr>
        <w:pStyle w:val="PL"/>
      </w:pPr>
      <w:r>
        <w:t xml:space="preserve">      items:</w:t>
      </w:r>
    </w:p>
    <w:p w14:paraId="10C45D94" w14:textId="77777777" w:rsidR="006E2FDF" w:rsidRDefault="006E2FDF" w:rsidP="006E2FDF">
      <w:pPr>
        <w:pStyle w:val="PL"/>
      </w:pPr>
      <w:r>
        <w:t xml:space="preserve">        $ref: '#/components/schemas/ExternalNssfFunction-Single'</w:t>
      </w:r>
    </w:p>
    <w:p w14:paraId="5846A8AB" w14:textId="77777777" w:rsidR="006E2FDF" w:rsidRDefault="006E2FDF" w:rsidP="006E2FDF">
      <w:pPr>
        <w:pStyle w:val="PL"/>
      </w:pPr>
      <w:r>
        <w:t xml:space="preserve">    ExternalSeppFunction-Nultiple:</w:t>
      </w:r>
    </w:p>
    <w:p w14:paraId="29C180EA" w14:textId="77777777" w:rsidR="006E2FDF" w:rsidRDefault="006E2FDF" w:rsidP="006E2FDF">
      <w:pPr>
        <w:pStyle w:val="PL"/>
      </w:pPr>
      <w:r>
        <w:t xml:space="preserve">      type: array</w:t>
      </w:r>
    </w:p>
    <w:p w14:paraId="7F7B4DD9" w14:textId="77777777" w:rsidR="006E2FDF" w:rsidRDefault="006E2FDF" w:rsidP="006E2FDF">
      <w:pPr>
        <w:pStyle w:val="PL"/>
      </w:pPr>
      <w:r>
        <w:t xml:space="preserve">      items:</w:t>
      </w:r>
    </w:p>
    <w:p w14:paraId="38666A8E" w14:textId="77777777" w:rsidR="006E2FDF" w:rsidRDefault="006E2FDF" w:rsidP="006E2FDF">
      <w:pPr>
        <w:pStyle w:val="PL"/>
      </w:pPr>
      <w:r>
        <w:t xml:space="preserve">        $ref: '#/components/schemas/ExternalSeppFunction-Single'</w:t>
      </w:r>
    </w:p>
    <w:p w14:paraId="4C1292A4" w14:textId="77777777" w:rsidR="006E2FDF" w:rsidRDefault="006E2FDF" w:rsidP="006E2FDF">
      <w:pPr>
        <w:pStyle w:val="PL"/>
      </w:pPr>
    </w:p>
    <w:p w14:paraId="7F907B3C" w14:textId="77777777" w:rsidR="006E2FDF" w:rsidRDefault="006E2FDF" w:rsidP="006E2FDF">
      <w:pPr>
        <w:pStyle w:val="PL"/>
      </w:pPr>
      <w:r>
        <w:t xml:space="preserve">    AmfSet-Multiple:</w:t>
      </w:r>
    </w:p>
    <w:p w14:paraId="64D4AEF2" w14:textId="77777777" w:rsidR="006E2FDF" w:rsidRDefault="006E2FDF" w:rsidP="006E2FDF">
      <w:pPr>
        <w:pStyle w:val="PL"/>
      </w:pPr>
      <w:r>
        <w:t xml:space="preserve">      type: array</w:t>
      </w:r>
    </w:p>
    <w:p w14:paraId="4E486762" w14:textId="77777777" w:rsidR="006E2FDF" w:rsidRDefault="006E2FDF" w:rsidP="006E2FDF">
      <w:pPr>
        <w:pStyle w:val="PL"/>
      </w:pPr>
      <w:r>
        <w:t xml:space="preserve">      items:</w:t>
      </w:r>
    </w:p>
    <w:p w14:paraId="4AB302E7" w14:textId="77777777" w:rsidR="006E2FDF" w:rsidRDefault="006E2FDF" w:rsidP="006E2FDF">
      <w:pPr>
        <w:pStyle w:val="PL"/>
      </w:pPr>
      <w:r>
        <w:t xml:space="preserve">        $ref: '#/components/schemas/AmfSet-Single'</w:t>
      </w:r>
    </w:p>
    <w:p w14:paraId="50832BC3" w14:textId="77777777" w:rsidR="006E2FDF" w:rsidRDefault="006E2FDF" w:rsidP="006E2FDF">
      <w:pPr>
        <w:pStyle w:val="PL"/>
      </w:pPr>
      <w:r>
        <w:t xml:space="preserve">    AmfRegion-Multiple:</w:t>
      </w:r>
    </w:p>
    <w:p w14:paraId="5332BB7E" w14:textId="77777777" w:rsidR="006E2FDF" w:rsidRDefault="006E2FDF" w:rsidP="006E2FDF">
      <w:pPr>
        <w:pStyle w:val="PL"/>
      </w:pPr>
      <w:r>
        <w:t xml:space="preserve">      type: array</w:t>
      </w:r>
    </w:p>
    <w:p w14:paraId="5C4FC0F1" w14:textId="77777777" w:rsidR="006E2FDF" w:rsidRDefault="006E2FDF" w:rsidP="006E2FDF">
      <w:pPr>
        <w:pStyle w:val="PL"/>
      </w:pPr>
      <w:r>
        <w:t xml:space="preserve">      items:</w:t>
      </w:r>
    </w:p>
    <w:p w14:paraId="7AA9B42A" w14:textId="77777777" w:rsidR="006E2FDF" w:rsidRDefault="006E2FDF" w:rsidP="006E2FDF">
      <w:pPr>
        <w:pStyle w:val="PL"/>
      </w:pPr>
      <w:r>
        <w:t xml:space="preserve">        $ref: '#/components/schemas/AmfRegion-Single'</w:t>
      </w:r>
    </w:p>
    <w:p w14:paraId="5B71AE8F" w14:textId="77777777" w:rsidR="006E2FDF" w:rsidRDefault="006E2FDF" w:rsidP="006E2FDF">
      <w:pPr>
        <w:pStyle w:val="PL"/>
      </w:pPr>
      <w:r>
        <w:t xml:space="preserve">  </w:t>
      </w:r>
    </w:p>
    <w:p w14:paraId="3342952B" w14:textId="77777777" w:rsidR="006E2FDF" w:rsidRDefault="006E2FDF" w:rsidP="006E2FDF">
      <w:pPr>
        <w:pStyle w:val="PL"/>
      </w:pPr>
      <w:r>
        <w:t xml:space="preserve">    EP_N2-Multiple:</w:t>
      </w:r>
    </w:p>
    <w:p w14:paraId="1C6157B5" w14:textId="77777777" w:rsidR="006E2FDF" w:rsidRDefault="006E2FDF" w:rsidP="006E2FDF">
      <w:pPr>
        <w:pStyle w:val="PL"/>
      </w:pPr>
      <w:r>
        <w:t xml:space="preserve">      type: array</w:t>
      </w:r>
    </w:p>
    <w:p w14:paraId="5D6E805C" w14:textId="77777777" w:rsidR="006E2FDF" w:rsidRDefault="006E2FDF" w:rsidP="006E2FDF">
      <w:pPr>
        <w:pStyle w:val="PL"/>
      </w:pPr>
      <w:r>
        <w:t xml:space="preserve">      items:</w:t>
      </w:r>
    </w:p>
    <w:p w14:paraId="733F3FCE" w14:textId="77777777" w:rsidR="006E2FDF" w:rsidRDefault="006E2FDF" w:rsidP="006E2FDF">
      <w:pPr>
        <w:pStyle w:val="PL"/>
      </w:pPr>
      <w:r>
        <w:t xml:space="preserve">        $ref: '#/components/schemas/EP_N2-Single'</w:t>
      </w:r>
    </w:p>
    <w:p w14:paraId="5C7FC1BD" w14:textId="77777777" w:rsidR="006E2FDF" w:rsidRDefault="006E2FDF" w:rsidP="006E2FDF">
      <w:pPr>
        <w:pStyle w:val="PL"/>
      </w:pPr>
      <w:r>
        <w:t xml:space="preserve">    EP_N3-Multiple:</w:t>
      </w:r>
    </w:p>
    <w:p w14:paraId="2C384BE6" w14:textId="77777777" w:rsidR="006E2FDF" w:rsidRDefault="006E2FDF" w:rsidP="006E2FDF">
      <w:pPr>
        <w:pStyle w:val="PL"/>
      </w:pPr>
      <w:r>
        <w:t xml:space="preserve">      type: array</w:t>
      </w:r>
    </w:p>
    <w:p w14:paraId="06C4810A" w14:textId="77777777" w:rsidR="006E2FDF" w:rsidRDefault="006E2FDF" w:rsidP="006E2FDF">
      <w:pPr>
        <w:pStyle w:val="PL"/>
      </w:pPr>
      <w:r>
        <w:t xml:space="preserve">      items:</w:t>
      </w:r>
    </w:p>
    <w:p w14:paraId="3B96FEE0" w14:textId="77777777" w:rsidR="006E2FDF" w:rsidRDefault="006E2FDF" w:rsidP="006E2FDF">
      <w:pPr>
        <w:pStyle w:val="PL"/>
      </w:pPr>
      <w:r>
        <w:t xml:space="preserve">        $ref: '#/components/schemas/EP_N3-Single'</w:t>
      </w:r>
    </w:p>
    <w:p w14:paraId="2ABCB197" w14:textId="77777777" w:rsidR="006E2FDF" w:rsidRDefault="006E2FDF" w:rsidP="006E2FDF">
      <w:pPr>
        <w:pStyle w:val="PL"/>
      </w:pPr>
      <w:r>
        <w:t xml:space="preserve">    EP_N4-Multiple:</w:t>
      </w:r>
    </w:p>
    <w:p w14:paraId="23F5BC02" w14:textId="77777777" w:rsidR="006E2FDF" w:rsidRDefault="006E2FDF" w:rsidP="006E2FDF">
      <w:pPr>
        <w:pStyle w:val="PL"/>
      </w:pPr>
      <w:r>
        <w:t xml:space="preserve">      type: array</w:t>
      </w:r>
    </w:p>
    <w:p w14:paraId="253A5D83" w14:textId="77777777" w:rsidR="006E2FDF" w:rsidRDefault="006E2FDF" w:rsidP="006E2FDF">
      <w:pPr>
        <w:pStyle w:val="PL"/>
      </w:pPr>
      <w:r>
        <w:lastRenderedPageBreak/>
        <w:t xml:space="preserve">      items:</w:t>
      </w:r>
    </w:p>
    <w:p w14:paraId="4B223AB0" w14:textId="77777777" w:rsidR="006E2FDF" w:rsidRDefault="006E2FDF" w:rsidP="006E2FDF">
      <w:pPr>
        <w:pStyle w:val="PL"/>
      </w:pPr>
      <w:r>
        <w:t xml:space="preserve">        $ref: '#/components/schemas/EP_N4-Single'</w:t>
      </w:r>
    </w:p>
    <w:p w14:paraId="7B325271" w14:textId="77777777" w:rsidR="006E2FDF" w:rsidRDefault="006E2FDF" w:rsidP="006E2FDF">
      <w:pPr>
        <w:pStyle w:val="PL"/>
      </w:pPr>
      <w:r>
        <w:t xml:space="preserve">    EP_N5-Multiple:</w:t>
      </w:r>
    </w:p>
    <w:p w14:paraId="5491B774" w14:textId="77777777" w:rsidR="006E2FDF" w:rsidRDefault="006E2FDF" w:rsidP="006E2FDF">
      <w:pPr>
        <w:pStyle w:val="PL"/>
      </w:pPr>
      <w:r>
        <w:t xml:space="preserve">      type: array</w:t>
      </w:r>
    </w:p>
    <w:p w14:paraId="7537C776" w14:textId="77777777" w:rsidR="006E2FDF" w:rsidRDefault="006E2FDF" w:rsidP="006E2FDF">
      <w:pPr>
        <w:pStyle w:val="PL"/>
      </w:pPr>
      <w:r>
        <w:t xml:space="preserve">      items:</w:t>
      </w:r>
    </w:p>
    <w:p w14:paraId="77EBF067" w14:textId="77777777" w:rsidR="006E2FDF" w:rsidRDefault="006E2FDF" w:rsidP="006E2FDF">
      <w:pPr>
        <w:pStyle w:val="PL"/>
      </w:pPr>
      <w:r>
        <w:t xml:space="preserve">        $ref: '#/components/schemas/EP_N5-Single'</w:t>
      </w:r>
    </w:p>
    <w:p w14:paraId="3172870C" w14:textId="77777777" w:rsidR="006E2FDF" w:rsidRDefault="006E2FDF" w:rsidP="006E2FDF">
      <w:pPr>
        <w:pStyle w:val="PL"/>
      </w:pPr>
      <w:r>
        <w:t xml:space="preserve">    EP_N6-Multiple:</w:t>
      </w:r>
    </w:p>
    <w:p w14:paraId="11B392EE" w14:textId="77777777" w:rsidR="006E2FDF" w:rsidRDefault="006E2FDF" w:rsidP="006E2FDF">
      <w:pPr>
        <w:pStyle w:val="PL"/>
      </w:pPr>
      <w:r>
        <w:t xml:space="preserve">      type: array</w:t>
      </w:r>
    </w:p>
    <w:p w14:paraId="31187773" w14:textId="77777777" w:rsidR="006E2FDF" w:rsidRDefault="006E2FDF" w:rsidP="006E2FDF">
      <w:pPr>
        <w:pStyle w:val="PL"/>
      </w:pPr>
      <w:r>
        <w:t xml:space="preserve">      items:</w:t>
      </w:r>
    </w:p>
    <w:p w14:paraId="12AB3918" w14:textId="77777777" w:rsidR="006E2FDF" w:rsidRDefault="006E2FDF" w:rsidP="006E2FDF">
      <w:pPr>
        <w:pStyle w:val="PL"/>
      </w:pPr>
      <w:r>
        <w:t xml:space="preserve">        $ref: '#/components/schemas/EP_N6-Single'</w:t>
      </w:r>
    </w:p>
    <w:p w14:paraId="4DB9F7AE" w14:textId="77777777" w:rsidR="006E2FDF" w:rsidRDefault="006E2FDF" w:rsidP="006E2FDF">
      <w:pPr>
        <w:pStyle w:val="PL"/>
      </w:pPr>
      <w:r>
        <w:t xml:space="preserve">    EP_N7-Multiple:</w:t>
      </w:r>
    </w:p>
    <w:p w14:paraId="725F9D42" w14:textId="77777777" w:rsidR="006E2FDF" w:rsidRDefault="006E2FDF" w:rsidP="006E2FDF">
      <w:pPr>
        <w:pStyle w:val="PL"/>
      </w:pPr>
      <w:r>
        <w:t xml:space="preserve">      type: array</w:t>
      </w:r>
    </w:p>
    <w:p w14:paraId="5920DF04" w14:textId="77777777" w:rsidR="006E2FDF" w:rsidRDefault="006E2FDF" w:rsidP="006E2FDF">
      <w:pPr>
        <w:pStyle w:val="PL"/>
      </w:pPr>
      <w:r>
        <w:t xml:space="preserve">      items:</w:t>
      </w:r>
    </w:p>
    <w:p w14:paraId="5D1887F9" w14:textId="77777777" w:rsidR="006E2FDF" w:rsidRDefault="006E2FDF" w:rsidP="006E2FDF">
      <w:pPr>
        <w:pStyle w:val="PL"/>
      </w:pPr>
      <w:r>
        <w:t xml:space="preserve">        $ref: '#/components/schemas/EP_N7-Single'</w:t>
      </w:r>
    </w:p>
    <w:p w14:paraId="11254E66" w14:textId="77777777" w:rsidR="006E2FDF" w:rsidRDefault="006E2FDF" w:rsidP="006E2FDF">
      <w:pPr>
        <w:pStyle w:val="PL"/>
      </w:pPr>
      <w:r>
        <w:t xml:space="preserve">    EP_N8-Multiple:</w:t>
      </w:r>
    </w:p>
    <w:p w14:paraId="5F3D6AF5" w14:textId="77777777" w:rsidR="006E2FDF" w:rsidRDefault="006E2FDF" w:rsidP="006E2FDF">
      <w:pPr>
        <w:pStyle w:val="PL"/>
      </w:pPr>
      <w:r>
        <w:t xml:space="preserve">      type: array</w:t>
      </w:r>
    </w:p>
    <w:p w14:paraId="523D12EB" w14:textId="77777777" w:rsidR="006E2FDF" w:rsidRDefault="006E2FDF" w:rsidP="006E2FDF">
      <w:pPr>
        <w:pStyle w:val="PL"/>
      </w:pPr>
      <w:r>
        <w:t xml:space="preserve">      items:</w:t>
      </w:r>
    </w:p>
    <w:p w14:paraId="0C0B9A04" w14:textId="77777777" w:rsidR="006E2FDF" w:rsidRDefault="006E2FDF" w:rsidP="006E2FDF">
      <w:pPr>
        <w:pStyle w:val="PL"/>
      </w:pPr>
      <w:r>
        <w:t xml:space="preserve">        $ref: '#/components/schemas/EP_N8-Single'</w:t>
      </w:r>
    </w:p>
    <w:p w14:paraId="34203A5C" w14:textId="77777777" w:rsidR="006E2FDF" w:rsidRDefault="006E2FDF" w:rsidP="006E2FDF">
      <w:pPr>
        <w:pStyle w:val="PL"/>
      </w:pPr>
      <w:r>
        <w:t xml:space="preserve">    EP_N9-Multiple:</w:t>
      </w:r>
    </w:p>
    <w:p w14:paraId="536BAA05" w14:textId="77777777" w:rsidR="006E2FDF" w:rsidRDefault="006E2FDF" w:rsidP="006E2FDF">
      <w:pPr>
        <w:pStyle w:val="PL"/>
      </w:pPr>
      <w:r>
        <w:t xml:space="preserve">      type: array</w:t>
      </w:r>
    </w:p>
    <w:p w14:paraId="64667069" w14:textId="77777777" w:rsidR="006E2FDF" w:rsidRDefault="006E2FDF" w:rsidP="006E2FDF">
      <w:pPr>
        <w:pStyle w:val="PL"/>
      </w:pPr>
      <w:r>
        <w:t xml:space="preserve">      items:</w:t>
      </w:r>
    </w:p>
    <w:p w14:paraId="48F349E1" w14:textId="77777777" w:rsidR="006E2FDF" w:rsidRDefault="006E2FDF" w:rsidP="006E2FDF">
      <w:pPr>
        <w:pStyle w:val="PL"/>
      </w:pPr>
      <w:r>
        <w:t xml:space="preserve">        $ref: '#/components/schemas/EP_N9-Single'</w:t>
      </w:r>
    </w:p>
    <w:p w14:paraId="38661F7F" w14:textId="77777777" w:rsidR="006E2FDF" w:rsidRDefault="006E2FDF" w:rsidP="006E2FDF">
      <w:pPr>
        <w:pStyle w:val="PL"/>
      </w:pPr>
      <w:r>
        <w:t xml:space="preserve">    EP_N10-Multiple:</w:t>
      </w:r>
    </w:p>
    <w:p w14:paraId="40D30E0C" w14:textId="77777777" w:rsidR="006E2FDF" w:rsidRDefault="006E2FDF" w:rsidP="006E2FDF">
      <w:pPr>
        <w:pStyle w:val="PL"/>
      </w:pPr>
      <w:r>
        <w:t xml:space="preserve">      type: array</w:t>
      </w:r>
    </w:p>
    <w:p w14:paraId="7BCEC410" w14:textId="77777777" w:rsidR="006E2FDF" w:rsidRDefault="006E2FDF" w:rsidP="006E2FDF">
      <w:pPr>
        <w:pStyle w:val="PL"/>
      </w:pPr>
      <w:r>
        <w:t xml:space="preserve">      items:</w:t>
      </w:r>
    </w:p>
    <w:p w14:paraId="4644949F" w14:textId="77777777" w:rsidR="006E2FDF" w:rsidRDefault="006E2FDF" w:rsidP="006E2FDF">
      <w:pPr>
        <w:pStyle w:val="PL"/>
      </w:pPr>
      <w:r>
        <w:t xml:space="preserve">        $ref: '#/components/schemas/EP_N10-Single'</w:t>
      </w:r>
    </w:p>
    <w:p w14:paraId="50066683" w14:textId="77777777" w:rsidR="006E2FDF" w:rsidRDefault="006E2FDF" w:rsidP="006E2FDF">
      <w:pPr>
        <w:pStyle w:val="PL"/>
      </w:pPr>
      <w:r>
        <w:t xml:space="preserve">    EP_N11-Multiple:</w:t>
      </w:r>
    </w:p>
    <w:p w14:paraId="209785C2" w14:textId="77777777" w:rsidR="006E2FDF" w:rsidRDefault="006E2FDF" w:rsidP="006E2FDF">
      <w:pPr>
        <w:pStyle w:val="PL"/>
      </w:pPr>
      <w:r>
        <w:t xml:space="preserve">      type: array</w:t>
      </w:r>
    </w:p>
    <w:p w14:paraId="6FF338F8" w14:textId="77777777" w:rsidR="006E2FDF" w:rsidRDefault="006E2FDF" w:rsidP="006E2FDF">
      <w:pPr>
        <w:pStyle w:val="PL"/>
      </w:pPr>
      <w:r>
        <w:t xml:space="preserve">      items:</w:t>
      </w:r>
    </w:p>
    <w:p w14:paraId="60DD6599" w14:textId="77777777" w:rsidR="006E2FDF" w:rsidRDefault="006E2FDF" w:rsidP="006E2FDF">
      <w:pPr>
        <w:pStyle w:val="PL"/>
      </w:pPr>
      <w:r>
        <w:t xml:space="preserve">        $ref: '#/components/schemas/EP_N11-Single'</w:t>
      </w:r>
    </w:p>
    <w:p w14:paraId="288F80D1" w14:textId="77777777" w:rsidR="006E2FDF" w:rsidRDefault="006E2FDF" w:rsidP="006E2FDF">
      <w:pPr>
        <w:pStyle w:val="PL"/>
      </w:pPr>
      <w:r>
        <w:t xml:space="preserve">    EP_N12-Multiple:</w:t>
      </w:r>
    </w:p>
    <w:p w14:paraId="244D8A6C" w14:textId="77777777" w:rsidR="006E2FDF" w:rsidRDefault="006E2FDF" w:rsidP="006E2FDF">
      <w:pPr>
        <w:pStyle w:val="PL"/>
      </w:pPr>
      <w:r>
        <w:t xml:space="preserve">      type: array</w:t>
      </w:r>
    </w:p>
    <w:p w14:paraId="4DC4296D" w14:textId="77777777" w:rsidR="006E2FDF" w:rsidRDefault="006E2FDF" w:rsidP="006E2FDF">
      <w:pPr>
        <w:pStyle w:val="PL"/>
      </w:pPr>
      <w:r>
        <w:t xml:space="preserve">      items:</w:t>
      </w:r>
    </w:p>
    <w:p w14:paraId="79760C6B" w14:textId="77777777" w:rsidR="006E2FDF" w:rsidRDefault="006E2FDF" w:rsidP="006E2FDF">
      <w:pPr>
        <w:pStyle w:val="PL"/>
      </w:pPr>
      <w:r>
        <w:t xml:space="preserve">        $ref: '#/components/schemas/EP_N12-Single'</w:t>
      </w:r>
    </w:p>
    <w:p w14:paraId="40C74C33" w14:textId="77777777" w:rsidR="006E2FDF" w:rsidRDefault="006E2FDF" w:rsidP="006E2FDF">
      <w:pPr>
        <w:pStyle w:val="PL"/>
      </w:pPr>
      <w:r>
        <w:t xml:space="preserve">    EP_N13-Multiple:</w:t>
      </w:r>
    </w:p>
    <w:p w14:paraId="38C30696" w14:textId="77777777" w:rsidR="006E2FDF" w:rsidRDefault="006E2FDF" w:rsidP="006E2FDF">
      <w:pPr>
        <w:pStyle w:val="PL"/>
      </w:pPr>
      <w:r>
        <w:t xml:space="preserve">      type: array</w:t>
      </w:r>
    </w:p>
    <w:p w14:paraId="2CE07BF7" w14:textId="77777777" w:rsidR="006E2FDF" w:rsidRDefault="006E2FDF" w:rsidP="006E2FDF">
      <w:pPr>
        <w:pStyle w:val="PL"/>
      </w:pPr>
      <w:r>
        <w:t xml:space="preserve">      items:</w:t>
      </w:r>
    </w:p>
    <w:p w14:paraId="3B00738B" w14:textId="77777777" w:rsidR="006E2FDF" w:rsidRDefault="006E2FDF" w:rsidP="006E2FDF">
      <w:pPr>
        <w:pStyle w:val="PL"/>
      </w:pPr>
      <w:r>
        <w:t xml:space="preserve">        $ref: '#/components/schemas/EP_N13-Single'</w:t>
      </w:r>
    </w:p>
    <w:p w14:paraId="1B5D79E9" w14:textId="77777777" w:rsidR="006E2FDF" w:rsidRDefault="006E2FDF" w:rsidP="006E2FDF">
      <w:pPr>
        <w:pStyle w:val="PL"/>
      </w:pPr>
      <w:r>
        <w:t xml:space="preserve">    EP_N14-Multiple:</w:t>
      </w:r>
    </w:p>
    <w:p w14:paraId="6C1A8E06" w14:textId="77777777" w:rsidR="006E2FDF" w:rsidRDefault="006E2FDF" w:rsidP="006E2FDF">
      <w:pPr>
        <w:pStyle w:val="PL"/>
      </w:pPr>
      <w:r>
        <w:t xml:space="preserve">      type: array</w:t>
      </w:r>
    </w:p>
    <w:p w14:paraId="51C766BA" w14:textId="77777777" w:rsidR="006E2FDF" w:rsidRDefault="006E2FDF" w:rsidP="006E2FDF">
      <w:pPr>
        <w:pStyle w:val="PL"/>
      </w:pPr>
      <w:r>
        <w:t xml:space="preserve">      items:</w:t>
      </w:r>
    </w:p>
    <w:p w14:paraId="69BCD2CC" w14:textId="77777777" w:rsidR="006E2FDF" w:rsidRDefault="006E2FDF" w:rsidP="006E2FDF">
      <w:pPr>
        <w:pStyle w:val="PL"/>
      </w:pPr>
      <w:r>
        <w:t xml:space="preserve">        $ref: '#/components/schemas/EP_N14-Single'</w:t>
      </w:r>
    </w:p>
    <w:p w14:paraId="0BEFC52A" w14:textId="77777777" w:rsidR="006E2FDF" w:rsidRDefault="006E2FDF" w:rsidP="006E2FDF">
      <w:pPr>
        <w:pStyle w:val="PL"/>
      </w:pPr>
      <w:r>
        <w:t xml:space="preserve">    EP_N15-Multiple:</w:t>
      </w:r>
    </w:p>
    <w:p w14:paraId="086B82B3" w14:textId="77777777" w:rsidR="006E2FDF" w:rsidRDefault="006E2FDF" w:rsidP="006E2FDF">
      <w:pPr>
        <w:pStyle w:val="PL"/>
      </w:pPr>
      <w:r>
        <w:t xml:space="preserve">      type: array</w:t>
      </w:r>
    </w:p>
    <w:p w14:paraId="1F81C779" w14:textId="77777777" w:rsidR="006E2FDF" w:rsidRDefault="006E2FDF" w:rsidP="006E2FDF">
      <w:pPr>
        <w:pStyle w:val="PL"/>
      </w:pPr>
      <w:r>
        <w:t xml:space="preserve">      items:</w:t>
      </w:r>
    </w:p>
    <w:p w14:paraId="50CE3A82" w14:textId="77777777" w:rsidR="006E2FDF" w:rsidRDefault="006E2FDF" w:rsidP="006E2FDF">
      <w:pPr>
        <w:pStyle w:val="PL"/>
      </w:pPr>
      <w:r>
        <w:t xml:space="preserve">        $ref: '#/components/schemas/EP_N15-Single'</w:t>
      </w:r>
    </w:p>
    <w:p w14:paraId="12A766FE" w14:textId="77777777" w:rsidR="006E2FDF" w:rsidRDefault="006E2FDF" w:rsidP="006E2FDF">
      <w:pPr>
        <w:pStyle w:val="PL"/>
      </w:pPr>
      <w:r>
        <w:t xml:space="preserve">    EP_N16-Multiple:</w:t>
      </w:r>
    </w:p>
    <w:p w14:paraId="3B26E8FA" w14:textId="77777777" w:rsidR="006E2FDF" w:rsidRDefault="006E2FDF" w:rsidP="006E2FDF">
      <w:pPr>
        <w:pStyle w:val="PL"/>
      </w:pPr>
      <w:r>
        <w:t xml:space="preserve">      type: array</w:t>
      </w:r>
    </w:p>
    <w:p w14:paraId="5EC49C54" w14:textId="77777777" w:rsidR="006E2FDF" w:rsidRDefault="006E2FDF" w:rsidP="006E2FDF">
      <w:pPr>
        <w:pStyle w:val="PL"/>
      </w:pPr>
      <w:r>
        <w:t xml:space="preserve">      items:</w:t>
      </w:r>
    </w:p>
    <w:p w14:paraId="37AE36BB" w14:textId="77777777" w:rsidR="006E2FDF" w:rsidRDefault="006E2FDF" w:rsidP="006E2FDF">
      <w:pPr>
        <w:pStyle w:val="PL"/>
      </w:pPr>
      <w:r>
        <w:t xml:space="preserve">        $ref: '#/components/schemas/EP_N16-Single'</w:t>
      </w:r>
    </w:p>
    <w:p w14:paraId="31767335" w14:textId="77777777" w:rsidR="006E2FDF" w:rsidRDefault="006E2FDF" w:rsidP="006E2FDF">
      <w:pPr>
        <w:pStyle w:val="PL"/>
      </w:pPr>
      <w:r>
        <w:t xml:space="preserve">    EP_N17-Multiple:</w:t>
      </w:r>
    </w:p>
    <w:p w14:paraId="282E98D7" w14:textId="77777777" w:rsidR="006E2FDF" w:rsidRDefault="006E2FDF" w:rsidP="006E2FDF">
      <w:pPr>
        <w:pStyle w:val="PL"/>
      </w:pPr>
      <w:r>
        <w:t xml:space="preserve">      type: array</w:t>
      </w:r>
    </w:p>
    <w:p w14:paraId="1EAA28C1" w14:textId="77777777" w:rsidR="006E2FDF" w:rsidRDefault="006E2FDF" w:rsidP="006E2FDF">
      <w:pPr>
        <w:pStyle w:val="PL"/>
      </w:pPr>
      <w:r>
        <w:t xml:space="preserve">      items:</w:t>
      </w:r>
    </w:p>
    <w:p w14:paraId="00EA33E2" w14:textId="77777777" w:rsidR="006E2FDF" w:rsidRDefault="006E2FDF" w:rsidP="006E2FDF">
      <w:pPr>
        <w:pStyle w:val="PL"/>
      </w:pPr>
      <w:r>
        <w:t xml:space="preserve">        $ref: '#/components/schemas/EP_N17-Single'</w:t>
      </w:r>
    </w:p>
    <w:p w14:paraId="33D50852" w14:textId="77777777" w:rsidR="006E2FDF" w:rsidRDefault="006E2FDF" w:rsidP="006E2FDF">
      <w:pPr>
        <w:pStyle w:val="PL"/>
      </w:pPr>
    </w:p>
    <w:p w14:paraId="0EACF381" w14:textId="77777777" w:rsidR="006E2FDF" w:rsidRDefault="006E2FDF" w:rsidP="006E2FDF">
      <w:pPr>
        <w:pStyle w:val="PL"/>
      </w:pPr>
      <w:r>
        <w:t xml:space="preserve">    EP_N20-Multiple:</w:t>
      </w:r>
    </w:p>
    <w:p w14:paraId="1C06664F" w14:textId="77777777" w:rsidR="006E2FDF" w:rsidRDefault="006E2FDF" w:rsidP="006E2FDF">
      <w:pPr>
        <w:pStyle w:val="PL"/>
      </w:pPr>
      <w:r>
        <w:t xml:space="preserve">      type: array</w:t>
      </w:r>
    </w:p>
    <w:p w14:paraId="3C8F96A4" w14:textId="77777777" w:rsidR="006E2FDF" w:rsidRDefault="006E2FDF" w:rsidP="006E2FDF">
      <w:pPr>
        <w:pStyle w:val="PL"/>
      </w:pPr>
      <w:r>
        <w:t xml:space="preserve">      items:</w:t>
      </w:r>
    </w:p>
    <w:p w14:paraId="6B92DAAB" w14:textId="77777777" w:rsidR="006E2FDF" w:rsidRDefault="006E2FDF" w:rsidP="006E2FDF">
      <w:pPr>
        <w:pStyle w:val="PL"/>
      </w:pPr>
      <w:r>
        <w:t xml:space="preserve">        $ref: '#/components/schemas/EP_N20-Single'</w:t>
      </w:r>
    </w:p>
    <w:p w14:paraId="7BDBC668" w14:textId="77777777" w:rsidR="006E2FDF" w:rsidRDefault="006E2FDF" w:rsidP="006E2FDF">
      <w:pPr>
        <w:pStyle w:val="PL"/>
      </w:pPr>
      <w:r>
        <w:t xml:space="preserve">    EP_N21-Multiple:</w:t>
      </w:r>
    </w:p>
    <w:p w14:paraId="39578063" w14:textId="77777777" w:rsidR="006E2FDF" w:rsidRDefault="006E2FDF" w:rsidP="006E2FDF">
      <w:pPr>
        <w:pStyle w:val="PL"/>
      </w:pPr>
      <w:r>
        <w:t xml:space="preserve">      type: array</w:t>
      </w:r>
    </w:p>
    <w:p w14:paraId="6CE53280" w14:textId="77777777" w:rsidR="006E2FDF" w:rsidRDefault="006E2FDF" w:rsidP="006E2FDF">
      <w:pPr>
        <w:pStyle w:val="PL"/>
      </w:pPr>
      <w:r>
        <w:t xml:space="preserve">      items:</w:t>
      </w:r>
    </w:p>
    <w:p w14:paraId="2FCF3EDA" w14:textId="77777777" w:rsidR="006E2FDF" w:rsidRDefault="006E2FDF" w:rsidP="006E2FDF">
      <w:pPr>
        <w:pStyle w:val="PL"/>
      </w:pPr>
      <w:r>
        <w:t xml:space="preserve">        $ref: '#/components/schemas/EP_N21-Single'</w:t>
      </w:r>
    </w:p>
    <w:p w14:paraId="3CAB0FD5" w14:textId="77777777" w:rsidR="006E2FDF" w:rsidRDefault="006E2FDF" w:rsidP="006E2FDF">
      <w:pPr>
        <w:pStyle w:val="PL"/>
      </w:pPr>
      <w:r>
        <w:t xml:space="preserve">    EP_N22-Multiple:</w:t>
      </w:r>
    </w:p>
    <w:p w14:paraId="098B21AB" w14:textId="77777777" w:rsidR="006E2FDF" w:rsidRDefault="006E2FDF" w:rsidP="006E2FDF">
      <w:pPr>
        <w:pStyle w:val="PL"/>
      </w:pPr>
      <w:r>
        <w:t xml:space="preserve">      type: array</w:t>
      </w:r>
    </w:p>
    <w:p w14:paraId="399754F2" w14:textId="77777777" w:rsidR="006E2FDF" w:rsidRDefault="006E2FDF" w:rsidP="006E2FDF">
      <w:pPr>
        <w:pStyle w:val="PL"/>
      </w:pPr>
      <w:r>
        <w:t xml:space="preserve">      items:</w:t>
      </w:r>
    </w:p>
    <w:p w14:paraId="7DA287C0" w14:textId="77777777" w:rsidR="006E2FDF" w:rsidRDefault="006E2FDF" w:rsidP="006E2FDF">
      <w:pPr>
        <w:pStyle w:val="PL"/>
      </w:pPr>
      <w:r>
        <w:t xml:space="preserve">        $ref: '#/components/schemas/EP_N22-Single'</w:t>
      </w:r>
    </w:p>
    <w:p w14:paraId="5F3EC7A9" w14:textId="77777777" w:rsidR="006E2FDF" w:rsidRDefault="006E2FDF" w:rsidP="006E2FDF">
      <w:pPr>
        <w:pStyle w:val="PL"/>
      </w:pPr>
    </w:p>
    <w:p w14:paraId="067E826D" w14:textId="77777777" w:rsidR="006E2FDF" w:rsidRDefault="006E2FDF" w:rsidP="006E2FDF">
      <w:pPr>
        <w:pStyle w:val="PL"/>
      </w:pPr>
      <w:r>
        <w:t xml:space="preserve">    EP_N26-Multiple:</w:t>
      </w:r>
    </w:p>
    <w:p w14:paraId="3E5E55E1" w14:textId="77777777" w:rsidR="006E2FDF" w:rsidRDefault="006E2FDF" w:rsidP="006E2FDF">
      <w:pPr>
        <w:pStyle w:val="PL"/>
      </w:pPr>
      <w:r>
        <w:t xml:space="preserve">      type: array</w:t>
      </w:r>
    </w:p>
    <w:p w14:paraId="4411811D" w14:textId="77777777" w:rsidR="006E2FDF" w:rsidRDefault="006E2FDF" w:rsidP="006E2FDF">
      <w:pPr>
        <w:pStyle w:val="PL"/>
      </w:pPr>
      <w:r>
        <w:t xml:space="preserve">      items:</w:t>
      </w:r>
    </w:p>
    <w:p w14:paraId="6E931059" w14:textId="77777777" w:rsidR="006E2FDF" w:rsidRDefault="006E2FDF" w:rsidP="006E2FDF">
      <w:pPr>
        <w:pStyle w:val="PL"/>
      </w:pPr>
      <w:r>
        <w:lastRenderedPageBreak/>
        <w:t xml:space="preserve">        $ref: '#/components/schemas/EP_N26-Single'</w:t>
      </w:r>
    </w:p>
    <w:p w14:paraId="1AE705DE" w14:textId="77777777" w:rsidR="006E2FDF" w:rsidRDefault="006E2FDF" w:rsidP="006E2FDF">
      <w:pPr>
        <w:pStyle w:val="PL"/>
      </w:pPr>
      <w:r>
        <w:t xml:space="preserve">    EP_N27-Multiple:</w:t>
      </w:r>
    </w:p>
    <w:p w14:paraId="2BD8DFE7" w14:textId="77777777" w:rsidR="006E2FDF" w:rsidRDefault="006E2FDF" w:rsidP="006E2FDF">
      <w:pPr>
        <w:pStyle w:val="PL"/>
      </w:pPr>
      <w:r>
        <w:t xml:space="preserve">      type: array</w:t>
      </w:r>
    </w:p>
    <w:p w14:paraId="3A127AFC" w14:textId="77777777" w:rsidR="006E2FDF" w:rsidRDefault="006E2FDF" w:rsidP="006E2FDF">
      <w:pPr>
        <w:pStyle w:val="PL"/>
      </w:pPr>
      <w:r>
        <w:t xml:space="preserve">      items:</w:t>
      </w:r>
    </w:p>
    <w:p w14:paraId="7204D5C2" w14:textId="77777777" w:rsidR="006E2FDF" w:rsidRDefault="006E2FDF" w:rsidP="006E2FDF">
      <w:pPr>
        <w:pStyle w:val="PL"/>
      </w:pPr>
      <w:r>
        <w:t xml:space="preserve">        $ref: '#/components/schemas/EP_N27-Single'</w:t>
      </w:r>
    </w:p>
    <w:p w14:paraId="3E8966DE" w14:textId="77777777" w:rsidR="006E2FDF" w:rsidRDefault="006E2FDF" w:rsidP="006E2FDF">
      <w:pPr>
        <w:pStyle w:val="PL"/>
      </w:pPr>
    </w:p>
    <w:p w14:paraId="383C2200" w14:textId="77777777" w:rsidR="006E2FDF" w:rsidRDefault="006E2FDF" w:rsidP="006E2FDF">
      <w:pPr>
        <w:pStyle w:val="PL"/>
      </w:pPr>
      <w:r>
        <w:t xml:space="preserve">    EP_N31-Multiple:</w:t>
      </w:r>
    </w:p>
    <w:p w14:paraId="75F11B2F" w14:textId="77777777" w:rsidR="006E2FDF" w:rsidRDefault="006E2FDF" w:rsidP="006E2FDF">
      <w:pPr>
        <w:pStyle w:val="PL"/>
      </w:pPr>
      <w:r>
        <w:t xml:space="preserve">      type: array</w:t>
      </w:r>
    </w:p>
    <w:p w14:paraId="3DACDB53" w14:textId="77777777" w:rsidR="006E2FDF" w:rsidRDefault="006E2FDF" w:rsidP="006E2FDF">
      <w:pPr>
        <w:pStyle w:val="PL"/>
      </w:pPr>
      <w:r>
        <w:t xml:space="preserve">      items:</w:t>
      </w:r>
    </w:p>
    <w:p w14:paraId="2B66E5BB" w14:textId="77777777" w:rsidR="006E2FDF" w:rsidRDefault="006E2FDF" w:rsidP="006E2FDF">
      <w:pPr>
        <w:pStyle w:val="PL"/>
      </w:pPr>
      <w:r>
        <w:t xml:space="preserve">        $ref: '#/components/schemas/EP_N31-Single'</w:t>
      </w:r>
    </w:p>
    <w:p w14:paraId="258803F6" w14:textId="77777777" w:rsidR="006E2FDF" w:rsidRDefault="006E2FDF" w:rsidP="006E2FDF">
      <w:pPr>
        <w:pStyle w:val="PL"/>
      </w:pPr>
      <w:r>
        <w:t xml:space="preserve">    EP_N32-Multiple:</w:t>
      </w:r>
    </w:p>
    <w:p w14:paraId="6E0CC3B7" w14:textId="77777777" w:rsidR="006E2FDF" w:rsidRDefault="006E2FDF" w:rsidP="006E2FDF">
      <w:pPr>
        <w:pStyle w:val="PL"/>
      </w:pPr>
      <w:r>
        <w:t xml:space="preserve">      type: array</w:t>
      </w:r>
    </w:p>
    <w:p w14:paraId="7ABD2B07" w14:textId="77777777" w:rsidR="006E2FDF" w:rsidRDefault="006E2FDF" w:rsidP="006E2FDF">
      <w:pPr>
        <w:pStyle w:val="PL"/>
      </w:pPr>
      <w:r>
        <w:t xml:space="preserve">      items:</w:t>
      </w:r>
    </w:p>
    <w:p w14:paraId="4628ACF2" w14:textId="77777777" w:rsidR="006E2FDF" w:rsidRDefault="006E2FDF" w:rsidP="006E2FDF">
      <w:pPr>
        <w:pStyle w:val="PL"/>
      </w:pPr>
      <w:r>
        <w:t xml:space="preserve">        $ref: '#/components/schemas/EP_N32-Single'</w:t>
      </w:r>
    </w:p>
    <w:p w14:paraId="217F8E11" w14:textId="77777777" w:rsidR="006E2FDF" w:rsidRDefault="006E2FDF" w:rsidP="006E2FDF">
      <w:pPr>
        <w:pStyle w:val="PL"/>
      </w:pPr>
      <w:r>
        <w:t xml:space="preserve">    EP_N33-Multiple:</w:t>
      </w:r>
    </w:p>
    <w:p w14:paraId="3579E6F6" w14:textId="77777777" w:rsidR="006E2FDF" w:rsidRDefault="006E2FDF" w:rsidP="006E2FDF">
      <w:pPr>
        <w:pStyle w:val="PL"/>
      </w:pPr>
      <w:r>
        <w:t xml:space="preserve">      type: array</w:t>
      </w:r>
    </w:p>
    <w:p w14:paraId="209E3B78" w14:textId="77777777" w:rsidR="006E2FDF" w:rsidRDefault="006E2FDF" w:rsidP="006E2FDF">
      <w:pPr>
        <w:pStyle w:val="PL"/>
      </w:pPr>
      <w:r>
        <w:t xml:space="preserve">      items:</w:t>
      </w:r>
    </w:p>
    <w:p w14:paraId="715C24BC" w14:textId="77777777" w:rsidR="006E2FDF" w:rsidRDefault="006E2FDF" w:rsidP="006E2FDF">
      <w:pPr>
        <w:pStyle w:val="PL"/>
      </w:pPr>
      <w:r>
        <w:t xml:space="preserve">        $ref: '#/components/schemas/EP_N33-Single'</w:t>
      </w:r>
    </w:p>
    <w:p w14:paraId="76FA3EB3" w14:textId="77777777" w:rsidR="006E2FDF" w:rsidRDefault="006E2FDF" w:rsidP="006E2FDF">
      <w:pPr>
        <w:pStyle w:val="PL"/>
      </w:pPr>
      <w:r>
        <w:t xml:space="preserve">    EP_S5C-Multiple:</w:t>
      </w:r>
    </w:p>
    <w:p w14:paraId="79444359" w14:textId="77777777" w:rsidR="006E2FDF" w:rsidRDefault="006E2FDF" w:rsidP="006E2FDF">
      <w:pPr>
        <w:pStyle w:val="PL"/>
      </w:pPr>
      <w:r>
        <w:t xml:space="preserve">      type: array</w:t>
      </w:r>
    </w:p>
    <w:p w14:paraId="4AD8A3F1" w14:textId="77777777" w:rsidR="006E2FDF" w:rsidRDefault="006E2FDF" w:rsidP="006E2FDF">
      <w:pPr>
        <w:pStyle w:val="PL"/>
      </w:pPr>
      <w:r>
        <w:t xml:space="preserve">      items:</w:t>
      </w:r>
    </w:p>
    <w:p w14:paraId="74164311" w14:textId="77777777" w:rsidR="006E2FDF" w:rsidRDefault="006E2FDF" w:rsidP="006E2FDF">
      <w:pPr>
        <w:pStyle w:val="PL"/>
      </w:pPr>
      <w:r>
        <w:t xml:space="preserve">        $ref: '#/components/schemas/EP_S5C-Single'</w:t>
      </w:r>
    </w:p>
    <w:p w14:paraId="1517E04F" w14:textId="77777777" w:rsidR="006E2FDF" w:rsidRDefault="006E2FDF" w:rsidP="006E2FDF">
      <w:pPr>
        <w:pStyle w:val="PL"/>
      </w:pPr>
      <w:r>
        <w:t xml:space="preserve">    EP_S5U-Multiple:</w:t>
      </w:r>
    </w:p>
    <w:p w14:paraId="5004F75D" w14:textId="77777777" w:rsidR="006E2FDF" w:rsidRDefault="006E2FDF" w:rsidP="006E2FDF">
      <w:pPr>
        <w:pStyle w:val="PL"/>
      </w:pPr>
      <w:r>
        <w:t xml:space="preserve">      type: array</w:t>
      </w:r>
    </w:p>
    <w:p w14:paraId="69927B42" w14:textId="77777777" w:rsidR="006E2FDF" w:rsidRDefault="006E2FDF" w:rsidP="006E2FDF">
      <w:pPr>
        <w:pStyle w:val="PL"/>
      </w:pPr>
      <w:r>
        <w:t xml:space="preserve">      items:</w:t>
      </w:r>
    </w:p>
    <w:p w14:paraId="338F6FF7" w14:textId="77777777" w:rsidR="006E2FDF" w:rsidRDefault="006E2FDF" w:rsidP="006E2FDF">
      <w:pPr>
        <w:pStyle w:val="PL"/>
      </w:pPr>
      <w:r>
        <w:t xml:space="preserve">        $ref: '#/components/schemas/EP_S5U-Single'</w:t>
      </w:r>
    </w:p>
    <w:p w14:paraId="20C71A2B" w14:textId="77777777" w:rsidR="006E2FDF" w:rsidRDefault="006E2FDF" w:rsidP="006E2FDF">
      <w:pPr>
        <w:pStyle w:val="PL"/>
      </w:pPr>
      <w:r>
        <w:t xml:space="preserve">    EP_Rx-Multiple:</w:t>
      </w:r>
    </w:p>
    <w:p w14:paraId="1143A962" w14:textId="77777777" w:rsidR="006E2FDF" w:rsidRDefault="006E2FDF" w:rsidP="006E2FDF">
      <w:pPr>
        <w:pStyle w:val="PL"/>
      </w:pPr>
      <w:r>
        <w:t xml:space="preserve">      type: array</w:t>
      </w:r>
    </w:p>
    <w:p w14:paraId="6BC5CC32" w14:textId="77777777" w:rsidR="006E2FDF" w:rsidRDefault="006E2FDF" w:rsidP="006E2FDF">
      <w:pPr>
        <w:pStyle w:val="PL"/>
      </w:pPr>
      <w:r>
        <w:t xml:space="preserve">      items:</w:t>
      </w:r>
    </w:p>
    <w:p w14:paraId="1E3791D4" w14:textId="77777777" w:rsidR="006E2FDF" w:rsidRDefault="006E2FDF" w:rsidP="006E2FDF">
      <w:pPr>
        <w:pStyle w:val="PL"/>
      </w:pPr>
      <w:r>
        <w:t xml:space="preserve">        $ref: '#/components/schemas/EP_Rx-Single'</w:t>
      </w:r>
    </w:p>
    <w:p w14:paraId="54E228A3" w14:textId="77777777" w:rsidR="006E2FDF" w:rsidRDefault="006E2FDF" w:rsidP="006E2FDF">
      <w:pPr>
        <w:pStyle w:val="PL"/>
      </w:pPr>
      <w:r>
        <w:t xml:space="preserve">    EP_MAP_SMSC-Multiple:</w:t>
      </w:r>
    </w:p>
    <w:p w14:paraId="033DDF05" w14:textId="77777777" w:rsidR="006E2FDF" w:rsidRDefault="006E2FDF" w:rsidP="006E2FDF">
      <w:pPr>
        <w:pStyle w:val="PL"/>
      </w:pPr>
      <w:r>
        <w:t xml:space="preserve">      type: array</w:t>
      </w:r>
    </w:p>
    <w:p w14:paraId="77A16235" w14:textId="77777777" w:rsidR="006E2FDF" w:rsidRDefault="006E2FDF" w:rsidP="006E2FDF">
      <w:pPr>
        <w:pStyle w:val="PL"/>
      </w:pPr>
      <w:r>
        <w:t xml:space="preserve">      items:</w:t>
      </w:r>
    </w:p>
    <w:p w14:paraId="05418F95" w14:textId="77777777" w:rsidR="006E2FDF" w:rsidRDefault="006E2FDF" w:rsidP="006E2FDF">
      <w:pPr>
        <w:pStyle w:val="PL"/>
      </w:pPr>
      <w:r>
        <w:t xml:space="preserve">        $ref: '#/components/schemas/EP_MAP_SMSC-Single'</w:t>
      </w:r>
    </w:p>
    <w:p w14:paraId="3F2E0924" w14:textId="77777777" w:rsidR="006E2FDF" w:rsidRDefault="006E2FDF" w:rsidP="006E2FDF">
      <w:pPr>
        <w:pStyle w:val="PL"/>
      </w:pPr>
      <w:r>
        <w:t xml:space="preserve">    EP_NLS-Multiple:</w:t>
      </w:r>
    </w:p>
    <w:p w14:paraId="642184E4" w14:textId="77777777" w:rsidR="006E2FDF" w:rsidRDefault="006E2FDF" w:rsidP="006E2FDF">
      <w:pPr>
        <w:pStyle w:val="PL"/>
      </w:pPr>
      <w:r>
        <w:t xml:space="preserve">      type: array</w:t>
      </w:r>
    </w:p>
    <w:p w14:paraId="74F3FE5C" w14:textId="77777777" w:rsidR="006E2FDF" w:rsidRDefault="006E2FDF" w:rsidP="006E2FDF">
      <w:pPr>
        <w:pStyle w:val="PL"/>
      </w:pPr>
      <w:r>
        <w:t xml:space="preserve">      items:</w:t>
      </w:r>
    </w:p>
    <w:p w14:paraId="4F71FFF7" w14:textId="77777777" w:rsidR="006E2FDF" w:rsidRDefault="006E2FDF" w:rsidP="006E2FDF">
      <w:pPr>
        <w:pStyle w:val="PL"/>
      </w:pPr>
      <w:r>
        <w:t xml:space="preserve">        $ref: '#/components/schemas/EP_NLS-Single'</w:t>
      </w:r>
    </w:p>
    <w:p w14:paraId="637579F9" w14:textId="77777777" w:rsidR="006E2FDF" w:rsidRDefault="006E2FDF" w:rsidP="006E2FDF">
      <w:pPr>
        <w:pStyle w:val="PL"/>
      </w:pPr>
      <w:r>
        <w:t xml:space="preserve">    EP_NLG-Multiple:</w:t>
      </w:r>
    </w:p>
    <w:p w14:paraId="2CD53E18" w14:textId="77777777" w:rsidR="006E2FDF" w:rsidRDefault="006E2FDF" w:rsidP="006E2FDF">
      <w:pPr>
        <w:pStyle w:val="PL"/>
      </w:pPr>
      <w:r>
        <w:t xml:space="preserve">      type: array</w:t>
      </w:r>
    </w:p>
    <w:p w14:paraId="0BBBE322" w14:textId="77777777" w:rsidR="006E2FDF" w:rsidRDefault="006E2FDF" w:rsidP="006E2FDF">
      <w:pPr>
        <w:pStyle w:val="PL"/>
      </w:pPr>
      <w:r>
        <w:t xml:space="preserve">      items:</w:t>
      </w:r>
    </w:p>
    <w:p w14:paraId="42053C9C" w14:textId="77777777" w:rsidR="006E2FDF" w:rsidRDefault="006E2FDF" w:rsidP="006E2FDF">
      <w:pPr>
        <w:pStyle w:val="PL"/>
      </w:pPr>
      <w:r>
        <w:t xml:space="preserve">        $ref: '#/components/schemas/EP_NLG-Single'</w:t>
      </w:r>
    </w:p>
    <w:p w14:paraId="5DF2FB6C" w14:textId="77777777" w:rsidR="006E2FDF" w:rsidRDefault="006E2FDF" w:rsidP="006E2FDF">
      <w:pPr>
        <w:pStyle w:val="PL"/>
      </w:pPr>
      <w:r>
        <w:t xml:space="preserve">    EP_N60-Multiple:</w:t>
      </w:r>
    </w:p>
    <w:p w14:paraId="4DA43467" w14:textId="77777777" w:rsidR="006E2FDF" w:rsidRDefault="006E2FDF" w:rsidP="006E2FDF">
      <w:pPr>
        <w:pStyle w:val="PL"/>
      </w:pPr>
      <w:r>
        <w:t xml:space="preserve">      type: array</w:t>
      </w:r>
    </w:p>
    <w:p w14:paraId="2F7B28EA" w14:textId="77777777" w:rsidR="006E2FDF" w:rsidRDefault="006E2FDF" w:rsidP="006E2FDF">
      <w:pPr>
        <w:pStyle w:val="PL"/>
      </w:pPr>
      <w:r>
        <w:t xml:space="preserve">      items:</w:t>
      </w:r>
    </w:p>
    <w:p w14:paraId="22DD5627" w14:textId="77777777" w:rsidR="006E2FDF" w:rsidRDefault="006E2FDF" w:rsidP="006E2FDF">
      <w:pPr>
        <w:pStyle w:val="PL"/>
      </w:pPr>
      <w:r>
        <w:t xml:space="preserve">        $ref: '#/components/schemas/EP_N60-Single'</w:t>
      </w:r>
    </w:p>
    <w:p w14:paraId="203ED20A" w14:textId="77777777" w:rsidR="006E2FDF" w:rsidRDefault="006E2FDF" w:rsidP="006E2FDF">
      <w:pPr>
        <w:pStyle w:val="PL"/>
      </w:pPr>
      <w:r>
        <w:t xml:space="preserve">    EP_N64-Multiple:</w:t>
      </w:r>
    </w:p>
    <w:p w14:paraId="250C8221" w14:textId="77777777" w:rsidR="006E2FDF" w:rsidRDefault="006E2FDF" w:rsidP="006E2FDF">
      <w:pPr>
        <w:pStyle w:val="PL"/>
      </w:pPr>
      <w:r>
        <w:t xml:space="preserve">      type: array</w:t>
      </w:r>
    </w:p>
    <w:p w14:paraId="6BE9042D" w14:textId="77777777" w:rsidR="006E2FDF" w:rsidRDefault="006E2FDF" w:rsidP="006E2FDF">
      <w:pPr>
        <w:pStyle w:val="PL"/>
      </w:pPr>
      <w:r>
        <w:t xml:space="preserve">      items:</w:t>
      </w:r>
    </w:p>
    <w:p w14:paraId="65522A88" w14:textId="77777777" w:rsidR="006E2FDF" w:rsidRDefault="006E2FDF" w:rsidP="006E2FDF">
      <w:pPr>
        <w:pStyle w:val="PL"/>
      </w:pPr>
      <w:r>
        <w:t xml:space="preserve">        $ref: '#/components/schemas/EP_N64-Single'</w:t>
      </w:r>
    </w:p>
    <w:p w14:paraId="1C368ABC" w14:textId="77777777" w:rsidR="006E2FDF" w:rsidRDefault="006E2FDF" w:rsidP="006E2FDF">
      <w:pPr>
        <w:pStyle w:val="PL"/>
      </w:pPr>
      <w:r>
        <w:t xml:space="preserve">    EP_N65-Multiple:</w:t>
      </w:r>
    </w:p>
    <w:p w14:paraId="73751447" w14:textId="77777777" w:rsidR="006E2FDF" w:rsidRDefault="006E2FDF" w:rsidP="006E2FDF">
      <w:pPr>
        <w:pStyle w:val="PL"/>
      </w:pPr>
      <w:r>
        <w:t xml:space="preserve">      type: array</w:t>
      </w:r>
    </w:p>
    <w:p w14:paraId="6D97DAA8" w14:textId="77777777" w:rsidR="006E2FDF" w:rsidRDefault="006E2FDF" w:rsidP="006E2FDF">
      <w:pPr>
        <w:pStyle w:val="PL"/>
      </w:pPr>
      <w:r>
        <w:t xml:space="preserve">      items:</w:t>
      </w:r>
    </w:p>
    <w:p w14:paraId="75AC4A67" w14:textId="77777777" w:rsidR="006E2FDF" w:rsidRDefault="006E2FDF" w:rsidP="006E2FDF">
      <w:pPr>
        <w:pStyle w:val="PL"/>
      </w:pPr>
      <w:r>
        <w:t xml:space="preserve">        $ref: '#/components/schemas/EP_N65-Single'</w:t>
      </w:r>
    </w:p>
    <w:p w14:paraId="6DAF367E" w14:textId="77777777" w:rsidR="006E2FDF" w:rsidRDefault="006E2FDF" w:rsidP="006E2FDF">
      <w:pPr>
        <w:pStyle w:val="PL"/>
      </w:pPr>
      <w:r>
        <w:t xml:space="preserve">    EP_N66-Multiple:</w:t>
      </w:r>
    </w:p>
    <w:p w14:paraId="75CA8152" w14:textId="77777777" w:rsidR="006E2FDF" w:rsidRDefault="006E2FDF" w:rsidP="006E2FDF">
      <w:pPr>
        <w:pStyle w:val="PL"/>
      </w:pPr>
      <w:r>
        <w:t xml:space="preserve">      type: array</w:t>
      </w:r>
    </w:p>
    <w:p w14:paraId="74D0293C" w14:textId="77777777" w:rsidR="006E2FDF" w:rsidRDefault="006E2FDF" w:rsidP="006E2FDF">
      <w:pPr>
        <w:pStyle w:val="PL"/>
      </w:pPr>
      <w:r>
        <w:t xml:space="preserve">      items:</w:t>
      </w:r>
    </w:p>
    <w:p w14:paraId="70CAEC23" w14:textId="77777777" w:rsidR="006E2FDF" w:rsidRDefault="006E2FDF" w:rsidP="006E2FDF">
      <w:pPr>
        <w:pStyle w:val="PL"/>
      </w:pPr>
      <w:r>
        <w:t xml:space="preserve">        $ref: '#/components/schemas/EP_N66-Single'</w:t>
      </w:r>
    </w:p>
    <w:p w14:paraId="33D1F8F8" w14:textId="77777777" w:rsidR="006E2FDF" w:rsidRDefault="006E2FDF" w:rsidP="006E2FDF">
      <w:pPr>
        <w:pStyle w:val="PL"/>
      </w:pPr>
      <w:r>
        <w:t xml:space="preserve">    Configurable5QISet-Multiple:</w:t>
      </w:r>
    </w:p>
    <w:p w14:paraId="19491E7C" w14:textId="77777777" w:rsidR="006E2FDF" w:rsidRDefault="006E2FDF" w:rsidP="006E2FDF">
      <w:pPr>
        <w:pStyle w:val="PL"/>
      </w:pPr>
      <w:r>
        <w:t xml:space="preserve">      type: array</w:t>
      </w:r>
    </w:p>
    <w:p w14:paraId="25232D1A" w14:textId="77777777" w:rsidR="006E2FDF" w:rsidRDefault="006E2FDF" w:rsidP="006E2FDF">
      <w:pPr>
        <w:pStyle w:val="PL"/>
      </w:pPr>
      <w:r>
        <w:t xml:space="preserve">      items:</w:t>
      </w:r>
    </w:p>
    <w:p w14:paraId="5185FECF" w14:textId="77777777" w:rsidR="006E2FDF" w:rsidRDefault="006E2FDF" w:rsidP="006E2FDF">
      <w:pPr>
        <w:pStyle w:val="PL"/>
      </w:pPr>
      <w:r>
        <w:t xml:space="preserve">        $ref: '#/components/schemas/Configurable5QISet-Single'</w:t>
      </w:r>
    </w:p>
    <w:p w14:paraId="1C8D262A" w14:textId="77777777" w:rsidR="006E2FDF" w:rsidRDefault="006E2FDF" w:rsidP="006E2FDF">
      <w:pPr>
        <w:pStyle w:val="PL"/>
      </w:pPr>
      <w:r>
        <w:t xml:space="preserve">    Dynamic5QISet-Multiple:</w:t>
      </w:r>
    </w:p>
    <w:p w14:paraId="6DFDE05D" w14:textId="77777777" w:rsidR="006E2FDF" w:rsidRDefault="006E2FDF" w:rsidP="006E2FDF">
      <w:pPr>
        <w:pStyle w:val="PL"/>
      </w:pPr>
      <w:r>
        <w:t xml:space="preserve">      type: array</w:t>
      </w:r>
    </w:p>
    <w:p w14:paraId="3F953816" w14:textId="77777777" w:rsidR="006E2FDF" w:rsidRDefault="006E2FDF" w:rsidP="006E2FDF">
      <w:pPr>
        <w:pStyle w:val="PL"/>
      </w:pPr>
      <w:r>
        <w:t xml:space="preserve">      items:</w:t>
      </w:r>
    </w:p>
    <w:p w14:paraId="5A9577D6" w14:textId="77777777" w:rsidR="006E2FDF" w:rsidRDefault="006E2FDF" w:rsidP="006E2FDF">
      <w:pPr>
        <w:pStyle w:val="PL"/>
      </w:pPr>
      <w:r>
        <w:t xml:space="preserve">        $ref: '#/components/schemas/Dynamic5QISet-Single'</w:t>
      </w:r>
    </w:p>
    <w:p w14:paraId="33233066" w14:textId="77777777" w:rsidR="006E2FDF" w:rsidRDefault="006E2FDF" w:rsidP="006E2FDF">
      <w:pPr>
        <w:pStyle w:val="PL"/>
      </w:pPr>
    </w:p>
    <w:p w14:paraId="680482DB" w14:textId="77777777" w:rsidR="006E2FDF" w:rsidRDefault="006E2FDF" w:rsidP="006E2FDF">
      <w:pPr>
        <w:pStyle w:val="PL"/>
      </w:pPr>
    </w:p>
    <w:p w14:paraId="101D088B" w14:textId="77777777" w:rsidR="006E2FDF" w:rsidRDefault="006E2FDF" w:rsidP="006E2FDF">
      <w:pPr>
        <w:pStyle w:val="PL"/>
      </w:pPr>
    </w:p>
    <w:p w14:paraId="44DD6F13" w14:textId="77777777" w:rsidR="006E2FDF" w:rsidRDefault="006E2FDF" w:rsidP="006E2FDF">
      <w:pPr>
        <w:pStyle w:val="PL"/>
      </w:pPr>
      <w:r>
        <w:t>#------------ Definitions in TS 28.541 for TS 28.532 -----------------------------</w:t>
      </w:r>
    </w:p>
    <w:p w14:paraId="7DFAF6AD" w14:textId="77777777" w:rsidR="006E2FDF" w:rsidRDefault="006E2FDF" w:rsidP="006E2FDF">
      <w:pPr>
        <w:pStyle w:val="PL"/>
      </w:pPr>
    </w:p>
    <w:p w14:paraId="1FD655B1" w14:textId="77777777" w:rsidR="006E2FDF" w:rsidRDefault="006E2FDF" w:rsidP="006E2FDF">
      <w:pPr>
        <w:pStyle w:val="PL"/>
      </w:pPr>
      <w:r>
        <w:lastRenderedPageBreak/>
        <w:t xml:space="preserve">    resources-5gcNrm:</w:t>
      </w:r>
    </w:p>
    <w:p w14:paraId="7CA2311A" w14:textId="77777777" w:rsidR="006E2FDF" w:rsidRDefault="006E2FDF" w:rsidP="006E2FDF">
      <w:pPr>
        <w:pStyle w:val="PL"/>
      </w:pPr>
      <w:r>
        <w:t xml:space="preserve">      oneOf:</w:t>
      </w:r>
    </w:p>
    <w:p w14:paraId="7542AF6C" w14:textId="77777777" w:rsidR="006E2FDF" w:rsidRDefault="006E2FDF" w:rsidP="006E2FDF">
      <w:pPr>
        <w:pStyle w:val="PL"/>
      </w:pPr>
      <w:r>
        <w:t xml:space="preserve">       - $ref: '#/components/schemas/SubNetwork-Single'</w:t>
      </w:r>
    </w:p>
    <w:p w14:paraId="1A50C18A" w14:textId="77777777" w:rsidR="006E2FDF" w:rsidRDefault="006E2FDF" w:rsidP="006E2FDF">
      <w:pPr>
        <w:pStyle w:val="PL"/>
      </w:pPr>
      <w:r>
        <w:t xml:space="preserve">       - $ref: '#/components/schemas/ManagedElement-Single'</w:t>
      </w:r>
    </w:p>
    <w:p w14:paraId="271D95FD" w14:textId="77777777" w:rsidR="006E2FDF" w:rsidRDefault="006E2FDF" w:rsidP="006E2FDF">
      <w:pPr>
        <w:pStyle w:val="PL"/>
      </w:pPr>
      <w:r>
        <w:t xml:space="preserve">       - $ref: '#/components/schemas/AmfFunction-Single'</w:t>
      </w:r>
    </w:p>
    <w:p w14:paraId="350FCFFF" w14:textId="77777777" w:rsidR="006E2FDF" w:rsidRDefault="006E2FDF" w:rsidP="006E2FDF">
      <w:pPr>
        <w:pStyle w:val="PL"/>
      </w:pPr>
      <w:r>
        <w:t xml:space="preserve">       - $ref: '#/components/schemas/SmfFunction-Single'</w:t>
      </w:r>
    </w:p>
    <w:p w14:paraId="3AAB2F3F" w14:textId="77777777" w:rsidR="006E2FDF" w:rsidRDefault="006E2FDF" w:rsidP="006E2FDF">
      <w:pPr>
        <w:pStyle w:val="PL"/>
      </w:pPr>
      <w:r>
        <w:t xml:space="preserve">       - $ref: '#/components/schemas/UpfFunction-Single'</w:t>
      </w:r>
    </w:p>
    <w:p w14:paraId="544053E9" w14:textId="77777777" w:rsidR="006E2FDF" w:rsidRDefault="006E2FDF" w:rsidP="006E2FDF">
      <w:pPr>
        <w:pStyle w:val="PL"/>
      </w:pPr>
      <w:r>
        <w:t xml:space="preserve">       - $ref: '#/components/schemas/N3iwfFunction-Single'</w:t>
      </w:r>
    </w:p>
    <w:p w14:paraId="42DFEB2F" w14:textId="77777777" w:rsidR="006E2FDF" w:rsidRDefault="006E2FDF" w:rsidP="006E2FDF">
      <w:pPr>
        <w:pStyle w:val="PL"/>
      </w:pPr>
      <w:r>
        <w:t xml:space="preserve">       - $ref: '#/components/schemas/PcfFunction-Single'</w:t>
      </w:r>
    </w:p>
    <w:p w14:paraId="234E463D" w14:textId="77777777" w:rsidR="006E2FDF" w:rsidRDefault="006E2FDF" w:rsidP="006E2FDF">
      <w:pPr>
        <w:pStyle w:val="PL"/>
      </w:pPr>
      <w:r>
        <w:t xml:space="preserve">       - $ref: '#/components/schemas/AusfFunction-Single'</w:t>
      </w:r>
    </w:p>
    <w:p w14:paraId="0CE955AD" w14:textId="77777777" w:rsidR="006E2FDF" w:rsidRDefault="006E2FDF" w:rsidP="006E2FDF">
      <w:pPr>
        <w:pStyle w:val="PL"/>
      </w:pPr>
      <w:r>
        <w:t xml:space="preserve">       - $ref: '#/components/schemas/UdmFunction-Single'</w:t>
      </w:r>
    </w:p>
    <w:p w14:paraId="6E887435" w14:textId="77777777" w:rsidR="006E2FDF" w:rsidRDefault="006E2FDF" w:rsidP="006E2FDF">
      <w:pPr>
        <w:pStyle w:val="PL"/>
      </w:pPr>
      <w:r>
        <w:t xml:space="preserve">       - $ref: '#/components/schemas/UdrFunction-Single'</w:t>
      </w:r>
    </w:p>
    <w:p w14:paraId="03DF1576" w14:textId="77777777" w:rsidR="006E2FDF" w:rsidRDefault="006E2FDF" w:rsidP="006E2FDF">
      <w:pPr>
        <w:pStyle w:val="PL"/>
      </w:pPr>
      <w:r>
        <w:t xml:space="preserve">       - $ref: '#/components/schemas/UdsfFunction-Single'</w:t>
      </w:r>
    </w:p>
    <w:p w14:paraId="2046FB41" w14:textId="77777777" w:rsidR="006E2FDF" w:rsidRDefault="006E2FDF" w:rsidP="006E2FDF">
      <w:pPr>
        <w:pStyle w:val="PL"/>
      </w:pPr>
      <w:r>
        <w:t xml:space="preserve">       - $ref: '#/components/schemas/NrfFunction-Single'</w:t>
      </w:r>
    </w:p>
    <w:p w14:paraId="5E21A69B" w14:textId="77777777" w:rsidR="006E2FDF" w:rsidRDefault="006E2FDF" w:rsidP="006E2FDF">
      <w:pPr>
        <w:pStyle w:val="PL"/>
      </w:pPr>
      <w:r>
        <w:t xml:space="preserve">       - $ref: '#/components/schemas/NssfFunction-Single'</w:t>
      </w:r>
    </w:p>
    <w:p w14:paraId="4C0178C7" w14:textId="77777777" w:rsidR="006E2FDF" w:rsidRDefault="006E2FDF" w:rsidP="006E2FDF">
      <w:pPr>
        <w:pStyle w:val="PL"/>
      </w:pPr>
      <w:r>
        <w:t xml:space="preserve">       - $ref: '#/components/schemas/SmsfFunction-Single'</w:t>
      </w:r>
    </w:p>
    <w:p w14:paraId="6F83366B" w14:textId="77777777" w:rsidR="006E2FDF" w:rsidRDefault="006E2FDF" w:rsidP="006E2FDF">
      <w:pPr>
        <w:pStyle w:val="PL"/>
      </w:pPr>
      <w:r>
        <w:t xml:space="preserve">       - $ref: '#/components/schemas/LmfFunction-Single'</w:t>
      </w:r>
    </w:p>
    <w:p w14:paraId="17CB95B1" w14:textId="77777777" w:rsidR="006E2FDF" w:rsidRDefault="006E2FDF" w:rsidP="006E2FDF">
      <w:pPr>
        <w:pStyle w:val="PL"/>
      </w:pPr>
      <w:r>
        <w:t xml:space="preserve">       - $ref: '#/components/schemas/NgeirFunction-Single'</w:t>
      </w:r>
    </w:p>
    <w:p w14:paraId="783A73A6" w14:textId="77777777" w:rsidR="006E2FDF" w:rsidRDefault="006E2FDF" w:rsidP="006E2FDF">
      <w:pPr>
        <w:pStyle w:val="PL"/>
      </w:pPr>
      <w:r>
        <w:t xml:space="preserve">       - $ref: '#/components/schemas/SeppFunction-Single'</w:t>
      </w:r>
    </w:p>
    <w:p w14:paraId="7573AB07" w14:textId="77777777" w:rsidR="006E2FDF" w:rsidRDefault="006E2FDF" w:rsidP="006E2FDF">
      <w:pPr>
        <w:pStyle w:val="PL"/>
      </w:pPr>
      <w:r>
        <w:t xml:space="preserve">       - $ref: '#/components/schemas/NwdafFunction-Single'</w:t>
      </w:r>
    </w:p>
    <w:p w14:paraId="717511F8" w14:textId="77777777" w:rsidR="006E2FDF" w:rsidRDefault="006E2FDF" w:rsidP="006E2FDF">
      <w:pPr>
        <w:pStyle w:val="PL"/>
      </w:pPr>
      <w:r>
        <w:t xml:space="preserve">       - $ref: '#/components/schemas/ScpFunction-Single'</w:t>
      </w:r>
    </w:p>
    <w:p w14:paraId="333F3C9F" w14:textId="77777777" w:rsidR="006E2FDF" w:rsidRDefault="006E2FDF" w:rsidP="006E2FDF">
      <w:pPr>
        <w:pStyle w:val="PL"/>
      </w:pPr>
      <w:r>
        <w:t xml:space="preserve">       - $ref: '#/components/schemas/NefFunction-Single'</w:t>
      </w:r>
    </w:p>
    <w:p w14:paraId="1C057E66" w14:textId="77777777" w:rsidR="006E2FDF" w:rsidRDefault="006E2FDF" w:rsidP="006E2FDF">
      <w:pPr>
        <w:pStyle w:val="PL"/>
      </w:pPr>
      <w:r>
        <w:t xml:space="preserve">       - $ref: '#/components/schemas/NsacfFunction-Single'</w:t>
      </w:r>
    </w:p>
    <w:p w14:paraId="19CED258" w14:textId="77777777" w:rsidR="006E2FDF" w:rsidRDefault="006E2FDF" w:rsidP="006E2FDF">
      <w:pPr>
        <w:pStyle w:val="PL"/>
      </w:pPr>
    </w:p>
    <w:p w14:paraId="2E6831CB" w14:textId="77777777" w:rsidR="006E2FDF" w:rsidRDefault="006E2FDF" w:rsidP="006E2FDF">
      <w:pPr>
        <w:pStyle w:val="PL"/>
      </w:pPr>
      <w:r>
        <w:t xml:space="preserve">       - $ref: '#/components/schemas/ExternalAmfFunction-Single'</w:t>
      </w:r>
    </w:p>
    <w:p w14:paraId="6E4AF895" w14:textId="77777777" w:rsidR="006E2FDF" w:rsidRDefault="006E2FDF" w:rsidP="006E2FDF">
      <w:pPr>
        <w:pStyle w:val="PL"/>
      </w:pPr>
      <w:r>
        <w:t xml:space="preserve">       - $ref: '#/components/schemas/ExternalNrfFunction-Single'</w:t>
      </w:r>
    </w:p>
    <w:p w14:paraId="4D2F630A" w14:textId="77777777" w:rsidR="006E2FDF" w:rsidRDefault="006E2FDF" w:rsidP="006E2FDF">
      <w:pPr>
        <w:pStyle w:val="PL"/>
      </w:pPr>
      <w:r>
        <w:t xml:space="preserve">       - $ref: '#/components/schemas/ExternalNssfFunction-Single'</w:t>
      </w:r>
    </w:p>
    <w:p w14:paraId="2DF75AAA" w14:textId="77777777" w:rsidR="006E2FDF" w:rsidRDefault="006E2FDF" w:rsidP="006E2FDF">
      <w:pPr>
        <w:pStyle w:val="PL"/>
      </w:pPr>
      <w:r>
        <w:t xml:space="preserve">       - $ref: '#/components/schemas/ExternalSeppFunction-Single'</w:t>
      </w:r>
    </w:p>
    <w:p w14:paraId="055DF20B" w14:textId="77777777" w:rsidR="006E2FDF" w:rsidRDefault="006E2FDF" w:rsidP="006E2FDF">
      <w:pPr>
        <w:pStyle w:val="PL"/>
      </w:pPr>
    </w:p>
    <w:p w14:paraId="001B5203" w14:textId="77777777" w:rsidR="006E2FDF" w:rsidRDefault="006E2FDF" w:rsidP="006E2FDF">
      <w:pPr>
        <w:pStyle w:val="PL"/>
      </w:pPr>
      <w:r>
        <w:t xml:space="preserve">       - $ref: '#/components/schemas/AmfSet-Single'</w:t>
      </w:r>
    </w:p>
    <w:p w14:paraId="3325F18A" w14:textId="77777777" w:rsidR="006E2FDF" w:rsidRDefault="006E2FDF" w:rsidP="006E2FDF">
      <w:pPr>
        <w:pStyle w:val="PL"/>
      </w:pPr>
      <w:r>
        <w:t xml:space="preserve">       - $ref: '#/components/schemas/AmfRegion-Single'</w:t>
      </w:r>
    </w:p>
    <w:p w14:paraId="51B01AAB" w14:textId="77777777" w:rsidR="006E2FDF" w:rsidRDefault="006E2FDF" w:rsidP="006E2FDF">
      <w:pPr>
        <w:pStyle w:val="PL"/>
      </w:pPr>
      <w:r>
        <w:t xml:space="preserve">       - $ref: '#/components/schemas/QFQoSMonitoringControl-Single'</w:t>
      </w:r>
    </w:p>
    <w:p w14:paraId="6BFBEAAF" w14:textId="77777777" w:rsidR="006E2FDF" w:rsidRDefault="006E2FDF" w:rsidP="006E2FDF">
      <w:pPr>
        <w:pStyle w:val="PL"/>
      </w:pPr>
      <w:r>
        <w:t xml:space="preserve">       - $ref: '#/components/schemas/GtpUPathQoSMonitoringControl-Single'</w:t>
      </w:r>
    </w:p>
    <w:p w14:paraId="3A67303D" w14:textId="77777777" w:rsidR="006E2FDF" w:rsidRDefault="006E2FDF" w:rsidP="006E2FDF">
      <w:pPr>
        <w:pStyle w:val="PL"/>
      </w:pPr>
    </w:p>
    <w:p w14:paraId="23B266F5" w14:textId="77777777" w:rsidR="006E2FDF" w:rsidRDefault="006E2FDF" w:rsidP="006E2FDF">
      <w:pPr>
        <w:pStyle w:val="PL"/>
      </w:pPr>
      <w:r>
        <w:t xml:space="preserve">       - $ref: '#/components/schemas/EP_N2-Single'</w:t>
      </w:r>
    </w:p>
    <w:p w14:paraId="0E2493D5" w14:textId="77777777" w:rsidR="006E2FDF" w:rsidRDefault="006E2FDF" w:rsidP="006E2FDF">
      <w:pPr>
        <w:pStyle w:val="PL"/>
      </w:pPr>
      <w:r>
        <w:t xml:space="preserve">       - $ref: '#/components/schemas/EP_N3-Single'</w:t>
      </w:r>
    </w:p>
    <w:p w14:paraId="2C480927" w14:textId="77777777" w:rsidR="006E2FDF" w:rsidRDefault="006E2FDF" w:rsidP="006E2FDF">
      <w:pPr>
        <w:pStyle w:val="PL"/>
      </w:pPr>
      <w:r>
        <w:t xml:space="preserve">       - $ref: '#/components/schemas/EP_N4-Single'</w:t>
      </w:r>
    </w:p>
    <w:p w14:paraId="6293EE8A" w14:textId="77777777" w:rsidR="006E2FDF" w:rsidRDefault="006E2FDF" w:rsidP="006E2FDF">
      <w:pPr>
        <w:pStyle w:val="PL"/>
      </w:pPr>
      <w:r>
        <w:t xml:space="preserve">       - $ref: '#/components/schemas/EP_N5-Single'</w:t>
      </w:r>
    </w:p>
    <w:p w14:paraId="60330803" w14:textId="77777777" w:rsidR="006E2FDF" w:rsidRDefault="006E2FDF" w:rsidP="006E2FDF">
      <w:pPr>
        <w:pStyle w:val="PL"/>
      </w:pPr>
      <w:r>
        <w:t xml:space="preserve">       - $ref: '#/components/schemas/EP_N6-Single'</w:t>
      </w:r>
    </w:p>
    <w:p w14:paraId="20C739CD" w14:textId="77777777" w:rsidR="006E2FDF" w:rsidRDefault="006E2FDF" w:rsidP="006E2FDF">
      <w:pPr>
        <w:pStyle w:val="PL"/>
      </w:pPr>
      <w:r>
        <w:t xml:space="preserve">       - $ref: '#/components/schemas/EP_N7-Single'</w:t>
      </w:r>
    </w:p>
    <w:p w14:paraId="160137BB" w14:textId="77777777" w:rsidR="006E2FDF" w:rsidRDefault="006E2FDF" w:rsidP="006E2FDF">
      <w:pPr>
        <w:pStyle w:val="PL"/>
      </w:pPr>
      <w:r>
        <w:t xml:space="preserve">       - $ref: '#/components/schemas/EP_N8-Single'</w:t>
      </w:r>
    </w:p>
    <w:p w14:paraId="47C3B4A2" w14:textId="77777777" w:rsidR="006E2FDF" w:rsidRDefault="006E2FDF" w:rsidP="006E2FDF">
      <w:pPr>
        <w:pStyle w:val="PL"/>
      </w:pPr>
      <w:r>
        <w:t xml:space="preserve">       - $ref: '#/components/schemas/EP_N9-Single'</w:t>
      </w:r>
    </w:p>
    <w:p w14:paraId="39F5916E" w14:textId="77777777" w:rsidR="006E2FDF" w:rsidRDefault="006E2FDF" w:rsidP="006E2FDF">
      <w:pPr>
        <w:pStyle w:val="PL"/>
      </w:pPr>
      <w:r>
        <w:t xml:space="preserve">       - $ref: '#/components/schemas/EP_N10-Single'</w:t>
      </w:r>
    </w:p>
    <w:p w14:paraId="1CD8F5FD" w14:textId="77777777" w:rsidR="006E2FDF" w:rsidRDefault="006E2FDF" w:rsidP="006E2FDF">
      <w:pPr>
        <w:pStyle w:val="PL"/>
      </w:pPr>
      <w:r>
        <w:t xml:space="preserve">       - $ref: '#/components/schemas/EP_N11-Single'</w:t>
      </w:r>
    </w:p>
    <w:p w14:paraId="4A61BA42" w14:textId="77777777" w:rsidR="006E2FDF" w:rsidRDefault="006E2FDF" w:rsidP="006E2FDF">
      <w:pPr>
        <w:pStyle w:val="PL"/>
      </w:pPr>
      <w:r>
        <w:t xml:space="preserve">       - $ref: '#/components/schemas/EP_N12-Single'</w:t>
      </w:r>
    </w:p>
    <w:p w14:paraId="22335D88" w14:textId="77777777" w:rsidR="006E2FDF" w:rsidRDefault="006E2FDF" w:rsidP="006E2FDF">
      <w:pPr>
        <w:pStyle w:val="PL"/>
      </w:pPr>
      <w:r>
        <w:t xml:space="preserve">       - $ref: '#/components/schemas/EP_N13-Single'</w:t>
      </w:r>
    </w:p>
    <w:p w14:paraId="2797DEEF" w14:textId="77777777" w:rsidR="006E2FDF" w:rsidRDefault="006E2FDF" w:rsidP="006E2FDF">
      <w:pPr>
        <w:pStyle w:val="PL"/>
      </w:pPr>
      <w:r>
        <w:t xml:space="preserve">       - $ref: '#/components/schemas/EP_N14-Single'</w:t>
      </w:r>
    </w:p>
    <w:p w14:paraId="085036F7" w14:textId="77777777" w:rsidR="006E2FDF" w:rsidRDefault="006E2FDF" w:rsidP="006E2FDF">
      <w:pPr>
        <w:pStyle w:val="PL"/>
      </w:pPr>
      <w:r>
        <w:t xml:space="preserve">       - $ref: '#/components/schemas/EP_N15-Single'</w:t>
      </w:r>
    </w:p>
    <w:p w14:paraId="085967CB" w14:textId="77777777" w:rsidR="006E2FDF" w:rsidRDefault="006E2FDF" w:rsidP="006E2FDF">
      <w:pPr>
        <w:pStyle w:val="PL"/>
      </w:pPr>
      <w:r>
        <w:t xml:space="preserve">       - $ref: '#/components/schemas/EP_N16-Single'</w:t>
      </w:r>
    </w:p>
    <w:p w14:paraId="68EF83DA" w14:textId="77777777" w:rsidR="006E2FDF" w:rsidRDefault="006E2FDF" w:rsidP="006E2FDF">
      <w:pPr>
        <w:pStyle w:val="PL"/>
      </w:pPr>
      <w:r>
        <w:t xml:space="preserve">       - $ref: '#/components/schemas/EP_N17-Single'</w:t>
      </w:r>
    </w:p>
    <w:p w14:paraId="47A2295F" w14:textId="77777777" w:rsidR="006E2FDF" w:rsidRDefault="006E2FDF" w:rsidP="006E2FDF">
      <w:pPr>
        <w:pStyle w:val="PL"/>
      </w:pPr>
    </w:p>
    <w:p w14:paraId="3319FFEC" w14:textId="77777777" w:rsidR="006E2FDF" w:rsidRDefault="006E2FDF" w:rsidP="006E2FDF">
      <w:pPr>
        <w:pStyle w:val="PL"/>
      </w:pPr>
      <w:r>
        <w:t xml:space="preserve">       - $ref: '#/components/schemas/EP_N20-Single'</w:t>
      </w:r>
    </w:p>
    <w:p w14:paraId="077BD57B" w14:textId="77777777" w:rsidR="006E2FDF" w:rsidRDefault="006E2FDF" w:rsidP="006E2FDF">
      <w:pPr>
        <w:pStyle w:val="PL"/>
      </w:pPr>
      <w:r>
        <w:t xml:space="preserve">       - $ref: '#/components/schemas/EP_N21-Single'</w:t>
      </w:r>
    </w:p>
    <w:p w14:paraId="34B993DF" w14:textId="77777777" w:rsidR="006E2FDF" w:rsidRDefault="006E2FDF" w:rsidP="006E2FDF">
      <w:pPr>
        <w:pStyle w:val="PL"/>
      </w:pPr>
      <w:r>
        <w:t xml:space="preserve">       - $ref: '#/components/schemas/EP_N22-Single'</w:t>
      </w:r>
    </w:p>
    <w:p w14:paraId="4E6A90BA" w14:textId="77777777" w:rsidR="006E2FDF" w:rsidRDefault="006E2FDF" w:rsidP="006E2FDF">
      <w:pPr>
        <w:pStyle w:val="PL"/>
      </w:pPr>
    </w:p>
    <w:p w14:paraId="693F0AAE" w14:textId="77777777" w:rsidR="006E2FDF" w:rsidRDefault="006E2FDF" w:rsidP="006E2FDF">
      <w:pPr>
        <w:pStyle w:val="PL"/>
      </w:pPr>
      <w:r>
        <w:t xml:space="preserve">       - $ref: '#/components/schemas/EP_N26-Single'</w:t>
      </w:r>
    </w:p>
    <w:p w14:paraId="3289B09E" w14:textId="77777777" w:rsidR="006E2FDF" w:rsidRDefault="006E2FDF" w:rsidP="006E2FDF">
      <w:pPr>
        <w:pStyle w:val="PL"/>
      </w:pPr>
      <w:r>
        <w:t xml:space="preserve">       - $ref: '#/components/schemas/EP_N27-Single'</w:t>
      </w:r>
    </w:p>
    <w:p w14:paraId="67497D74" w14:textId="77777777" w:rsidR="006E2FDF" w:rsidRDefault="006E2FDF" w:rsidP="006E2FDF">
      <w:pPr>
        <w:pStyle w:val="PL"/>
      </w:pPr>
    </w:p>
    <w:p w14:paraId="095EC61A" w14:textId="77777777" w:rsidR="006E2FDF" w:rsidRDefault="006E2FDF" w:rsidP="006E2FDF">
      <w:pPr>
        <w:pStyle w:val="PL"/>
      </w:pPr>
      <w:r>
        <w:t xml:space="preserve">       - $ref: '#/components/schemas/EP_N31-Single'</w:t>
      </w:r>
    </w:p>
    <w:p w14:paraId="13E289B2" w14:textId="77777777" w:rsidR="006E2FDF" w:rsidRDefault="006E2FDF" w:rsidP="006E2FDF">
      <w:pPr>
        <w:pStyle w:val="PL"/>
      </w:pPr>
      <w:r>
        <w:t xml:space="preserve">       - $ref: '#/components/schemas/EP_N32-Single'</w:t>
      </w:r>
    </w:p>
    <w:p w14:paraId="74C9389E" w14:textId="77777777" w:rsidR="006E2FDF" w:rsidRDefault="006E2FDF" w:rsidP="006E2FDF">
      <w:pPr>
        <w:pStyle w:val="PL"/>
      </w:pPr>
      <w:r>
        <w:t xml:space="preserve">       - $ref: '#/components/schemas/EP_N33-Single'       </w:t>
      </w:r>
    </w:p>
    <w:p w14:paraId="668E0620" w14:textId="77777777" w:rsidR="006E2FDF" w:rsidRDefault="006E2FDF" w:rsidP="006E2FDF">
      <w:pPr>
        <w:pStyle w:val="PL"/>
      </w:pPr>
      <w:r>
        <w:t xml:space="preserve">       - $ref: '#/components/schemas/EP_N60-Single'</w:t>
      </w:r>
    </w:p>
    <w:p w14:paraId="718DD5DC" w14:textId="77777777" w:rsidR="006E2FDF" w:rsidRDefault="006E2FDF" w:rsidP="006E2FDF">
      <w:pPr>
        <w:pStyle w:val="PL"/>
      </w:pPr>
    </w:p>
    <w:p w14:paraId="695249C3" w14:textId="77777777" w:rsidR="006E2FDF" w:rsidRDefault="006E2FDF" w:rsidP="006E2FDF">
      <w:pPr>
        <w:pStyle w:val="PL"/>
      </w:pPr>
      <w:r>
        <w:t xml:space="preserve">       - $ref: '#/components/schemas/EP_S5C-Single'</w:t>
      </w:r>
    </w:p>
    <w:p w14:paraId="14E4ACF6" w14:textId="77777777" w:rsidR="006E2FDF" w:rsidRDefault="006E2FDF" w:rsidP="006E2FDF">
      <w:pPr>
        <w:pStyle w:val="PL"/>
      </w:pPr>
      <w:r>
        <w:t xml:space="preserve">       - $ref: '#/components/schemas/EP_S5U-Single'</w:t>
      </w:r>
    </w:p>
    <w:p w14:paraId="23CC1B28" w14:textId="77777777" w:rsidR="006E2FDF" w:rsidRDefault="006E2FDF" w:rsidP="006E2FDF">
      <w:pPr>
        <w:pStyle w:val="PL"/>
      </w:pPr>
      <w:r>
        <w:t xml:space="preserve">       - $ref: '#/components/schemas/EP_Rx-Single'</w:t>
      </w:r>
    </w:p>
    <w:p w14:paraId="683A9370" w14:textId="77777777" w:rsidR="006E2FDF" w:rsidRDefault="006E2FDF" w:rsidP="006E2FDF">
      <w:pPr>
        <w:pStyle w:val="PL"/>
      </w:pPr>
      <w:r>
        <w:t xml:space="preserve">       - $ref: '#/components/schemas/EP_MAP_SMSC-Single'</w:t>
      </w:r>
    </w:p>
    <w:p w14:paraId="2A371B96" w14:textId="77777777" w:rsidR="006E2FDF" w:rsidRDefault="006E2FDF" w:rsidP="006E2FDF">
      <w:pPr>
        <w:pStyle w:val="PL"/>
      </w:pPr>
      <w:r>
        <w:t xml:space="preserve">       - $ref: '#/components/schemas/EP_NLS-Single'</w:t>
      </w:r>
    </w:p>
    <w:p w14:paraId="1F2A128D" w14:textId="77777777" w:rsidR="006E2FDF" w:rsidRDefault="006E2FDF" w:rsidP="006E2FDF">
      <w:pPr>
        <w:pStyle w:val="PL"/>
      </w:pPr>
      <w:r>
        <w:t xml:space="preserve">       - $ref: '#/components/schemas/EP_NLG-Single'</w:t>
      </w:r>
    </w:p>
    <w:p w14:paraId="2C166285" w14:textId="77777777" w:rsidR="006E2FDF" w:rsidRDefault="006E2FDF" w:rsidP="006E2FDF">
      <w:pPr>
        <w:pStyle w:val="PL"/>
      </w:pPr>
      <w:r>
        <w:t xml:space="preserve">       - $ref: '#/components/schemas/Configurable5QISet-Single'</w:t>
      </w:r>
    </w:p>
    <w:p w14:paraId="71CE641A" w14:textId="77777777" w:rsidR="006E2FDF" w:rsidRDefault="006E2FDF" w:rsidP="006E2FDF">
      <w:pPr>
        <w:pStyle w:val="PL"/>
      </w:pPr>
      <w:r>
        <w:t xml:space="preserve">       - $ref: '#/components/schemas/FiveQiDscpMappingSet-Single'</w:t>
      </w:r>
    </w:p>
    <w:p w14:paraId="15E326D8" w14:textId="77777777" w:rsidR="006E2FDF" w:rsidRDefault="006E2FDF" w:rsidP="006E2FDF">
      <w:pPr>
        <w:pStyle w:val="PL"/>
      </w:pPr>
      <w:r>
        <w:lastRenderedPageBreak/>
        <w:t xml:space="preserve">       - $ref: '#/components/schemas/PredefinedPccRuleSet-Single'</w:t>
      </w:r>
    </w:p>
    <w:p w14:paraId="4655E770" w14:textId="77777777" w:rsidR="006E2FDF" w:rsidRDefault="006E2FDF" w:rsidP="006E2FDF">
      <w:pPr>
        <w:pStyle w:val="PL"/>
      </w:pPr>
      <w:r>
        <w:t xml:space="preserve">       - $ref: '#/components/schemas/Dynamic5QISet-Single'</w:t>
      </w:r>
    </w:p>
    <w:p w14:paraId="689C8BA7" w14:textId="77777777" w:rsidR="006E2FDF" w:rsidRDefault="006E2FDF" w:rsidP="006E2FDF">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92AD2" w:rsidRPr="007D21AA" w14:paraId="662BB00F" w14:textId="77777777" w:rsidTr="00197FB8">
        <w:tc>
          <w:tcPr>
            <w:tcW w:w="9521" w:type="dxa"/>
            <w:shd w:val="clear" w:color="auto" w:fill="FFFFCC"/>
            <w:vAlign w:val="center"/>
          </w:tcPr>
          <w:p w14:paraId="09FA661A" w14:textId="77777777" w:rsidR="00792AD2" w:rsidRPr="007D21AA" w:rsidRDefault="00792AD2"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559858D" w14:textId="0E5B05A3" w:rsidR="006E2FDF" w:rsidRDefault="006E2FDF"/>
    <w:p w14:paraId="2BA8FAB3" w14:textId="77777777" w:rsidR="009D7BBF" w:rsidRDefault="009D7BBF" w:rsidP="009D7BBF">
      <w:pPr>
        <w:pStyle w:val="Heading2"/>
        <w:rPr>
          <w:lang w:eastAsia="zh-CN"/>
        </w:rPr>
      </w:pPr>
      <w:bookmarkStart w:id="375" w:name="_Toc59183444"/>
      <w:bookmarkStart w:id="376" w:name="_Toc59184910"/>
      <w:bookmarkStart w:id="377" w:name="_Toc59195845"/>
      <w:bookmarkStart w:id="378" w:name="_Toc59440274"/>
      <w:bookmarkStart w:id="379" w:name="_Toc67990705"/>
      <w:r>
        <w:rPr>
          <w:lang w:eastAsia="zh-CN"/>
        </w:rPr>
        <w:t>J.4.3</w:t>
      </w:r>
      <w:r>
        <w:rPr>
          <w:lang w:eastAsia="zh-CN"/>
        </w:rPr>
        <w:tab/>
        <w:t xml:space="preserve">OpenAPI document </w:t>
      </w:r>
      <w:r>
        <w:rPr>
          <w:rFonts w:ascii="Courier" w:eastAsia="MS Mincho" w:hAnsi="Courier"/>
          <w:szCs w:val="16"/>
        </w:rPr>
        <w:t>"sliceNrm.yaml"</w:t>
      </w:r>
      <w:bookmarkEnd w:id="375"/>
      <w:bookmarkEnd w:id="376"/>
      <w:bookmarkEnd w:id="377"/>
      <w:bookmarkEnd w:id="378"/>
      <w:bookmarkEnd w:id="379"/>
    </w:p>
    <w:p w14:paraId="0CA68038" w14:textId="77777777" w:rsidR="009D7BBF" w:rsidRDefault="009D7BBF" w:rsidP="009D7BBF">
      <w:pPr>
        <w:pStyle w:val="PL"/>
      </w:pPr>
      <w:r>
        <w:t>openapi: 3.0.1</w:t>
      </w:r>
    </w:p>
    <w:p w14:paraId="6A9199FD" w14:textId="77777777" w:rsidR="009D7BBF" w:rsidRDefault="009D7BBF" w:rsidP="009D7BBF">
      <w:pPr>
        <w:pStyle w:val="PL"/>
      </w:pPr>
      <w:r>
        <w:t>info:</w:t>
      </w:r>
    </w:p>
    <w:p w14:paraId="6ECD8135" w14:textId="77777777" w:rsidR="009D7BBF" w:rsidRDefault="009D7BBF" w:rsidP="009D7BBF">
      <w:pPr>
        <w:pStyle w:val="PL"/>
      </w:pPr>
      <w:r>
        <w:t xml:space="preserve">  title: Slice NRM</w:t>
      </w:r>
    </w:p>
    <w:p w14:paraId="5CE2C996" w14:textId="77777777" w:rsidR="009D7BBF" w:rsidRDefault="009D7BBF" w:rsidP="009D7BBF">
      <w:pPr>
        <w:pStyle w:val="PL"/>
      </w:pPr>
      <w:r>
        <w:t xml:space="preserve">  version: 17.4.0</w:t>
      </w:r>
    </w:p>
    <w:p w14:paraId="035C58BC" w14:textId="77777777" w:rsidR="009D7BBF" w:rsidRDefault="009D7BBF" w:rsidP="009D7BBF">
      <w:pPr>
        <w:pStyle w:val="PL"/>
      </w:pPr>
      <w:r>
        <w:t xml:space="preserve">  description: &gt;-</w:t>
      </w:r>
    </w:p>
    <w:p w14:paraId="08C4E497" w14:textId="77777777" w:rsidR="009D7BBF" w:rsidRDefault="009D7BBF" w:rsidP="009D7BBF">
      <w:pPr>
        <w:pStyle w:val="PL"/>
      </w:pPr>
      <w:r>
        <w:t xml:space="preserve">    OAS 3.0.1 specification of the Slice NRM</w:t>
      </w:r>
    </w:p>
    <w:p w14:paraId="0482227E" w14:textId="77777777" w:rsidR="009D7BBF" w:rsidRDefault="009D7BBF" w:rsidP="009D7BBF">
      <w:pPr>
        <w:pStyle w:val="PL"/>
      </w:pPr>
      <w:r>
        <w:t xml:space="preserve">    @ 2020, 3GPP Organizational Partners (ARIB, ATIS, CCSA, ETSI, TSDSI, TTA, TTC).</w:t>
      </w:r>
    </w:p>
    <w:p w14:paraId="0F71E0A4" w14:textId="77777777" w:rsidR="009D7BBF" w:rsidRDefault="009D7BBF" w:rsidP="009D7BBF">
      <w:pPr>
        <w:pStyle w:val="PL"/>
      </w:pPr>
      <w:r>
        <w:t xml:space="preserve">    All rights reserved.</w:t>
      </w:r>
    </w:p>
    <w:p w14:paraId="1EC3B525" w14:textId="77777777" w:rsidR="009D7BBF" w:rsidRDefault="009D7BBF" w:rsidP="009D7BBF">
      <w:pPr>
        <w:pStyle w:val="PL"/>
      </w:pPr>
      <w:r>
        <w:t>externalDocs:</w:t>
      </w:r>
    </w:p>
    <w:p w14:paraId="5508FD72" w14:textId="77777777" w:rsidR="009D7BBF" w:rsidRDefault="009D7BBF" w:rsidP="009D7BBF">
      <w:pPr>
        <w:pStyle w:val="PL"/>
      </w:pPr>
      <w:r>
        <w:t xml:space="preserve">  description: 3GPP TS 28.541; 5G NRM, Slice NRM</w:t>
      </w:r>
    </w:p>
    <w:p w14:paraId="54EFD04F" w14:textId="77777777" w:rsidR="009D7BBF" w:rsidRDefault="009D7BBF" w:rsidP="009D7BBF">
      <w:pPr>
        <w:pStyle w:val="PL"/>
      </w:pPr>
      <w:r>
        <w:t xml:space="preserve">  url: http://www.3gpp.org/ftp/Specs/archive/28_series/28.541/</w:t>
      </w:r>
    </w:p>
    <w:p w14:paraId="0F1754FF" w14:textId="77777777" w:rsidR="009D7BBF" w:rsidRDefault="009D7BBF" w:rsidP="009D7BBF">
      <w:pPr>
        <w:pStyle w:val="PL"/>
      </w:pPr>
      <w:r>
        <w:t>paths: {}</w:t>
      </w:r>
    </w:p>
    <w:p w14:paraId="0D247C81" w14:textId="77777777" w:rsidR="009D7BBF" w:rsidRDefault="009D7BBF" w:rsidP="009D7BBF">
      <w:pPr>
        <w:pStyle w:val="PL"/>
      </w:pPr>
      <w:r>
        <w:t>components:</w:t>
      </w:r>
    </w:p>
    <w:p w14:paraId="4BC90760" w14:textId="77777777" w:rsidR="009D7BBF" w:rsidRDefault="009D7BBF" w:rsidP="009D7BBF">
      <w:pPr>
        <w:pStyle w:val="PL"/>
      </w:pPr>
      <w:r>
        <w:t xml:space="preserve">  schemas:</w:t>
      </w:r>
    </w:p>
    <w:p w14:paraId="7A2CD5A6" w14:textId="77777777" w:rsidR="009D7BBF" w:rsidRDefault="009D7BBF" w:rsidP="009D7BBF">
      <w:pPr>
        <w:pStyle w:val="PL"/>
      </w:pPr>
    </w:p>
    <w:p w14:paraId="250D311A" w14:textId="77777777" w:rsidR="009D7BBF" w:rsidRDefault="009D7BBF" w:rsidP="009D7BBF">
      <w:pPr>
        <w:pStyle w:val="PL"/>
      </w:pPr>
      <w:r>
        <w:t>#------------ Type definitions ---------------------------------------------------</w:t>
      </w:r>
    </w:p>
    <w:p w14:paraId="0621663A" w14:textId="77777777" w:rsidR="009D7BBF" w:rsidRDefault="009D7BBF" w:rsidP="009D7BBF">
      <w:pPr>
        <w:pStyle w:val="PL"/>
      </w:pPr>
    </w:p>
    <w:p w14:paraId="4A5B5FE3" w14:textId="77777777" w:rsidR="009D7BBF" w:rsidRDefault="009D7BBF" w:rsidP="009D7BBF">
      <w:pPr>
        <w:pStyle w:val="PL"/>
      </w:pPr>
      <w:r>
        <w:t xml:space="preserve">    Float:</w:t>
      </w:r>
    </w:p>
    <w:p w14:paraId="2E7A76BC" w14:textId="77777777" w:rsidR="009D7BBF" w:rsidRDefault="009D7BBF" w:rsidP="009D7BBF">
      <w:pPr>
        <w:pStyle w:val="PL"/>
      </w:pPr>
      <w:r>
        <w:t xml:space="preserve">      type: number</w:t>
      </w:r>
    </w:p>
    <w:p w14:paraId="2B29DA06" w14:textId="77777777" w:rsidR="009D7BBF" w:rsidRDefault="009D7BBF" w:rsidP="009D7BBF">
      <w:pPr>
        <w:pStyle w:val="PL"/>
      </w:pPr>
      <w:r>
        <w:t xml:space="preserve">      format: float</w:t>
      </w:r>
    </w:p>
    <w:p w14:paraId="7F9DD5D8" w14:textId="77777777" w:rsidR="009D7BBF" w:rsidRDefault="009D7BBF" w:rsidP="009D7BBF">
      <w:pPr>
        <w:pStyle w:val="PL"/>
      </w:pPr>
      <w:r>
        <w:t xml:space="preserve">    MobilityLevel:</w:t>
      </w:r>
    </w:p>
    <w:p w14:paraId="6521AC1D" w14:textId="77777777" w:rsidR="009D7BBF" w:rsidRDefault="009D7BBF" w:rsidP="009D7BBF">
      <w:pPr>
        <w:pStyle w:val="PL"/>
      </w:pPr>
      <w:r>
        <w:t xml:space="preserve">      type: string</w:t>
      </w:r>
    </w:p>
    <w:p w14:paraId="57D4BD0F" w14:textId="77777777" w:rsidR="009D7BBF" w:rsidRDefault="009D7BBF" w:rsidP="009D7BBF">
      <w:pPr>
        <w:pStyle w:val="PL"/>
      </w:pPr>
      <w:r>
        <w:t xml:space="preserve">      enum:</w:t>
      </w:r>
    </w:p>
    <w:p w14:paraId="1765D134" w14:textId="77777777" w:rsidR="009D7BBF" w:rsidRDefault="009D7BBF" w:rsidP="009D7BBF">
      <w:pPr>
        <w:pStyle w:val="PL"/>
      </w:pPr>
      <w:r>
        <w:t xml:space="preserve">        - STATIONARY</w:t>
      </w:r>
    </w:p>
    <w:p w14:paraId="381768D2" w14:textId="77777777" w:rsidR="009D7BBF" w:rsidRDefault="009D7BBF" w:rsidP="009D7BBF">
      <w:pPr>
        <w:pStyle w:val="PL"/>
      </w:pPr>
      <w:r>
        <w:t xml:space="preserve">        - NOMADIC</w:t>
      </w:r>
    </w:p>
    <w:p w14:paraId="751D0B37" w14:textId="77777777" w:rsidR="009D7BBF" w:rsidRDefault="009D7BBF" w:rsidP="009D7BBF">
      <w:pPr>
        <w:pStyle w:val="PL"/>
      </w:pPr>
      <w:r>
        <w:t xml:space="preserve">        - RESTRICTED MOBILITY</w:t>
      </w:r>
    </w:p>
    <w:p w14:paraId="76442F65" w14:textId="77777777" w:rsidR="009D7BBF" w:rsidRDefault="009D7BBF" w:rsidP="009D7BBF">
      <w:pPr>
        <w:pStyle w:val="PL"/>
      </w:pPr>
      <w:r>
        <w:t xml:space="preserve">        - FULLY MOBILITY</w:t>
      </w:r>
    </w:p>
    <w:p w14:paraId="30DB1D9E" w14:textId="77777777" w:rsidR="009D7BBF" w:rsidRDefault="009D7BBF" w:rsidP="009D7BBF">
      <w:pPr>
        <w:pStyle w:val="PL"/>
      </w:pPr>
      <w:r>
        <w:t xml:space="preserve">    SynAvailability:</w:t>
      </w:r>
    </w:p>
    <w:p w14:paraId="610C0DD7" w14:textId="77777777" w:rsidR="009D7BBF" w:rsidRDefault="009D7BBF" w:rsidP="009D7BBF">
      <w:pPr>
        <w:pStyle w:val="PL"/>
      </w:pPr>
      <w:r>
        <w:t xml:space="preserve">      type: string</w:t>
      </w:r>
    </w:p>
    <w:p w14:paraId="267BC9F9" w14:textId="77777777" w:rsidR="009D7BBF" w:rsidRDefault="009D7BBF" w:rsidP="009D7BBF">
      <w:pPr>
        <w:pStyle w:val="PL"/>
      </w:pPr>
      <w:r>
        <w:t xml:space="preserve">      enum:</w:t>
      </w:r>
    </w:p>
    <w:p w14:paraId="76001944" w14:textId="77777777" w:rsidR="009D7BBF" w:rsidRDefault="009D7BBF" w:rsidP="009D7BBF">
      <w:pPr>
        <w:pStyle w:val="PL"/>
      </w:pPr>
      <w:r>
        <w:t xml:space="preserve">        - NOT SUPPORTED</w:t>
      </w:r>
    </w:p>
    <w:p w14:paraId="7CD62E4D" w14:textId="77777777" w:rsidR="009D7BBF" w:rsidRDefault="009D7BBF" w:rsidP="009D7BBF">
      <w:pPr>
        <w:pStyle w:val="PL"/>
      </w:pPr>
      <w:r>
        <w:t xml:space="preserve">        - BETWEEN BS AND UE</w:t>
      </w:r>
    </w:p>
    <w:p w14:paraId="3FBB2FB1" w14:textId="77777777" w:rsidR="009D7BBF" w:rsidRDefault="009D7BBF" w:rsidP="009D7BBF">
      <w:pPr>
        <w:pStyle w:val="PL"/>
      </w:pPr>
      <w:r>
        <w:t xml:space="preserve">        - BETWEEN BS AND UE &amp; UE AND UE</w:t>
      </w:r>
    </w:p>
    <w:p w14:paraId="0B216C8D" w14:textId="77777777" w:rsidR="009D7BBF" w:rsidRDefault="009D7BBF" w:rsidP="009D7BBF">
      <w:pPr>
        <w:pStyle w:val="PL"/>
      </w:pPr>
      <w:r>
        <w:t xml:space="preserve">    PositioningAvailability:</w:t>
      </w:r>
    </w:p>
    <w:p w14:paraId="1C4E0922" w14:textId="77777777" w:rsidR="009D7BBF" w:rsidRDefault="009D7BBF" w:rsidP="009D7BBF">
      <w:pPr>
        <w:pStyle w:val="PL"/>
      </w:pPr>
      <w:r>
        <w:t xml:space="preserve">      type: array</w:t>
      </w:r>
    </w:p>
    <w:p w14:paraId="78C121C2" w14:textId="77777777" w:rsidR="009D7BBF" w:rsidRDefault="009D7BBF" w:rsidP="009D7BBF">
      <w:pPr>
        <w:pStyle w:val="PL"/>
      </w:pPr>
      <w:r>
        <w:t xml:space="preserve">      items:</w:t>
      </w:r>
    </w:p>
    <w:p w14:paraId="24390976" w14:textId="77777777" w:rsidR="009D7BBF" w:rsidRDefault="009D7BBF" w:rsidP="009D7BBF">
      <w:pPr>
        <w:pStyle w:val="PL"/>
      </w:pPr>
      <w:r>
        <w:t xml:space="preserve">        type: string</w:t>
      </w:r>
    </w:p>
    <w:p w14:paraId="3B2CC29E" w14:textId="77777777" w:rsidR="009D7BBF" w:rsidRDefault="009D7BBF" w:rsidP="009D7BBF">
      <w:pPr>
        <w:pStyle w:val="PL"/>
      </w:pPr>
      <w:r>
        <w:t xml:space="preserve">        enum:</w:t>
      </w:r>
    </w:p>
    <w:p w14:paraId="3F32FD91" w14:textId="77777777" w:rsidR="009D7BBF" w:rsidRDefault="009D7BBF" w:rsidP="009D7BBF">
      <w:pPr>
        <w:pStyle w:val="PL"/>
      </w:pPr>
      <w:r>
        <w:t xml:space="preserve">          - CIDE-CID</w:t>
      </w:r>
    </w:p>
    <w:p w14:paraId="2236792C" w14:textId="77777777" w:rsidR="009D7BBF" w:rsidRDefault="009D7BBF" w:rsidP="009D7BBF">
      <w:pPr>
        <w:pStyle w:val="PL"/>
      </w:pPr>
      <w:r>
        <w:t xml:space="preserve">          - OTDOA</w:t>
      </w:r>
    </w:p>
    <w:p w14:paraId="1ED34A21" w14:textId="77777777" w:rsidR="009D7BBF" w:rsidRDefault="009D7BBF" w:rsidP="009D7BBF">
      <w:pPr>
        <w:pStyle w:val="PL"/>
      </w:pPr>
      <w:r>
        <w:t xml:space="preserve">          - RF FINGERPRINTING</w:t>
      </w:r>
    </w:p>
    <w:p w14:paraId="2ACF8FDC" w14:textId="77777777" w:rsidR="009D7BBF" w:rsidRDefault="009D7BBF" w:rsidP="009D7BBF">
      <w:pPr>
        <w:pStyle w:val="PL"/>
      </w:pPr>
      <w:r>
        <w:t xml:space="preserve">          - AECID</w:t>
      </w:r>
    </w:p>
    <w:p w14:paraId="77CEA36A" w14:textId="77777777" w:rsidR="009D7BBF" w:rsidRDefault="009D7BBF" w:rsidP="009D7BBF">
      <w:pPr>
        <w:pStyle w:val="PL"/>
      </w:pPr>
      <w:r>
        <w:t xml:space="preserve">          - HYBRID POSITIONING</w:t>
      </w:r>
    </w:p>
    <w:p w14:paraId="4D601810" w14:textId="77777777" w:rsidR="009D7BBF" w:rsidRDefault="009D7BBF" w:rsidP="009D7BBF">
      <w:pPr>
        <w:pStyle w:val="PL"/>
      </w:pPr>
      <w:r>
        <w:t xml:space="preserve">          - NET-RTK</w:t>
      </w:r>
    </w:p>
    <w:p w14:paraId="7A87EFB5" w14:textId="77777777" w:rsidR="009D7BBF" w:rsidRDefault="009D7BBF" w:rsidP="009D7BBF">
      <w:pPr>
        <w:pStyle w:val="PL"/>
      </w:pPr>
      <w:r>
        <w:t xml:space="preserve">    Predictionfrequency:</w:t>
      </w:r>
    </w:p>
    <w:p w14:paraId="4C03E10C" w14:textId="77777777" w:rsidR="009D7BBF" w:rsidRDefault="009D7BBF" w:rsidP="009D7BBF">
      <w:pPr>
        <w:pStyle w:val="PL"/>
      </w:pPr>
      <w:r>
        <w:t xml:space="preserve">      type: string</w:t>
      </w:r>
    </w:p>
    <w:p w14:paraId="4BDD7196" w14:textId="77777777" w:rsidR="009D7BBF" w:rsidRDefault="009D7BBF" w:rsidP="009D7BBF">
      <w:pPr>
        <w:pStyle w:val="PL"/>
      </w:pPr>
      <w:r>
        <w:t xml:space="preserve">      enum:</w:t>
      </w:r>
    </w:p>
    <w:p w14:paraId="095B545F" w14:textId="77777777" w:rsidR="009D7BBF" w:rsidRDefault="009D7BBF" w:rsidP="009D7BBF">
      <w:pPr>
        <w:pStyle w:val="PL"/>
      </w:pPr>
      <w:r>
        <w:t xml:space="preserve">        - PERSEC</w:t>
      </w:r>
    </w:p>
    <w:p w14:paraId="0FC081ED" w14:textId="77777777" w:rsidR="009D7BBF" w:rsidRDefault="009D7BBF" w:rsidP="009D7BBF">
      <w:pPr>
        <w:pStyle w:val="PL"/>
      </w:pPr>
      <w:r>
        <w:t xml:space="preserve">        - PERMIN</w:t>
      </w:r>
    </w:p>
    <w:p w14:paraId="67452A86" w14:textId="77777777" w:rsidR="009D7BBF" w:rsidRDefault="009D7BBF" w:rsidP="009D7BBF">
      <w:pPr>
        <w:pStyle w:val="PL"/>
      </w:pPr>
      <w:r>
        <w:t xml:space="preserve">        - PERHOUR</w:t>
      </w:r>
    </w:p>
    <w:p w14:paraId="637D572E" w14:textId="77777777" w:rsidR="009D7BBF" w:rsidRDefault="009D7BBF" w:rsidP="009D7BBF">
      <w:pPr>
        <w:pStyle w:val="PL"/>
      </w:pPr>
      <w:r>
        <w:t xml:space="preserve">    SharingLevel:</w:t>
      </w:r>
    </w:p>
    <w:p w14:paraId="5A866D41" w14:textId="77777777" w:rsidR="009D7BBF" w:rsidRDefault="009D7BBF" w:rsidP="009D7BBF">
      <w:pPr>
        <w:pStyle w:val="PL"/>
      </w:pPr>
      <w:r>
        <w:t xml:space="preserve">      type: string</w:t>
      </w:r>
    </w:p>
    <w:p w14:paraId="721A45E1" w14:textId="77777777" w:rsidR="009D7BBF" w:rsidRDefault="009D7BBF" w:rsidP="009D7BBF">
      <w:pPr>
        <w:pStyle w:val="PL"/>
      </w:pPr>
      <w:r>
        <w:t xml:space="preserve">      enum:</w:t>
      </w:r>
    </w:p>
    <w:p w14:paraId="74F7BED3" w14:textId="77777777" w:rsidR="009D7BBF" w:rsidRDefault="009D7BBF" w:rsidP="009D7BBF">
      <w:pPr>
        <w:pStyle w:val="PL"/>
      </w:pPr>
      <w:r>
        <w:t xml:space="preserve">        - SHARED</w:t>
      </w:r>
    </w:p>
    <w:p w14:paraId="5F6088AE" w14:textId="77777777" w:rsidR="009D7BBF" w:rsidRDefault="009D7BBF" w:rsidP="009D7BBF">
      <w:pPr>
        <w:pStyle w:val="PL"/>
      </w:pPr>
      <w:r>
        <w:t xml:space="preserve">        - NON-SHARED</w:t>
      </w:r>
    </w:p>
    <w:p w14:paraId="156867EF" w14:textId="77777777" w:rsidR="009D7BBF" w:rsidRDefault="009D7BBF" w:rsidP="009D7BBF">
      <w:pPr>
        <w:pStyle w:val="PL"/>
      </w:pPr>
    </w:p>
    <w:p w14:paraId="616804CD" w14:textId="77777777" w:rsidR="009D7BBF" w:rsidRDefault="009D7BBF" w:rsidP="009D7BBF">
      <w:pPr>
        <w:pStyle w:val="PL"/>
      </w:pPr>
      <w:r>
        <w:t xml:space="preserve">    NetworkSliceSharingIndicator:</w:t>
      </w:r>
    </w:p>
    <w:p w14:paraId="6E8D2987" w14:textId="77777777" w:rsidR="009D7BBF" w:rsidRDefault="009D7BBF" w:rsidP="009D7BBF">
      <w:pPr>
        <w:pStyle w:val="PL"/>
      </w:pPr>
      <w:r>
        <w:t xml:space="preserve">      type: string</w:t>
      </w:r>
    </w:p>
    <w:p w14:paraId="387EFFF4" w14:textId="77777777" w:rsidR="009D7BBF" w:rsidRDefault="009D7BBF" w:rsidP="009D7BBF">
      <w:pPr>
        <w:pStyle w:val="PL"/>
      </w:pPr>
      <w:r>
        <w:t xml:space="preserve">      enum:</w:t>
      </w:r>
    </w:p>
    <w:p w14:paraId="7B2DFA4B" w14:textId="77777777" w:rsidR="009D7BBF" w:rsidRDefault="009D7BBF" w:rsidP="009D7BBF">
      <w:pPr>
        <w:pStyle w:val="PL"/>
      </w:pPr>
      <w:r>
        <w:t xml:space="preserve">        - SHARED</w:t>
      </w:r>
    </w:p>
    <w:p w14:paraId="2DE81A77" w14:textId="77777777" w:rsidR="009D7BBF" w:rsidRDefault="009D7BBF" w:rsidP="009D7BBF">
      <w:pPr>
        <w:pStyle w:val="PL"/>
      </w:pPr>
      <w:r>
        <w:lastRenderedPageBreak/>
        <w:t xml:space="preserve">        - NON-SHARED</w:t>
      </w:r>
    </w:p>
    <w:p w14:paraId="3C4C0D97" w14:textId="77777777" w:rsidR="009D7BBF" w:rsidRDefault="009D7BBF" w:rsidP="009D7BBF">
      <w:pPr>
        <w:pStyle w:val="PL"/>
      </w:pPr>
    </w:p>
    <w:p w14:paraId="4CB222D6" w14:textId="77777777" w:rsidR="009D7BBF" w:rsidRDefault="009D7BBF" w:rsidP="009D7BBF">
      <w:pPr>
        <w:pStyle w:val="PL"/>
      </w:pPr>
      <w:r>
        <w:t xml:space="preserve">    ServiceType:</w:t>
      </w:r>
    </w:p>
    <w:p w14:paraId="68EF426F" w14:textId="77777777" w:rsidR="009D7BBF" w:rsidRDefault="009D7BBF" w:rsidP="009D7BBF">
      <w:pPr>
        <w:pStyle w:val="PL"/>
      </w:pPr>
      <w:r>
        <w:t xml:space="preserve">      type: string</w:t>
      </w:r>
    </w:p>
    <w:p w14:paraId="3DD47C3C" w14:textId="77777777" w:rsidR="009D7BBF" w:rsidRDefault="009D7BBF" w:rsidP="009D7BBF">
      <w:pPr>
        <w:pStyle w:val="PL"/>
      </w:pPr>
      <w:r>
        <w:t xml:space="preserve">      enum:</w:t>
      </w:r>
    </w:p>
    <w:p w14:paraId="1BAED075" w14:textId="77777777" w:rsidR="009D7BBF" w:rsidRDefault="009D7BBF" w:rsidP="009D7BBF">
      <w:pPr>
        <w:pStyle w:val="PL"/>
      </w:pPr>
      <w:r>
        <w:t xml:space="preserve">        - eMBB</w:t>
      </w:r>
    </w:p>
    <w:p w14:paraId="1C7FD6FF" w14:textId="77777777" w:rsidR="009D7BBF" w:rsidRDefault="009D7BBF" w:rsidP="009D7BBF">
      <w:pPr>
        <w:pStyle w:val="PL"/>
      </w:pPr>
      <w:r>
        <w:t xml:space="preserve">        - RLLC</w:t>
      </w:r>
    </w:p>
    <w:p w14:paraId="6F67BAD8" w14:textId="77777777" w:rsidR="009D7BBF" w:rsidRDefault="009D7BBF" w:rsidP="009D7BBF">
      <w:pPr>
        <w:pStyle w:val="PL"/>
      </w:pPr>
      <w:r>
        <w:t xml:space="preserve">        - MIoT</w:t>
      </w:r>
    </w:p>
    <w:p w14:paraId="7977D1DF" w14:textId="77777777" w:rsidR="009D7BBF" w:rsidRDefault="009D7BBF" w:rsidP="009D7BBF">
      <w:pPr>
        <w:pStyle w:val="PL"/>
      </w:pPr>
      <w:r>
        <w:t xml:space="preserve">        - V2X</w:t>
      </w:r>
    </w:p>
    <w:p w14:paraId="04BB5D50" w14:textId="77777777" w:rsidR="009D7BBF" w:rsidRDefault="009D7BBF" w:rsidP="009D7BBF">
      <w:pPr>
        <w:pStyle w:val="PL"/>
      </w:pPr>
      <w:r>
        <w:t xml:space="preserve">    SliceSimultaneousUse:</w:t>
      </w:r>
    </w:p>
    <w:p w14:paraId="22F77EEF" w14:textId="77777777" w:rsidR="009D7BBF" w:rsidRDefault="009D7BBF" w:rsidP="009D7BBF">
      <w:pPr>
        <w:pStyle w:val="PL"/>
      </w:pPr>
      <w:r>
        <w:t xml:space="preserve">      type: string</w:t>
      </w:r>
    </w:p>
    <w:p w14:paraId="0BCD6B7F" w14:textId="77777777" w:rsidR="009D7BBF" w:rsidRDefault="009D7BBF" w:rsidP="009D7BBF">
      <w:pPr>
        <w:pStyle w:val="PL"/>
      </w:pPr>
      <w:r>
        <w:t xml:space="preserve">      enum:</w:t>
      </w:r>
    </w:p>
    <w:p w14:paraId="62A1A45A" w14:textId="77777777" w:rsidR="009D7BBF" w:rsidRDefault="009D7BBF" w:rsidP="009D7BBF">
      <w:pPr>
        <w:pStyle w:val="PL"/>
      </w:pPr>
      <w:r>
        <w:t xml:space="preserve">        - ZERO</w:t>
      </w:r>
    </w:p>
    <w:p w14:paraId="6E2AF9E4" w14:textId="77777777" w:rsidR="009D7BBF" w:rsidRDefault="009D7BBF" w:rsidP="009D7BBF">
      <w:pPr>
        <w:pStyle w:val="PL"/>
      </w:pPr>
      <w:r>
        <w:t xml:space="preserve">        - ONE</w:t>
      </w:r>
    </w:p>
    <w:p w14:paraId="01C1A0EF" w14:textId="77777777" w:rsidR="009D7BBF" w:rsidRDefault="009D7BBF" w:rsidP="009D7BBF">
      <w:pPr>
        <w:pStyle w:val="PL"/>
      </w:pPr>
      <w:r>
        <w:t xml:space="preserve">        - TWO</w:t>
      </w:r>
    </w:p>
    <w:p w14:paraId="7C47A319" w14:textId="77777777" w:rsidR="009D7BBF" w:rsidRDefault="009D7BBF" w:rsidP="009D7BBF">
      <w:pPr>
        <w:pStyle w:val="PL"/>
      </w:pPr>
      <w:r>
        <w:t xml:space="preserve">        - THREE</w:t>
      </w:r>
    </w:p>
    <w:p w14:paraId="6348F1B7" w14:textId="77777777" w:rsidR="009D7BBF" w:rsidRDefault="009D7BBF" w:rsidP="009D7BBF">
      <w:pPr>
        <w:pStyle w:val="PL"/>
      </w:pPr>
      <w:r>
        <w:t xml:space="preserve">        - FOUR</w:t>
      </w:r>
    </w:p>
    <w:p w14:paraId="006DDF2A" w14:textId="77777777" w:rsidR="009D7BBF" w:rsidRDefault="009D7BBF" w:rsidP="009D7BBF">
      <w:pPr>
        <w:pStyle w:val="PL"/>
      </w:pPr>
      <w:r>
        <w:t xml:space="preserve">    Category:</w:t>
      </w:r>
    </w:p>
    <w:p w14:paraId="1216EE08" w14:textId="77777777" w:rsidR="009D7BBF" w:rsidRDefault="009D7BBF" w:rsidP="009D7BBF">
      <w:pPr>
        <w:pStyle w:val="PL"/>
      </w:pPr>
      <w:r>
        <w:t xml:space="preserve">      type: string</w:t>
      </w:r>
    </w:p>
    <w:p w14:paraId="14B65CFC" w14:textId="77777777" w:rsidR="009D7BBF" w:rsidRDefault="009D7BBF" w:rsidP="009D7BBF">
      <w:pPr>
        <w:pStyle w:val="PL"/>
      </w:pPr>
      <w:r>
        <w:t xml:space="preserve">      enum:</w:t>
      </w:r>
    </w:p>
    <w:p w14:paraId="3319F7BE" w14:textId="77777777" w:rsidR="009D7BBF" w:rsidRDefault="009D7BBF" w:rsidP="009D7BBF">
      <w:pPr>
        <w:pStyle w:val="PL"/>
      </w:pPr>
      <w:r>
        <w:t xml:space="preserve">        - CHARACTER</w:t>
      </w:r>
    </w:p>
    <w:p w14:paraId="0641FB19" w14:textId="77777777" w:rsidR="009D7BBF" w:rsidRDefault="009D7BBF" w:rsidP="009D7BBF">
      <w:pPr>
        <w:pStyle w:val="PL"/>
      </w:pPr>
      <w:r>
        <w:t xml:space="preserve">        - SCALABILITY</w:t>
      </w:r>
    </w:p>
    <w:p w14:paraId="2C4A995B" w14:textId="77777777" w:rsidR="009D7BBF" w:rsidRDefault="009D7BBF" w:rsidP="009D7BBF">
      <w:pPr>
        <w:pStyle w:val="PL"/>
      </w:pPr>
      <w:r>
        <w:t xml:space="preserve">    Tagging:</w:t>
      </w:r>
    </w:p>
    <w:p w14:paraId="44E9FAC8" w14:textId="77777777" w:rsidR="009D7BBF" w:rsidRDefault="009D7BBF" w:rsidP="009D7BBF">
      <w:pPr>
        <w:pStyle w:val="PL"/>
      </w:pPr>
      <w:r>
        <w:t xml:space="preserve">      type: array</w:t>
      </w:r>
    </w:p>
    <w:p w14:paraId="5F46AE1F" w14:textId="77777777" w:rsidR="009D7BBF" w:rsidRDefault="009D7BBF" w:rsidP="009D7BBF">
      <w:pPr>
        <w:pStyle w:val="PL"/>
      </w:pPr>
      <w:r>
        <w:t xml:space="preserve">      items:</w:t>
      </w:r>
    </w:p>
    <w:p w14:paraId="3592CD27" w14:textId="77777777" w:rsidR="009D7BBF" w:rsidRDefault="009D7BBF" w:rsidP="009D7BBF">
      <w:pPr>
        <w:pStyle w:val="PL"/>
      </w:pPr>
      <w:r>
        <w:t xml:space="preserve">        type: string</w:t>
      </w:r>
    </w:p>
    <w:p w14:paraId="5BD52E9A" w14:textId="77777777" w:rsidR="009D7BBF" w:rsidRDefault="009D7BBF" w:rsidP="009D7BBF">
      <w:pPr>
        <w:pStyle w:val="PL"/>
      </w:pPr>
      <w:r>
        <w:t xml:space="preserve">        enum:</w:t>
      </w:r>
    </w:p>
    <w:p w14:paraId="1C69B731" w14:textId="77777777" w:rsidR="009D7BBF" w:rsidRDefault="009D7BBF" w:rsidP="009D7BBF">
      <w:pPr>
        <w:pStyle w:val="PL"/>
      </w:pPr>
      <w:r>
        <w:t xml:space="preserve">          - PERFORMANCE</w:t>
      </w:r>
    </w:p>
    <w:p w14:paraId="1EA5A633" w14:textId="77777777" w:rsidR="009D7BBF" w:rsidRDefault="009D7BBF" w:rsidP="009D7BBF">
      <w:pPr>
        <w:pStyle w:val="PL"/>
      </w:pPr>
      <w:r>
        <w:t xml:space="preserve">          - FUNCTION</w:t>
      </w:r>
    </w:p>
    <w:p w14:paraId="53E5AC5F" w14:textId="77777777" w:rsidR="009D7BBF" w:rsidRDefault="009D7BBF" w:rsidP="009D7BBF">
      <w:pPr>
        <w:pStyle w:val="PL"/>
      </w:pPr>
      <w:r>
        <w:t xml:space="preserve">          - OPERATION</w:t>
      </w:r>
    </w:p>
    <w:p w14:paraId="2D129B0B" w14:textId="77777777" w:rsidR="009D7BBF" w:rsidRDefault="009D7BBF" w:rsidP="009D7BBF">
      <w:pPr>
        <w:pStyle w:val="PL"/>
      </w:pPr>
      <w:r>
        <w:t xml:space="preserve">    Exposure:</w:t>
      </w:r>
    </w:p>
    <w:p w14:paraId="3DD2C95E" w14:textId="77777777" w:rsidR="009D7BBF" w:rsidRDefault="009D7BBF" w:rsidP="009D7BBF">
      <w:pPr>
        <w:pStyle w:val="PL"/>
      </w:pPr>
      <w:r>
        <w:t xml:space="preserve">      type: string</w:t>
      </w:r>
    </w:p>
    <w:p w14:paraId="5A83E2DB" w14:textId="77777777" w:rsidR="009D7BBF" w:rsidRDefault="009D7BBF" w:rsidP="009D7BBF">
      <w:pPr>
        <w:pStyle w:val="PL"/>
      </w:pPr>
      <w:r>
        <w:t xml:space="preserve">      enum:</w:t>
      </w:r>
    </w:p>
    <w:p w14:paraId="10A2BEE2" w14:textId="77777777" w:rsidR="009D7BBF" w:rsidRDefault="009D7BBF" w:rsidP="009D7BBF">
      <w:pPr>
        <w:pStyle w:val="PL"/>
      </w:pPr>
      <w:r>
        <w:t xml:space="preserve">        - API</w:t>
      </w:r>
    </w:p>
    <w:p w14:paraId="4E8196FA" w14:textId="77777777" w:rsidR="009D7BBF" w:rsidRDefault="009D7BBF" w:rsidP="009D7BBF">
      <w:pPr>
        <w:pStyle w:val="PL"/>
      </w:pPr>
      <w:r>
        <w:t xml:space="preserve">        - KPI</w:t>
      </w:r>
    </w:p>
    <w:p w14:paraId="5C89DB78" w14:textId="77777777" w:rsidR="009D7BBF" w:rsidRDefault="009D7BBF" w:rsidP="009D7BBF">
      <w:pPr>
        <w:pStyle w:val="PL"/>
      </w:pPr>
      <w:r>
        <w:t xml:space="preserve">    ServAttrCom:</w:t>
      </w:r>
    </w:p>
    <w:p w14:paraId="2FB584F4" w14:textId="77777777" w:rsidR="009D7BBF" w:rsidRDefault="009D7BBF" w:rsidP="009D7BBF">
      <w:pPr>
        <w:pStyle w:val="PL"/>
      </w:pPr>
      <w:r>
        <w:t xml:space="preserve">      type: object</w:t>
      </w:r>
    </w:p>
    <w:p w14:paraId="61BA4FDE" w14:textId="77777777" w:rsidR="009D7BBF" w:rsidRDefault="009D7BBF" w:rsidP="009D7BBF">
      <w:pPr>
        <w:pStyle w:val="PL"/>
      </w:pPr>
      <w:r>
        <w:t xml:space="preserve">      properties:</w:t>
      </w:r>
    </w:p>
    <w:p w14:paraId="4396DF93" w14:textId="77777777" w:rsidR="009D7BBF" w:rsidRDefault="009D7BBF" w:rsidP="009D7BBF">
      <w:pPr>
        <w:pStyle w:val="PL"/>
      </w:pPr>
      <w:r>
        <w:t xml:space="preserve">        category:</w:t>
      </w:r>
    </w:p>
    <w:p w14:paraId="0E0BE1C6" w14:textId="77777777" w:rsidR="009D7BBF" w:rsidRDefault="009D7BBF" w:rsidP="009D7BBF">
      <w:pPr>
        <w:pStyle w:val="PL"/>
      </w:pPr>
      <w:r>
        <w:t xml:space="preserve">          $ref: '#/components/schemas/Category'</w:t>
      </w:r>
    </w:p>
    <w:p w14:paraId="78E11476" w14:textId="77777777" w:rsidR="009D7BBF" w:rsidRDefault="009D7BBF" w:rsidP="009D7BBF">
      <w:pPr>
        <w:pStyle w:val="PL"/>
      </w:pPr>
      <w:r>
        <w:t xml:space="preserve">        tagging:</w:t>
      </w:r>
    </w:p>
    <w:p w14:paraId="6DDAE129" w14:textId="77777777" w:rsidR="009D7BBF" w:rsidRDefault="009D7BBF" w:rsidP="009D7BBF">
      <w:pPr>
        <w:pStyle w:val="PL"/>
      </w:pPr>
      <w:r>
        <w:t xml:space="preserve">          $ref: '#/components/schemas/Tagging'</w:t>
      </w:r>
    </w:p>
    <w:p w14:paraId="00FCCA20" w14:textId="77777777" w:rsidR="009D7BBF" w:rsidRDefault="009D7BBF" w:rsidP="009D7BBF">
      <w:pPr>
        <w:pStyle w:val="PL"/>
      </w:pPr>
      <w:r>
        <w:t xml:space="preserve">        exposure:</w:t>
      </w:r>
    </w:p>
    <w:p w14:paraId="7CE2D436" w14:textId="77777777" w:rsidR="009D7BBF" w:rsidRDefault="009D7BBF" w:rsidP="009D7BBF">
      <w:pPr>
        <w:pStyle w:val="PL"/>
      </w:pPr>
      <w:r>
        <w:t xml:space="preserve">          $ref: '#/components/schemas/Exposure'</w:t>
      </w:r>
    </w:p>
    <w:p w14:paraId="24F40A5D" w14:textId="77777777" w:rsidR="009D7BBF" w:rsidRDefault="009D7BBF" w:rsidP="009D7BBF">
      <w:pPr>
        <w:pStyle w:val="PL"/>
      </w:pPr>
      <w:r>
        <w:t xml:space="preserve">    Support:</w:t>
      </w:r>
    </w:p>
    <w:p w14:paraId="413E62A2" w14:textId="77777777" w:rsidR="009D7BBF" w:rsidRDefault="009D7BBF" w:rsidP="009D7BBF">
      <w:pPr>
        <w:pStyle w:val="PL"/>
      </w:pPr>
      <w:r>
        <w:t xml:space="preserve">      type: string</w:t>
      </w:r>
    </w:p>
    <w:p w14:paraId="115ABA52" w14:textId="77777777" w:rsidR="009D7BBF" w:rsidRDefault="009D7BBF" w:rsidP="009D7BBF">
      <w:pPr>
        <w:pStyle w:val="PL"/>
      </w:pPr>
      <w:r>
        <w:t xml:space="preserve">      enum:</w:t>
      </w:r>
    </w:p>
    <w:p w14:paraId="60AA8A9E" w14:textId="77777777" w:rsidR="009D7BBF" w:rsidRDefault="009D7BBF" w:rsidP="009D7BBF">
      <w:pPr>
        <w:pStyle w:val="PL"/>
      </w:pPr>
      <w:r>
        <w:t xml:space="preserve">        - NOT SUPPORTED</w:t>
      </w:r>
    </w:p>
    <w:p w14:paraId="0994BD66" w14:textId="77777777" w:rsidR="009D7BBF" w:rsidRDefault="009D7BBF" w:rsidP="009D7BBF">
      <w:pPr>
        <w:pStyle w:val="PL"/>
      </w:pPr>
      <w:r>
        <w:t xml:space="preserve">        - SUPPORTED</w:t>
      </w:r>
    </w:p>
    <w:p w14:paraId="2A32980C" w14:textId="77777777" w:rsidR="009D7BBF" w:rsidRDefault="009D7BBF" w:rsidP="009D7BBF">
      <w:pPr>
        <w:pStyle w:val="PL"/>
      </w:pPr>
      <w:r>
        <w:t xml:space="preserve">    DelayTolerance:</w:t>
      </w:r>
    </w:p>
    <w:p w14:paraId="71FFBB5B" w14:textId="77777777" w:rsidR="009D7BBF" w:rsidRDefault="009D7BBF" w:rsidP="009D7BBF">
      <w:pPr>
        <w:pStyle w:val="PL"/>
      </w:pPr>
      <w:r>
        <w:t xml:space="preserve">      type: object</w:t>
      </w:r>
    </w:p>
    <w:p w14:paraId="7AC37855" w14:textId="77777777" w:rsidR="009D7BBF" w:rsidRDefault="009D7BBF" w:rsidP="009D7BBF">
      <w:pPr>
        <w:pStyle w:val="PL"/>
      </w:pPr>
      <w:r>
        <w:t xml:space="preserve">      properties:</w:t>
      </w:r>
    </w:p>
    <w:p w14:paraId="37EC52D6" w14:textId="77777777" w:rsidR="009D7BBF" w:rsidRDefault="009D7BBF" w:rsidP="009D7BBF">
      <w:pPr>
        <w:pStyle w:val="PL"/>
      </w:pPr>
      <w:r>
        <w:t xml:space="preserve">        servAttrCom:</w:t>
      </w:r>
    </w:p>
    <w:p w14:paraId="00329C42" w14:textId="77777777" w:rsidR="009D7BBF" w:rsidRDefault="009D7BBF" w:rsidP="009D7BBF">
      <w:pPr>
        <w:pStyle w:val="PL"/>
      </w:pPr>
      <w:r>
        <w:t xml:space="preserve">          $ref: '#/components/schemas/ServAttrCom'</w:t>
      </w:r>
    </w:p>
    <w:p w14:paraId="30A15284" w14:textId="77777777" w:rsidR="009D7BBF" w:rsidRDefault="009D7BBF" w:rsidP="009D7BBF">
      <w:pPr>
        <w:pStyle w:val="PL"/>
      </w:pPr>
      <w:r>
        <w:t xml:space="preserve">        support:</w:t>
      </w:r>
    </w:p>
    <w:p w14:paraId="37E750D2" w14:textId="77777777" w:rsidR="009D7BBF" w:rsidRDefault="009D7BBF" w:rsidP="009D7BBF">
      <w:pPr>
        <w:pStyle w:val="PL"/>
      </w:pPr>
      <w:r>
        <w:t xml:space="preserve">          $ref: '#/components/schemas/Support'</w:t>
      </w:r>
    </w:p>
    <w:p w14:paraId="4014595D" w14:textId="77777777" w:rsidR="009D7BBF" w:rsidRDefault="009D7BBF" w:rsidP="009D7BBF">
      <w:pPr>
        <w:pStyle w:val="PL"/>
      </w:pPr>
      <w:r>
        <w:t xml:space="preserve">    DeterministicComm:</w:t>
      </w:r>
    </w:p>
    <w:p w14:paraId="67B50CCA" w14:textId="77777777" w:rsidR="009D7BBF" w:rsidRDefault="009D7BBF" w:rsidP="009D7BBF">
      <w:pPr>
        <w:pStyle w:val="PL"/>
      </w:pPr>
      <w:r>
        <w:t xml:space="preserve">      type: object</w:t>
      </w:r>
    </w:p>
    <w:p w14:paraId="27B89094" w14:textId="77777777" w:rsidR="009D7BBF" w:rsidRDefault="009D7BBF" w:rsidP="009D7BBF">
      <w:pPr>
        <w:pStyle w:val="PL"/>
      </w:pPr>
      <w:r>
        <w:t xml:space="preserve">      properties:</w:t>
      </w:r>
    </w:p>
    <w:p w14:paraId="6E8F4685" w14:textId="77777777" w:rsidR="009D7BBF" w:rsidRDefault="009D7BBF" w:rsidP="009D7BBF">
      <w:pPr>
        <w:pStyle w:val="PL"/>
      </w:pPr>
      <w:r>
        <w:t xml:space="preserve">        servAttrCom:</w:t>
      </w:r>
    </w:p>
    <w:p w14:paraId="09914478" w14:textId="77777777" w:rsidR="009D7BBF" w:rsidRDefault="009D7BBF" w:rsidP="009D7BBF">
      <w:pPr>
        <w:pStyle w:val="PL"/>
      </w:pPr>
      <w:r>
        <w:t xml:space="preserve">          $ref: '#/components/schemas/ServAttrCom'</w:t>
      </w:r>
    </w:p>
    <w:p w14:paraId="24FC75A7" w14:textId="77777777" w:rsidR="009D7BBF" w:rsidRDefault="009D7BBF" w:rsidP="009D7BBF">
      <w:pPr>
        <w:pStyle w:val="PL"/>
      </w:pPr>
      <w:r>
        <w:t xml:space="preserve">        availability:</w:t>
      </w:r>
    </w:p>
    <w:p w14:paraId="043A5B24" w14:textId="77777777" w:rsidR="009D7BBF" w:rsidRDefault="009D7BBF" w:rsidP="009D7BBF">
      <w:pPr>
        <w:pStyle w:val="PL"/>
      </w:pPr>
      <w:r>
        <w:t xml:space="preserve">          $ref: '#/components/schemas/Support'</w:t>
      </w:r>
    </w:p>
    <w:p w14:paraId="4DC734E4" w14:textId="77777777" w:rsidR="009D7BBF" w:rsidRDefault="009D7BBF" w:rsidP="009D7BBF">
      <w:pPr>
        <w:pStyle w:val="PL"/>
      </w:pPr>
      <w:r>
        <w:t xml:space="preserve">        periodicityList:</w:t>
      </w:r>
    </w:p>
    <w:p w14:paraId="6E44ED3C" w14:textId="77777777" w:rsidR="009D7BBF" w:rsidRDefault="009D7BBF" w:rsidP="009D7BBF">
      <w:pPr>
        <w:pStyle w:val="PL"/>
      </w:pPr>
      <w:r>
        <w:t xml:space="preserve">          type: string</w:t>
      </w:r>
    </w:p>
    <w:p w14:paraId="654E11E7" w14:textId="77777777" w:rsidR="009D7BBF" w:rsidRDefault="009D7BBF" w:rsidP="009D7BBF">
      <w:pPr>
        <w:pStyle w:val="PL"/>
      </w:pPr>
      <w:r>
        <w:t xml:space="preserve">    XLThpt:</w:t>
      </w:r>
    </w:p>
    <w:p w14:paraId="7F11B58A" w14:textId="77777777" w:rsidR="009D7BBF" w:rsidRDefault="009D7BBF" w:rsidP="009D7BBF">
      <w:pPr>
        <w:pStyle w:val="PL"/>
      </w:pPr>
      <w:r>
        <w:t xml:space="preserve">      type: object</w:t>
      </w:r>
    </w:p>
    <w:p w14:paraId="656E5B2D" w14:textId="77777777" w:rsidR="009D7BBF" w:rsidRDefault="009D7BBF" w:rsidP="009D7BBF">
      <w:pPr>
        <w:pStyle w:val="PL"/>
      </w:pPr>
      <w:r>
        <w:t xml:space="preserve">      properties:</w:t>
      </w:r>
    </w:p>
    <w:p w14:paraId="55ACCADA" w14:textId="77777777" w:rsidR="009D7BBF" w:rsidRDefault="009D7BBF" w:rsidP="009D7BBF">
      <w:pPr>
        <w:pStyle w:val="PL"/>
      </w:pPr>
      <w:r>
        <w:t xml:space="preserve">        servAttrCom:</w:t>
      </w:r>
    </w:p>
    <w:p w14:paraId="60EEF08C" w14:textId="77777777" w:rsidR="009D7BBF" w:rsidRDefault="009D7BBF" w:rsidP="009D7BBF">
      <w:pPr>
        <w:pStyle w:val="PL"/>
      </w:pPr>
      <w:r>
        <w:t xml:space="preserve">          $ref: '#/components/schemas/ServAttrCom'</w:t>
      </w:r>
    </w:p>
    <w:p w14:paraId="498F2584" w14:textId="77777777" w:rsidR="009D7BBF" w:rsidRDefault="009D7BBF" w:rsidP="009D7BBF">
      <w:pPr>
        <w:pStyle w:val="PL"/>
      </w:pPr>
      <w:r>
        <w:t xml:space="preserve">        guaThpt:</w:t>
      </w:r>
    </w:p>
    <w:p w14:paraId="139F200F" w14:textId="77777777" w:rsidR="009D7BBF" w:rsidRDefault="009D7BBF" w:rsidP="009D7BBF">
      <w:pPr>
        <w:pStyle w:val="PL"/>
      </w:pPr>
      <w:r>
        <w:lastRenderedPageBreak/>
        <w:t xml:space="preserve">          $ref: '#/components/schemas/Float'</w:t>
      </w:r>
    </w:p>
    <w:p w14:paraId="5A9D9087" w14:textId="77777777" w:rsidR="009D7BBF" w:rsidRDefault="009D7BBF" w:rsidP="009D7BBF">
      <w:pPr>
        <w:pStyle w:val="PL"/>
      </w:pPr>
      <w:r>
        <w:t xml:space="preserve">        maxThpt:</w:t>
      </w:r>
    </w:p>
    <w:p w14:paraId="69BE63E8" w14:textId="77777777" w:rsidR="009D7BBF" w:rsidRDefault="009D7BBF" w:rsidP="009D7BBF">
      <w:pPr>
        <w:pStyle w:val="PL"/>
      </w:pPr>
      <w:r>
        <w:t xml:space="preserve">          $ref: '#/components/schemas/Float'</w:t>
      </w:r>
    </w:p>
    <w:p w14:paraId="480BA574" w14:textId="77777777" w:rsidR="009D7BBF" w:rsidRDefault="009D7BBF" w:rsidP="009D7BBF">
      <w:pPr>
        <w:pStyle w:val="PL"/>
      </w:pPr>
      <w:r>
        <w:t xml:space="preserve">    MaxPktSize:</w:t>
      </w:r>
    </w:p>
    <w:p w14:paraId="01D73BBF" w14:textId="77777777" w:rsidR="009D7BBF" w:rsidRDefault="009D7BBF" w:rsidP="009D7BBF">
      <w:pPr>
        <w:pStyle w:val="PL"/>
      </w:pPr>
      <w:r>
        <w:t xml:space="preserve">      type: object</w:t>
      </w:r>
    </w:p>
    <w:p w14:paraId="391BB161" w14:textId="77777777" w:rsidR="009D7BBF" w:rsidRDefault="009D7BBF" w:rsidP="009D7BBF">
      <w:pPr>
        <w:pStyle w:val="PL"/>
      </w:pPr>
      <w:r>
        <w:t xml:space="preserve">      properties:</w:t>
      </w:r>
    </w:p>
    <w:p w14:paraId="7670A968" w14:textId="77777777" w:rsidR="009D7BBF" w:rsidRDefault="009D7BBF" w:rsidP="009D7BBF">
      <w:pPr>
        <w:pStyle w:val="PL"/>
      </w:pPr>
      <w:r>
        <w:t xml:space="preserve">        servAttrCom:</w:t>
      </w:r>
    </w:p>
    <w:p w14:paraId="5B200373" w14:textId="77777777" w:rsidR="009D7BBF" w:rsidRDefault="009D7BBF" w:rsidP="009D7BBF">
      <w:pPr>
        <w:pStyle w:val="PL"/>
      </w:pPr>
      <w:r>
        <w:t xml:space="preserve">          $ref: '#/components/schemas/ServAttrCom'</w:t>
      </w:r>
    </w:p>
    <w:p w14:paraId="7631389A" w14:textId="77777777" w:rsidR="009D7BBF" w:rsidRDefault="009D7BBF" w:rsidP="009D7BBF">
      <w:pPr>
        <w:pStyle w:val="PL"/>
      </w:pPr>
      <w:r>
        <w:t xml:space="preserve">        maxsize:</w:t>
      </w:r>
    </w:p>
    <w:p w14:paraId="59556660" w14:textId="77777777" w:rsidR="009D7BBF" w:rsidRDefault="009D7BBF" w:rsidP="009D7BBF">
      <w:pPr>
        <w:pStyle w:val="PL"/>
      </w:pPr>
      <w:r>
        <w:t xml:space="preserve">          type: integer</w:t>
      </w:r>
    </w:p>
    <w:p w14:paraId="3C456996" w14:textId="77777777" w:rsidR="009D7BBF" w:rsidRDefault="009D7BBF" w:rsidP="009D7BBF">
      <w:pPr>
        <w:pStyle w:val="PL"/>
      </w:pPr>
      <w:r>
        <w:t xml:space="preserve">    MaxNumberofPDUSessions:</w:t>
      </w:r>
    </w:p>
    <w:p w14:paraId="4DF06ADF" w14:textId="77777777" w:rsidR="009D7BBF" w:rsidRDefault="009D7BBF" w:rsidP="009D7BBF">
      <w:pPr>
        <w:pStyle w:val="PL"/>
      </w:pPr>
      <w:r>
        <w:t xml:space="preserve">      type: object</w:t>
      </w:r>
    </w:p>
    <w:p w14:paraId="1B40BC83" w14:textId="77777777" w:rsidR="009D7BBF" w:rsidRDefault="009D7BBF" w:rsidP="009D7BBF">
      <w:pPr>
        <w:pStyle w:val="PL"/>
      </w:pPr>
      <w:r>
        <w:t xml:space="preserve">      properties:</w:t>
      </w:r>
    </w:p>
    <w:p w14:paraId="1D8CBCB7" w14:textId="77777777" w:rsidR="009D7BBF" w:rsidRDefault="009D7BBF" w:rsidP="009D7BBF">
      <w:pPr>
        <w:pStyle w:val="PL"/>
      </w:pPr>
      <w:r>
        <w:t xml:space="preserve">        servAttrCom:</w:t>
      </w:r>
    </w:p>
    <w:p w14:paraId="3B308B21" w14:textId="77777777" w:rsidR="009D7BBF" w:rsidRDefault="009D7BBF" w:rsidP="009D7BBF">
      <w:pPr>
        <w:pStyle w:val="PL"/>
      </w:pPr>
      <w:r>
        <w:t xml:space="preserve">          $ref: '#/components/schemas/ServAttrCom'</w:t>
      </w:r>
    </w:p>
    <w:p w14:paraId="505631E0" w14:textId="77777777" w:rsidR="009D7BBF" w:rsidRDefault="009D7BBF" w:rsidP="009D7BBF">
      <w:pPr>
        <w:pStyle w:val="PL"/>
      </w:pPr>
      <w:r>
        <w:t xml:space="preserve">        nOofPDUSessions:</w:t>
      </w:r>
    </w:p>
    <w:p w14:paraId="15C443C2" w14:textId="77777777" w:rsidR="009D7BBF" w:rsidRDefault="009D7BBF" w:rsidP="009D7BBF">
      <w:pPr>
        <w:pStyle w:val="PL"/>
      </w:pPr>
      <w:r>
        <w:t xml:space="preserve">          type: integer</w:t>
      </w:r>
    </w:p>
    <w:p w14:paraId="256813BD" w14:textId="77777777" w:rsidR="009D7BBF" w:rsidRDefault="009D7BBF" w:rsidP="009D7BBF">
      <w:pPr>
        <w:pStyle w:val="PL"/>
      </w:pPr>
      <w:r>
        <w:t xml:space="preserve">    KPIMonitoring:</w:t>
      </w:r>
    </w:p>
    <w:p w14:paraId="24C9FE39" w14:textId="77777777" w:rsidR="009D7BBF" w:rsidRDefault="009D7BBF" w:rsidP="009D7BBF">
      <w:pPr>
        <w:pStyle w:val="PL"/>
      </w:pPr>
      <w:r>
        <w:t xml:space="preserve">      type: object</w:t>
      </w:r>
    </w:p>
    <w:p w14:paraId="742A8BE6" w14:textId="77777777" w:rsidR="009D7BBF" w:rsidRDefault="009D7BBF" w:rsidP="009D7BBF">
      <w:pPr>
        <w:pStyle w:val="PL"/>
      </w:pPr>
      <w:r>
        <w:t xml:space="preserve">      properties:</w:t>
      </w:r>
    </w:p>
    <w:p w14:paraId="1F45E36E" w14:textId="77777777" w:rsidR="009D7BBF" w:rsidRDefault="009D7BBF" w:rsidP="009D7BBF">
      <w:pPr>
        <w:pStyle w:val="PL"/>
      </w:pPr>
      <w:r>
        <w:t xml:space="preserve">        servAttrCom:</w:t>
      </w:r>
    </w:p>
    <w:p w14:paraId="5732A397" w14:textId="77777777" w:rsidR="009D7BBF" w:rsidRDefault="009D7BBF" w:rsidP="009D7BBF">
      <w:pPr>
        <w:pStyle w:val="PL"/>
      </w:pPr>
      <w:r>
        <w:t xml:space="preserve">          $ref: '#/components/schemas/ServAttrCom'</w:t>
      </w:r>
    </w:p>
    <w:p w14:paraId="4CBAAD46" w14:textId="77777777" w:rsidR="009D7BBF" w:rsidRDefault="009D7BBF" w:rsidP="009D7BBF">
      <w:pPr>
        <w:pStyle w:val="PL"/>
      </w:pPr>
      <w:r>
        <w:t xml:space="preserve">        kPIList:</w:t>
      </w:r>
    </w:p>
    <w:p w14:paraId="309632F8" w14:textId="77777777" w:rsidR="009D7BBF" w:rsidRDefault="009D7BBF" w:rsidP="009D7BBF">
      <w:pPr>
        <w:pStyle w:val="PL"/>
      </w:pPr>
      <w:r>
        <w:t xml:space="preserve">          type: string</w:t>
      </w:r>
    </w:p>
    <w:p w14:paraId="0D2E1416" w14:textId="77777777" w:rsidR="009D7BBF" w:rsidRDefault="009D7BBF" w:rsidP="009D7BBF">
      <w:pPr>
        <w:pStyle w:val="PL"/>
      </w:pPr>
      <w:r>
        <w:t xml:space="preserve">    NBIoT:</w:t>
      </w:r>
    </w:p>
    <w:p w14:paraId="3BC5481D" w14:textId="77777777" w:rsidR="009D7BBF" w:rsidRDefault="009D7BBF" w:rsidP="009D7BBF">
      <w:pPr>
        <w:pStyle w:val="PL"/>
      </w:pPr>
      <w:r>
        <w:t xml:space="preserve">      type: object</w:t>
      </w:r>
    </w:p>
    <w:p w14:paraId="1A6C5C40" w14:textId="77777777" w:rsidR="009D7BBF" w:rsidRDefault="009D7BBF" w:rsidP="009D7BBF">
      <w:pPr>
        <w:pStyle w:val="PL"/>
      </w:pPr>
      <w:r>
        <w:t xml:space="preserve">      properties:</w:t>
      </w:r>
    </w:p>
    <w:p w14:paraId="4A1BC350" w14:textId="77777777" w:rsidR="009D7BBF" w:rsidRDefault="009D7BBF" w:rsidP="009D7BBF">
      <w:pPr>
        <w:pStyle w:val="PL"/>
      </w:pPr>
      <w:r>
        <w:t xml:space="preserve">        servAttrCom:</w:t>
      </w:r>
    </w:p>
    <w:p w14:paraId="2620B984" w14:textId="77777777" w:rsidR="009D7BBF" w:rsidRDefault="009D7BBF" w:rsidP="009D7BBF">
      <w:pPr>
        <w:pStyle w:val="PL"/>
      </w:pPr>
      <w:r>
        <w:t xml:space="preserve">          $ref: '#/components/schemas/ServAttrCom'</w:t>
      </w:r>
    </w:p>
    <w:p w14:paraId="5079D48B" w14:textId="77777777" w:rsidR="009D7BBF" w:rsidRDefault="009D7BBF" w:rsidP="009D7BBF">
      <w:pPr>
        <w:pStyle w:val="PL"/>
      </w:pPr>
      <w:r>
        <w:t xml:space="preserve">        support:</w:t>
      </w:r>
    </w:p>
    <w:p w14:paraId="6CDBBF4C" w14:textId="77777777" w:rsidR="009D7BBF" w:rsidRDefault="009D7BBF" w:rsidP="009D7BBF">
      <w:pPr>
        <w:pStyle w:val="PL"/>
      </w:pPr>
      <w:r>
        <w:t xml:space="preserve">          $ref: '#/components/schemas/Support'</w:t>
      </w:r>
    </w:p>
    <w:p w14:paraId="4546A88A" w14:textId="77777777" w:rsidR="009D7BBF" w:rsidRDefault="009D7BBF" w:rsidP="009D7BBF">
      <w:pPr>
        <w:pStyle w:val="PL"/>
      </w:pPr>
      <w:r>
        <w:t xml:space="preserve">    RadioSpectrum:</w:t>
      </w:r>
    </w:p>
    <w:p w14:paraId="42BC9F8F" w14:textId="77777777" w:rsidR="009D7BBF" w:rsidRDefault="009D7BBF" w:rsidP="009D7BBF">
      <w:pPr>
        <w:pStyle w:val="PL"/>
      </w:pPr>
      <w:r>
        <w:t xml:space="preserve">      type: object</w:t>
      </w:r>
    </w:p>
    <w:p w14:paraId="5941FA3A" w14:textId="77777777" w:rsidR="009D7BBF" w:rsidRDefault="009D7BBF" w:rsidP="009D7BBF">
      <w:pPr>
        <w:pStyle w:val="PL"/>
      </w:pPr>
      <w:r>
        <w:t xml:space="preserve">      properties:</w:t>
      </w:r>
    </w:p>
    <w:p w14:paraId="532975A3" w14:textId="77777777" w:rsidR="009D7BBF" w:rsidRDefault="009D7BBF" w:rsidP="009D7BBF">
      <w:pPr>
        <w:pStyle w:val="PL"/>
      </w:pPr>
      <w:r>
        <w:t xml:space="preserve">        servAttrCom:</w:t>
      </w:r>
    </w:p>
    <w:p w14:paraId="7892BDA3" w14:textId="77777777" w:rsidR="009D7BBF" w:rsidRDefault="009D7BBF" w:rsidP="009D7BBF">
      <w:pPr>
        <w:pStyle w:val="PL"/>
      </w:pPr>
      <w:r>
        <w:t xml:space="preserve">          $ref: '#/components/schemas/ServAttrCom'</w:t>
      </w:r>
    </w:p>
    <w:p w14:paraId="308204BC" w14:textId="77777777" w:rsidR="009D7BBF" w:rsidRDefault="009D7BBF" w:rsidP="009D7BBF">
      <w:pPr>
        <w:pStyle w:val="PL"/>
      </w:pPr>
      <w:r>
        <w:t xml:space="preserve">        nROperatingBands:</w:t>
      </w:r>
    </w:p>
    <w:p w14:paraId="06FC7724" w14:textId="77777777" w:rsidR="009D7BBF" w:rsidRDefault="009D7BBF" w:rsidP="009D7BBF">
      <w:pPr>
        <w:pStyle w:val="PL"/>
      </w:pPr>
      <w:r>
        <w:t xml:space="preserve">          type: string</w:t>
      </w:r>
    </w:p>
    <w:p w14:paraId="1E736790" w14:textId="77777777" w:rsidR="009D7BBF" w:rsidRDefault="009D7BBF" w:rsidP="009D7BBF">
      <w:pPr>
        <w:pStyle w:val="PL"/>
      </w:pPr>
      <w:r>
        <w:t xml:space="preserve">    Synchronicity:</w:t>
      </w:r>
    </w:p>
    <w:p w14:paraId="4C58BDBA" w14:textId="77777777" w:rsidR="009D7BBF" w:rsidRDefault="009D7BBF" w:rsidP="009D7BBF">
      <w:pPr>
        <w:pStyle w:val="PL"/>
      </w:pPr>
      <w:r>
        <w:t xml:space="preserve">      type: object</w:t>
      </w:r>
    </w:p>
    <w:p w14:paraId="03736E2D" w14:textId="77777777" w:rsidR="009D7BBF" w:rsidRDefault="009D7BBF" w:rsidP="009D7BBF">
      <w:pPr>
        <w:pStyle w:val="PL"/>
      </w:pPr>
      <w:r>
        <w:t xml:space="preserve">      properties:</w:t>
      </w:r>
    </w:p>
    <w:p w14:paraId="7E567382" w14:textId="77777777" w:rsidR="009D7BBF" w:rsidRDefault="009D7BBF" w:rsidP="009D7BBF">
      <w:pPr>
        <w:pStyle w:val="PL"/>
      </w:pPr>
      <w:r>
        <w:t xml:space="preserve">        servAttrCom:</w:t>
      </w:r>
    </w:p>
    <w:p w14:paraId="559A4726" w14:textId="77777777" w:rsidR="009D7BBF" w:rsidRDefault="009D7BBF" w:rsidP="009D7BBF">
      <w:pPr>
        <w:pStyle w:val="PL"/>
      </w:pPr>
      <w:r>
        <w:t xml:space="preserve">          $ref: '#/components/schemas/ServAttrCom'</w:t>
      </w:r>
    </w:p>
    <w:p w14:paraId="1AA85FA3" w14:textId="77777777" w:rsidR="009D7BBF" w:rsidRDefault="009D7BBF" w:rsidP="009D7BBF">
      <w:pPr>
        <w:pStyle w:val="PL"/>
      </w:pPr>
      <w:r>
        <w:t xml:space="preserve">        availability:</w:t>
      </w:r>
    </w:p>
    <w:p w14:paraId="4869BA18" w14:textId="77777777" w:rsidR="009D7BBF" w:rsidRDefault="009D7BBF" w:rsidP="009D7BBF">
      <w:pPr>
        <w:pStyle w:val="PL"/>
      </w:pPr>
      <w:r>
        <w:t xml:space="preserve">          $ref: '#/components/schemas/SynAvailability'</w:t>
      </w:r>
    </w:p>
    <w:p w14:paraId="1B15084F" w14:textId="77777777" w:rsidR="009D7BBF" w:rsidRDefault="009D7BBF" w:rsidP="009D7BBF">
      <w:pPr>
        <w:pStyle w:val="PL"/>
      </w:pPr>
      <w:r>
        <w:t xml:space="preserve">        accuracy:</w:t>
      </w:r>
    </w:p>
    <w:p w14:paraId="10EC6D28" w14:textId="77777777" w:rsidR="009D7BBF" w:rsidRDefault="009D7BBF" w:rsidP="009D7BBF">
      <w:pPr>
        <w:pStyle w:val="PL"/>
      </w:pPr>
      <w:r>
        <w:t xml:space="preserve">          $ref: '#/components/schemas/Float'</w:t>
      </w:r>
    </w:p>
    <w:p w14:paraId="592462AF" w14:textId="77777777" w:rsidR="009D7BBF" w:rsidRDefault="009D7BBF" w:rsidP="009D7BBF">
      <w:pPr>
        <w:pStyle w:val="PL"/>
      </w:pPr>
      <w:r>
        <w:t xml:space="preserve">    SynchronicityRANSubnet:</w:t>
      </w:r>
    </w:p>
    <w:p w14:paraId="63EAB488" w14:textId="77777777" w:rsidR="009D7BBF" w:rsidRDefault="009D7BBF" w:rsidP="009D7BBF">
      <w:pPr>
        <w:pStyle w:val="PL"/>
      </w:pPr>
      <w:r>
        <w:t xml:space="preserve">      type: object</w:t>
      </w:r>
    </w:p>
    <w:p w14:paraId="3E1CA0E5" w14:textId="77777777" w:rsidR="009D7BBF" w:rsidRDefault="009D7BBF" w:rsidP="009D7BBF">
      <w:pPr>
        <w:pStyle w:val="PL"/>
      </w:pPr>
      <w:r>
        <w:t xml:space="preserve">      properties:</w:t>
      </w:r>
    </w:p>
    <w:p w14:paraId="6B5542B6" w14:textId="77777777" w:rsidR="009D7BBF" w:rsidRDefault="009D7BBF" w:rsidP="009D7BBF">
      <w:pPr>
        <w:pStyle w:val="PL"/>
      </w:pPr>
      <w:r>
        <w:t xml:space="preserve">        availability:</w:t>
      </w:r>
    </w:p>
    <w:p w14:paraId="40ED31EF" w14:textId="77777777" w:rsidR="009D7BBF" w:rsidRDefault="009D7BBF" w:rsidP="009D7BBF">
      <w:pPr>
        <w:pStyle w:val="PL"/>
      </w:pPr>
      <w:r>
        <w:t xml:space="preserve">          $ref: '#/components/schemas/SynAvailability'</w:t>
      </w:r>
    </w:p>
    <w:p w14:paraId="66A1745D" w14:textId="77777777" w:rsidR="009D7BBF" w:rsidRDefault="009D7BBF" w:rsidP="009D7BBF">
      <w:pPr>
        <w:pStyle w:val="PL"/>
      </w:pPr>
      <w:r>
        <w:t xml:space="preserve">        accuracy:</w:t>
      </w:r>
    </w:p>
    <w:p w14:paraId="5AFA0C1E" w14:textId="77777777" w:rsidR="009D7BBF" w:rsidRDefault="009D7BBF" w:rsidP="009D7BBF">
      <w:pPr>
        <w:pStyle w:val="PL"/>
      </w:pPr>
      <w:r>
        <w:t xml:space="preserve">          $ref: '#/components/schemas/Float'</w:t>
      </w:r>
    </w:p>
    <w:p w14:paraId="45AFD029" w14:textId="77777777" w:rsidR="009D7BBF" w:rsidRDefault="009D7BBF" w:rsidP="009D7BBF">
      <w:pPr>
        <w:pStyle w:val="PL"/>
      </w:pPr>
      <w:r>
        <w:t xml:space="preserve">    Positioning:</w:t>
      </w:r>
    </w:p>
    <w:p w14:paraId="04D19901" w14:textId="77777777" w:rsidR="009D7BBF" w:rsidRDefault="009D7BBF" w:rsidP="009D7BBF">
      <w:pPr>
        <w:pStyle w:val="PL"/>
      </w:pPr>
      <w:r>
        <w:t xml:space="preserve">      type: object</w:t>
      </w:r>
    </w:p>
    <w:p w14:paraId="77E7623F" w14:textId="77777777" w:rsidR="009D7BBF" w:rsidRDefault="009D7BBF" w:rsidP="009D7BBF">
      <w:pPr>
        <w:pStyle w:val="PL"/>
      </w:pPr>
      <w:r>
        <w:t xml:space="preserve">      properties:</w:t>
      </w:r>
    </w:p>
    <w:p w14:paraId="02B11582" w14:textId="77777777" w:rsidR="009D7BBF" w:rsidRDefault="009D7BBF" w:rsidP="009D7BBF">
      <w:pPr>
        <w:pStyle w:val="PL"/>
      </w:pPr>
      <w:r>
        <w:t xml:space="preserve">        servAttrCom:</w:t>
      </w:r>
    </w:p>
    <w:p w14:paraId="5E92D133" w14:textId="77777777" w:rsidR="009D7BBF" w:rsidRDefault="009D7BBF" w:rsidP="009D7BBF">
      <w:pPr>
        <w:pStyle w:val="PL"/>
      </w:pPr>
      <w:r>
        <w:t xml:space="preserve">          $ref: '#/components/schemas/ServAttrCom'</w:t>
      </w:r>
    </w:p>
    <w:p w14:paraId="41707B7B" w14:textId="77777777" w:rsidR="009D7BBF" w:rsidRDefault="009D7BBF" w:rsidP="009D7BBF">
      <w:pPr>
        <w:pStyle w:val="PL"/>
      </w:pPr>
      <w:r>
        <w:t xml:space="preserve">        availability:</w:t>
      </w:r>
    </w:p>
    <w:p w14:paraId="133DE205" w14:textId="77777777" w:rsidR="009D7BBF" w:rsidRDefault="009D7BBF" w:rsidP="009D7BBF">
      <w:pPr>
        <w:pStyle w:val="PL"/>
      </w:pPr>
      <w:r>
        <w:t xml:space="preserve">          $ref: '#/components/schemas/PositioningAvailability'</w:t>
      </w:r>
    </w:p>
    <w:p w14:paraId="4814A678" w14:textId="77777777" w:rsidR="009D7BBF" w:rsidRDefault="009D7BBF" w:rsidP="009D7BBF">
      <w:pPr>
        <w:pStyle w:val="PL"/>
      </w:pPr>
      <w:r>
        <w:t xml:space="preserve">        predictionfrequency:</w:t>
      </w:r>
    </w:p>
    <w:p w14:paraId="5B431C77" w14:textId="77777777" w:rsidR="009D7BBF" w:rsidRDefault="009D7BBF" w:rsidP="009D7BBF">
      <w:pPr>
        <w:pStyle w:val="PL"/>
      </w:pPr>
      <w:r>
        <w:t xml:space="preserve">          $ref: '#/components/schemas/Predictionfrequency'</w:t>
      </w:r>
    </w:p>
    <w:p w14:paraId="38A7D706" w14:textId="77777777" w:rsidR="009D7BBF" w:rsidRDefault="009D7BBF" w:rsidP="009D7BBF">
      <w:pPr>
        <w:pStyle w:val="PL"/>
      </w:pPr>
      <w:r>
        <w:t xml:space="preserve">        accuracy:</w:t>
      </w:r>
    </w:p>
    <w:p w14:paraId="19F0DA32" w14:textId="77777777" w:rsidR="009D7BBF" w:rsidRDefault="009D7BBF" w:rsidP="009D7BBF">
      <w:pPr>
        <w:pStyle w:val="PL"/>
      </w:pPr>
      <w:r>
        <w:t xml:space="preserve">          $ref: '#/components/schemas/Float'</w:t>
      </w:r>
    </w:p>
    <w:p w14:paraId="47EF81E9" w14:textId="77777777" w:rsidR="009D7BBF" w:rsidRDefault="009D7BBF" w:rsidP="009D7BBF">
      <w:pPr>
        <w:pStyle w:val="PL"/>
      </w:pPr>
      <w:r>
        <w:t xml:space="preserve">    PositioningRANSubnet:</w:t>
      </w:r>
    </w:p>
    <w:p w14:paraId="4A57A801" w14:textId="77777777" w:rsidR="009D7BBF" w:rsidRDefault="009D7BBF" w:rsidP="009D7BBF">
      <w:pPr>
        <w:pStyle w:val="PL"/>
      </w:pPr>
      <w:r>
        <w:t xml:space="preserve">      type: object</w:t>
      </w:r>
    </w:p>
    <w:p w14:paraId="1FD4F878" w14:textId="77777777" w:rsidR="009D7BBF" w:rsidRDefault="009D7BBF" w:rsidP="009D7BBF">
      <w:pPr>
        <w:pStyle w:val="PL"/>
      </w:pPr>
      <w:r>
        <w:t xml:space="preserve">      properties:</w:t>
      </w:r>
    </w:p>
    <w:p w14:paraId="484CDFB9" w14:textId="77777777" w:rsidR="009D7BBF" w:rsidRDefault="009D7BBF" w:rsidP="009D7BBF">
      <w:pPr>
        <w:pStyle w:val="PL"/>
      </w:pPr>
      <w:r>
        <w:t xml:space="preserve">        availability:</w:t>
      </w:r>
    </w:p>
    <w:p w14:paraId="482F84AA" w14:textId="77777777" w:rsidR="009D7BBF" w:rsidRDefault="009D7BBF" w:rsidP="009D7BBF">
      <w:pPr>
        <w:pStyle w:val="PL"/>
      </w:pPr>
      <w:r>
        <w:t xml:space="preserve">          $ref: '#/components/schemas/PositioningAvailability'</w:t>
      </w:r>
    </w:p>
    <w:p w14:paraId="62013A08" w14:textId="77777777" w:rsidR="009D7BBF" w:rsidRDefault="009D7BBF" w:rsidP="009D7BBF">
      <w:pPr>
        <w:pStyle w:val="PL"/>
      </w:pPr>
      <w:r>
        <w:t xml:space="preserve">        predictionfrequency:</w:t>
      </w:r>
    </w:p>
    <w:p w14:paraId="641C41A9" w14:textId="77777777" w:rsidR="009D7BBF" w:rsidRDefault="009D7BBF" w:rsidP="009D7BBF">
      <w:pPr>
        <w:pStyle w:val="PL"/>
      </w:pPr>
      <w:r>
        <w:lastRenderedPageBreak/>
        <w:t xml:space="preserve">          $ref: '#/components/schemas/Predictionfrequency'</w:t>
      </w:r>
    </w:p>
    <w:p w14:paraId="2B0FDACB" w14:textId="77777777" w:rsidR="009D7BBF" w:rsidRDefault="009D7BBF" w:rsidP="009D7BBF">
      <w:pPr>
        <w:pStyle w:val="PL"/>
      </w:pPr>
      <w:r>
        <w:t xml:space="preserve">        accuracy:</w:t>
      </w:r>
    </w:p>
    <w:p w14:paraId="1A4974E4" w14:textId="77777777" w:rsidR="009D7BBF" w:rsidRDefault="009D7BBF" w:rsidP="009D7BBF">
      <w:pPr>
        <w:pStyle w:val="PL"/>
      </w:pPr>
      <w:r>
        <w:t xml:space="preserve">          $ref: '#/components/schemas/Float'     </w:t>
      </w:r>
    </w:p>
    <w:p w14:paraId="0F160BD3" w14:textId="77777777" w:rsidR="009D7BBF" w:rsidRDefault="009D7BBF" w:rsidP="009D7BBF">
      <w:pPr>
        <w:pStyle w:val="PL"/>
      </w:pPr>
      <w:r>
        <w:t xml:space="preserve">    UserMgmtOpen:</w:t>
      </w:r>
    </w:p>
    <w:p w14:paraId="5BD04B95" w14:textId="77777777" w:rsidR="009D7BBF" w:rsidRDefault="009D7BBF" w:rsidP="009D7BBF">
      <w:pPr>
        <w:pStyle w:val="PL"/>
      </w:pPr>
      <w:r>
        <w:t xml:space="preserve">      type: object</w:t>
      </w:r>
    </w:p>
    <w:p w14:paraId="60F07A3B" w14:textId="77777777" w:rsidR="009D7BBF" w:rsidRDefault="009D7BBF" w:rsidP="009D7BBF">
      <w:pPr>
        <w:pStyle w:val="PL"/>
      </w:pPr>
      <w:r>
        <w:t xml:space="preserve">      properties:</w:t>
      </w:r>
    </w:p>
    <w:p w14:paraId="048E00E1" w14:textId="77777777" w:rsidR="009D7BBF" w:rsidRDefault="009D7BBF" w:rsidP="009D7BBF">
      <w:pPr>
        <w:pStyle w:val="PL"/>
      </w:pPr>
      <w:r>
        <w:t xml:space="preserve">        servAttrCom:</w:t>
      </w:r>
    </w:p>
    <w:p w14:paraId="56C46A3D" w14:textId="77777777" w:rsidR="009D7BBF" w:rsidRDefault="009D7BBF" w:rsidP="009D7BBF">
      <w:pPr>
        <w:pStyle w:val="PL"/>
      </w:pPr>
      <w:r>
        <w:t xml:space="preserve">          $ref: '#/components/schemas/ServAttrCom'</w:t>
      </w:r>
    </w:p>
    <w:p w14:paraId="482C9055" w14:textId="77777777" w:rsidR="009D7BBF" w:rsidRDefault="009D7BBF" w:rsidP="009D7BBF">
      <w:pPr>
        <w:pStyle w:val="PL"/>
      </w:pPr>
      <w:r>
        <w:t xml:space="preserve">        support:</w:t>
      </w:r>
    </w:p>
    <w:p w14:paraId="70A9F57A" w14:textId="77777777" w:rsidR="009D7BBF" w:rsidRDefault="009D7BBF" w:rsidP="009D7BBF">
      <w:pPr>
        <w:pStyle w:val="PL"/>
      </w:pPr>
      <w:r>
        <w:t xml:space="preserve">          $ref: '#/components/schemas/Support'</w:t>
      </w:r>
    </w:p>
    <w:p w14:paraId="433B390A" w14:textId="77777777" w:rsidR="009D7BBF" w:rsidRDefault="009D7BBF" w:rsidP="009D7BBF">
      <w:pPr>
        <w:pStyle w:val="PL"/>
      </w:pPr>
      <w:r>
        <w:t xml:space="preserve">    V2XCommModels:</w:t>
      </w:r>
    </w:p>
    <w:p w14:paraId="520807E1" w14:textId="77777777" w:rsidR="009D7BBF" w:rsidRDefault="009D7BBF" w:rsidP="009D7BBF">
      <w:pPr>
        <w:pStyle w:val="PL"/>
      </w:pPr>
      <w:r>
        <w:t xml:space="preserve">      type: object</w:t>
      </w:r>
    </w:p>
    <w:p w14:paraId="19231503" w14:textId="77777777" w:rsidR="009D7BBF" w:rsidRDefault="009D7BBF" w:rsidP="009D7BBF">
      <w:pPr>
        <w:pStyle w:val="PL"/>
      </w:pPr>
      <w:r>
        <w:t xml:space="preserve">      properties:</w:t>
      </w:r>
    </w:p>
    <w:p w14:paraId="71E9D87F" w14:textId="77777777" w:rsidR="009D7BBF" w:rsidRDefault="009D7BBF" w:rsidP="009D7BBF">
      <w:pPr>
        <w:pStyle w:val="PL"/>
      </w:pPr>
      <w:r>
        <w:t xml:space="preserve">        servAttrCom:</w:t>
      </w:r>
    </w:p>
    <w:p w14:paraId="33237A1F" w14:textId="77777777" w:rsidR="009D7BBF" w:rsidRDefault="009D7BBF" w:rsidP="009D7BBF">
      <w:pPr>
        <w:pStyle w:val="PL"/>
      </w:pPr>
      <w:r>
        <w:t xml:space="preserve">          $ref: '#/components/schemas/ServAttrCom'</w:t>
      </w:r>
    </w:p>
    <w:p w14:paraId="7310C602" w14:textId="77777777" w:rsidR="009D7BBF" w:rsidRDefault="009D7BBF" w:rsidP="009D7BBF">
      <w:pPr>
        <w:pStyle w:val="PL"/>
      </w:pPr>
      <w:r>
        <w:t xml:space="preserve">        v2XMode:</w:t>
      </w:r>
    </w:p>
    <w:p w14:paraId="65893741" w14:textId="77777777" w:rsidR="009D7BBF" w:rsidRDefault="009D7BBF" w:rsidP="009D7BBF">
      <w:pPr>
        <w:pStyle w:val="PL"/>
      </w:pPr>
      <w:r>
        <w:t xml:space="preserve">          $ref: '#/components/schemas/Support'</w:t>
      </w:r>
    </w:p>
    <w:p w14:paraId="5C19B49E" w14:textId="77777777" w:rsidR="009D7BBF" w:rsidRDefault="009D7BBF" w:rsidP="009D7BBF">
      <w:pPr>
        <w:pStyle w:val="PL"/>
      </w:pPr>
      <w:r>
        <w:t xml:space="preserve">    TermDensity:</w:t>
      </w:r>
    </w:p>
    <w:p w14:paraId="613302D7" w14:textId="77777777" w:rsidR="009D7BBF" w:rsidRDefault="009D7BBF" w:rsidP="009D7BBF">
      <w:pPr>
        <w:pStyle w:val="PL"/>
      </w:pPr>
      <w:r>
        <w:t xml:space="preserve">      type: object</w:t>
      </w:r>
    </w:p>
    <w:p w14:paraId="7D00CC17" w14:textId="77777777" w:rsidR="009D7BBF" w:rsidRDefault="009D7BBF" w:rsidP="009D7BBF">
      <w:pPr>
        <w:pStyle w:val="PL"/>
      </w:pPr>
      <w:r>
        <w:t xml:space="preserve">      properties:</w:t>
      </w:r>
    </w:p>
    <w:p w14:paraId="22A29454" w14:textId="77777777" w:rsidR="009D7BBF" w:rsidRDefault="009D7BBF" w:rsidP="009D7BBF">
      <w:pPr>
        <w:pStyle w:val="PL"/>
      </w:pPr>
      <w:r>
        <w:t xml:space="preserve">        servAttrCom:</w:t>
      </w:r>
    </w:p>
    <w:p w14:paraId="52212BAA" w14:textId="77777777" w:rsidR="009D7BBF" w:rsidRDefault="009D7BBF" w:rsidP="009D7BBF">
      <w:pPr>
        <w:pStyle w:val="PL"/>
      </w:pPr>
      <w:r>
        <w:t xml:space="preserve">          $ref: '#/components/schemas/ServAttrCom'</w:t>
      </w:r>
    </w:p>
    <w:p w14:paraId="5D94E7BB" w14:textId="77777777" w:rsidR="009D7BBF" w:rsidRDefault="009D7BBF" w:rsidP="009D7BBF">
      <w:pPr>
        <w:pStyle w:val="PL"/>
      </w:pPr>
      <w:r>
        <w:t xml:space="preserve">        density:</w:t>
      </w:r>
    </w:p>
    <w:p w14:paraId="348ADC02" w14:textId="77777777" w:rsidR="009D7BBF" w:rsidRDefault="009D7BBF" w:rsidP="009D7BBF">
      <w:pPr>
        <w:pStyle w:val="PL"/>
      </w:pPr>
      <w:r>
        <w:t xml:space="preserve">          type: integer</w:t>
      </w:r>
    </w:p>
    <w:p w14:paraId="4E2701DB" w14:textId="77777777" w:rsidR="009D7BBF" w:rsidRDefault="009D7BBF" w:rsidP="009D7BBF">
      <w:pPr>
        <w:pStyle w:val="PL"/>
      </w:pPr>
      <w:r>
        <w:t xml:space="preserve">    NsInfo:</w:t>
      </w:r>
    </w:p>
    <w:p w14:paraId="497F1330" w14:textId="77777777" w:rsidR="009D7BBF" w:rsidRDefault="009D7BBF" w:rsidP="009D7BBF">
      <w:pPr>
        <w:pStyle w:val="PL"/>
      </w:pPr>
      <w:r>
        <w:t xml:space="preserve">      type: object</w:t>
      </w:r>
    </w:p>
    <w:p w14:paraId="2B0FF01B" w14:textId="77777777" w:rsidR="009D7BBF" w:rsidRDefault="009D7BBF" w:rsidP="009D7BBF">
      <w:pPr>
        <w:pStyle w:val="PL"/>
      </w:pPr>
      <w:r>
        <w:t xml:space="preserve">      properties:</w:t>
      </w:r>
    </w:p>
    <w:p w14:paraId="1D7B0338" w14:textId="77777777" w:rsidR="009D7BBF" w:rsidRDefault="009D7BBF" w:rsidP="009D7BBF">
      <w:pPr>
        <w:pStyle w:val="PL"/>
      </w:pPr>
      <w:r>
        <w:t xml:space="preserve">        nsInstanceId:</w:t>
      </w:r>
    </w:p>
    <w:p w14:paraId="133732CB" w14:textId="77777777" w:rsidR="009D7BBF" w:rsidRDefault="009D7BBF" w:rsidP="009D7BBF">
      <w:pPr>
        <w:pStyle w:val="PL"/>
      </w:pPr>
      <w:r>
        <w:t xml:space="preserve">          type: string</w:t>
      </w:r>
    </w:p>
    <w:p w14:paraId="47A4591B" w14:textId="77777777" w:rsidR="009D7BBF" w:rsidRDefault="009D7BBF" w:rsidP="009D7BBF">
      <w:pPr>
        <w:pStyle w:val="PL"/>
      </w:pPr>
      <w:r>
        <w:t xml:space="preserve">        nsName:</w:t>
      </w:r>
    </w:p>
    <w:p w14:paraId="06FB45F7" w14:textId="77777777" w:rsidR="009D7BBF" w:rsidRDefault="009D7BBF" w:rsidP="009D7BBF">
      <w:pPr>
        <w:pStyle w:val="PL"/>
      </w:pPr>
      <w:r>
        <w:t xml:space="preserve">          type: string</w:t>
      </w:r>
    </w:p>
    <w:p w14:paraId="70B7D072" w14:textId="77777777" w:rsidR="009D7BBF" w:rsidRDefault="009D7BBF" w:rsidP="009D7BBF">
      <w:pPr>
        <w:pStyle w:val="PL"/>
      </w:pPr>
      <w:r>
        <w:t xml:space="preserve">    EmbbEEPerfReq:</w:t>
      </w:r>
    </w:p>
    <w:p w14:paraId="56C49CB3" w14:textId="77777777" w:rsidR="009D7BBF" w:rsidRDefault="009D7BBF" w:rsidP="009D7BBF">
      <w:pPr>
        <w:pStyle w:val="PL"/>
      </w:pPr>
      <w:r>
        <w:t xml:space="preserve">      type: integer</w:t>
      </w:r>
    </w:p>
    <w:p w14:paraId="4FBC5F76" w14:textId="77777777" w:rsidR="009D7BBF" w:rsidRDefault="009D7BBF" w:rsidP="009D7BBF">
      <w:pPr>
        <w:pStyle w:val="PL"/>
      </w:pPr>
      <w:r>
        <w:t xml:space="preserve">    UrllcEEPerfReq:</w:t>
      </w:r>
    </w:p>
    <w:p w14:paraId="08A702F1" w14:textId="77777777" w:rsidR="009D7BBF" w:rsidRDefault="009D7BBF" w:rsidP="009D7BBF">
      <w:pPr>
        <w:pStyle w:val="PL"/>
      </w:pPr>
      <w:r>
        <w:t xml:space="preserve">      type: integer</w:t>
      </w:r>
    </w:p>
    <w:p w14:paraId="0A289F8F" w14:textId="77777777" w:rsidR="009D7BBF" w:rsidRDefault="009D7BBF" w:rsidP="009D7BBF">
      <w:pPr>
        <w:pStyle w:val="PL"/>
      </w:pPr>
      <w:r>
        <w:t xml:space="preserve">    MIoTEEPerfReq:</w:t>
      </w:r>
    </w:p>
    <w:p w14:paraId="537DF9C7" w14:textId="77777777" w:rsidR="009D7BBF" w:rsidRDefault="009D7BBF" w:rsidP="009D7BBF">
      <w:pPr>
        <w:pStyle w:val="PL"/>
      </w:pPr>
      <w:r>
        <w:t xml:space="preserve">      type: object</w:t>
      </w:r>
    </w:p>
    <w:p w14:paraId="22E4366A" w14:textId="77777777" w:rsidR="009D7BBF" w:rsidRDefault="009D7BBF" w:rsidP="009D7BBF">
      <w:pPr>
        <w:pStyle w:val="PL"/>
      </w:pPr>
      <w:r>
        <w:t xml:space="preserve">      properties:</w:t>
      </w:r>
    </w:p>
    <w:p w14:paraId="2808424C" w14:textId="77777777" w:rsidR="009D7BBF" w:rsidRDefault="009D7BBF" w:rsidP="009D7BBF">
      <w:pPr>
        <w:pStyle w:val="PL"/>
      </w:pPr>
      <w:r>
        <w:t xml:space="preserve">        KpiType:</w:t>
      </w:r>
    </w:p>
    <w:p w14:paraId="5FE42384" w14:textId="77777777" w:rsidR="009D7BBF" w:rsidRDefault="009D7BBF" w:rsidP="009D7BBF">
      <w:pPr>
        <w:pStyle w:val="PL"/>
      </w:pPr>
      <w:r>
        <w:t xml:space="preserve">          type: string</w:t>
      </w:r>
    </w:p>
    <w:p w14:paraId="4E336AD9" w14:textId="77777777" w:rsidR="009D7BBF" w:rsidRDefault="009D7BBF" w:rsidP="009D7BBF">
      <w:pPr>
        <w:pStyle w:val="PL"/>
      </w:pPr>
      <w:r>
        <w:t xml:space="preserve">          enum:</w:t>
      </w:r>
    </w:p>
    <w:p w14:paraId="2596F641" w14:textId="77777777" w:rsidR="009D7BBF" w:rsidRDefault="009D7BBF" w:rsidP="009D7BBF">
      <w:pPr>
        <w:pStyle w:val="PL"/>
      </w:pPr>
      <w:r>
        <w:t xml:space="preserve">            - MAXREGSUBS</w:t>
      </w:r>
    </w:p>
    <w:p w14:paraId="2B71D2E9" w14:textId="77777777" w:rsidR="009D7BBF" w:rsidRDefault="009D7BBF" w:rsidP="009D7BBF">
      <w:pPr>
        <w:pStyle w:val="PL"/>
      </w:pPr>
      <w:r>
        <w:t xml:space="preserve">            - MEANACTIVEUES</w:t>
      </w:r>
    </w:p>
    <w:p w14:paraId="48B5106E" w14:textId="77777777" w:rsidR="009D7BBF" w:rsidRDefault="009D7BBF" w:rsidP="009D7BBF">
      <w:pPr>
        <w:pStyle w:val="PL"/>
      </w:pPr>
      <w:r>
        <w:t xml:space="preserve">        Req:</w:t>
      </w:r>
    </w:p>
    <w:p w14:paraId="6544395B" w14:textId="77777777" w:rsidR="009D7BBF" w:rsidRDefault="009D7BBF" w:rsidP="009D7BBF">
      <w:pPr>
        <w:pStyle w:val="PL"/>
      </w:pPr>
      <w:r>
        <w:t xml:space="preserve">          type: integer</w:t>
      </w:r>
    </w:p>
    <w:p w14:paraId="05593965" w14:textId="77777777" w:rsidR="009D7BBF" w:rsidRDefault="009D7BBF" w:rsidP="009D7BBF">
      <w:pPr>
        <w:pStyle w:val="PL"/>
      </w:pPr>
      <w:r>
        <w:t xml:space="preserve">    EEPerfReq:</w:t>
      </w:r>
    </w:p>
    <w:p w14:paraId="4AFB894B" w14:textId="77777777" w:rsidR="009D7BBF" w:rsidRDefault="009D7BBF" w:rsidP="009D7BBF">
      <w:pPr>
        <w:pStyle w:val="PL"/>
      </w:pPr>
      <w:r>
        <w:t xml:space="preserve">      oneOf:</w:t>
      </w:r>
    </w:p>
    <w:p w14:paraId="2ECEE587" w14:textId="77777777" w:rsidR="009D7BBF" w:rsidRDefault="009D7BBF" w:rsidP="009D7BBF">
      <w:pPr>
        <w:pStyle w:val="PL"/>
      </w:pPr>
      <w:r>
        <w:t xml:space="preserve">        - $ref: '#/components/schemas/EmbbEEPerfReq'</w:t>
      </w:r>
    </w:p>
    <w:p w14:paraId="5248395E" w14:textId="77777777" w:rsidR="009D7BBF" w:rsidRDefault="009D7BBF" w:rsidP="009D7BBF">
      <w:pPr>
        <w:pStyle w:val="PL"/>
      </w:pPr>
      <w:r>
        <w:t xml:space="preserve">        - $ref: '#/components/schemas/UrllcEEPerfReq'</w:t>
      </w:r>
    </w:p>
    <w:p w14:paraId="37CDB65F" w14:textId="77777777" w:rsidR="009D7BBF" w:rsidRDefault="009D7BBF" w:rsidP="009D7BBF">
      <w:pPr>
        <w:pStyle w:val="PL"/>
      </w:pPr>
      <w:r>
        <w:t xml:space="preserve">        - $ref: '#/components/schemas/MIoTEEPerfReq'</w:t>
      </w:r>
    </w:p>
    <w:p w14:paraId="69DA3193" w14:textId="77777777" w:rsidR="009D7BBF" w:rsidRDefault="009D7BBF" w:rsidP="009D7BBF">
      <w:pPr>
        <w:pStyle w:val="PL"/>
      </w:pPr>
      <w:r>
        <w:t xml:space="preserve">    EnergyEfficiency:</w:t>
      </w:r>
    </w:p>
    <w:p w14:paraId="72ACD726" w14:textId="77777777" w:rsidR="009D7BBF" w:rsidRDefault="009D7BBF" w:rsidP="009D7BBF">
      <w:pPr>
        <w:pStyle w:val="PL"/>
      </w:pPr>
      <w:r>
        <w:t xml:space="preserve">      type: object</w:t>
      </w:r>
    </w:p>
    <w:p w14:paraId="6BC6CB95" w14:textId="77777777" w:rsidR="009D7BBF" w:rsidRDefault="009D7BBF" w:rsidP="009D7BBF">
      <w:pPr>
        <w:pStyle w:val="PL"/>
      </w:pPr>
      <w:r>
        <w:t xml:space="preserve">      properties:</w:t>
      </w:r>
    </w:p>
    <w:p w14:paraId="447CF9DB" w14:textId="77777777" w:rsidR="009D7BBF" w:rsidRDefault="009D7BBF" w:rsidP="009D7BBF">
      <w:pPr>
        <w:pStyle w:val="PL"/>
      </w:pPr>
      <w:r>
        <w:t xml:space="preserve">        servAttrCom:</w:t>
      </w:r>
    </w:p>
    <w:p w14:paraId="098A219A" w14:textId="77777777" w:rsidR="009D7BBF" w:rsidRDefault="009D7BBF" w:rsidP="009D7BBF">
      <w:pPr>
        <w:pStyle w:val="PL"/>
      </w:pPr>
      <w:r>
        <w:t xml:space="preserve">          $ref: '#/components/schemas/ServAttrCom'</w:t>
      </w:r>
    </w:p>
    <w:p w14:paraId="1337B8A9" w14:textId="77777777" w:rsidR="009D7BBF" w:rsidRDefault="009D7BBF" w:rsidP="009D7BBF">
      <w:pPr>
        <w:pStyle w:val="PL"/>
      </w:pPr>
      <w:r>
        <w:t xml:space="preserve">        performance:</w:t>
      </w:r>
    </w:p>
    <w:p w14:paraId="2AA6E71E" w14:textId="77777777" w:rsidR="009C7B43" w:rsidRDefault="009D7BBF" w:rsidP="009D7BBF">
      <w:pPr>
        <w:pStyle w:val="PL"/>
        <w:rPr>
          <w:ins w:id="380" w:author="Sean Sun" w:date="2021-11-05T16:42:00Z"/>
        </w:rPr>
      </w:pPr>
      <w:r>
        <w:t xml:space="preserve">          $ref: '#/components/schemas/EEPerfReq' </w:t>
      </w:r>
    </w:p>
    <w:p w14:paraId="0487189C" w14:textId="3E563306" w:rsidR="00000977" w:rsidRDefault="00000977" w:rsidP="008462BD">
      <w:pPr>
        <w:pStyle w:val="PL"/>
        <w:ind w:firstLine="390"/>
        <w:rPr>
          <w:ins w:id="381" w:author="Sean Sun" w:date="2021-11-05T16:44:00Z"/>
          <w:rFonts w:cs="Courier New"/>
          <w:lang w:eastAsia="zh-CN"/>
        </w:rPr>
      </w:pPr>
      <w:ins w:id="382" w:author="Sean Sun" w:date="2021-11-05T16:44:00Z">
        <w:r>
          <w:rPr>
            <w:rFonts w:cs="Courier New"/>
            <w:lang w:eastAsia="zh-CN"/>
          </w:rPr>
          <w:t>SecFunc:</w:t>
        </w:r>
      </w:ins>
    </w:p>
    <w:p w14:paraId="0BF053C3" w14:textId="257F7E9F" w:rsidR="00000977" w:rsidRDefault="00000977" w:rsidP="008462BD">
      <w:pPr>
        <w:pStyle w:val="PL"/>
        <w:ind w:firstLine="390"/>
        <w:rPr>
          <w:ins w:id="383" w:author="Sean Sun" w:date="2021-11-05T16:44:00Z"/>
          <w:rFonts w:cs="Courier New"/>
          <w:lang w:eastAsia="zh-CN"/>
        </w:rPr>
      </w:pPr>
      <w:ins w:id="384" w:author="Sean Sun" w:date="2021-11-05T16:44:00Z">
        <w:r>
          <w:rPr>
            <w:rFonts w:cs="Courier New"/>
            <w:lang w:eastAsia="zh-CN"/>
          </w:rPr>
          <w:t xml:space="preserve">  type: object</w:t>
        </w:r>
      </w:ins>
    </w:p>
    <w:p w14:paraId="2EB262E5" w14:textId="3E007A64" w:rsidR="00000977" w:rsidRDefault="00000977" w:rsidP="008462BD">
      <w:pPr>
        <w:pStyle w:val="PL"/>
        <w:ind w:firstLine="390"/>
        <w:rPr>
          <w:ins w:id="385" w:author="Sean Sun" w:date="2021-11-05T16:44:00Z"/>
          <w:rFonts w:cs="Courier New"/>
          <w:lang w:eastAsia="zh-CN"/>
        </w:rPr>
      </w:pPr>
      <w:ins w:id="386" w:author="Sean Sun" w:date="2021-11-05T16:44:00Z">
        <w:r>
          <w:rPr>
            <w:rFonts w:cs="Courier New"/>
            <w:lang w:eastAsia="zh-CN"/>
          </w:rPr>
          <w:t xml:space="preserve">  properties:</w:t>
        </w:r>
      </w:ins>
    </w:p>
    <w:p w14:paraId="1BE9D7B0" w14:textId="7E6501ED" w:rsidR="00000977" w:rsidRDefault="0029260A" w:rsidP="008462BD">
      <w:pPr>
        <w:pStyle w:val="PL"/>
        <w:ind w:firstLine="390"/>
        <w:rPr>
          <w:ins w:id="387" w:author="Sean Sun" w:date="2021-11-05T16:49:00Z"/>
          <w:rFonts w:cs="Courier New"/>
          <w:lang w:eastAsia="zh-CN"/>
        </w:rPr>
      </w:pPr>
      <w:ins w:id="388" w:author="Sean Sun" w:date="2021-11-05T16:44:00Z">
        <w:r>
          <w:t xml:space="preserve">    </w:t>
        </w:r>
        <w:r w:rsidRPr="0009024F">
          <w:rPr>
            <w:rFonts w:cs="Courier New"/>
            <w:lang w:eastAsia="zh-CN"/>
          </w:rPr>
          <w:t>secFunId</w:t>
        </w:r>
        <w:r>
          <w:rPr>
            <w:rFonts w:cs="Courier New"/>
            <w:lang w:eastAsia="zh-CN"/>
          </w:rPr>
          <w:t>:</w:t>
        </w:r>
      </w:ins>
    </w:p>
    <w:p w14:paraId="0407DDC8" w14:textId="449A6FCA" w:rsidR="00585729" w:rsidRDefault="00585729" w:rsidP="008462BD">
      <w:pPr>
        <w:pStyle w:val="PL"/>
        <w:ind w:firstLine="390"/>
        <w:rPr>
          <w:ins w:id="389" w:author="Sean Sun" w:date="2021-11-05T16:44:00Z"/>
          <w:rFonts w:cs="Courier New"/>
          <w:lang w:eastAsia="zh-CN"/>
        </w:rPr>
      </w:pPr>
      <w:ins w:id="390" w:author="Sean Sun" w:date="2021-11-05T16:49:00Z">
        <w:r>
          <w:t xml:space="preserve">      type: </w:t>
        </w:r>
      </w:ins>
      <w:ins w:id="391" w:author="Sean Sun" w:date="2021-11-05T23:19:00Z">
        <w:r w:rsidR="005545BB">
          <w:t>string</w:t>
        </w:r>
      </w:ins>
    </w:p>
    <w:p w14:paraId="6C19A5E3" w14:textId="1A39B262" w:rsidR="00F6593B" w:rsidRDefault="002131C6" w:rsidP="008462BD">
      <w:pPr>
        <w:pStyle w:val="PL"/>
        <w:ind w:firstLine="390"/>
        <w:rPr>
          <w:ins w:id="392" w:author="Sean Sun" w:date="2021-11-05T16:50:00Z"/>
          <w:rFonts w:cs="Courier New"/>
          <w:szCs w:val="18"/>
          <w:lang w:eastAsia="zh-CN"/>
        </w:rPr>
      </w:pPr>
      <w:ins w:id="393" w:author="Sean Sun" w:date="2021-11-05T16:45:00Z">
        <w:r>
          <w:rPr>
            <w:rFonts w:cs="Courier New"/>
            <w:szCs w:val="18"/>
            <w:lang w:eastAsia="zh-CN"/>
          </w:rPr>
          <w:t xml:space="preserve">    </w:t>
        </w:r>
      </w:ins>
      <w:ins w:id="394" w:author="Sean Sun" w:date="2021-11-05T16:44:00Z">
        <w:r w:rsidR="00F6593B" w:rsidRPr="005B2378">
          <w:rPr>
            <w:rFonts w:cs="Courier New"/>
            <w:szCs w:val="18"/>
            <w:lang w:eastAsia="zh-CN"/>
          </w:rPr>
          <w:t>secFunType</w:t>
        </w:r>
      </w:ins>
      <w:ins w:id="395" w:author="Sean Sun" w:date="2021-11-05T16:45:00Z">
        <w:r>
          <w:rPr>
            <w:rFonts w:cs="Courier New"/>
            <w:szCs w:val="18"/>
            <w:lang w:eastAsia="zh-CN"/>
          </w:rPr>
          <w:t>:</w:t>
        </w:r>
      </w:ins>
    </w:p>
    <w:p w14:paraId="327D1E29" w14:textId="38E127C6" w:rsidR="00CC5867" w:rsidRDefault="00CC5867" w:rsidP="008462BD">
      <w:pPr>
        <w:pStyle w:val="PL"/>
        <w:ind w:firstLine="390"/>
        <w:rPr>
          <w:ins w:id="396" w:author="Sean Sun" w:date="2021-11-05T16:45:00Z"/>
          <w:rFonts w:ascii="宋体" w:eastAsia="宋体" w:hAnsi="宋体" w:cs="宋体"/>
          <w:szCs w:val="18"/>
          <w:lang w:eastAsia="zh-CN"/>
        </w:rPr>
      </w:pPr>
      <w:ins w:id="397" w:author="Sean Sun" w:date="2021-11-05T16:50:00Z">
        <w:r>
          <w:rPr>
            <w:rFonts w:cs="Courier New"/>
            <w:szCs w:val="18"/>
            <w:lang w:eastAsia="zh-CN"/>
          </w:rPr>
          <w:t xml:space="preserve">      </w:t>
        </w:r>
        <w:r>
          <w:t>type: string</w:t>
        </w:r>
      </w:ins>
    </w:p>
    <w:p w14:paraId="02E2685A" w14:textId="2EB809BC" w:rsidR="002131C6" w:rsidRDefault="002131C6" w:rsidP="008462BD">
      <w:pPr>
        <w:pStyle w:val="PL"/>
        <w:ind w:firstLine="390"/>
        <w:rPr>
          <w:ins w:id="398" w:author="Sean Sun" w:date="2021-11-05T16:50:00Z"/>
          <w:rFonts w:cs="Courier New"/>
          <w:szCs w:val="18"/>
          <w:lang w:eastAsia="zh-CN"/>
        </w:rPr>
      </w:pPr>
      <w:ins w:id="399" w:author="Sean Sun" w:date="2021-11-05T16:45:00Z">
        <w:r>
          <w:rPr>
            <w:rFonts w:cs="Courier New"/>
            <w:szCs w:val="18"/>
            <w:lang w:eastAsia="zh-CN"/>
          </w:rPr>
          <w:t xml:space="preserve">    </w:t>
        </w:r>
        <w:r w:rsidRPr="00020B6E">
          <w:rPr>
            <w:rFonts w:cs="Courier New"/>
            <w:szCs w:val="18"/>
            <w:lang w:eastAsia="zh-CN"/>
          </w:rPr>
          <w:t>secRules</w:t>
        </w:r>
        <w:r>
          <w:rPr>
            <w:rFonts w:cs="Courier New"/>
            <w:szCs w:val="18"/>
            <w:lang w:eastAsia="zh-CN"/>
          </w:rPr>
          <w:t>:</w:t>
        </w:r>
      </w:ins>
    </w:p>
    <w:p w14:paraId="5E1F08CB" w14:textId="3FF07E06" w:rsidR="000E516A" w:rsidRDefault="000E516A" w:rsidP="000E516A">
      <w:pPr>
        <w:pStyle w:val="PL"/>
        <w:rPr>
          <w:ins w:id="400" w:author="Sean Sun" w:date="2021-11-05T16:50:00Z"/>
        </w:rPr>
      </w:pPr>
      <w:ins w:id="401" w:author="Sean Sun" w:date="2021-11-05T16:50:00Z">
        <w:r>
          <w:t xml:space="preserve">          type: array</w:t>
        </w:r>
      </w:ins>
    </w:p>
    <w:p w14:paraId="67A12A36" w14:textId="2BEAA6FD" w:rsidR="000E516A" w:rsidRDefault="000E516A" w:rsidP="000E516A">
      <w:pPr>
        <w:pStyle w:val="PL"/>
        <w:rPr>
          <w:ins w:id="402" w:author="Sean Sun" w:date="2021-11-05T16:50:00Z"/>
        </w:rPr>
      </w:pPr>
      <w:ins w:id="403" w:author="Sean Sun" w:date="2021-11-05T16:50:00Z">
        <w:r>
          <w:t xml:space="preserve">          items:</w:t>
        </w:r>
      </w:ins>
    </w:p>
    <w:p w14:paraId="2CDD4AFC" w14:textId="57CFA3BE" w:rsidR="000E516A" w:rsidRDefault="000E516A" w:rsidP="000E516A">
      <w:pPr>
        <w:pStyle w:val="PL"/>
        <w:rPr>
          <w:ins w:id="404" w:author="Sean Sun" w:date="2021-11-05T16:50:00Z"/>
        </w:rPr>
      </w:pPr>
      <w:ins w:id="405" w:author="Sean Sun" w:date="2021-11-05T16:50:00Z">
        <w:r>
          <w:t xml:space="preserve">            type: string</w:t>
        </w:r>
      </w:ins>
    </w:p>
    <w:p w14:paraId="4C013890" w14:textId="23C981D9" w:rsidR="008462BD" w:rsidRDefault="009C7B43" w:rsidP="00DF6AF1">
      <w:pPr>
        <w:pStyle w:val="PL"/>
        <w:ind w:firstLine="390"/>
        <w:rPr>
          <w:ins w:id="406" w:author="Sean Sun" w:date="2021-11-05T16:42:00Z"/>
        </w:rPr>
      </w:pPr>
      <w:ins w:id="407" w:author="Sean Sun" w:date="2021-11-05T16:42:00Z">
        <w:r w:rsidRPr="008248FC">
          <w:rPr>
            <w:rFonts w:hint="eastAsia"/>
          </w:rPr>
          <w:t>N</w:t>
        </w:r>
        <w:r w:rsidRPr="008248FC">
          <w:t>6Protection</w:t>
        </w:r>
        <w:r w:rsidR="008462BD">
          <w:t>:</w:t>
        </w:r>
      </w:ins>
    </w:p>
    <w:p w14:paraId="0ED37E15" w14:textId="77777777" w:rsidR="008462BD" w:rsidRDefault="008462BD" w:rsidP="008462BD">
      <w:pPr>
        <w:pStyle w:val="PL"/>
        <w:ind w:firstLine="390"/>
        <w:rPr>
          <w:ins w:id="408" w:author="Sean Sun" w:date="2021-11-05T16:42:00Z"/>
        </w:rPr>
      </w:pPr>
      <w:ins w:id="409" w:author="Sean Sun" w:date="2021-11-05T16:42:00Z">
        <w:r>
          <w:t xml:space="preserve">  type: object</w:t>
        </w:r>
      </w:ins>
    </w:p>
    <w:p w14:paraId="057E29AE" w14:textId="77777777" w:rsidR="008462BD" w:rsidRDefault="008462BD" w:rsidP="008462BD">
      <w:pPr>
        <w:pStyle w:val="PL"/>
        <w:ind w:firstLine="390"/>
        <w:rPr>
          <w:ins w:id="410" w:author="Sean Sun" w:date="2021-11-05T16:42:00Z"/>
        </w:rPr>
      </w:pPr>
      <w:ins w:id="411" w:author="Sean Sun" w:date="2021-11-05T16:42:00Z">
        <w:r>
          <w:t xml:space="preserve">  properties:</w:t>
        </w:r>
      </w:ins>
    </w:p>
    <w:p w14:paraId="2A68F325" w14:textId="4D3D7908" w:rsidR="00A9125A" w:rsidRDefault="008462BD" w:rsidP="00A9125A">
      <w:pPr>
        <w:pStyle w:val="PL"/>
        <w:rPr>
          <w:ins w:id="412" w:author="Sean Sun" w:date="2021-11-05T16:43:00Z"/>
        </w:rPr>
      </w:pPr>
      <w:ins w:id="413" w:author="Sean Sun" w:date="2021-11-05T16:42:00Z">
        <w:r>
          <w:lastRenderedPageBreak/>
          <w:t xml:space="preserve">    </w:t>
        </w:r>
      </w:ins>
      <w:ins w:id="414" w:author="Sean Sun" w:date="2021-11-05T16:43:00Z">
        <w:r w:rsidR="00A9125A">
          <w:t xml:space="preserve">   </w:t>
        </w:r>
        <w:r w:rsidR="00A2652A">
          <w:t xml:space="preserve"> </w:t>
        </w:r>
        <w:r w:rsidR="00A9125A">
          <w:t>servAttrCom:</w:t>
        </w:r>
      </w:ins>
    </w:p>
    <w:p w14:paraId="1744908F" w14:textId="77777777" w:rsidR="00A9125A" w:rsidRDefault="00A9125A" w:rsidP="00A9125A">
      <w:pPr>
        <w:pStyle w:val="PL"/>
        <w:rPr>
          <w:ins w:id="415" w:author="Sean Sun" w:date="2021-11-05T16:43:00Z"/>
        </w:rPr>
      </w:pPr>
      <w:ins w:id="416" w:author="Sean Sun" w:date="2021-11-05T16:43:00Z">
        <w:r>
          <w:t xml:space="preserve">          $ref: '#/components/schemas/ServAttrCom'</w:t>
        </w:r>
      </w:ins>
    </w:p>
    <w:p w14:paraId="5BB3E936" w14:textId="6EF747E1" w:rsidR="009D7BBF" w:rsidRDefault="009D7BBF" w:rsidP="008462BD">
      <w:pPr>
        <w:pStyle w:val="PL"/>
        <w:ind w:firstLine="390"/>
        <w:rPr>
          <w:ins w:id="417" w:author="Sean Sun" w:date="2021-11-05T16:43:00Z"/>
          <w:rFonts w:cs="Courier New"/>
          <w:szCs w:val="18"/>
          <w:lang w:eastAsia="zh-CN"/>
        </w:rPr>
      </w:pPr>
      <w:del w:id="418" w:author="Sean Sun" w:date="2021-11-05T16:42:00Z">
        <w:r w:rsidDel="008462BD">
          <w:delText xml:space="preserve">    </w:delText>
        </w:r>
      </w:del>
      <w:r>
        <w:t xml:space="preserve"> </w:t>
      </w:r>
      <w:ins w:id="419" w:author="Sean Sun" w:date="2021-11-05T16:43:00Z">
        <w:r w:rsidR="00DE2979">
          <w:t xml:space="preserve">   </w:t>
        </w:r>
        <w:r w:rsidR="00DE2979">
          <w:rPr>
            <w:rFonts w:cs="Courier New"/>
            <w:szCs w:val="18"/>
            <w:lang w:eastAsia="zh-CN"/>
          </w:rPr>
          <w:t>secFuncList:</w:t>
        </w:r>
      </w:ins>
    </w:p>
    <w:p w14:paraId="4B015161" w14:textId="1D7F5095" w:rsidR="00283CB1" w:rsidRDefault="00DE2979" w:rsidP="00283CB1">
      <w:pPr>
        <w:pStyle w:val="PL"/>
        <w:rPr>
          <w:ins w:id="420" w:author="Sean Sun" w:date="2021-11-05T16:46:00Z"/>
        </w:rPr>
      </w:pPr>
      <w:ins w:id="421" w:author="Sean Sun" w:date="2021-11-05T16:43:00Z">
        <w:r>
          <w:rPr>
            <w:rFonts w:cs="Courier New"/>
            <w:szCs w:val="18"/>
            <w:lang w:eastAsia="zh-CN"/>
          </w:rPr>
          <w:t xml:space="preserve">      </w:t>
        </w:r>
      </w:ins>
      <w:ins w:id="422" w:author="Sean Sun" w:date="2021-11-05T16:46:00Z">
        <w:r w:rsidR="00283CB1">
          <w:rPr>
            <w:rFonts w:cs="Courier New"/>
            <w:szCs w:val="18"/>
            <w:lang w:eastAsia="zh-CN"/>
          </w:rPr>
          <w:t xml:space="preserve">    </w:t>
        </w:r>
        <w:r w:rsidR="00283CB1">
          <w:t>type: array</w:t>
        </w:r>
      </w:ins>
    </w:p>
    <w:p w14:paraId="0C9BCC8F" w14:textId="362ACB4A" w:rsidR="00283CB1" w:rsidRDefault="00283CB1" w:rsidP="00283CB1">
      <w:pPr>
        <w:pStyle w:val="PL"/>
        <w:rPr>
          <w:ins w:id="423" w:author="Sean Sun" w:date="2021-11-05T16:46:00Z"/>
        </w:rPr>
      </w:pPr>
      <w:ins w:id="424" w:author="Sean Sun" w:date="2021-11-05T16:46:00Z">
        <w:r>
          <w:t xml:space="preserve">          items:</w:t>
        </w:r>
      </w:ins>
    </w:p>
    <w:p w14:paraId="1F8D8830" w14:textId="5887B589" w:rsidR="00DE2979" w:rsidRDefault="00283CB1" w:rsidP="005163A3">
      <w:pPr>
        <w:pStyle w:val="PL"/>
      </w:pPr>
      <w:ins w:id="425" w:author="Sean Sun" w:date="2021-11-05T16:46:00Z">
        <w:r>
          <w:t xml:space="preserve">         </w:t>
        </w:r>
      </w:ins>
      <w:ins w:id="426" w:author="Sean Sun" w:date="2021-11-05T16:47:00Z">
        <w:r>
          <w:t xml:space="preserve">   </w:t>
        </w:r>
      </w:ins>
      <w:ins w:id="427" w:author="Sean Sun" w:date="2021-11-05T16:46:00Z">
        <w:r>
          <w:t>$ref: '#/components/schemas/</w:t>
        </w:r>
      </w:ins>
      <w:ins w:id="428" w:author="Sean Sun" w:date="2021-11-05T16:47:00Z">
        <w:r>
          <w:t>SecFunc</w:t>
        </w:r>
      </w:ins>
      <w:ins w:id="429" w:author="Sean Sun" w:date="2021-11-05T16:46:00Z">
        <w:r>
          <w:t>'</w:t>
        </w:r>
      </w:ins>
    </w:p>
    <w:p w14:paraId="200690D7" w14:textId="77777777" w:rsidR="009D7BBF" w:rsidRDefault="009D7BBF" w:rsidP="009D7BBF">
      <w:pPr>
        <w:pStyle w:val="PL"/>
      </w:pPr>
      <w:r>
        <w:t xml:space="preserve">    CNSliceSubnetProfile:</w:t>
      </w:r>
    </w:p>
    <w:p w14:paraId="36EF41E0" w14:textId="77777777" w:rsidR="009D7BBF" w:rsidRDefault="009D7BBF" w:rsidP="009D7BBF">
      <w:pPr>
        <w:pStyle w:val="PL"/>
      </w:pPr>
      <w:r>
        <w:t xml:space="preserve">      type: object</w:t>
      </w:r>
    </w:p>
    <w:p w14:paraId="13BF09F1" w14:textId="77777777" w:rsidR="009D7BBF" w:rsidRDefault="009D7BBF" w:rsidP="009D7BBF">
      <w:pPr>
        <w:pStyle w:val="PL"/>
      </w:pPr>
      <w:r>
        <w:t xml:space="preserve">      properties:</w:t>
      </w:r>
    </w:p>
    <w:p w14:paraId="22ED14AE" w14:textId="77777777" w:rsidR="009D7BBF" w:rsidRDefault="009D7BBF" w:rsidP="009D7BBF">
      <w:pPr>
        <w:pStyle w:val="PL"/>
      </w:pPr>
      <w:r>
        <w:t xml:space="preserve">        maxNumberofUEs:</w:t>
      </w:r>
    </w:p>
    <w:p w14:paraId="7C3F1E8A" w14:textId="77777777" w:rsidR="009D7BBF" w:rsidRDefault="009D7BBF" w:rsidP="009D7BBF">
      <w:pPr>
        <w:pStyle w:val="PL"/>
      </w:pPr>
      <w:r>
        <w:t xml:space="preserve">          type: integer</w:t>
      </w:r>
    </w:p>
    <w:p w14:paraId="1C839157" w14:textId="77777777" w:rsidR="009D7BBF" w:rsidRDefault="009D7BBF" w:rsidP="009D7BBF">
      <w:pPr>
        <w:pStyle w:val="PL"/>
      </w:pPr>
      <w:r>
        <w:t xml:space="preserve">        latency:</w:t>
      </w:r>
    </w:p>
    <w:p w14:paraId="7E6B7E29" w14:textId="77777777" w:rsidR="009D7BBF" w:rsidRDefault="009D7BBF" w:rsidP="009D7BBF">
      <w:pPr>
        <w:pStyle w:val="PL"/>
      </w:pPr>
      <w:r>
        <w:t xml:space="preserve">          type: integer</w:t>
      </w:r>
    </w:p>
    <w:p w14:paraId="7CD3D6A3" w14:textId="77777777" w:rsidR="009D7BBF" w:rsidRDefault="009D7BBF" w:rsidP="009D7BBF">
      <w:pPr>
        <w:pStyle w:val="PL"/>
      </w:pPr>
      <w:r>
        <w:t xml:space="preserve">        dLThptPerSliceSubnet:</w:t>
      </w:r>
    </w:p>
    <w:p w14:paraId="65DE3335" w14:textId="77777777" w:rsidR="009D7BBF" w:rsidRDefault="009D7BBF" w:rsidP="009D7BBF">
      <w:pPr>
        <w:pStyle w:val="PL"/>
      </w:pPr>
      <w:r>
        <w:t xml:space="preserve">          $ref: '#/components/schemas/XLThpt'</w:t>
      </w:r>
    </w:p>
    <w:p w14:paraId="185F6C2C" w14:textId="77777777" w:rsidR="009D7BBF" w:rsidRDefault="009D7BBF" w:rsidP="009D7BBF">
      <w:pPr>
        <w:pStyle w:val="PL"/>
      </w:pPr>
      <w:r>
        <w:t xml:space="preserve">        dLThptPerUE:</w:t>
      </w:r>
    </w:p>
    <w:p w14:paraId="1FC58763" w14:textId="77777777" w:rsidR="009D7BBF" w:rsidRDefault="009D7BBF" w:rsidP="009D7BBF">
      <w:pPr>
        <w:pStyle w:val="PL"/>
      </w:pPr>
      <w:r>
        <w:t xml:space="preserve">          $ref: '#/components/schemas/XLThpt'</w:t>
      </w:r>
    </w:p>
    <w:p w14:paraId="77E7ABAA" w14:textId="77777777" w:rsidR="009D7BBF" w:rsidRDefault="009D7BBF" w:rsidP="009D7BBF">
      <w:pPr>
        <w:pStyle w:val="PL"/>
      </w:pPr>
      <w:r>
        <w:t xml:space="preserve">        uLThptPerSliceSubnet:</w:t>
      </w:r>
    </w:p>
    <w:p w14:paraId="0DB19CA3" w14:textId="77777777" w:rsidR="009D7BBF" w:rsidRDefault="009D7BBF" w:rsidP="009D7BBF">
      <w:pPr>
        <w:pStyle w:val="PL"/>
      </w:pPr>
      <w:r>
        <w:t xml:space="preserve">          $ref: '#/components/schemas/XLThpt'</w:t>
      </w:r>
    </w:p>
    <w:p w14:paraId="71D2C0B3" w14:textId="77777777" w:rsidR="009D7BBF" w:rsidRDefault="009D7BBF" w:rsidP="009D7BBF">
      <w:pPr>
        <w:pStyle w:val="PL"/>
      </w:pPr>
      <w:r>
        <w:t xml:space="preserve">        uLThptPerUE:</w:t>
      </w:r>
    </w:p>
    <w:p w14:paraId="3D3788AA" w14:textId="77777777" w:rsidR="009D7BBF" w:rsidRDefault="009D7BBF" w:rsidP="009D7BBF">
      <w:pPr>
        <w:pStyle w:val="PL"/>
      </w:pPr>
      <w:r>
        <w:t xml:space="preserve">          $ref: '#/components/schemas/XLThpt'</w:t>
      </w:r>
    </w:p>
    <w:p w14:paraId="1682C27E" w14:textId="77777777" w:rsidR="009D7BBF" w:rsidRDefault="009D7BBF" w:rsidP="009D7BBF">
      <w:pPr>
        <w:pStyle w:val="PL"/>
      </w:pPr>
      <w:r>
        <w:t xml:space="preserve">        maxNumberOfPDUSessions:</w:t>
      </w:r>
    </w:p>
    <w:p w14:paraId="316C225B" w14:textId="77777777" w:rsidR="009D7BBF" w:rsidRDefault="009D7BBF" w:rsidP="009D7BBF">
      <w:pPr>
        <w:pStyle w:val="PL"/>
      </w:pPr>
      <w:r>
        <w:t xml:space="preserve">          type: integer</w:t>
      </w:r>
    </w:p>
    <w:p w14:paraId="1C6EDAF2" w14:textId="77777777" w:rsidR="009D7BBF" w:rsidRDefault="009D7BBF" w:rsidP="009D7BBF">
      <w:pPr>
        <w:pStyle w:val="PL"/>
      </w:pPr>
      <w:r>
        <w:t xml:space="preserve">        coverageAreaTAList:</w:t>
      </w:r>
    </w:p>
    <w:p w14:paraId="63D2403E" w14:textId="77777777" w:rsidR="009D7BBF" w:rsidRDefault="009D7BBF" w:rsidP="009D7BBF">
      <w:pPr>
        <w:pStyle w:val="PL"/>
      </w:pPr>
      <w:r>
        <w:t xml:space="preserve">          type: integer</w:t>
      </w:r>
    </w:p>
    <w:p w14:paraId="13F76B8F" w14:textId="77777777" w:rsidR="009D7BBF" w:rsidRDefault="009D7BBF" w:rsidP="009D7BBF">
      <w:pPr>
        <w:pStyle w:val="PL"/>
      </w:pPr>
      <w:r>
        <w:t xml:space="preserve">        resourceSharingLevel:</w:t>
      </w:r>
    </w:p>
    <w:p w14:paraId="15E6090B" w14:textId="77777777" w:rsidR="009D7BBF" w:rsidRDefault="009D7BBF" w:rsidP="009D7BBF">
      <w:pPr>
        <w:pStyle w:val="PL"/>
      </w:pPr>
      <w:r>
        <w:t xml:space="preserve">          $ref: '#/components/schemas/SharingLevel'</w:t>
      </w:r>
    </w:p>
    <w:p w14:paraId="34F5B866" w14:textId="77777777" w:rsidR="009D7BBF" w:rsidRDefault="009D7BBF" w:rsidP="009D7BBF">
      <w:pPr>
        <w:pStyle w:val="PL"/>
      </w:pPr>
      <w:r>
        <w:t xml:space="preserve">        dLMaxPktSize:</w:t>
      </w:r>
    </w:p>
    <w:p w14:paraId="51AFECE2" w14:textId="77777777" w:rsidR="009D7BBF" w:rsidRDefault="009D7BBF" w:rsidP="009D7BBF">
      <w:pPr>
        <w:pStyle w:val="PL"/>
      </w:pPr>
      <w:r>
        <w:t xml:space="preserve">          type: integer</w:t>
      </w:r>
    </w:p>
    <w:p w14:paraId="651F6D0C" w14:textId="77777777" w:rsidR="009D7BBF" w:rsidRDefault="009D7BBF" w:rsidP="009D7BBF">
      <w:pPr>
        <w:pStyle w:val="PL"/>
      </w:pPr>
      <w:r>
        <w:t xml:space="preserve">        uLMaxPktSize:</w:t>
      </w:r>
    </w:p>
    <w:p w14:paraId="01A74220" w14:textId="77777777" w:rsidR="009D7BBF" w:rsidRDefault="009D7BBF" w:rsidP="009D7BBF">
      <w:pPr>
        <w:pStyle w:val="PL"/>
      </w:pPr>
      <w:r>
        <w:t xml:space="preserve">          type: integer</w:t>
      </w:r>
    </w:p>
    <w:p w14:paraId="08A07429" w14:textId="77777777" w:rsidR="009D7BBF" w:rsidRDefault="009D7BBF" w:rsidP="009D7BBF">
      <w:pPr>
        <w:pStyle w:val="PL"/>
      </w:pPr>
      <w:r>
        <w:t xml:space="preserve">        delayTolerance:</w:t>
      </w:r>
    </w:p>
    <w:p w14:paraId="0E94F4A8" w14:textId="77777777" w:rsidR="009D7BBF" w:rsidRDefault="009D7BBF" w:rsidP="009D7BBF">
      <w:pPr>
        <w:pStyle w:val="PL"/>
      </w:pPr>
      <w:r>
        <w:t xml:space="preserve">          $ref: '#/components/schemas/DelayTolerance'</w:t>
      </w:r>
    </w:p>
    <w:p w14:paraId="037A9302" w14:textId="77777777" w:rsidR="009D7BBF" w:rsidRDefault="009D7BBF" w:rsidP="009D7BBF">
      <w:pPr>
        <w:pStyle w:val="PL"/>
      </w:pPr>
      <w:r>
        <w:t xml:space="preserve">        synchronicity:</w:t>
      </w:r>
    </w:p>
    <w:p w14:paraId="106677E1" w14:textId="77777777" w:rsidR="009D7BBF" w:rsidRDefault="009D7BBF" w:rsidP="009D7BBF">
      <w:pPr>
        <w:pStyle w:val="PL"/>
      </w:pPr>
      <w:r>
        <w:t xml:space="preserve">          $ref: '#/components/schemas/SynchronicityRANSubnet'</w:t>
      </w:r>
    </w:p>
    <w:p w14:paraId="46119ACA" w14:textId="77777777" w:rsidR="009D7BBF" w:rsidRDefault="009D7BBF" w:rsidP="009D7BBF">
      <w:pPr>
        <w:pStyle w:val="PL"/>
      </w:pPr>
      <w:r>
        <w:t xml:space="preserve">        sliceSimultaneousUse:</w:t>
      </w:r>
    </w:p>
    <w:p w14:paraId="2C6C0160" w14:textId="77777777" w:rsidR="009D7BBF" w:rsidRDefault="009D7BBF" w:rsidP="009D7BBF">
      <w:pPr>
        <w:pStyle w:val="PL"/>
      </w:pPr>
      <w:r>
        <w:t xml:space="preserve">          $ref: '#/components/schemas/SliceSimultaneousUse'</w:t>
      </w:r>
    </w:p>
    <w:p w14:paraId="467D94B2" w14:textId="77777777" w:rsidR="009D7BBF" w:rsidRDefault="009D7BBF" w:rsidP="009D7BBF">
      <w:pPr>
        <w:pStyle w:val="PL"/>
      </w:pPr>
      <w:r>
        <w:t xml:space="preserve">        reliability:</w:t>
      </w:r>
    </w:p>
    <w:p w14:paraId="5ABE3BD1" w14:textId="77777777" w:rsidR="009D7BBF" w:rsidRDefault="009D7BBF" w:rsidP="009D7BBF">
      <w:pPr>
        <w:pStyle w:val="PL"/>
      </w:pPr>
      <w:r>
        <w:t xml:space="preserve">          type: string</w:t>
      </w:r>
    </w:p>
    <w:p w14:paraId="4F09A1E2" w14:textId="77777777" w:rsidR="009D7BBF" w:rsidRDefault="009D7BBF" w:rsidP="009D7BBF">
      <w:pPr>
        <w:pStyle w:val="PL"/>
      </w:pPr>
      <w:r>
        <w:t xml:space="preserve">        energyEfficiency:</w:t>
      </w:r>
    </w:p>
    <w:p w14:paraId="3F943697" w14:textId="77777777" w:rsidR="009D7BBF" w:rsidRDefault="009D7BBF" w:rsidP="009D7BBF">
      <w:pPr>
        <w:pStyle w:val="PL"/>
      </w:pPr>
      <w:r>
        <w:t xml:space="preserve">          type: integer </w:t>
      </w:r>
    </w:p>
    <w:p w14:paraId="33FF1061" w14:textId="77777777" w:rsidR="009D7BBF" w:rsidRDefault="009D7BBF" w:rsidP="009D7BBF">
      <w:pPr>
        <w:pStyle w:val="PL"/>
      </w:pPr>
      <w:r>
        <w:t xml:space="preserve">        dLDeterministicComm:</w:t>
      </w:r>
    </w:p>
    <w:p w14:paraId="5B2424B1" w14:textId="77777777" w:rsidR="009D7BBF" w:rsidRDefault="009D7BBF" w:rsidP="009D7BBF">
      <w:pPr>
        <w:pStyle w:val="PL"/>
      </w:pPr>
      <w:r>
        <w:t xml:space="preserve">          $ref: '#/components/schemas/DeterministicComm'</w:t>
      </w:r>
    </w:p>
    <w:p w14:paraId="14A070C5" w14:textId="77777777" w:rsidR="009D7BBF" w:rsidRDefault="009D7BBF" w:rsidP="009D7BBF">
      <w:pPr>
        <w:pStyle w:val="PL"/>
      </w:pPr>
      <w:r>
        <w:t xml:space="preserve">        uLDeterministicComm:</w:t>
      </w:r>
    </w:p>
    <w:p w14:paraId="6A130091" w14:textId="77777777" w:rsidR="009D7BBF" w:rsidRDefault="009D7BBF" w:rsidP="009D7BBF">
      <w:pPr>
        <w:pStyle w:val="PL"/>
      </w:pPr>
      <w:r>
        <w:t xml:space="preserve">          $ref: '#/components/schemas/DeterministicComm'</w:t>
      </w:r>
    </w:p>
    <w:p w14:paraId="7609B40E" w14:textId="77777777" w:rsidR="009D7BBF" w:rsidRDefault="009D7BBF" w:rsidP="009D7BBF">
      <w:pPr>
        <w:pStyle w:val="PL"/>
      </w:pPr>
      <w:r>
        <w:t xml:space="preserve">        survivalTime:</w:t>
      </w:r>
    </w:p>
    <w:p w14:paraId="6D4D872D" w14:textId="51D6A714" w:rsidR="009D7BBF" w:rsidRDefault="009D7BBF" w:rsidP="009D7BBF">
      <w:pPr>
        <w:pStyle w:val="PL"/>
        <w:rPr>
          <w:ins w:id="430" w:author="Sean Sun" w:date="2021-11-05T16:34:00Z"/>
        </w:rPr>
      </w:pPr>
      <w:r>
        <w:t xml:space="preserve">          type: string</w:t>
      </w:r>
    </w:p>
    <w:p w14:paraId="16413CCF" w14:textId="7783CBA0" w:rsidR="008248FC" w:rsidRDefault="008248FC" w:rsidP="008248FC">
      <w:pPr>
        <w:pStyle w:val="PL"/>
        <w:rPr>
          <w:ins w:id="431" w:author="Sean Sun" w:date="2021-11-05T16:41:00Z"/>
        </w:rPr>
      </w:pPr>
      <w:ins w:id="432" w:author="Sean Sun" w:date="2021-11-05T16:41:00Z">
        <w:r>
          <w:t xml:space="preserve">        </w:t>
        </w:r>
        <w:r w:rsidRPr="001E1E2C">
          <w:t>n6Protection</w:t>
        </w:r>
        <w:r>
          <w:t>:</w:t>
        </w:r>
      </w:ins>
    </w:p>
    <w:p w14:paraId="32D48DEC" w14:textId="74C1AB6C" w:rsidR="00A861A5" w:rsidDel="008248FC" w:rsidRDefault="008248FC" w:rsidP="009D7BBF">
      <w:pPr>
        <w:pStyle w:val="PL"/>
        <w:rPr>
          <w:del w:id="433" w:author="Sean Sun" w:date="2021-11-05T16:41:00Z"/>
        </w:rPr>
      </w:pPr>
      <w:ins w:id="434" w:author="Sean Sun" w:date="2021-11-05T16:41:00Z">
        <w:r>
          <w:t xml:space="preserve">            $ref: '#/components/schemas/</w:t>
        </w:r>
        <w:r w:rsidRPr="008248FC">
          <w:rPr>
            <w:rFonts w:hint="eastAsia"/>
          </w:rPr>
          <w:t>N</w:t>
        </w:r>
        <w:r w:rsidRPr="008248FC">
          <w:t>6Protection</w:t>
        </w:r>
        <w:r>
          <w:t>'</w:t>
        </w:r>
      </w:ins>
    </w:p>
    <w:p w14:paraId="281E6804" w14:textId="77777777" w:rsidR="005163A3" w:rsidRDefault="009D7BBF" w:rsidP="009D7BBF">
      <w:pPr>
        <w:pStyle w:val="PL"/>
        <w:rPr>
          <w:ins w:id="435" w:author="Sean Sun" w:date="2021-11-05T16:52:00Z"/>
        </w:rPr>
      </w:pPr>
      <w:r>
        <w:t xml:space="preserve">    </w:t>
      </w:r>
    </w:p>
    <w:p w14:paraId="5247C08F" w14:textId="1F94BCDF" w:rsidR="009D7BBF" w:rsidRDefault="009D7BBF" w:rsidP="009D7BBF">
      <w:pPr>
        <w:pStyle w:val="PL"/>
      </w:pPr>
      <w:r>
        <w:t>RANSliceSubnetProfile:</w:t>
      </w:r>
    </w:p>
    <w:p w14:paraId="25B3077E" w14:textId="77777777" w:rsidR="009D7BBF" w:rsidRDefault="009D7BBF" w:rsidP="009D7BBF">
      <w:pPr>
        <w:pStyle w:val="PL"/>
      </w:pPr>
      <w:r>
        <w:t xml:space="preserve">      type: object</w:t>
      </w:r>
    </w:p>
    <w:p w14:paraId="60332292" w14:textId="77777777" w:rsidR="009D7BBF" w:rsidRDefault="009D7BBF" w:rsidP="009D7BBF">
      <w:pPr>
        <w:pStyle w:val="PL"/>
      </w:pPr>
      <w:r>
        <w:t xml:space="preserve">      properties:</w:t>
      </w:r>
    </w:p>
    <w:p w14:paraId="24C224EA" w14:textId="77777777" w:rsidR="009D7BBF" w:rsidRDefault="009D7BBF" w:rsidP="009D7BBF">
      <w:pPr>
        <w:pStyle w:val="PL"/>
      </w:pPr>
      <w:r>
        <w:t xml:space="preserve">        coverageAreaTAList:</w:t>
      </w:r>
    </w:p>
    <w:p w14:paraId="470EF1BC" w14:textId="77777777" w:rsidR="009D7BBF" w:rsidRDefault="009D7BBF" w:rsidP="009D7BBF">
      <w:pPr>
        <w:pStyle w:val="PL"/>
      </w:pPr>
      <w:r>
        <w:t xml:space="preserve">          type: integer</w:t>
      </w:r>
    </w:p>
    <w:p w14:paraId="235C9323" w14:textId="77777777" w:rsidR="009D7BBF" w:rsidRDefault="009D7BBF" w:rsidP="009D7BBF">
      <w:pPr>
        <w:pStyle w:val="PL"/>
      </w:pPr>
      <w:r>
        <w:t xml:space="preserve">        uEMobilityLevel:</w:t>
      </w:r>
    </w:p>
    <w:p w14:paraId="31857763" w14:textId="77777777" w:rsidR="009D7BBF" w:rsidRDefault="009D7BBF" w:rsidP="009D7BBF">
      <w:pPr>
        <w:pStyle w:val="PL"/>
      </w:pPr>
      <w:r>
        <w:t xml:space="preserve">          $ref: '#/components/schemas/MobilityLevel'</w:t>
      </w:r>
    </w:p>
    <w:p w14:paraId="6841EA5A" w14:textId="77777777" w:rsidR="009D7BBF" w:rsidRDefault="009D7BBF" w:rsidP="009D7BBF">
      <w:pPr>
        <w:pStyle w:val="PL"/>
      </w:pPr>
      <w:r>
        <w:t xml:space="preserve">        resourceSharingLevel:</w:t>
      </w:r>
    </w:p>
    <w:p w14:paraId="43C87349" w14:textId="77777777" w:rsidR="009D7BBF" w:rsidRDefault="009D7BBF" w:rsidP="009D7BBF">
      <w:pPr>
        <w:pStyle w:val="PL"/>
      </w:pPr>
      <w:r>
        <w:t xml:space="preserve">          $ref: '#/components/schemas/SharingLevel'</w:t>
      </w:r>
    </w:p>
    <w:p w14:paraId="7BFB8345" w14:textId="77777777" w:rsidR="009D7BBF" w:rsidRDefault="009D7BBF" w:rsidP="009D7BBF">
      <w:pPr>
        <w:pStyle w:val="PL"/>
      </w:pPr>
      <w:r>
        <w:t xml:space="preserve">        maxNumberofUEs:</w:t>
      </w:r>
    </w:p>
    <w:p w14:paraId="7AE7E067" w14:textId="77777777" w:rsidR="009D7BBF" w:rsidRDefault="009D7BBF" w:rsidP="009D7BBF">
      <w:pPr>
        <w:pStyle w:val="PL"/>
      </w:pPr>
      <w:r>
        <w:t xml:space="preserve">          type: integer</w:t>
      </w:r>
    </w:p>
    <w:p w14:paraId="2C98D6D1" w14:textId="77777777" w:rsidR="009D7BBF" w:rsidRDefault="009D7BBF" w:rsidP="009D7BBF">
      <w:pPr>
        <w:pStyle w:val="PL"/>
      </w:pPr>
      <w:r>
        <w:t xml:space="preserve">        activityFactor:</w:t>
      </w:r>
    </w:p>
    <w:p w14:paraId="7E75CC17" w14:textId="77777777" w:rsidR="009D7BBF" w:rsidRDefault="009D7BBF" w:rsidP="009D7BBF">
      <w:pPr>
        <w:pStyle w:val="PL"/>
      </w:pPr>
      <w:r>
        <w:t xml:space="preserve">          type: integer</w:t>
      </w:r>
    </w:p>
    <w:p w14:paraId="08238917" w14:textId="77777777" w:rsidR="009D7BBF" w:rsidRDefault="009D7BBF" w:rsidP="009D7BBF">
      <w:pPr>
        <w:pStyle w:val="PL"/>
      </w:pPr>
      <w:r>
        <w:t xml:space="preserve">        dLThptPerUE:</w:t>
      </w:r>
    </w:p>
    <w:p w14:paraId="564EFF36" w14:textId="77777777" w:rsidR="009D7BBF" w:rsidRDefault="009D7BBF" w:rsidP="009D7BBF">
      <w:pPr>
        <w:pStyle w:val="PL"/>
      </w:pPr>
      <w:r>
        <w:t xml:space="preserve">          $ref: '#/components/schemas/XLThpt'</w:t>
      </w:r>
    </w:p>
    <w:p w14:paraId="2FA19BE0" w14:textId="77777777" w:rsidR="009D7BBF" w:rsidRDefault="009D7BBF" w:rsidP="009D7BBF">
      <w:pPr>
        <w:pStyle w:val="PL"/>
      </w:pPr>
      <w:r>
        <w:t xml:space="preserve">        uLThptPerUE:</w:t>
      </w:r>
    </w:p>
    <w:p w14:paraId="65E5B15F" w14:textId="77777777" w:rsidR="009D7BBF" w:rsidRDefault="009D7BBF" w:rsidP="009D7BBF">
      <w:pPr>
        <w:pStyle w:val="PL"/>
      </w:pPr>
      <w:r>
        <w:t xml:space="preserve">          $ref: '#/components/schemas/XLThpt'</w:t>
      </w:r>
    </w:p>
    <w:p w14:paraId="37D270EA" w14:textId="77777777" w:rsidR="009D7BBF" w:rsidRDefault="009D7BBF" w:rsidP="009D7BBF">
      <w:pPr>
        <w:pStyle w:val="PL"/>
      </w:pPr>
      <w:r>
        <w:t xml:space="preserve">        uESpeed:</w:t>
      </w:r>
    </w:p>
    <w:p w14:paraId="1F428DF6" w14:textId="77777777" w:rsidR="009D7BBF" w:rsidRDefault="009D7BBF" w:rsidP="009D7BBF">
      <w:pPr>
        <w:pStyle w:val="PL"/>
      </w:pPr>
      <w:r>
        <w:t xml:space="preserve">          type: integer</w:t>
      </w:r>
    </w:p>
    <w:p w14:paraId="574CDEBF" w14:textId="77777777" w:rsidR="009D7BBF" w:rsidRDefault="009D7BBF" w:rsidP="009D7BBF">
      <w:pPr>
        <w:pStyle w:val="PL"/>
      </w:pPr>
      <w:r>
        <w:t xml:space="preserve">        reliability:</w:t>
      </w:r>
    </w:p>
    <w:p w14:paraId="3B0A310F" w14:textId="77777777" w:rsidR="009D7BBF" w:rsidRDefault="009D7BBF" w:rsidP="009D7BBF">
      <w:pPr>
        <w:pStyle w:val="PL"/>
      </w:pPr>
      <w:r>
        <w:t xml:space="preserve">          type: string</w:t>
      </w:r>
    </w:p>
    <w:p w14:paraId="1108E6F7" w14:textId="77777777" w:rsidR="009D7BBF" w:rsidRDefault="009D7BBF" w:rsidP="009D7BBF">
      <w:pPr>
        <w:pStyle w:val="PL"/>
      </w:pPr>
      <w:r>
        <w:lastRenderedPageBreak/>
        <w:t xml:space="preserve">        serviceType:</w:t>
      </w:r>
    </w:p>
    <w:p w14:paraId="1D915565" w14:textId="77777777" w:rsidR="009D7BBF" w:rsidRDefault="009D7BBF" w:rsidP="009D7BBF">
      <w:pPr>
        <w:pStyle w:val="PL"/>
      </w:pPr>
      <w:r>
        <w:t xml:space="preserve">          $ref: '#/components/schemas/ServiceType'</w:t>
      </w:r>
    </w:p>
    <w:p w14:paraId="6B85B7FD" w14:textId="77777777" w:rsidR="009D7BBF" w:rsidRDefault="009D7BBF" w:rsidP="009D7BBF">
      <w:pPr>
        <w:pStyle w:val="PL"/>
      </w:pPr>
      <w:r>
        <w:t xml:space="preserve">        dLMaxPktSize:</w:t>
      </w:r>
    </w:p>
    <w:p w14:paraId="03F05CE0" w14:textId="77777777" w:rsidR="009D7BBF" w:rsidRDefault="009D7BBF" w:rsidP="009D7BBF">
      <w:pPr>
        <w:pStyle w:val="PL"/>
      </w:pPr>
      <w:r>
        <w:t xml:space="preserve">          type: integer</w:t>
      </w:r>
    </w:p>
    <w:p w14:paraId="3727A982" w14:textId="77777777" w:rsidR="009D7BBF" w:rsidRDefault="009D7BBF" w:rsidP="009D7BBF">
      <w:pPr>
        <w:pStyle w:val="PL"/>
      </w:pPr>
      <w:r>
        <w:t xml:space="preserve">        uLMaxPktSize:</w:t>
      </w:r>
    </w:p>
    <w:p w14:paraId="079EB98B" w14:textId="77777777" w:rsidR="009D7BBF" w:rsidRDefault="009D7BBF" w:rsidP="009D7BBF">
      <w:pPr>
        <w:pStyle w:val="PL"/>
      </w:pPr>
      <w:r>
        <w:t xml:space="preserve">          type: integer</w:t>
      </w:r>
    </w:p>
    <w:p w14:paraId="6F40D0C0" w14:textId="77777777" w:rsidR="009D7BBF" w:rsidRDefault="009D7BBF" w:rsidP="009D7BBF">
      <w:pPr>
        <w:pStyle w:val="PL"/>
      </w:pPr>
      <w:r>
        <w:t xml:space="preserve">        nROperatingBands:</w:t>
      </w:r>
    </w:p>
    <w:p w14:paraId="24954BFD" w14:textId="77777777" w:rsidR="009D7BBF" w:rsidRDefault="009D7BBF" w:rsidP="009D7BBF">
      <w:pPr>
        <w:pStyle w:val="PL"/>
      </w:pPr>
      <w:r>
        <w:t xml:space="preserve">          type: string</w:t>
      </w:r>
    </w:p>
    <w:p w14:paraId="0E90F4AA" w14:textId="77777777" w:rsidR="009D7BBF" w:rsidRDefault="009D7BBF" w:rsidP="009D7BBF">
      <w:pPr>
        <w:pStyle w:val="PL"/>
      </w:pPr>
      <w:r>
        <w:t xml:space="preserve">        delayTolerance:</w:t>
      </w:r>
    </w:p>
    <w:p w14:paraId="6A06E9BC" w14:textId="77777777" w:rsidR="009D7BBF" w:rsidRDefault="009D7BBF" w:rsidP="009D7BBF">
      <w:pPr>
        <w:pStyle w:val="PL"/>
      </w:pPr>
      <w:r>
        <w:t xml:space="preserve">          $ref: '#/components/schemas/DelayTolerance'</w:t>
      </w:r>
    </w:p>
    <w:p w14:paraId="2641B22E" w14:textId="77777777" w:rsidR="009D7BBF" w:rsidRDefault="009D7BBF" w:rsidP="009D7BBF">
      <w:pPr>
        <w:pStyle w:val="PL"/>
      </w:pPr>
      <w:r>
        <w:t xml:space="preserve">        positioning:</w:t>
      </w:r>
    </w:p>
    <w:p w14:paraId="415D633B" w14:textId="77777777" w:rsidR="009D7BBF" w:rsidRDefault="009D7BBF" w:rsidP="009D7BBF">
      <w:pPr>
        <w:pStyle w:val="PL"/>
      </w:pPr>
      <w:r>
        <w:t xml:space="preserve">          $ref: '#/components/schemas/PositioningRANSubnet'</w:t>
      </w:r>
    </w:p>
    <w:p w14:paraId="36B4A414" w14:textId="77777777" w:rsidR="009D7BBF" w:rsidRDefault="009D7BBF" w:rsidP="009D7BBF">
      <w:pPr>
        <w:pStyle w:val="PL"/>
      </w:pPr>
      <w:r>
        <w:t xml:space="preserve">        sliceSimultaneousUse:</w:t>
      </w:r>
    </w:p>
    <w:p w14:paraId="4B075E58" w14:textId="77777777" w:rsidR="009D7BBF" w:rsidRDefault="009D7BBF" w:rsidP="009D7BBF">
      <w:pPr>
        <w:pStyle w:val="PL"/>
      </w:pPr>
      <w:r>
        <w:t xml:space="preserve">          $ref: '#/components/schemas/SliceSimultaneousUse'</w:t>
      </w:r>
    </w:p>
    <w:p w14:paraId="74BB2FF4" w14:textId="77777777" w:rsidR="009D7BBF" w:rsidRDefault="009D7BBF" w:rsidP="009D7BBF">
      <w:pPr>
        <w:pStyle w:val="PL"/>
      </w:pPr>
      <w:r>
        <w:t xml:space="preserve">        energyEfficiency:</w:t>
      </w:r>
    </w:p>
    <w:p w14:paraId="4C2BA99D" w14:textId="77777777" w:rsidR="009D7BBF" w:rsidRDefault="009D7BBF" w:rsidP="009D7BBF">
      <w:pPr>
        <w:pStyle w:val="PL"/>
      </w:pPr>
      <w:r>
        <w:t xml:space="preserve">          type: integer</w:t>
      </w:r>
    </w:p>
    <w:p w14:paraId="4216BD2F" w14:textId="77777777" w:rsidR="009D7BBF" w:rsidRDefault="009D7BBF" w:rsidP="009D7BBF">
      <w:pPr>
        <w:pStyle w:val="PL"/>
      </w:pPr>
      <w:r>
        <w:t xml:space="preserve">        termDensity:</w:t>
      </w:r>
    </w:p>
    <w:p w14:paraId="7D64830C" w14:textId="77777777" w:rsidR="009D7BBF" w:rsidRDefault="009D7BBF" w:rsidP="009D7BBF">
      <w:pPr>
        <w:pStyle w:val="PL"/>
      </w:pPr>
      <w:r>
        <w:t xml:space="preserve">          $ref: '#/components/schemas/TermDensity'</w:t>
      </w:r>
    </w:p>
    <w:p w14:paraId="14044E6F" w14:textId="77777777" w:rsidR="009D7BBF" w:rsidRDefault="009D7BBF" w:rsidP="009D7BBF">
      <w:pPr>
        <w:pStyle w:val="PL"/>
      </w:pPr>
      <w:r>
        <w:t xml:space="preserve">        survivalTime:</w:t>
      </w:r>
    </w:p>
    <w:p w14:paraId="0441C188" w14:textId="77777777" w:rsidR="009D7BBF" w:rsidRDefault="009D7BBF" w:rsidP="009D7BBF">
      <w:pPr>
        <w:pStyle w:val="PL"/>
      </w:pPr>
      <w:r>
        <w:t xml:space="preserve">          type: string</w:t>
      </w:r>
    </w:p>
    <w:p w14:paraId="69AA43A3" w14:textId="77777777" w:rsidR="009D7BBF" w:rsidRDefault="009D7BBF" w:rsidP="009D7BBF">
      <w:pPr>
        <w:pStyle w:val="PL"/>
      </w:pPr>
      <w:r>
        <w:t xml:space="preserve">        synchronicity:</w:t>
      </w:r>
    </w:p>
    <w:p w14:paraId="43F1BE20" w14:textId="77777777" w:rsidR="009D7BBF" w:rsidRDefault="009D7BBF" w:rsidP="009D7BBF">
      <w:pPr>
        <w:pStyle w:val="PL"/>
      </w:pPr>
      <w:r>
        <w:t xml:space="preserve">          $ref: '#/components/schemas/SynchronicityRANSubnet'</w:t>
      </w:r>
    </w:p>
    <w:p w14:paraId="2C179968" w14:textId="77777777" w:rsidR="009D7BBF" w:rsidRDefault="009D7BBF" w:rsidP="009D7BBF">
      <w:pPr>
        <w:pStyle w:val="PL"/>
      </w:pPr>
      <w:r>
        <w:t xml:space="preserve">        dLDeterministicComm:</w:t>
      </w:r>
    </w:p>
    <w:p w14:paraId="20650512" w14:textId="77777777" w:rsidR="009D7BBF" w:rsidRDefault="009D7BBF" w:rsidP="009D7BBF">
      <w:pPr>
        <w:pStyle w:val="PL"/>
      </w:pPr>
      <w:r>
        <w:t xml:space="preserve">          $ref: '#/components/schemas/DeterministicComm'</w:t>
      </w:r>
    </w:p>
    <w:p w14:paraId="5E8058A8" w14:textId="77777777" w:rsidR="009D7BBF" w:rsidRDefault="009D7BBF" w:rsidP="009D7BBF">
      <w:pPr>
        <w:pStyle w:val="PL"/>
      </w:pPr>
      <w:r>
        <w:t xml:space="preserve">        uLDeterministicComm:</w:t>
      </w:r>
    </w:p>
    <w:p w14:paraId="7CD60C0E" w14:textId="77777777" w:rsidR="009D7BBF" w:rsidRDefault="009D7BBF" w:rsidP="009D7BBF">
      <w:pPr>
        <w:pStyle w:val="PL"/>
      </w:pPr>
      <w:r>
        <w:t xml:space="preserve">          $ref: '#/components/schemas/DeterministicComm'</w:t>
      </w:r>
    </w:p>
    <w:p w14:paraId="3A996BEC" w14:textId="77777777" w:rsidR="009D7BBF" w:rsidRDefault="009D7BBF" w:rsidP="009D7BBF">
      <w:pPr>
        <w:pStyle w:val="PL"/>
      </w:pPr>
      <w:r>
        <w:t xml:space="preserve">    TopSliceSubnetProfile:</w:t>
      </w:r>
    </w:p>
    <w:p w14:paraId="2ACE19DF" w14:textId="77777777" w:rsidR="009D7BBF" w:rsidRDefault="009D7BBF" w:rsidP="009D7BBF">
      <w:pPr>
        <w:pStyle w:val="PL"/>
      </w:pPr>
      <w:r>
        <w:t xml:space="preserve">      type: object</w:t>
      </w:r>
    </w:p>
    <w:p w14:paraId="3FC35162" w14:textId="77777777" w:rsidR="009D7BBF" w:rsidRDefault="009D7BBF" w:rsidP="009D7BBF">
      <w:pPr>
        <w:pStyle w:val="PL"/>
      </w:pPr>
      <w:r>
        <w:t xml:space="preserve">      properties:</w:t>
      </w:r>
    </w:p>
    <w:p w14:paraId="4316007B" w14:textId="77777777" w:rsidR="009D7BBF" w:rsidRDefault="009D7BBF" w:rsidP="009D7BBF">
      <w:pPr>
        <w:pStyle w:val="PL"/>
      </w:pPr>
      <w:r>
        <w:t xml:space="preserve">        latency:</w:t>
      </w:r>
    </w:p>
    <w:p w14:paraId="3E1D4D65" w14:textId="77777777" w:rsidR="009D7BBF" w:rsidRDefault="009D7BBF" w:rsidP="009D7BBF">
      <w:pPr>
        <w:pStyle w:val="PL"/>
      </w:pPr>
      <w:r>
        <w:t xml:space="preserve">          type: integer</w:t>
      </w:r>
    </w:p>
    <w:p w14:paraId="052EE5F3" w14:textId="77777777" w:rsidR="009D7BBF" w:rsidRDefault="009D7BBF" w:rsidP="009D7BBF">
      <w:pPr>
        <w:pStyle w:val="PL"/>
      </w:pPr>
      <w:r>
        <w:t xml:space="preserve">        maxNumberofUEs:</w:t>
      </w:r>
    </w:p>
    <w:p w14:paraId="73384EFA" w14:textId="77777777" w:rsidR="009D7BBF" w:rsidRDefault="009D7BBF" w:rsidP="009D7BBF">
      <w:pPr>
        <w:pStyle w:val="PL"/>
      </w:pPr>
      <w:r>
        <w:t xml:space="preserve">          type: integer</w:t>
      </w:r>
    </w:p>
    <w:p w14:paraId="523AB365" w14:textId="77777777" w:rsidR="009D7BBF" w:rsidRDefault="009D7BBF" w:rsidP="009D7BBF">
      <w:pPr>
        <w:pStyle w:val="PL"/>
      </w:pPr>
      <w:r>
        <w:t xml:space="preserve">        dLThptPerSliceSubnet:</w:t>
      </w:r>
    </w:p>
    <w:p w14:paraId="31011D28" w14:textId="77777777" w:rsidR="009D7BBF" w:rsidRDefault="009D7BBF" w:rsidP="009D7BBF">
      <w:pPr>
        <w:pStyle w:val="PL"/>
      </w:pPr>
      <w:r>
        <w:t xml:space="preserve">          $ref: '#/components/schemas/XLThpt'</w:t>
      </w:r>
    </w:p>
    <w:p w14:paraId="12C85DDA" w14:textId="77777777" w:rsidR="009D7BBF" w:rsidRDefault="009D7BBF" w:rsidP="009D7BBF">
      <w:pPr>
        <w:pStyle w:val="PL"/>
      </w:pPr>
      <w:r>
        <w:t xml:space="preserve">        dLThptPerUE:</w:t>
      </w:r>
    </w:p>
    <w:p w14:paraId="2BC53143" w14:textId="77777777" w:rsidR="009D7BBF" w:rsidRDefault="009D7BBF" w:rsidP="009D7BBF">
      <w:pPr>
        <w:pStyle w:val="PL"/>
      </w:pPr>
      <w:r>
        <w:t xml:space="preserve">          $ref: '#/components/schemas/XLThpt'</w:t>
      </w:r>
    </w:p>
    <w:p w14:paraId="46FFB29A" w14:textId="77777777" w:rsidR="009D7BBF" w:rsidRDefault="009D7BBF" w:rsidP="009D7BBF">
      <w:pPr>
        <w:pStyle w:val="PL"/>
      </w:pPr>
      <w:r>
        <w:t xml:space="preserve">        uLThptPerSliceSubnet:</w:t>
      </w:r>
    </w:p>
    <w:p w14:paraId="5A73A0ED" w14:textId="77777777" w:rsidR="009D7BBF" w:rsidRDefault="009D7BBF" w:rsidP="009D7BBF">
      <w:pPr>
        <w:pStyle w:val="PL"/>
      </w:pPr>
      <w:r>
        <w:t xml:space="preserve">          $ref: '#/components/schemas/XLThpt'</w:t>
      </w:r>
    </w:p>
    <w:p w14:paraId="20F17BEA" w14:textId="77777777" w:rsidR="009D7BBF" w:rsidRDefault="009D7BBF" w:rsidP="009D7BBF">
      <w:pPr>
        <w:pStyle w:val="PL"/>
      </w:pPr>
      <w:r>
        <w:t xml:space="preserve">        uLThptPerUE:</w:t>
      </w:r>
    </w:p>
    <w:p w14:paraId="6B2B9559" w14:textId="77777777" w:rsidR="009D7BBF" w:rsidRDefault="009D7BBF" w:rsidP="009D7BBF">
      <w:pPr>
        <w:pStyle w:val="PL"/>
      </w:pPr>
      <w:r>
        <w:t xml:space="preserve">          $ref: '#/components/schemas/XLThpt'</w:t>
      </w:r>
    </w:p>
    <w:p w14:paraId="020D7344" w14:textId="77777777" w:rsidR="009D7BBF" w:rsidRDefault="009D7BBF" w:rsidP="009D7BBF">
      <w:pPr>
        <w:pStyle w:val="PL"/>
      </w:pPr>
      <w:r>
        <w:t xml:space="preserve">        dLMaxPktSize:</w:t>
      </w:r>
    </w:p>
    <w:p w14:paraId="590BBBF6" w14:textId="77777777" w:rsidR="009D7BBF" w:rsidRDefault="009D7BBF" w:rsidP="009D7BBF">
      <w:pPr>
        <w:pStyle w:val="PL"/>
      </w:pPr>
      <w:r>
        <w:t xml:space="preserve">          type: integer</w:t>
      </w:r>
    </w:p>
    <w:p w14:paraId="3236B86B" w14:textId="77777777" w:rsidR="009D7BBF" w:rsidRDefault="009D7BBF" w:rsidP="009D7BBF">
      <w:pPr>
        <w:pStyle w:val="PL"/>
      </w:pPr>
      <w:r>
        <w:t xml:space="preserve">        uLMaxPktSize:</w:t>
      </w:r>
    </w:p>
    <w:p w14:paraId="784DA880" w14:textId="77777777" w:rsidR="009D7BBF" w:rsidRDefault="009D7BBF" w:rsidP="009D7BBF">
      <w:pPr>
        <w:pStyle w:val="PL"/>
      </w:pPr>
      <w:r>
        <w:t xml:space="preserve">          type: integer</w:t>
      </w:r>
    </w:p>
    <w:p w14:paraId="56462937" w14:textId="77777777" w:rsidR="009D7BBF" w:rsidRDefault="009D7BBF" w:rsidP="009D7BBF">
      <w:pPr>
        <w:pStyle w:val="PL"/>
      </w:pPr>
      <w:r>
        <w:t xml:space="preserve">        maxNumberOfPDUSessions:</w:t>
      </w:r>
    </w:p>
    <w:p w14:paraId="5CA8006A" w14:textId="77777777" w:rsidR="009D7BBF" w:rsidRDefault="009D7BBF" w:rsidP="009D7BBF">
      <w:pPr>
        <w:pStyle w:val="PL"/>
      </w:pPr>
      <w:r>
        <w:t xml:space="preserve">          type: integer</w:t>
      </w:r>
    </w:p>
    <w:p w14:paraId="3424CFC1" w14:textId="77777777" w:rsidR="009D7BBF" w:rsidRDefault="009D7BBF" w:rsidP="009D7BBF">
      <w:pPr>
        <w:pStyle w:val="PL"/>
      </w:pPr>
      <w:r>
        <w:t xml:space="preserve">        nROperatingBands:</w:t>
      </w:r>
    </w:p>
    <w:p w14:paraId="0342F283" w14:textId="77777777" w:rsidR="009D7BBF" w:rsidRDefault="009D7BBF" w:rsidP="009D7BBF">
      <w:pPr>
        <w:pStyle w:val="PL"/>
      </w:pPr>
      <w:r>
        <w:t xml:space="preserve">          type: string</w:t>
      </w:r>
    </w:p>
    <w:p w14:paraId="3A5E456F" w14:textId="77777777" w:rsidR="009D7BBF" w:rsidRDefault="009D7BBF" w:rsidP="009D7BBF">
      <w:pPr>
        <w:pStyle w:val="PL"/>
      </w:pPr>
      <w:r>
        <w:t xml:space="preserve">        sliceSimultaneousUse:</w:t>
      </w:r>
    </w:p>
    <w:p w14:paraId="4D9A95DB" w14:textId="77777777" w:rsidR="009D7BBF" w:rsidRDefault="009D7BBF" w:rsidP="009D7BBF">
      <w:pPr>
        <w:pStyle w:val="PL"/>
      </w:pPr>
      <w:r>
        <w:t xml:space="preserve">          $ref: '#/components/schemas/SliceSimultaneousUse'</w:t>
      </w:r>
    </w:p>
    <w:p w14:paraId="3E73DDEE" w14:textId="77777777" w:rsidR="009D7BBF" w:rsidRDefault="009D7BBF" w:rsidP="009D7BBF">
      <w:pPr>
        <w:pStyle w:val="PL"/>
      </w:pPr>
      <w:r>
        <w:t xml:space="preserve">        energyEfficiency:</w:t>
      </w:r>
    </w:p>
    <w:p w14:paraId="7E15D876" w14:textId="77777777" w:rsidR="009D7BBF" w:rsidRDefault="009D7BBF" w:rsidP="009D7BBF">
      <w:pPr>
        <w:pStyle w:val="PL"/>
      </w:pPr>
      <w:r>
        <w:t xml:space="preserve">          type: integer</w:t>
      </w:r>
    </w:p>
    <w:p w14:paraId="271E2160" w14:textId="77777777" w:rsidR="009D7BBF" w:rsidRDefault="009D7BBF" w:rsidP="009D7BBF">
      <w:pPr>
        <w:pStyle w:val="PL"/>
      </w:pPr>
      <w:r>
        <w:t xml:space="preserve">        synchronicity:</w:t>
      </w:r>
    </w:p>
    <w:p w14:paraId="49F3391D" w14:textId="77777777" w:rsidR="009D7BBF" w:rsidRDefault="009D7BBF" w:rsidP="009D7BBF">
      <w:pPr>
        <w:pStyle w:val="PL"/>
      </w:pPr>
      <w:r>
        <w:t xml:space="preserve">          $ref: '#/components/schemas/Synchronicity'</w:t>
      </w:r>
    </w:p>
    <w:p w14:paraId="12E2F431" w14:textId="77777777" w:rsidR="009D7BBF" w:rsidRDefault="009D7BBF" w:rsidP="009D7BBF">
      <w:pPr>
        <w:pStyle w:val="PL"/>
      </w:pPr>
      <w:r>
        <w:t xml:space="preserve">        delayTolerance:</w:t>
      </w:r>
    </w:p>
    <w:p w14:paraId="27BEA96F" w14:textId="77777777" w:rsidR="009D7BBF" w:rsidRDefault="009D7BBF" w:rsidP="009D7BBF">
      <w:pPr>
        <w:pStyle w:val="PL"/>
      </w:pPr>
      <w:r>
        <w:t xml:space="preserve">          $ref: '#/components/schemas/DelayTolerance'</w:t>
      </w:r>
    </w:p>
    <w:p w14:paraId="5876D28D" w14:textId="77777777" w:rsidR="009D7BBF" w:rsidRDefault="009D7BBF" w:rsidP="009D7BBF">
      <w:pPr>
        <w:pStyle w:val="PL"/>
      </w:pPr>
      <w:r>
        <w:t xml:space="preserve">        positioning:</w:t>
      </w:r>
    </w:p>
    <w:p w14:paraId="61785325" w14:textId="77777777" w:rsidR="009D7BBF" w:rsidRDefault="009D7BBF" w:rsidP="009D7BBF">
      <w:pPr>
        <w:pStyle w:val="PL"/>
      </w:pPr>
      <w:r>
        <w:t xml:space="preserve">          $ref: '#/components/schemas/Positioning'  </w:t>
      </w:r>
    </w:p>
    <w:p w14:paraId="601AB02B" w14:textId="77777777" w:rsidR="009D7BBF" w:rsidRDefault="009D7BBF" w:rsidP="009D7BBF">
      <w:pPr>
        <w:pStyle w:val="PL"/>
      </w:pPr>
      <w:r>
        <w:t xml:space="preserve">        termDensity:</w:t>
      </w:r>
    </w:p>
    <w:p w14:paraId="7AE559E1" w14:textId="77777777" w:rsidR="009D7BBF" w:rsidRDefault="009D7BBF" w:rsidP="009D7BBF">
      <w:pPr>
        <w:pStyle w:val="PL"/>
      </w:pPr>
      <w:r>
        <w:t xml:space="preserve">          $ref: '#/components/schemas/TermDensity'</w:t>
      </w:r>
    </w:p>
    <w:p w14:paraId="4BB5FB08" w14:textId="77777777" w:rsidR="009D7BBF" w:rsidRDefault="009D7BBF" w:rsidP="009D7BBF">
      <w:pPr>
        <w:pStyle w:val="PL"/>
      </w:pPr>
      <w:r>
        <w:t xml:space="preserve">        activityFactor:</w:t>
      </w:r>
    </w:p>
    <w:p w14:paraId="1F6C4A22" w14:textId="77777777" w:rsidR="009D7BBF" w:rsidRDefault="009D7BBF" w:rsidP="009D7BBF">
      <w:pPr>
        <w:pStyle w:val="PL"/>
      </w:pPr>
      <w:r>
        <w:t xml:space="preserve">          type: integer</w:t>
      </w:r>
    </w:p>
    <w:p w14:paraId="1864C73B" w14:textId="77777777" w:rsidR="009D7BBF" w:rsidRDefault="009D7BBF" w:rsidP="009D7BBF">
      <w:pPr>
        <w:pStyle w:val="PL"/>
      </w:pPr>
      <w:r>
        <w:t xml:space="preserve">        coverageAreaTAList:</w:t>
      </w:r>
    </w:p>
    <w:p w14:paraId="6D3BE3D8" w14:textId="77777777" w:rsidR="009D7BBF" w:rsidRDefault="009D7BBF" w:rsidP="009D7BBF">
      <w:pPr>
        <w:pStyle w:val="PL"/>
      </w:pPr>
      <w:r>
        <w:t xml:space="preserve">          type: integer</w:t>
      </w:r>
    </w:p>
    <w:p w14:paraId="2DA0C543" w14:textId="77777777" w:rsidR="009D7BBF" w:rsidRDefault="009D7BBF" w:rsidP="009D7BBF">
      <w:pPr>
        <w:pStyle w:val="PL"/>
      </w:pPr>
      <w:r>
        <w:t xml:space="preserve">        resourceSharingLevel:</w:t>
      </w:r>
    </w:p>
    <w:p w14:paraId="0BBC757B" w14:textId="77777777" w:rsidR="009D7BBF" w:rsidRDefault="009D7BBF" w:rsidP="009D7BBF">
      <w:pPr>
        <w:pStyle w:val="PL"/>
      </w:pPr>
      <w:r>
        <w:t xml:space="preserve">          $ref: '#/components/schemas/SharingLevel'</w:t>
      </w:r>
    </w:p>
    <w:p w14:paraId="57F3B6DD" w14:textId="77777777" w:rsidR="009D7BBF" w:rsidRDefault="009D7BBF" w:rsidP="009D7BBF">
      <w:pPr>
        <w:pStyle w:val="PL"/>
      </w:pPr>
      <w:r>
        <w:t xml:space="preserve">        uEMobilityLevel:</w:t>
      </w:r>
    </w:p>
    <w:p w14:paraId="3BBB2B8E" w14:textId="77777777" w:rsidR="009D7BBF" w:rsidRDefault="009D7BBF" w:rsidP="009D7BBF">
      <w:pPr>
        <w:pStyle w:val="PL"/>
      </w:pPr>
      <w:r>
        <w:t xml:space="preserve">          $ref: '#/components/schemas/MobilityLevel'</w:t>
      </w:r>
    </w:p>
    <w:p w14:paraId="1682B650" w14:textId="77777777" w:rsidR="009D7BBF" w:rsidRDefault="009D7BBF" w:rsidP="009D7BBF">
      <w:pPr>
        <w:pStyle w:val="PL"/>
      </w:pPr>
      <w:r>
        <w:t xml:space="preserve">        uESpeed:</w:t>
      </w:r>
    </w:p>
    <w:p w14:paraId="2F98D8BB" w14:textId="77777777" w:rsidR="009D7BBF" w:rsidRDefault="009D7BBF" w:rsidP="009D7BBF">
      <w:pPr>
        <w:pStyle w:val="PL"/>
      </w:pPr>
      <w:r>
        <w:t xml:space="preserve">          type: integer</w:t>
      </w:r>
    </w:p>
    <w:p w14:paraId="15BF4438" w14:textId="77777777" w:rsidR="009D7BBF" w:rsidRDefault="009D7BBF" w:rsidP="009D7BBF">
      <w:pPr>
        <w:pStyle w:val="PL"/>
      </w:pPr>
      <w:r>
        <w:lastRenderedPageBreak/>
        <w:t xml:space="preserve">        reliability:</w:t>
      </w:r>
    </w:p>
    <w:p w14:paraId="65A8DA5B" w14:textId="77777777" w:rsidR="009D7BBF" w:rsidRDefault="009D7BBF" w:rsidP="009D7BBF">
      <w:pPr>
        <w:pStyle w:val="PL"/>
      </w:pPr>
      <w:r>
        <w:t xml:space="preserve">          type: string</w:t>
      </w:r>
    </w:p>
    <w:p w14:paraId="19CDAFE0" w14:textId="77777777" w:rsidR="009D7BBF" w:rsidRDefault="009D7BBF" w:rsidP="009D7BBF">
      <w:pPr>
        <w:pStyle w:val="PL"/>
      </w:pPr>
      <w:r>
        <w:t xml:space="preserve">        serviceType:</w:t>
      </w:r>
    </w:p>
    <w:p w14:paraId="02E0DD8D" w14:textId="77777777" w:rsidR="009D7BBF" w:rsidRDefault="009D7BBF" w:rsidP="009D7BBF">
      <w:pPr>
        <w:pStyle w:val="PL"/>
      </w:pPr>
      <w:r>
        <w:t xml:space="preserve">          $ref: '#/components/schemas/ServiceType'</w:t>
      </w:r>
    </w:p>
    <w:p w14:paraId="07A00E0B" w14:textId="77777777" w:rsidR="009D7BBF" w:rsidRDefault="009D7BBF" w:rsidP="009D7BBF">
      <w:pPr>
        <w:pStyle w:val="PL"/>
      </w:pPr>
      <w:r>
        <w:t xml:space="preserve">        dLDeterministicComm:</w:t>
      </w:r>
    </w:p>
    <w:p w14:paraId="224768BC" w14:textId="77777777" w:rsidR="009D7BBF" w:rsidRDefault="009D7BBF" w:rsidP="009D7BBF">
      <w:pPr>
        <w:pStyle w:val="PL"/>
      </w:pPr>
      <w:r>
        <w:t xml:space="preserve">          $ref: '#/components/schemas/DeterministicComm'</w:t>
      </w:r>
    </w:p>
    <w:p w14:paraId="2889A943" w14:textId="77777777" w:rsidR="009D7BBF" w:rsidRDefault="009D7BBF" w:rsidP="009D7BBF">
      <w:pPr>
        <w:pStyle w:val="PL"/>
      </w:pPr>
      <w:r>
        <w:t xml:space="preserve">        uLDeterministicComm:</w:t>
      </w:r>
    </w:p>
    <w:p w14:paraId="442F4A0A" w14:textId="77777777" w:rsidR="009D7BBF" w:rsidRDefault="009D7BBF" w:rsidP="009D7BBF">
      <w:pPr>
        <w:pStyle w:val="PL"/>
      </w:pPr>
      <w:r>
        <w:t xml:space="preserve">          $ref: '#/components/schemas/DeterministicComm'</w:t>
      </w:r>
    </w:p>
    <w:p w14:paraId="653849E5" w14:textId="77777777" w:rsidR="009D7BBF" w:rsidRDefault="009D7BBF" w:rsidP="009D7BBF">
      <w:pPr>
        <w:pStyle w:val="PL"/>
      </w:pPr>
      <w:r>
        <w:t xml:space="preserve">        survivalTime:</w:t>
      </w:r>
    </w:p>
    <w:p w14:paraId="3B77B9B2" w14:textId="77777777" w:rsidR="009D7BBF" w:rsidRDefault="009D7BBF" w:rsidP="009D7BBF">
      <w:pPr>
        <w:pStyle w:val="PL"/>
      </w:pPr>
      <w:r>
        <w:t xml:space="preserve">          type: string</w:t>
      </w:r>
    </w:p>
    <w:p w14:paraId="7B1BC3E4" w14:textId="77777777" w:rsidR="009D7BBF" w:rsidRDefault="009D7BBF" w:rsidP="009D7BBF">
      <w:pPr>
        <w:pStyle w:val="PL"/>
      </w:pPr>
    </w:p>
    <w:p w14:paraId="7337070C" w14:textId="77777777" w:rsidR="009D7BBF" w:rsidRDefault="009D7BBF" w:rsidP="009D7BBF">
      <w:pPr>
        <w:pStyle w:val="PL"/>
      </w:pPr>
      <w:r>
        <w:t xml:space="preserve">    ServiceProfile:</w:t>
      </w:r>
    </w:p>
    <w:p w14:paraId="21165611" w14:textId="77777777" w:rsidR="009D7BBF" w:rsidRDefault="009D7BBF" w:rsidP="009D7BBF">
      <w:pPr>
        <w:pStyle w:val="PL"/>
      </w:pPr>
      <w:r>
        <w:t xml:space="preserve">      type: object</w:t>
      </w:r>
    </w:p>
    <w:p w14:paraId="70F083A5" w14:textId="77777777" w:rsidR="009D7BBF" w:rsidRDefault="009D7BBF" w:rsidP="009D7BBF">
      <w:pPr>
        <w:pStyle w:val="PL"/>
      </w:pPr>
      <w:r>
        <w:t xml:space="preserve">      properties:</w:t>
      </w:r>
    </w:p>
    <w:p w14:paraId="55F736FE" w14:textId="77777777" w:rsidR="009D7BBF" w:rsidRDefault="009D7BBF" w:rsidP="009D7BBF">
      <w:pPr>
        <w:pStyle w:val="PL"/>
      </w:pPr>
      <w:r>
        <w:t xml:space="preserve">          serviceProfileId: </w:t>
      </w:r>
    </w:p>
    <w:p w14:paraId="08059767" w14:textId="77777777" w:rsidR="009D7BBF" w:rsidRDefault="009D7BBF" w:rsidP="009D7BBF">
      <w:pPr>
        <w:pStyle w:val="PL"/>
      </w:pPr>
      <w:r>
        <w:t xml:space="preserve">            type: string</w:t>
      </w:r>
    </w:p>
    <w:p w14:paraId="598DF7D3" w14:textId="77777777" w:rsidR="009D7BBF" w:rsidRDefault="009D7BBF" w:rsidP="009D7BBF">
      <w:pPr>
        <w:pStyle w:val="PL"/>
      </w:pPr>
      <w:r>
        <w:t xml:space="preserve">          plmnInfoList:</w:t>
      </w:r>
    </w:p>
    <w:p w14:paraId="36693657" w14:textId="77777777" w:rsidR="009D7BBF" w:rsidRDefault="009D7BBF" w:rsidP="009D7BBF">
      <w:pPr>
        <w:pStyle w:val="PL"/>
      </w:pPr>
      <w:r>
        <w:t xml:space="preserve">            $ref: 'nrNrm.yaml#/components/schemas/PlmnInfoList'</w:t>
      </w:r>
    </w:p>
    <w:p w14:paraId="7D567587" w14:textId="77777777" w:rsidR="009D7BBF" w:rsidRDefault="009D7BBF" w:rsidP="009D7BBF">
      <w:pPr>
        <w:pStyle w:val="PL"/>
      </w:pPr>
      <w:r>
        <w:t xml:space="preserve">          maxNumberofUEs:</w:t>
      </w:r>
    </w:p>
    <w:p w14:paraId="78E7B8A5" w14:textId="77777777" w:rsidR="009D7BBF" w:rsidRDefault="009D7BBF" w:rsidP="009D7BBF">
      <w:pPr>
        <w:pStyle w:val="PL"/>
      </w:pPr>
      <w:r>
        <w:t xml:space="preserve">            type: number</w:t>
      </w:r>
    </w:p>
    <w:p w14:paraId="6CA394D7" w14:textId="77777777" w:rsidR="009D7BBF" w:rsidRDefault="009D7BBF" w:rsidP="009D7BBF">
      <w:pPr>
        <w:pStyle w:val="PL"/>
      </w:pPr>
      <w:r>
        <w:t xml:space="preserve">          latency:</w:t>
      </w:r>
    </w:p>
    <w:p w14:paraId="5A91E288" w14:textId="77777777" w:rsidR="009D7BBF" w:rsidRDefault="009D7BBF" w:rsidP="009D7BBF">
      <w:pPr>
        <w:pStyle w:val="PL"/>
      </w:pPr>
      <w:r>
        <w:t xml:space="preserve">            type: number</w:t>
      </w:r>
    </w:p>
    <w:p w14:paraId="29AC60F0" w14:textId="77777777" w:rsidR="009D7BBF" w:rsidRDefault="009D7BBF" w:rsidP="009D7BBF">
      <w:pPr>
        <w:pStyle w:val="PL"/>
      </w:pPr>
      <w:r>
        <w:t xml:space="preserve">          uEMobilityLevel:</w:t>
      </w:r>
    </w:p>
    <w:p w14:paraId="550F8F62" w14:textId="77777777" w:rsidR="009D7BBF" w:rsidRDefault="009D7BBF" w:rsidP="009D7BBF">
      <w:pPr>
        <w:pStyle w:val="PL"/>
      </w:pPr>
      <w:r>
        <w:t xml:space="preserve">            $ref: '#/components/schemas/MobilityLevel'</w:t>
      </w:r>
    </w:p>
    <w:p w14:paraId="50FC8548" w14:textId="77777777" w:rsidR="009D7BBF" w:rsidRDefault="009D7BBF" w:rsidP="009D7BBF">
      <w:pPr>
        <w:pStyle w:val="PL"/>
      </w:pPr>
      <w:r>
        <w:t xml:space="preserve">          sst:</w:t>
      </w:r>
    </w:p>
    <w:p w14:paraId="0291FD77" w14:textId="77777777" w:rsidR="009D7BBF" w:rsidRDefault="009D7BBF" w:rsidP="009D7BBF">
      <w:pPr>
        <w:pStyle w:val="PL"/>
      </w:pPr>
      <w:r>
        <w:t xml:space="preserve">            $ref: 'nrNrm.yaml#/components/schemas/Sst'</w:t>
      </w:r>
    </w:p>
    <w:p w14:paraId="35B57DB2" w14:textId="77777777" w:rsidR="009D7BBF" w:rsidRDefault="009D7BBF" w:rsidP="009D7BBF">
      <w:pPr>
        <w:pStyle w:val="PL"/>
      </w:pPr>
      <w:r>
        <w:t xml:space="preserve">          networkSliceSharingIndicator:</w:t>
      </w:r>
    </w:p>
    <w:p w14:paraId="0EA3E9BD" w14:textId="77777777" w:rsidR="009D7BBF" w:rsidRDefault="009D7BBF" w:rsidP="009D7BBF">
      <w:pPr>
        <w:pStyle w:val="PL"/>
      </w:pPr>
      <w:r>
        <w:t xml:space="preserve">            $ref: '#/components/schemas/NetworkSliceSharingIndicator'</w:t>
      </w:r>
    </w:p>
    <w:p w14:paraId="414ABA7F" w14:textId="77777777" w:rsidR="009D7BBF" w:rsidRDefault="009D7BBF" w:rsidP="009D7BBF">
      <w:pPr>
        <w:pStyle w:val="PL"/>
      </w:pPr>
      <w:r>
        <w:t xml:space="preserve">          availability:</w:t>
      </w:r>
    </w:p>
    <w:p w14:paraId="6AE174DF" w14:textId="77777777" w:rsidR="009D7BBF" w:rsidRDefault="009D7BBF" w:rsidP="009D7BBF">
      <w:pPr>
        <w:pStyle w:val="PL"/>
      </w:pPr>
      <w:r>
        <w:t xml:space="preserve">            type: number</w:t>
      </w:r>
    </w:p>
    <w:p w14:paraId="664D8DF0" w14:textId="77777777" w:rsidR="009D7BBF" w:rsidRDefault="009D7BBF" w:rsidP="009D7BBF">
      <w:pPr>
        <w:pStyle w:val="PL"/>
      </w:pPr>
      <w:r>
        <w:t xml:space="preserve">          delayTolerance:</w:t>
      </w:r>
    </w:p>
    <w:p w14:paraId="484B2500" w14:textId="77777777" w:rsidR="009D7BBF" w:rsidRDefault="009D7BBF" w:rsidP="009D7BBF">
      <w:pPr>
        <w:pStyle w:val="PL"/>
      </w:pPr>
      <w:r>
        <w:t xml:space="preserve">            $ref: '#/components/schemas/DelayTolerance'</w:t>
      </w:r>
    </w:p>
    <w:p w14:paraId="05D751A9" w14:textId="77777777" w:rsidR="009D7BBF" w:rsidRDefault="009D7BBF" w:rsidP="009D7BBF">
      <w:pPr>
        <w:pStyle w:val="PL"/>
      </w:pPr>
      <w:r>
        <w:t xml:space="preserve">          dLDeterministicComm:</w:t>
      </w:r>
    </w:p>
    <w:p w14:paraId="30648003" w14:textId="77777777" w:rsidR="009D7BBF" w:rsidRDefault="009D7BBF" w:rsidP="009D7BBF">
      <w:pPr>
        <w:pStyle w:val="PL"/>
      </w:pPr>
      <w:r>
        <w:t xml:space="preserve">            $ref: '#/components/schemas/DeterministicComm'</w:t>
      </w:r>
    </w:p>
    <w:p w14:paraId="1A8FAEBC" w14:textId="77777777" w:rsidR="009D7BBF" w:rsidRDefault="009D7BBF" w:rsidP="009D7BBF">
      <w:pPr>
        <w:pStyle w:val="PL"/>
      </w:pPr>
      <w:r>
        <w:t xml:space="preserve">          uLDeterministicComm:</w:t>
      </w:r>
    </w:p>
    <w:p w14:paraId="152F2C41" w14:textId="77777777" w:rsidR="009D7BBF" w:rsidRDefault="009D7BBF" w:rsidP="009D7BBF">
      <w:pPr>
        <w:pStyle w:val="PL"/>
      </w:pPr>
      <w:r>
        <w:t xml:space="preserve">            $ref: '#/components/schemas/DeterministicComm'</w:t>
      </w:r>
    </w:p>
    <w:p w14:paraId="4DC177CE" w14:textId="77777777" w:rsidR="009D7BBF" w:rsidRDefault="009D7BBF" w:rsidP="009D7BBF">
      <w:pPr>
        <w:pStyle w:val="PL"/>
      </w:pPr>
      <w:r>
        <w:t xml:space="preserve">          dLThptPerSlice:</w:t>
      </w:r>
    </w:p>
    <w:p w14:paraId="121DEA89" w14:textId="77777777" w:rsidR="009D7BBF" w:rsidRDefault="009D7BBF" w:rsidP="009D7BBF">
      <w:pPr>
        <w:pStyle w:val="PL"/>
      </w:pPr>
      <w:r>
        <w:t xml:space="preserve">            $ref: '#/components/schemas/XLThpt'</w:t>
      </w:r>
    </w:p>
    <w:p w14:paraId="20BB554D" w14:textId="77777777" w:rsidR="009D7BBF" w:rsidRDefault="009D7BBF" w:rsidP="009D7BBF">
      <w:pPr>
        <w:pStyle w:val="PL"/>
      </w:pPr>
      <w:r>
        <w:t xml:space="preserve">          dLThptPerUE:</w:t>
      </w:r>
    </w:p>
    <w:p w14:paraId="4DC4220B" w14:textId="77777777" w:rsidR="009D7BBF" w:rsidRDefault="009D7BBF" w:rsidP="009D7BBF">
      <w:pPr>
        <w:pStyle w:val="PL"/>
      </w:pPr>
      <w:r>
        <w:t xml:space="preserve">            $ref: '#/components/schemas/XLThpt'</w:t>
      </w:r>
    </w:p>
    <w:p w14:paraId="785AED3D" w14:textId="77777777" w:rsidR="009D7BBF" w:rsidRDefault="009D7BBF" w:rsidP="009D7BBF">
      <w:pPr>
        <w:pStyle w:val="PL"/>
      </w:pPr>
      <w:r>
        <w:t xml:space="preserve">          uLThptPerSlice:</w:t>
      </w:r>
    </w:p>
    <w:p w14:paraId="534C36EB" w14:textId="77777777" w:rsidR="009D7BBF" w:rsidRDefault="009D7BBF" w:rsidP="009D7BBF">
      <w:pPr>
        <w:pStyle w:val="PL"/>
      </w:pPr>
      <w:r>
        <w:t xml:space="preserve">            $ref: '#/components/schemas/XLThpt'</w:t>
      </w:r>
    </w:p>
    <w:p w14:paraId="2DE3B5A8" w14:textId="77777777" w:rsidR="009D7BBF" w:rsidRDefault="009D7BBF" w:rsidP="009D7BBF">
      <w:pPr>
        <w:pStyle w:val="PL"/>
      </w:pPr>
      <w:r>
        <w:t xml:space="preserve">          uLThptPerUE:</w:t>
      </w:r>
    </w:p>
    <w:p w14:paraId="13BCB12C" w14:textId="77777777" w:rsidR="009D7BBF" w:rsidRDefault="009D7BBF" w:rsidP="009D7BBF">
      <w:pPr>
        <w:pStyle w:val="PL"/>
      </w:pPr>
      <w:r>
        <w:t xml:space="preserve">            $ref: '#/components/schemas/XLThpt'</w:t>
      </w:r>
    </w:p>
    <w:p w14:paraId="48E58EDE" w14:textId="77777777" w:rsidR="009D7BBF" w:rsidRDefault="009D7BBF" w:rsidP="009D7BBF">
      <w:pPr>
        <w:pStyle w:val="PL"/>
      </w:pPr>
      <w:r>
        <w:t xml:space="preserve">          dLMaxPktSize:</w:t>
      </w:r>
    </w:p>
    <w:p w14:paraId="29A6C918" w14:textId="77777777" w:rsidR="009D7BBF" w:rsidRDefault="009D7BBF" w:rsidP="009D7BBF">
      <w:pPr>
        <w:pStyle w:val="PL"/>
      </w:pPr>
      <w:r>
        <w:t xml:space="preserve">            $ref: '#/components/schemas/MaxPktSize'</w:t>
      </w:r>
    </w:p>
    <w:p w14:paraId="7E7D6D84" w14:textId="77777777" w:rsidR="009D7BBF" w:rsidRDefault="009D7BBF" w:rsidP="009D7BBF">
      <w:pPr>
        <w:pStyle w:val="PL"/>
      </w:pPr>
      <w:r>
        <w:t xml:space="preserve">          uLMaxPktSize:</w:t>
      </w:r>
    </w:p>
    <w:p w14:paraId="2CDF4BF4" w14:textId="77777777" w:rsidR="009D7BBF" w:rsidRDefault="009D7BBF" w:rsidP="009D7BBF">
      <w:pPr>
        <w:pStyle w:val="PL"/>
      </w:pPr>
      <w:r>
        <w:t xml:space="preserve">            $ref: '#/components/schemas/MaxPktSize'</w:t>
      </w:r>
    </w:p>
    <w:p w14:paraId="0D7191CE" w14:textId="77777777" w:rsidR="009D7BBF" w:rsidRDefault="009D7BBF" w:rsidP="009D7BBF">
      <w:pPr>
        <w:pStyle w:val="PL"/>
      </w:pPr>
      <w:r>
        <w:t xml:space="preserve">          maxNumberofPDUSessions:</w:t>
      </w:r>
    </w:p>
    <w:p w14:paraId="58F34E39" w14:textId="77777777" w:rsidR="009D7BBF" w:rsidRDefault="009D7BBF" w:rsidP="009D7BBF">
      <w:pPr>
        <w:pStyle w:val="PL"/>
      </w:pPr>
      <w:r>
        <w:t xml:space="preserve">            $ref: '#/components/schemas/MaxNumberofPDUSessions'</w:t>
      </w:r>
    </w:p>
    <w:p w14:paraId="090CB801" w14:textId="77777777" w:rsidR="009D7BBF" w:rsidRDefault="009D7BBF" w:rsidP="009D7BBF">
      <w:pPr>
        <w:pStyle w:val="PL"/>
      </w:pPr>
      <w:r>
        <w:t xml:space="preserve">          kPIMonitoring:</w:t>
      </w:r>
    </w:p>
    <w:p w14:paraId="47FBA2EE" w14:textId="77777777" w:rsidR="009D7BBF" w:rsidRDefault="009D7BBF" w:rsidP="009D7BBF">
      <w:pPr>
        <w:pStyle w:val="PL"/>
      </w:pPr>
      <w:r>
        <w:t xml:space="preserve">            $ref: '#/components/schemas/KPIMonitoring'</w:t>
      </w:r>
    </w:p>
    <w:p w14:paraId="1BA65084" w14:textId="77777777" w:rsidR="009D7BBF" w:rsidRDefault="009D7BBF" w:rsidP="009D7BBF">
      <w:pPr>
        <w:pStyle w:val="PL"/>
      </w:pPr>
      <w:r>
        <w:t xml:space="preserve">          nBIoT:</w:t>
      </w:r>
    </w:p>
    <w:p w14:paraId="566B9970" w14:textId="77777777" w:rsidR="009D7BBF" w:rsidRDefault="009D7BBF" w:rsidP="009D7BBF">
      <w:pPr>
        <w:pStyle w:val="PL"/>
      </w:pPr>
      <w:r>
        <w:t xml:space="preserve">            $ref: '#/components/schemas/NBIoT'</w:t>
      </w:r>
    </w:p>
    <w:p w14:paraId="78EA5472" w14:textId="77777777" w:rsidR="009D7BBF" w:rsidRDefault="009D7BBF" w:rsidP="009D7BBF">
      <w:pPr>
        <w:pStyle w:val="PL"/>
      </w:pPr>
      <w:r>
        <w:t xml:space="preserve">          radioSpectrum:</w:t>
      </w:r>
    </w:p>
    <w:p w14:paraId="50B695CB" w14:textId="77777777" w:rsidR="009D7BBF" w:rsidRDefault="009D7BBF" w:rsidP="009D7BBF">
      <w:pPr>
        <w:pStyle w:val="PL"/>
      </w:pPr>
      <w:r>
        <w:t xml:space="preserve">            $ref: '#/components/schemas/RadioSpectrum'</w:t>
      </w:r>
    </w:p>
    <w:p w14:paraId="079D7AAB" w14:textId="77777777" w:rsidR="009D7BBF" w:rsidRDefault="009D7BBF" w:rsidP="009D7BBF">
      <w:pPr>
        <w:pStyle w:val="PL"/>
      </w:pPr>
      <w:r>
        <w:t xml:space="preserve">          synchronicity:</w:t>
      </w:r>
    </w:p>
    <w:p w14:paraId="3F77B781" w14:textId="77777777" w:rsidR="009D7BBF" w:rsidRDefault="009D7BBF" w:rsidP="009D7BBF">
      <w:pPr>
        <w:pStyle w:val="PL"/>
      </w:pPr>
      <w:r>
        <w:t xml:space="preserve">            $ref: '#/components/schemas/Synchronicity'</w:t>
      </w:r>
    </w:p>
    <w:p w14:paraId="6EC7B158" w14:textId="77777777" w:rsidR="009D7BBF" w:rsidRDefault="009D7BBF" w:rsidP="009D7BBF">
      <w:pPr>
        <w:pStyle w:val="PL"/>
      </w:pPr>
      <w:r>
        <w:t xml:space="preserve">          positioning:</w:t>
      </w:r>
    </w:p>
    <w:p w14:paraId="7DEB62DE" w14:textId="77777777" w:rsidR="009D7BBF" w:rsidRDefault="009D7BBF" w:rsidP="009D7BBF">
      <w:pPr>
        <w:pStyle w:val="PL"/>
      </w:pPr>
      <w:r>
        <w:t xml:space="preserve">            $ref: '#/components/schemas/Positioning'</w:t>
      </w:r>
    </w:p>
    <w:p w14:paraId="4A3CE00D" w14:textId="77777777" w:rsidR="009D7BBF" w:rsidRDefault="009D7BBF" w:rsidP="009D7BBF">
      <w:pPr>
        <w:pStyle w:val="PL"/>
      </w:pPr>
      <w:r>
        <w:t xml:space="preserve">          userMgmtOpen:</w:t>
      </w:r>
    </w:p>
    <w:p w14:paraId="1C6C20E0" w14:textId="77777777" w:rsidR="009D7BBF" w:rsidRDefault="009D7BBF" w:rsidP="009D7BBF">
      <w:pPr>
        <w:pStyle w:val="PL"/>
      </w:pPr>
      <w:r>
        <w:t xml:space="preserve">            $ref: '#/components/schemas/UserMgmtOpen'</w:t>
      </w:r>
    </w:p>
    <w:p w14:paraId="7B35F628" w14:textId="77777777" w:rsidR="009D7BBF" w:rsidRDefault="009D7BBF" w:rsidP="009D7BBF">
      <w:pPr>
        <w:pStyle w:val="PL"/>
      </w:pPr>
      <w:r>
        <w:t xml:space="preserve">          v2XModels:</w:t>
      </w:r>
    </w:p>
    <w:p w14:paraId="603152FE" w14:textId="77777777" w:rsidR="009D7BBF" w:rsidRDefault="009D7BBF" w:rsidP="009D7BBF">
      <w:pPr>
        <w:pStyle w:val="PL"/>
      </w:pPr>
      <w:r>
        <w:t xml:space="preserve">            $ref: '#/components/schemas/V2XCommModels'</w:t>
      </w:r>
    </w:p>
    <w:p w14:paraId="5F49BADB" w14:textId="77777777" w:rsidR="009D7BBF" w:rsidRDefault="009D7BBF" w:rsidP="009D7BBF">
      <w:pPr>
        <w:pStyle w:val="PL"/>
      </w:pPr>
      <w:r>
        <w:t xml:space="preserve">          coverageArea:</w:t>
      </w:r>
    </w:p>
    <w:p w14:paraId="2A924292" w14:textId="77777777" w:rsidR="009D7BBF" w:rsidRDefault="009D7BBF" w:rsidP="009D7BBF">
      <w:pPr>
        <w:pStyle w:val="PL"/>
      </w:pPr>
      <w:r>
        <w:t xml:space="preserve">            type: string</w:t>
      </w:r>
    </w:p>
    <w:p w14:paraId="48109ACE" w14:textId="77777777" w:rsidR="009D7BBF" w:rsidRDefault="009D7BBF" w:rsidP="009D7BBF">
      <w:pPr>
        <w:pStyle w:val="PL"/>
      </w:pPr>
      <w:r>
        <w:t xml:space="preserve">          termDensity:</w:t>
      </w:r>
    </w:p>
    <w:p w14:paraId="400F9A6A" w14:textId="77777777" w:rsidR="009D7BBF" w:rsidRDefault="009D7BBF" w:rsidP="009D7BBF">
      <w:pPr>
        <w:pStyle w:val="PL"/>
      </w:pPr>
      <w:r>
        <w:t xml:space="preserve">            $ref: '#/components/schemas/TermDensity'</w:t>
      </w:r>
    </w:p>
    <w:p w14:paraId="31A3BC96" w14:textId="77777777" w:rsidR="009D7BBF" w:rsidRDefault="009D7BBF" w:rsidP="009D7BBF">
      <w:pPr>
        <w:pStyle w:val="PL"/>
      </w:pPr>
      <w:r>
        <w:t xml:space="preserve">          activityFactor:</w:t>
      </w:r>
    </w:p>
    <w:p w14:paraId="7186856E" w14:textId="77777777" w:rsidR="009D7BBF" w:rsidRDefault="009D7BBF" w:rsidP="009D7BBF">
      <w:pPr>
        <w:pStyle w:val="PL"/>
      </w:pPr>
      <w:r>
        <w:t xml:space="preserve">            $ref: '#/components/schemas/Float'</w:t>
      </w:r>
    </w:p>
    <w:p w14:paraId="50B9BCFA" w14:textId="77777777" w:rsidR="009D7BBF" w:rsidRDefault="009D7BBF" w:rsidP="009D7BBF">
      <w:pPr>
        <w:pStyle w:val="PL"/>
      </w:pPr>
      <w:r>
        <w:t xml:space="preserve">          uESpeed:</w:t>
      </w:r>
    </w:p>
    <w:p w14:paraId="0093B1F1" w14:textId="77777777" w:rsidR="009D7BBF" w:rsidRDefault="009D7BBF" w:rsidP="009D7BBF">
      <w:pPr>
        <w:pStyle w:val="PL"/>
      </w:pPr>
      <w:r>
        <w:lastRenderedPageBreak/>
        <w:t xml:space="preserve">            type: integer</w:t>
      </w:r>
    </w:p>
    <w:p w14:paraId="3D1E2C57" w14:textId="77777777" w:rsidR="009D7BBF" w:rsidRDefault="009D7BBF" w:rsidP="009D7BBF">
      <w:pPr>
        <w:pStyle w:val="PL"/>
      </w:pPr>
      <w:r>
        <w:t xml:space="preserve">          jitter:</w:t>
      </w:r>
    </w:p>
    <w:p w14:paraId="4997CB84" w14:textId="77777777" w:rsidR="009D7BBF" w:rsidRDefault="009D7BBF" w:rsidP="009D7BBF">
      <w:pPr>
        <w:pStyle w:val="PL"/>
      </w:pPr>
      <w:r>
        <w:t xml:space="preserve">            type: integer</w:t>
      </w:r>
    </w:p>
    <w:p w14:paraId="5F6757F3" w14:textId="77777777" w:rsidR="009D7BBF" w:rsidRDefault="009D7BBF" w:rsidP="009D7BBF">
      <w:pPr>
        <w:pStyle w:val="PL"/>
      </w:pPr>
      <w:r>
        <w:t xml:space="preserve">          survivalTime:</w:t>
      </w:r>
    </w:p>
    <w:p w14:paraId="1AA5ECAE" w14:textId="77777777" w:rsidR="009D7BBF" w:rsidRDefault="009D7BBF" w:rsidP="009D7BBF">
      <w:pPr>
        <w:pStyle w:val="PL"/>
      </w:pPr>
      <w:r>
        <w:t xml:space="preserve">            type: string</w:t>
      </w:r>
    </w:p>
    <w:p w14:paraId="6A759C29" w14:textId="77777777" w:rsidR="009D7BBF" w:rsidRDefault="009D7BBF" w:rsidP="009D7BBF">
      <w:pPr>
        <w:pStyle w:val="PL"/>
      </w:pPr>
      <w:r>
        <w:t xml:space="preserve">          reliability:</w:t>
      </w:r>
    </w:p>
    <w:p w14:paraId="3CF4BFA4" w14:textId="77777777" w:rsidR="009D7BBF" w:rsidRDefault="009D7BBF" w:rsidP="009D7BBF">
      <w:pPr>
        <w:pStyle w:val="PL"/>
      </w:pPr>
      <w:r>
        <w:t xml:space="preserve">            type: string</w:t>
      </w:r>
    </w:p>
    <w:p w14:paraId="1468BBE4" w14:textId="77777777" w:rsidR="009D7BBF" w:rsidRDefault="009D7BBF" w:rsidP="009D7BBF">
      <w:pPr>
        <w:pStyle w:val="PL"/>
      </w:pPr>
      <w:r>
        <w:t xml:space="preserve">          maxDLDataVolume:</w:t>
      </w:r>
    </w:p>
    <w:p w14:paraId="10FCCDFB" w14:textId="77777777" w:rsidR="009D7BBF" w:rsidRDefault="009D7BBF" w:rsidP="009D7BBF">
      <w:pPr>
        <w:pStyle w:val="PL"/>
      </w:pPr>
      <w:r>
        <w:t xml:space="preserve">            type: string</w:t>
      </w:r>
    </w:p>
    <w:p w14:paraId="4D76D9D8" w14:textId="77777777" w:rsidR="009D7BBF" w:rsidRDefault="009D7BBF" w:rsidP="009D7BBF">
      <w:pPr>
        <w:pStyle w:val="PL"/>
      </w:pPr>
      <w:r>
        <w:t xml:space="preserve">          maxULDataVolume:</w:t>
      </w:r>
    </w:p>
    <w:p w14:paraId="63900E21" w14:textId="77777777" w:rsidR="009D7BBF" w:rsidRDefault="009D7BBF" w:rsidP="009D7BBF">
      <w:pPr>
        <w:pStyle w:val="PL"/>
      </w:pPr>
      <w:r>
        <w:t xml:space="preserve">            type: string</w:t>
      </w:r>
    </w:p>
    <w:p w14:paraId="287AFFF3" w14:textId="77777777" w:rsidR="009D7BBF" w:rsidRDefault="009D7BBF" w:rsidP="009D7BBF">
      <w:pPr>
        <w:pStyle w:val="PL"/>
      </w:pPr>
      <w:r>
        <w:t xml:space="preserve">          sliceSimultaneousUse:</w:t>
      </w:r>
    </w:p>
    <w:p w14:paraId="11B9DFB4" w14:textId="77777777" w:rsidR="009D7BBF" w:rsidRDefault="009D7BBF" w:rsidP="009D7BBF">
      <w:pPr>
        <w:pStyle w:val="PL"/>
      </w:pPr>
      <w:r>
        <w:t xml:space="preserve">            $ref: '#/components/schemas/SliceSimultaneousUse'</w:t>
      </w:r>
    </w:p>
    <w:p w14:paraId="22C7A860" w14:textId="77777777" w:rsidR="009D7BBF" w:rsidRDefault="009D7BBF" w:rsidP="009D7BBF">
      <w:pPr>
        <w:pStyle w:val="PL"/>
      </w:pPr>
      <w:r>
        <w:t xml:space="preserve">          energyEfficiency:</w:t>
      </w:r>
    </w:p>
    <w:p w14:paraId="60933640" w14:textId="24964AAC" w:rsidR="009D7BBF" w:rsidRDefault="009D7BBF" w:rsidP="009D7BBF">
      <w:pPr>
        <w:pStyle w:val="PL"/>
        <w:rPr>
          <w:ins w:id="436" w:author="Sean Sun" w:date="2021-11-05T16:33:00Z"/>
        </w:rPr>
      </w:pPr>
      <w:r>
        <w:t xml:space="preserve">            $ref: '#/components/schemas/EnergyEfficiency'</w:t>
      </w:r>
    </w:p>
    <w:p w14:paraId="0C417343" w14:textId="7D758C1C" w:rsidR="009829FF" w:rsidRDefault="009829FF" w:rsidP="009829FF">
      <w:pPr>
        <w:pStyle w:val="PL"/>
        <w:rPr>
          <w:ins w:id="437" w:author="Sean Sun" w:date="2021-11-05T16:34:00Z"/>
        </w:rPr>
      </w:pPr>
      <w:ins w:id="438" w:author="Sean Sun" w:date="2021-11-05T16:34:00Z">
        <w:r>
          <w:t xml:space="preserve">          </w:t>
        </w:r>
      </w:ins>
      <w:ins w:id="439" w:author="Sean Sun" w:date="2021-11-05T16:38:00Z">
        <w:r w:rsidR="00E05C5A" w:rsidRPr="00B46E5E">
          <w:t>n</w:t>
        </w:r>
        <w:bookmarkStart w:id="440" w:name="_Hlk87022873"/>
        <w:r w:rsidR="00E05C5A" w:rsidRPr="00B46E5E">
          <w:t>6Protection</w:t>
        </w:r>
      </w:ins>
      <w:bookmarkEnd w:id="440"/>
      <w:ins w:id="441" w:author="Sean Sun" w:date="2021-11-05T16:34:00Z">
        <w:r>
          <w:t>:</w:t>
        </w:r>
      </w:ins>
    </w:p>
    <w:p w14:paraId="34BB76C9" w14:textId="1895D4D9" w:rsidR="008847A5" w:rsidRDefault="009829FF" w:rsidP="009D7BBF">
      <w:pPr>
        <w:pStyle w:val="PL"/>
      </w:pPr>
      <w:ins w:id="442" w:author="Sean Sun" w:date="2021-11-05T16:34:00Z">
        <w:r>
          <w:t xml:space="preserve">            $ref: '</w:t>
        </w:r>
      </w:ins>
      <w:ins w:id="443" w:author="Sean Sun" w:date="2021-11-05T16:40:00Z">
        <w:r w:rsidR="00655619">
          <w:t>#</w:t>
        </w:r>
      </w:ins>
      <w:ins w:id="444" w:author="Sean Sun" w:date="2021-11-05T16:34:00Z">
        <w:r>
          <w:t>/components/schemas/</w:t>
        </w:r>
      </w:ins>
      <w:ins w:id="445" w:author="Sean Sun" w:date="2021-11-05T16:40:00Z">
        <w:r w:rsidR="008248FC" w:rsidRPr="008248FC">
          <w:rPr>
            <w:rFonts w:hint="eastAsia"/>
          </w:rPr>
          <w:t>N</w:t>
        </w:r>
        <w:r w:rsidR="008248FC" w:rsidRPr="008248FC">
          <w:t>6Protection</w:t>
        </w:r>
      </w:ins>
      <w:ins w:id="446" w:author="Sean Sun" w:date="2021-11-05T16:34:00Z">
        <w:r>
          <w:t>'</w:t>
        </w:r>
      </w:ins>
    </w:p>
    <w:p w14:paraId="0A952B1E" w14:textId="77777777" w:rsidR="009D7BBF" w:rsidRDefault="009D7BBF" w:rsidP="009D7BBF">
      <w:pPr>
        <w:pStyle w:val="PL"/>
      </w:pPr>
      <w:r>
        <w:t xml:space="preserve">    SliceProfile:</w:t>
      </w:r>
    </w:p>
    <w:p w14:paraId="17A3C6AA" w14:textId="77777777" w:rsidR="009D7BBF" w:rsidRDefault="009D7BBF" w:rsidP="009D7BBF">
      <w:pPr>
        <w:pStyle w:val="PL"/>
      </w:pPr>
      <w:r>
        <w:t xml:space="preserve">      type: object</w:t>
      </w:r>
    </w:p>
    <w:p w14:paraId="0109140B" w14:textId="77777777" w:rsidR="009D7BBF" w:rsidRDefault="009D7BBF" w:rsidP="009D7BBF">
      <w:pPr>
        <w:pStyle w:val="PL"/>
      </w:pPr>
      <w:r>
        <w:t xml:space="preserve">      properties:</w:t>
      </w:r>
    </w:p>
    <w:p w14:paraId="5452AAE2" w14:textId="77777777" w:rsidR="009D7BBF" w:rsidRDefault="009D7BBF" w:rsidP="009D7BBF">
      <w:pPr>
        <w:pStyle w:val="PL"/>
      </w:pPr>
      <w:r>
        <w:t xml:space="preserve">          serviceProfileId: </w:t>
      </w:r>
    </w:p>
    <w:p w14:paraId="0272857C" w14:textId="77777777" w:rsidR="009D7BBF" w:rsidRDefault="009D7BBF" w:rsidP="009D7BBF">
      <w:pPr>
        <w:pStyle w:val="PL"/>
      </w:pPr>
      <w:r>
        <w:t xml:space="preserve">            type: string</w:t>
      </w:r>
    </w:p>
    <w:p w14:paraId="7E779BC4" w14:textId="77777777" w:rsidR="009D7BBF" w:rsidRDefault="009D7BBF" w:rsidP="009D7BBF">
      <w:pPr>
        <w:pStyle w:val="PL"/>
      </w:pPr>
      <w:r>
        <w:t xml:space="preserve">          plmnInfoList:</w:t>
      </w:r>
    </w:p>
    <w:p w14:paraId="4D9FB779" w14:textId="77777777" w:rsidR="009D7BBF" w:rsidRDefault="009D7BBF" w:rsidP="009D7BBF">
      <w:pPr>
        <w:pStyle w:val="PL"/>
      </w:pPr>
      <w:r>
        <w:t xml:space="preserve">            $ref: 'nrNrm.yaml#/components/schemas/PlmnInfoList'</w:t>
      </w:r>
    </w:p>
    <w:p w14:paraId="034E84E3" w14:textId="77777777" w:rsidR="009D7BBF" w:rsidRDefault="009D7BBF" w:rsidP="009D7BBF">
      <w:pPr>
        <w:pStyle w:val="PL"/>
      </w:pPr>
      <w:r>
        <w:t xml:space="preserve">          cNSliceSubnetProfile:</w:t>
      </w:r>
    </w:p>
    <w:p w14:paraId="764CA977" w14:textId="77777777" w:rsidR="009D7BBF" w:rsidRDefault="009D7BBF" w:rsidP="009D7BBF">
      <w:pPr>
        <w:pStyle w:val="PL"/>
      </w:pPr>
      <w:r>
        <w:t xml:space="preserve">            $ref: '#/components/schemas/CNSliceSubnetProfile'</w:t>
      </w:r>
    </w:p>
    <w:p w14:paraId="760E327D" w14:textId="77777777" w:rsidR="009D7BBF" w:rsidRDefault="009D7BBF" w:rsidP="009D7BBF">
      <w:pPr>
        <w:pStyle w:val="PL"/>
      </w:pPr>
      <w:r>
        <w:t xml:space="preserve">          rANSliceSubnetProfile:</w:t>
      </w:r>
    </w:p>
    <w:p w14:paraId="19B3EAB6" w14:textId="77777777" w:rsidR="009D7BBF" w:rsidRDefault="009D7BBF" w:rsidP="009D7BBF">
      <w:pPr>
        <w:pStyle w:val="PL"/>
      </w:pPr>
      <w:r>
        <w:t xml:space="preserve">            $ref: '#/components/schemas/RANSliceSubnetProfile'</w:t>
      </w:r>
    </w:p>
    <w:p w14:paraId="264000FD" w14:textId="77777777" w:rsidR="009D7BBF" w:rsidRDefault="009D7BBF" w:rsidP="009D7BBF">
      <w:pPr>
        <w:pStyle w:val="PL"/>
      </w:pPr>
      <w:r>
        <w:t xml:space="preserve">          topSliceSubnetProfile:</w:t>
      </w:r>
    </w:p>
    <w:p w14:paraId="0072BE95" w14:textId="77777777" w:rsidR="009D7BBF" w:rsidRDefault="009D7BBF" w:rsidP="009D7BBF">
      <w:pPr>
        <w:pStyle w:val="PL"/>
      </w:pPr>
      <w:r>
        <w:t xml:space="preserve">            $ref: '#/components/schemas/TopSliceSubnetProfile'</w:t>
      </w:r>
    </w:p>
    <w:p w14:paraId="4D061758" w14:textId="77777777" w:rsidR="009D7BBF" w:rsidRDefault="009D7BBF" w:rsidP="009D7BBF">
      <w:pPr>
        <w:pStyle w:val="PL"/>
      </w:pPr>
    </w:p>
    <w:p w14:paraId="7DBA742A" w14:textId="77777777" w:rsidR="009D7BBF" w:rsidRDefault="009D7BBF" w:rsidP="009D7BBF">
      <w:pPr>
        <w:pStyle w:val="PL"/>
      </w:pPr>
      <w:r>
        <w:t xml:space="preserve">    IpAddress:</w:t>
      </w:r>
    </w:p>
    <w:p w14:paraId="75077BD2" w14:textId="77777777" w:rsidR="009D7BBF" w:rsidRDefault="009D7BBF" w:rsidP="009D7BBF">
      <w:pPr>
        <w:pStyle w:val="PL"/>
      </w:pPr>
      <w:r>
        <w:t xml:space="preserve">      oneOf:</w:t>
      </w:r>
    </w:p>
    <w:p w14:paraId="3B261E33" w14:textId="77777777" w:rsidR="009D7BBF" w:rsidRDefault="009D7BBF" w:rsidP="009D7BBF">
      <w:pPr>
        <w:pStyle w:val="PL"/>
      </w:pPr>
      <w:r>
        <w:t xml:space="preserve">        - $ref: 'genericNrm.yaml#/components/schemas/Ipv4Addr'</w:t>
      </w:r>
    </w:p>
    <w:p w14:paraId="40616E8F" w14:textId="77777777" w:rsidR="009D7BBF" w:rsidRDefault="009D7BBF" w:rsidP="009D7BBF">
      <w:pPr>
        <w:pStyle w:val="PL"/>
      </w:pPr>
      <w:r>
        <w:t xml:space="preserve">        - $ref: 'genericNrm.yaml#/components/schemas/Ipv6Addr'</w:t>
      </w:r>
    </w:p>
    <w:p w14:paraId="74DB2A3B" w14:textId="77777777" w:rsidR="009D7BBF" w:rsidRDefault="009D7BBF" w:rsidP="009D7BBF">
      <w:pPr>
        <w:pStyle w:val="PL"/>
      </w:pPr>
      <w:r>
        <w:t xml:space="preserve">    </w:t>
      </w:r>
    </w:p>
    <w:p w14:paraId="16F001D0" w14:textId="77777777" w:rsidR="009D7BBF" w:rsidRDefault="009D7BBF" w:rsidP="009D7BBF">
      <w:pPr>
        <w:pStyle w:val="PL"/>
      </w:pPr>
      <w:r>
        <w:t xml:space="preserve">    LogicInterfaceInfo:</w:t>
      </w:r>
    </w:p>
    <w:p w14:paraId="10823D17" w14:textId="77777777" w:rsidR="009D7BBF" w:rsidRDefault="009D7BBF" w:rsidP="009D7BBF">
      <w:pPr>
        <w:pStyle w:val="PL"/>
      </w:pPr>
      <w:r>
        <w:t xml:space="preserve">      type: object</w:t>
      </w:r>
    </w:p>
    <w:p w14:paraId="6F6E5B7E" w14:textId="77777777" w:rsidR="009D7BBF" w:rsidRDefault="009D7BBF" w:rsidP="009D7BBF">
      <w:pPr>
        <w:pStyle w:val="PL"/>
      </w:pPr>
      <w:r>
        <w:t xml:space="preserve">      properties:</w:t>
      </w:r>
    </w:p>
    <w:p w14:paraId="77B8DD31" w14:textId="77777777" w:rsidR="009D7BBF" w:rsidRDefault="009D7BBF" w:rsidP="009D7BBF">
      <w:pPr>
        <w:pStyle w:val="PL"/>
      </w:pPr>
      <w:r>
        <w:t xml:space="preserve">         logicalInterfceType:</w:t>
      </w:r>
    </w:p>
    <w:p w14:paraId="0A0A9AB6" w14:textId="77777777" w:rsidR="009D7BBF" w:rsidRDefault="009D7BBF" w:rsidP="009D7BBF">
      <w:pPr>
        <w:pStyle w:val="PL"/>
      </w:pPr>
      <w:r>
        <w:t xml:space="preserve">           type: string</w:t>
      </w:r>
    </w:p>
    <w:p w14:paraId="53DDFFF9" w14:textId="77777777" w:rsidR="009D7BBF" w:rsidRDefault="009D7BBF" w:rsidP="009D7BBF">
      <w:pPr>
        <w:pStyle w:val="PL"/>
      </w:pPr>
      <w:r>
        <w:t xml:space="preserve">           enum: </w:t>
      </w:r>
    </w:p>
    <w:p w14:paraId="06B1D4B8" w14:textId="77777777" w:rsidR="009D7BBF" w:rsidRDefault="009D7BBF" w:rsidP="009D7BBF">
      <w:pPr>
        <w:pStyle w:val="PL"/>
      </w:pPr>
      <w:r>
        <w:t xml:space="preserve">            - VLAN</w:t>
      </w:r>
    </w:p>
    <w:p w14:paraId="6F3A417A" w14:textId="77777777" w:rsidR="009D7BBF" w:rsidRDefault="009D7BBF" w:rsidP="009D7BBF">
      <w:pPr>
        <w:pStyle w:val="PL"/>
      </w:pPr>
      <w:r>
        <w:t xml:space="preserve">            - MPLS</w:t>
      </w:r>
    </w:p>
    <w:p w14:paraId="28EECCB9" w14:textId="77777777" w:rsidR="009D7BBF" w:rsidRDefault="009D7BBF" w:rsidP="009D7BBF">
      <w:pPr>
        <w:pStyle w:val="PL"/>
      </w:pPr>
      <w:r>
        <w:t xml:space="preserve">            - Segment</w:t>
      </w:r>
    </w:p>
    <w:p w14:paraId="6C30A228" w14:textId="77777777" w:rsidR="009D7BBF" w:rsidRDefault="009D7BBF" w:rsidP="009D7BBF">
      <w:pPr>
        <w:pStyle w:val="PL"/>
      </w:pPr>
      <w:r>
        <w:t xml:space="preserve">         logicalInterfceId:</w:t>
      </w:r>
    </w:p>
    <w:p w14:paraId="20C9C747" w14:textId="77777777" w:rsidR="009D7BBF" w:rsidRDefault="009D7BBF" w:rsidP="009D7BBF">
      <w:pPr>
        <w:pStyle w:val="PL"/>
      </w:pPr>
      <w:r>
        <w:t xml:space="preserve">           type: string</w:t>
      </w:r>
    </w:p>
    <w:p w14:paraId="77EEB440" w14:textId="77777777" w:rsidR="009D7BBF" w:rsidRDefault="009D7BBF" w:rsidP="009D7BBF">
      <w:pPr>
        <w:pStyle w:val="PL"/>
      </w:pPr>
    </w:p>
    <w:p w14:paraId="1B85E3B4" w14:textId="77777777" w:rsidR="009D7BBF" w:rsidRDefault="009D7BBF" w:rsidP="009D7BBF">
      <w:pPr>
        <w:pStyle w:val="PL"/>
      </w:pPr>
      <w:r>
        <w:t xml:space="preserve">    ServiceProfileList:</w:t>
      </w:r>
    </w:p>
    <w:p w14:paraId="7A7D2BF5" w14:textId="77777777" w:rsidR="009D7BBF" w:rsidRDefault="009D7BBF" w:rsidP="009D7BBF">
      <w:pPr>
        <w:pStyle w:val="PL"/>
      </w:pPr>
      <w:r>
        <w:t xml:space="preserve">       type: array</w:t>
      </w:r>
    </w:p>
    <w:p w14:paraId="2F0C3F5B" w14:textId="77777777" w:rsidR="009D7BBF" w:rsidRDefault="009D7BBF" w:rsidP="009D7BBF">
      <w:pPr>
        <w:pStyle w:val="PL"/>
      </w:pPr>
      <w:r>
        <w:t xml:space="preserve">       items:</w:t>
      </w:r>
    </w:p>
    <w:p w14:paraId="03E74886" w14:textId="77777777" w:rsidR="009D7BBF" w:rsidRDefault="009D7BBF" w:rsidP="009D7BBF">
      <w:pPr>
        <w:pStyle w:val="PL"/>
      </w:pPr>
      <w:r>
        <w:t xml:space="preserve">        $ref: '#/components/schemas/ServiceProfile'</w:t>
      </w:r>
    </w:p>
    <w:p w14:paraId="5AD5F493" w14:textId="77777777" w:rsidR="009D7BBF" w:rsidRDefault="009D7BBF" w:rsidP="009D7BBF">
      <w:pPr>
        <w:pStyle w:val="PL"/>
      </w:pPr>
      <w:r>
        <w:t xml:space="preserve">            </w:t>
      </w:r>
    </w:p>
    <w:p w14:paraId="5D149892" w14:textId="77777777" w:rsidR="009D7BBF" w:rsidRDefault="009D7BBF" w:rsidP="009D7BBF">
      <w:pPr>
        <w:pStyle w:val="PL"/>
      </w:pPr>
      <w:r>
        <w:t xml:space="preserve">    SliceProfileList:</w:t>
      </w:r>
    </w:p>
    <w:p w14:paraId="7A2E0BD3" w14:textId="77777777" w:rsidR="009D7BBF" w:rsidRDefault="009D7BBF" w:rsidP="009D7BBF">
      <w:pPr>
        <w:pStyle w:val="PL"/>
      </w:pPr>
      <w:r>
        <w:t xml:space="preserve">      type: array</w:t>
      </w:r>
    </w:p>
    <w:p w14:paraId="5388A858" w14:textId="77777777" w:rsidR="009D7BBF" w:rsidRDefault="009D7BBF" w:rsidP="009D7BBF">
      <w:pPr>
        <w:pStyle w:val="PL"/>
      </w:pPr>
      <w:r>
        <w:t xml:space="preserve">      items:</w:t>
      </w:r>
    </w:p>
    <w:p w14:paraId="3CAF1A33" w14:textId="77777777" w:rsidR="009D7BBF" w:rsidRDefault="009D7BBF" w:rsidP="009D7BBF">
      <w:pPr>
        <w:pStyle w:val="PL"/>
      </w:pPr>
      <w:r>
        <w:t xml:space="preserve">        $ref: '#/components/schemas/SliceProfile'</w:t>
      </w:r>
    </w:p>
    <w:p w14:paraId="248CF563" w14:textId="77777777" w:rsidR="009D7BBF" w:rsidRDefault="009D7BBF" w:rsidP="009D7BBF">
      <w:pPr>
        <w:pStyle w:val="PL"/>
      </w:pPr>
    </w:p>
    <w:p w14:paraId="4EAEAF28" w14:textId="77777777" w:rsidR="009D7BBF" w:rsidRDefault="009D7BBF" w:rsidP="009D7BBF">
      <w:pPr>
        <w:pStyle w:val="PL"/>
      </w:pPr>
      <w:r>
        <w:t>#------------ Definition of concrete IOCs ----------------------------------------</w:t>
      </w:r>
    </w:p>
    <w:p w14:paraId="1E82635B" w14:textId="77777777" w:rsidR="009D7BBF" w:rsidRDefault="009D7BBF" w:rsidP="009D7BBF">
      <w:pPr>
        <w:pStyle w:val="PL"/>
      </w:pPr>
      <w:r>
        <w:t xml:space="preserve">    SubNetwork-Single:</w:t>
      </w:r>
    </w:p>
    <w:p w14:paraId="0B2A5B06" w14:textId="77777777" w:rsidR="009D7BBF" w:rsidRDefault="009D7BBF" w:rsidP="009D7BBF">
      <w:pPr>
        <w:pStyle w:val="PL"/>
      </w:pPr>
      <w:r>
        <w:t xml:space="preserve">      allOf:</w:t>
      </w:r>
    </w:p>
    <w:p w14:paraId="72F2BB29" w14:textId="77777777" w:rsidR="009D7BBF" w:rsidRDefault="009D7BBF" w:rsidP="009D7BBF">
      <w:pPr>
        <w:pStyle w:val="PL"/>
      </w:pPr>
      <w:r>
        <w:t xml:space="preserve">        - $ref: 'genericNrm.yaml#/components/schemas/Top'</w:t>
      </w:r>
    </w:p>
    <w:p w14:paraId="650306C2" w14:textId="77777777" w:rsidR="009D7BBF" w:rsidRDefault="009D7BBF" w:rsidP="009D7BBF">
      <w:pPr>
        <w:pStyle w:val="PL"/>
      </w:pPr>
      <w:r>
        <w:t xml:space="preserve">        - type: object</w:t>
      </w:r>
    </w:p>
    <w:p w14:paraId="40272BD9" w14:textId="77777777" w:rsidR="009D7BBF" w:rsidRDefault="009D7BBF" w:rsidP="009D7BBF">
      <w:pPr>
        <w:pStyle w:val="PL"/>
      </w:pPr>
      <w:r>
        <w:t xml:space="preserve">          properties:</w:t>
      </w:r>
    </w:p>
    <w:p w14:paraId="39CA08D6" w14:textId="77777777" w:rsidR="009D7BBF" w:rsidRDefault="009D7BBF" w:rsidP="009D7BBF">
      <w:pPr>
        <w:pStyle w:val="PL"/>
      </w:pPr>
      <w:r>
        <w:t xml:space="preserve">            attributes:</w:t>
      </w:r>
    </w:p>
    <w:p w14:paraId="16C1CDE4" w14:textId="77777777" w:rsidR="009D7BBF" w:rsidRDefault="009D7BBF" w:rsidP="009D7BBF">
      <w:pPr>
        <w:pStyle w:val="PL"/>
      </w:pPr>
      <w:r>
        <w:t xml:space="preserve">              allOf:</w:t>
      </w:r>
    </w:p>
    <w:p w14:paraId="240456A2" w14:textId="77777777" w:rsidR="009D7BBF" w:rsidRDefault="009D7BBF" w:rsidP="009D7BBF">
      <w:pPr>
        <w:pStyle w:val="PL"/>
      </w:pPr>
      <w:r>
        <w:t xml:space="preserve">                - $ref: 'genericNrm.yaml#/components/schemas/SubNetwork-Attr'</w:t>
      </w:r>
    </w:p>
    <w:p w14:paraId="557C3E2C" w14:textId="77777777" w:rsidR="009D7BBF" w:rsidRDefault="009D7BBF" w:rsidP="009D7BBF">
      <w:pPr>
        <w:pStyle w:val="PL"/>
      </w:pPr>
      <w:r>
        <w:t xml:space="preserve">        - $ref: 'genericNrm.yaml#/components/schemas/SubNetwork-ncO'</w:t>
      </w:r>
    </w:p>
    <w:p w14:paraId="1A69F61A" w14:textId="77777777" w:rsidR="009D7BBF" w:rsidRDefault="009D7BBF" w:rsidP="009D7BBF">
      <w:pPr>
        <w:pStyle w:val="PL"/>
      </w:pPr>
      <w:r>
        <w:t xml:space="preserve">        - type: object</w:t>
      </w:r>
    </w:p>
    <w:p w14:paraId="6E130E4C" w14:textId="77777777" w:rsidR="009D7BBF" w:rsidRDefault="009D7BBF" w:rsidP="009D7BBF">
      <w:pPr>
        <w:pStyle w:val="PL"/>
      </w:pPr>
      <w:r>
        <w:t xml:space="preserve">          properties:</w:t>
      </w:r>
    </w:p>
    <w:p w14:paraId="6C18650E" w14:textId="77777777" w:rsidR="009D7BBF" w:rsidRDefault="009D7BBF" w:rsidP="009D7BBF">
      <w:pPr>
        <w:pStyle w:val="PL"/>
      </w:pPr>
      <w:r>
        <w:t xml:space="preserve">            SubNetwork:</w:t>
      </w:r>
    </w:p>
    <w:p w14:paraId="7EE9B634" w14:textId="77777777" w:rsidR="009D7BBF" w:rsidRDefault="009D7BBF" w:rsidP="009D7BBF">
      <w:pPr>
        <w:pStyle w:val="PL"/>
      </w:pPr>
      <w:r>
        <w:lastRenderedPageBreak/>
        <w:t xml:space="preserve">              $ref: '#/components/schemas/SubNetwork-Multiple'</w:t>
      </w:r>
    </w:p>
    <w:p w14:paraId="66FFED49" w14:textId="77777777" w:rsidR="009D7BBF" w:rsidRDefault="009D7BBF" w:rsidP="009D7BBF">
      <w:pPr>
        <w:pStyle w:val="PL"/>
      </w:pPr>
      <w:r>
        <w:t xml:space="preserve">            NetworkSlice:</w:t>
      </w:r>
    </w:p>
    <w:p w14:paraId="033F083A" w14:textId="77777777" w:rsidR="009D7BBF" w:rsidRDefault="009D7BBF" w:rsidP="009D7BBF">
      <w:pPr>
        <w:pStyle w:val="PL"/>
      </w:pPr>
      <w:r>
        <w:t xml:space="preserve">              $ref: '#/components/schemas/NetworkSlice-Multiple'</w:t>
      </w:r>
    </w:p>
    <w:p w14:paraId="242B5278" w14:textId="77777777" w:rsidR="009D7BBF" w:rsidRDefault="009D7BBF" w:rsidP="009D7BBF">
      <w:pPr>
        <w:pStyle w:val="PL"/>
      </w:pPr>
      <w:r>
        <w:t xml:space="preserve">            NetworkSliceSubnet:</w:t>
      </w:r>
    </w:p>
    <w:p w14:paraId="2D077E51" w14:textId="77777777" w:rsidR="009D7BBF" w:rsidRDefault="009D7BBF" w:rsidP="009D7BBF">
      <w:pPr>
        <w:pStyle w:val="PL"/>
      </w:pPr>
      <w:r>
        <w:t xml:space="preserve">              $ref: '#/components/schemas/NetworkSliceSubnet-Multiple'</w:t>
      </w:r>
    </w:p>
    <w:p w14:paraId="1385C72A" w14:textId="77777777" w:rsidR="009D7BBF" w:rsidRDefault="009D7BBF" w:rsidP="009D7BBF">
      <w:pPr>
        <w:pStyle w:val="PL"/>
      </w:pPr>
      <w:r>
        <w:t xml:space="preserve">            EP_Transport:</w:t>
      </w:r>
    </w:p>
    <w:p w14:paraId="0E3652A7" w14:textId="77777777" w:rsidR="009D7BBF" w:rsidRDefault="009D7BBF" w:rsidP="009D7BBF">
      <w:pPr>
        <w:pStyle w:val="PL"/>
      </w:pPr>
      <w:r>
        <w:t xml:space="preserve">              $ref: '#/components/schemas/EP_Transport-Multiple'</w:t>
      </w:r>
    </w:p>
    <w:p w14:paraId="550D9394" w14:textId="77777777" w:rsidR="009D7BBF" w:rsidRDefault="009D7BBF" w:rsidP="009D7BBF">
      <w:pPr>
        <w:pStyle w:val="PL"/>
      </w:pPr>
    </w:p>
    <w:p w14:paraId="04E3767A" w14:textId="77777777" w:rsidR="009D7BBF" w:rsidRDefault="009D7BBF" w:rsidP="009D7BBF">
      <w:pPr>
        <w:pStyle w:val="PL"/>
      </w:pPr>
      <w:r>
        <w:t xml:space="preserve">    NetworkSlice-Single:</w:t>
      </w:r>
    </w:p>
    <w:p w14:paraId="2544D467" w14:textId="77777777" w:rsidR="009D7BBF" w:rsidRDefault="009D7BBF" w:rsidP="009D7BBF">
      <w:pPr>
        <w:pStyle w:val="PL"/>
      </w:pPr>
      <w:r>
        <w:t xml:space="preserve">      allOf:</w:t>
      </w:r>
    </w:p>
    <w:p w14:paraId="5C954217" w14:textId="77777777" w:rsidR="009D7BBF" w:rsidRDefault="009D7BBF" w:rsidP="009D7BBF">
      <w:pPr>
        <w:pStyle w:val="PL"/>
      </w:pPr>
      <w:r>
        <w:t xml:space="preserve">        - $ref: 'genericNrm.yaml#/components/schemas/Top'</w:t>
      </w:r>
    </w:p>
    <w:p w14:paraId="651561EB" w14:textId="77777777" w:rsidR="009D7BBF" w:rsidRDefault="009D7BBF" w:rsidP="009D7BBF">
      <w:pPr>
        <w:pStyle w:val="PL"/>
      </w:pPr>
      <w:r>
        <w:t xml:space="preserve">        - type: object</w:t>
      </w:r>
    </w:p>
    <w:p w14:paraId="005A4DFD" w14:textId="77777777" w:rsidR="009D7BBF" w:rsidRDefault="009D7BBF" w:rsidP="009D7BBF">
      <w:pPr>
        <w:pStyle w:val="PL"/>
      </w:pPr>
      <w:r>
        <w:t xml:space="preserve">          properties:</w:t>
      </w:r>
    </w:p>
    <w:p w14:paraId="236E9FAE" w14:textId="77777777" w:rsidR="009D7BBF" w:rsidRDefault="009D7BBF" w:rsidP="009D7BBF">
      <w:pPr>
        <w:pStyle w:val="PL"/>
      </w:pPr>
      <w:r>
        <w:t xml:space="preserve">            attributes:</w:t>
      </w:r>
    </w:p>
    <w:p w14:paraId="65F0959A" w14:textId="77777777" w:rsidR="009D7BBF" w:rsidRDefault="009D7BBF" w:rsidP="009D7BBF">
      <w:pPr>
        <w:pStyle w:val="PL"/>
      </w:pPr>
      <w:r>
        <w:t xml:space="preserve">              allOf:</w:t>
      </w:r>
    </w:p>
    <w:p w14:paraId="59A8106E" w14:textId="77777777" w:rsidR="009D7BBF" w:rsidRDefault="009D7BBF" w:rsidP="009D7BBF">
      <w:pPr>
        <w:pStyle w:val="PL"/>
      </w:pPr>
      <w:r>
        <w:t xml:space="preserve">                - type: object</w:t>
      </w:r>
    </w:p>
    <w:p w14:paraId="1F8B43D9" w14:textId="77777777" w:rsidR="009D7BBF" w:rsidRDefault="009D7BBF" w:rsidP="009D7BBF">
      <w:pPr>
        <w:pStyle w:val="PL"/>
      </w:pPr>
      <w:r>
        <w:t xml:space="preserve">                  properties:</w:t>
      </w:r>
    </w:p>
    <w:p w14:paraId="3CB6A749" w14:textId="77777777" w:rsidR="009D7BBF" w:rsidRDefault="009D7BBF" w:rsidP="009D7BBF">
      <w:pPr>
        <w:pStyle w:val="PL"/>
      </w:pPr>
      <w:r>
        <w:t xml:space="preserve">                    networkSliceSubnetRef:</w:t>
      </w:r>
    </w:p>
    <w:p w14:paraId="463C71FD" w14:textId="77777777" w:rsidR="009D7BBF" w:rsidRDefault="009D7BBF" w:rsidP="009D7BBF">
      <w:pPr>
        <w:pStyle w:val="PL"/>
      </w:pPr>
      <w:r>
        <w:t xml:space="preserve">                      $ref: 'genericNrm.yaml#/components/schemas/Dn'</w:t>
      </w:r>
    </w:p>
    <w:p w14:paraId="17EDC1EB" w14:textId="77777777" w:rsidR="009D7BBF" w:rsidRDefault="009D7BBF" w:rsidP="009D7BBF">
      <w:pPr>
        <w:pStyle w:val="PL"/>
      </w:pPr>
      <w:r>
        <w:t xml:space="preserve">                    operationalState:</w:t>
      </w:r>
    </w:p>
    <w:p w14:paraId="17350108" w14:textId="77777777" w:rsidR="009D7BBF" w:rsidRDefault="009D7BBF" w:rsidP="009D7BBF">
      <w:pPr>
        <w:pStyle w:val="PL"/>
      </w:pPr>
      <w:r>
        <w:t xml:space="preserve">                      $ref: 'genericNrm.yaml#/components/schemas/OperationalState'</w:t>
      </w:r>
    </w:p>
    <w:p w14:paraId="67754D45" w14:textId="77777777" w:rsidR="009D7BBF" w:rsidRDefault="009D7BBF" w:rsidP="009D7BBF">
      <w:pPr>
        <w:pStyle w:val="PL"/>
      </w:pPr>
      <w:r>
        <w:t xml:space="preserve">                    administrativeState:</w:t>
      </w:r>
    </w:p>
    <w:p w14:paraId="1A224734" w14:textId="77777777" w:rsidR="009D7BBF" w:rsidRDefault="009D7BBF" w:rsidP="009D7BBF">
      <w:pPr>
        <w:pStyle w:val="PL"/>
      </w:pPr>
      <w:r>
        <w:t xml:space="preserve">                      $ref: 'genericNrm.yaml#/components/schemas/AdministrativeState'</w:t>
      </w:r>
    </w:p>
    <w:p w14:paraId="30126863" w14:textId="77777777" w:rsidR="009D7BBF" w:rsidRDefault="009D7BBF" w:rsidP="009D7BBF">
      <w:pPr>
        <w:pStyle w:val="PL"/>
      </w:pPr>
      <w:r>
        <w:t xml:space="preserve">                    serviceProfileList:</w:t>
      </w:r>
    </w:p>
    <w:p w14:paraId="4D3B7747" w14:textId="77777777" w:rsidR="009D7BBF" w:rsidRDefault="009D7BBF" w:rsidP="009D7BBF">
      <w:pPr>
        <w:pStyle w:val="PL"/>
      </w:pPr>
      <w:r>
        <w:t xml:space="preserve">                      $ref: '#/components/schemas/ServiceProfileList'</w:t>
      </w:r>
    </w:p>
    <w:p w14:paraId="7D5BCC69" w14:textId="77777777" w:rsidR="009D7BBF" w:rsidRDefault="009D7BBF" w:rsidP="009D7BBF">
      <w:pPr>
        <w:pStyle w:val="PL"/>
      </w:pPr>
    </w:p>
    <w:p w14:paraId="45BDCE62" w14:textId="77777777" w:rsidR="009D7BBF" w:rsidRDefault="009D7BBF" w:rsidP="009D7BBF">
      <w:pPr>
        <w:pStyle w:val="PL"/>
      </w:pPr>
      <w:r>
        <w:t xml:space="preserve">    NetworkSliceSubnet-Single:</w:t>
      </w:r>
    </w:p>
    <w:p w14:paraId="1DA3515B" w14:textId="77777777" w:rsidR="009D7BBF" w:rsidRDefault="009D7BBF" w:rsidP="009D7BBF">
      <w:pPr>
        <w:pStyle w:val="PL"/>
      </w:pPr>
      <w:r>
        <w:t xml:space="preserve">      allOf:</w:t>
      </w:r>
    </w:p>
    <w:p w14:paraId="1D74DC0A" w14:textId="77777777" w:rsidR="009D7BBF" w:rsidRDefault="009D7BBF" w:rsidP="009D7BBF">
      <w:pPr>
        <w:pStyle w:val="PL"/>
      </w:pPr>
      <w:r>
        <w:t xml:space="preserve">        - $ref: 'genericNrm.yaml#/components/schemas/Top'</w:t>
      </w:r>
    </w:p>
    <w:p w14:paraId="272A2627" w14:textId="77777777" w:rsidR="009D7BBF" w:rsidRDefault="009D7BBF" w:rsidP="009D7BBF">
      <w:pPr>
        <w:pStyle w:val="PL"/>
      </w:pPr>
      <w:r>
        <w:t xml:space="preserve">        - type: object</w:t>
      </w:r>
    </w:p>
    <w:p w14:paraId="17067AB1" w14:textId="77777777" w:rsidR="009D7BBF" w:rsidRDefault="009D7BBF" w:rsidP="009D7BBF">
      <w:pPr>
        <w:pStyle w:val="PL"/>
      </w:pPr>
      <w:r>
        <w:t xml:space="preserve">          properties:</w:t>
      </w:r>
    </w:p>
    <w:p w14:paraId="6E9D8794" w14:textId="77777777" w:rsidR="009D7BBF" w:rsidRDefault="009D7BBF" w:rsidP="009D7BBF">
      <w:pPr>
        <w:pStyle w:val="PL"/>
      </w:pPr>
      <w:r>
        <w:t xml:space="preserve">            attributes:</w:t>
      </w:r>
    </w:p>
    <w:p w14:paraId="2C672A35" w14:textId="77777777" w:rsidR="009D7BBF" w:rsidRDefault="009D7BBF" w:rsidP="009D7BBF">
      <w:pPr>
        <w:pStyle w:val="PL"/>
      </w:pPr>
      <w:r>
        <w:t xml:space="preserve">              allOf:</w:t>
      </w:r>
    </w:p>
    <w:p w14:paraId="0CCB0D65" w14:textId="77777777" w:rsidR="009D7BBF" w:rsidRDefault="009D7BBF" w:rsidP="009D7BBF">
      <w:pPr>
        <w:pStyle w:val="PL"/>
      </w:pPr>
      <w:r>
        <w:t xml:space="preserve">                - type: object</w:t>
      </w:r>
    </w:p>
    <w:p w14:paraId="64CDA2DF" w14:textId="77777777" w:rsidR="009D7BBF" w:rsidRDefault="009D7BBF" w:rsidP="009D7BBF">
      <w:pPr>
        <w:pStyle w:val="PL"/>
      </w:pPr>
      <w:r>
        <w:t xml:space="preserve">                  properties:</w:t>
      </w:r>
    </w:p>
    <w:p w14:paraId="3FEE3448" w14:textId="77777777" w:rsidR="009D7BBF" w:rsidRDefault="009D7BBF" w:rsidP="009D7BBF">
      <w:pPr>
        <w:pStyle w:val="PL"/>
      </w:pPr>
      <w:r>
        <w:t xml:space="preserve">                    managedFunctionRefList:</w:t>
      </w:r>
    </w:p>
    <w:p w14:paraId="30587DE2" w14:textId="77777777" w:rsidR="009D7BBF" w:rsidRDefault="009D7BBF" w:rsidP="009D7BBF">
      <w:pPr>
        <w:pStyle w:val="PL"/>
      </w:pPr>
      <w:r>
        <w:t xml:space="preserve">                      $ref: 'genericNrm.yaml#/components/schemas/DnList'</w:t>
      </w:r>
    </w:p>
    <w:p w14:paraId="4DE204C4" w14:textId="77777777" w:rsidR="009D7BBF" w:rsidRDefault="009D7BBF" w:rsidP="009D7BBF">
      <w:pPr>
        <w:pStyle w:val="PL"/>
      </w:pPr>
      <w:r>
        <w:t xml:space="preserve">                    networkSliceSubnetRefList:</w:t>
      </w:r>
    </w:p>
    <w:p w14:paraId="72DDBFD9" w14:textId="77777777" w:rsidR="009D7BBF" w:rsidRDefault="009D7BBF" w:rsidP="009D7BBF">
      <w:pPr>
        <w:pStyle w:val="PL"/>
      </w:pPr>
      <w:r>
        <w:t xml:space="preserve">                      $ref: 'genericNrm.yaml#/components/schemas/DnList'</w:t>
      </w:r>
    </w:p>
    <w:p w14:paraId="4015D035" w14:textId="77777777" w:rsidR="009D7BBF" w:rsidRDefault="009D7BBF" w:rsidP="009D7BBF">
      <w:pPr>
        <w:pStyle w:val="PL"/>
      </w:pPr>
      <w:r>
        <w:t xml:space="preserve">                    operationalState:</w:t>
      </w:r>
    </w:p>
    <w:p w14:paraId="1FE15C25" w14:textId="77777777" w:rsidR="009D7BBF" w:rsidRDefault="009D7BBF" w:rsidP="009D7BBF">
      <w:pPr>
        <w:pStyle w:val="PL"/>
      </w:pPr>
      <w:r>
        <w:t xml:space="preserve">                      $ref: 'genericNrm.yaml#/components/schemas/OperationalState'</w:t>
      </w:r>
    </w:p>
    <w:p w14:paraId="2398B795" w14:textId="77777777" w:rsidR="009D7BBF" w:rsidRDefault="009D7BBF" w:rsidP="009D7BBF">
      <w:pPr>
        <w:pStyle w:val="PL"/>
      </w:pPr>
      <w:r>
        <w:t xml:space="preserve">                    administrativeState:</w:t>
      </w:r>
    </w:p>
    <w:p w14:paraId="34C79530" w14:textId="77777777" w:rsidR="009D7BBF" w:rsidRDefault="009D7BBF" w:rsidP="009D7BBF">
      <w:pPr>
        <w:pStyle w:val="PL"/>
      </w:pPr>
      <w:r>
        <w:t xml:space="preserve">                      $ref: 'genericNrm.yaml#/components/schemas/AdministrativeState'</w:t>
      </w:r>
    </w:p>
    <w:p w14:paraId="67B325E8" w14:textId="77777777" w:rsidR="009D7BBF" w:rsidRDefault="009D7BBF" w:rsidP="009D7BBF">
      <w:pPr>
        <w:pStyle w:val="PL"/>
      </w:pPr>
      <w:r>
        <w:t xml:space="preserve">                    nsInfo:</w:t>
      </w:r>
    </w:p>
    <w:p w14:paraId="5EC21C75" w14:textId="77777777" w:rsidR="009D7BBF" w:rsidRDefault="009D7BBF" w:rsidP="009D7BBF">
      <w:pPr>
        <w:pStyle w:val="PL"/>
      </w:pPr>
      <w:r>
        <w:t xml:space="preserve">                      $ref: '#/components/schemas/NsInfo'</w:t>
      </w:r>
    </w:p>
    <w:p w14:paraId="57CA92EA" w14:textId="77777777" w:rsidR="009D7BBF" w:rsidRDefault="009D7BBF" w:rsidP="009D7BBF">
      <w:pPr>
        <w:pStyle w:val="PL"/>
      </w:pPr>
      <w:r>
        <w:t xml:space="preserve">                    sliceProfileList:</w:t>
      </w:r>
    </w:p>
    <w:p w14:paraId="1172EFC1" w14:textId="77777777" w:rsidR="009D7BBF" w:rsidRDefault="009D7BBF" w:rsidP="009D7BBF">
      <w:pPr>
        <w:pStyle w:val="PL"/>
      </w:pPr>
      <w:r>
        <w:t xml:space="preserve">                      $ref: '#/components/schemas/SliceProfileList'</w:t>
      </w:r>
    </w:p>
    <w:p w14:paraId="0164834D" w14:textId="77777777" w:rsidR="009D7BBF" w:rsidRDefault="009D7BBF" w:rsidP="009D7BBF">
      <w:pPr>
        <w:pStyle w:val="PL"/>
      </w:pPr>
      <w:r>
        <w:t xml:space="preserve">                    epTransportRefList:</w:t>
      </w:r>
    </w:p>
    <w:p w14:paraId="080DDFB1" w14:textId="77777777" w:rsidR="009D7BBF" w:rsidRDefault="009D7BBF" w:rsidP="009D7BBF">
      <w:pPr>
        <w:pStyle w:val="PL"/>
      </w:pPr>
      <w:r>
        <w:t xml:space="preserve">                      $ref: 'genericNrm.yaml#/components/schemas/DnList'</w:t>
      </w:r>
    </w:p>
    <w:p w14:paraId="174B3E0E" w14:textId="77777777" w:rsidR="009D7BBF" w:rsidRDefault="009D7BBF" w:rsidP="009D7BBF">
      <w:pPr>
        <w:pStyle w:val="PL"/>
      </w:pPr>
      <w:r>
        <w:t xml:space="preserve">                    priorityLabel:</w:t>
      </w:r>
    </w:p>
    <w:p w14:paraId="3C985945" w14:textId="77777777" w:rsidR="009D7BBF" w:rsidRDefault="009D7BBF" w:rsidP="009D7BBF">
      <w:pPr>
        <w:pStyle w:val="PL"/>
      </w:pPr>
      <w:r>
        <w:t xml:space="preserve">                      type: integer</w:t>
      </w:r>
    </w:p>
    <w:p w14:paraId="3BA57469" w14:textId="77777777" w:rsidR="009D7BBF" w:rsidRDefault="009D7BBF" w:rsidP="009D7BBF">
      <w:pPr>
        <w:pStyle w:val="PL"/>
      </w:pPr>
    </w:p>
    <w:p w14:paraId="556FB51D" w14:textId="77777777" w:rsidR="009D7BBF" w:rsidRDefault="009D7BBF" w:rsidP="009D7BBF">
      <w:pPr>
        <w:pStyle w:val="PL"/>
      </w:pPr>
      <w:r>
        <w:t xml:space="preserve">    EP_Transport-Single:</w:t>
      </w:r>
    </w:p>
    <w:p w14:paraId="3983F2A0" w14:textId="77777777" w:rsidR="009D7BBF" w:rsidRDefault="009D7BBF" w:rsidP="009D7BBF">
      <w:pPr>
        <w:pStyle w:val="PL"/>
      </w:pPr>
      <w:r>
        <w:t xml:space="preserve">      allOf:</w:t>
      </w:r>
    </w:p>
    <w:p w14:paraId="15FFBCD8" w14:textId="77777777" w:rsidR="009D7BBF" w:rsidRDefault="009D7BBF" w:rsidP="009D7BBF">
      <w:pPr>
        <w:pStyle w:val="PL"/>
      </w:pPr>
      <w:r>
        <w:t xml:space="preserve">        - $ref: 'genericNrm.yaml#/components/schemas/Top'</w:t>
      </w:r>
    </w:p>
    <w:p w14:paraId="0EFC6058" w14:textId="77777777" w:rsidR="009D7BBF" w:rsidRDefault="009D7BBF" w:rsidP="009D7BBF">
      <w:pPr>
        <w:pStyle w:val="PL"/>
      </w:pPr>
      <w:r>
        <w:t xml:space="preserve">        - type: object</w:t>
      </w:r>
    </w:p>
    <w:p w14:paraId="0308DA74" w14:textId="77777777" w:rsidR="009D7BBF" w:rsidRDefault="009D7BBF" w:rsidP="009D7BBF">
      <w:pPr>
        <w:pStyle w:val="PL"/>
      </w:pPr>
      <w:r>
        <w:t xml:space="preserve">          properties:</w:t>
      </w:r>
    </w:p>
    <w:p w14:paraId="05B13663" w14:textId="77777777" w:rsidR="009D7BBF" w:rsidRDefault="009D7BBF" w:rsidP="009D7BBF">
      <w:pPr>
        <w:pStyle w:val="PL"/>
      </w:pPr>
      <w:r>
        <w:t xml:space="preserve">            attributes:</w:t>
      </w:r>
    </w:p>
    <w:p w14:paraId="7A8027D0" w14:textId="77777777" w:rsidR="009D7BBF" w:rsidRDefault="009D7BBF" w:rsidP="009D7BBF">
      <w:pPr>
        <w:pStyle w:val="PL"/>
      </w:pPr>
      <w:r>
        <w:t xml:space="preserve">              type: object</w:t>
      </w:r>
    </w:p>
    <w:p w14:paraId="21846212" w14:textId="77777777" w:rsidR="009D7BBF" w:rsidRDefault="009D7BBF" w:rsidP="009D7BBF">
      <w:pPr>
        <w:pStyle w:val="PL"/>
      </w:pPr>
      <w:r>
        <w:t xml:space="preserve">              properties:</w:t>
      </w:r>
    </w:p>
    <w:p w14:paraId="6EB31F7B" w14:textId="77777777" w:rsidR="009D7BBF" w:rsidRDefault="009D7BBF" w:rsidP="009D7BBF">
      <w:pPr>
        <w:pStyle w:val="PL"/>
      </w:pPr>
      <w:r>
        <w:t xml:space="preserve">                ipAddress:</w:t>
      </w:r>
    </w:p>
    <w:p w14:paraId="68CBB4CE" w14:textId="77777777" w:rsidR="009D7BBF" w:rsidRDefault="009D7BBF" w:rsidP="009D7BBF">
      <w:pPr>
        <w:pStyle w:val="PL"/>
      </w:pPr>
      <w:r>
        <w:t xml:space="preserve">                  $ref: '#/components/schemas/IpAddress'</w:t>
      </w:r>
    </w:p>
    <w:p w14:paraId="69E43E3E" w14:textId="77777777" w:rsidR="009D7BBF" w:rsidRDefault="009D7BBF" w:rsidP="009D7BBF">
      <w:pPr>
        <w:pStyle w:val="PL"/>
      </w:pPr>
      <w:r>
        <w:t xml:space="preserve">                logicInterfaceInfo:</w:t>
      </w:r>
    </w:p>
    <w:p w14:paraId="7434B094" w14:textId="77777777" w:rsidR="009D7BBF" w:rsidRDefault="009D7BBF" w:rsidP="009D7BBF">
      <w:pPr>
        <w:pStyle w:val="PL"/>
      </w:pPr>
      <w:r>
        <w:t xml:space="preserve">                  $ref: '#/components/schemas/LogicInterfaceInfo'</w:t>
      </w:r>
    </w:p>
    <w:p w14:paraId="246718BA" w14:textId="77777777" w:rsidR="009D7BBF" w:rsidRDefault="009D7BBF" w:rsidP="009D7BBF">
      <w:pPr>
        <w:pStyle w:val="PL"/>
      </w:pPr>
      <w:r>
        <w:t xml:space="preserve">                nextHopInfo:</w:t>
      </w:r>
    </w:p>
    <w:p w14:paraId="222C4DE5" w14:textId="77777777" w:rsidR="009D7BBF" w:rsidRDefault="009D7BBF" w:rsidP="009D7BBF">
      <w:pPr>
        <w:pStyle w:val="PL"/>
      </w:pPr>
      <w:r>
        <w:t xml:space="preserve">                  type: string </w:t>
      </w:r>
    </w:p>
    <w:p w14:paraId="18B5181F" w14:textId="77777777" w:rsidR="009D7BBF" w:rsidRDefault="009D7BBF" w:rsidP="009D7BBF">
      <w:pPr>
        <w:pStyle w:val="PL"/>
      </w:pPr>
      <w:r>
        <w:t xml:space="preserve">                qosProfile:</w:t>
      </w:r>
    </w:p>
    <w:p w14:paraId="766B0D23" w14:textId="77777777" w:rsidR="009D7BBF" w:rsidRDefault="009D7BBF" w:rsidP="009D7BBF">
      <w:pPr>
        <w:pStyle w:val="PL"/>
      </w:pPr>
      <w:r>
        <w:t xml:space="preserve">                  type: string </w:t>
      </w:r>
    </w:p>
    <w:p w14:paraId="03E3FA8B" w14:textId="77777777" w:rsidR="009D7BBF" w:rsidRDefault="009D7BBF" w:rsidP="009D7BBF">
      <w:pPr>
        <w:pStyle w:val="PL"/>
      </w:pPr>
      <w:r>
        <w:t xml:space="preserve">                epApplicationRefs:</w:t>
      </w:r>
    </w:p>
    <w:p w14:paraId="5C0F5FAA" w14:textId="77777777" w:rsidR="009D7BBF" w:rsidRDefault="009D7BBF" w:rsidP="009D7BBF">
      <w:pPr>
        <w:pStyle w:val="PL"/>
      </w:pPr>
      <w:r>
        <w:t xml:space="preserve">                  $ref: 'genericNrm.yaml#/components/schemas/DnList'</w:t>
      </w:r>
    </w:p>
    <w:p w14:paraId="54D5ED4D" w14:textId="77777777" w:rsidR="009D7BBF" w:rsidRDefault="009D7BBF" w:rsidP="009D7BBF">
      <w:pPr>
        <w:pStyle w:val="PL"/>
      </w:pPr>
    </w:p>
    <w:p w14:paraId="2DFD7612" w14:textId="77777777" w:rsidR="009D7BBF" w:rsidRDefault="009D7BBF" w:rsidP="009D7BBF">
      <w:pPr>
        <w:pStyle w:val="PL"/>
      </w:pPr>
      <w:r>
        <w:lastRenderedPageBreak/>
        <w:t>#-------- Definition of JSON arrays for name-contained IOCs ----------------------</w:t>
      </w:r>
    </w:p>
    <w:p w14:paraId="6FA754DF" w14:textId="77777777" w:rsidR="009D7BBF" w:rsidRDefault="009D7BBF" w:rsidP="009D7BBF">
      <w:pPr>
        <w:pStyle w:val="PL"/>
      </w:pPr>
      <w:r>
        <w:t xml:space="preserve">    SubNetwork-Multiple:</w:t>
      </w:r>
    </w:p>
    <w:p w14:paraId="016FE208" w14:textId="77777777" w:rsidR="009D7BBF" w:rsidRDefault="009D7BBF" w:rsidP="009D7BBF">
      <w:pPr>
        <w:pStyle w:val="PL"/>
      </w:pPr>
      <w:r>
        <w:t xml:space="preserve">      type: array</w:t>
      </w:r>
    </w:p>
    <w:p w14:paraId="3C3EF97D" w14:textId="77777777" w:rsidR="009D7BBF" w:rsidRDefault="009D7BBF" w:rsidP="009D7BBF">
      <w:pPr>
        <w:pStyle w:val="PL"/>
      </w:pPr>
      <w:r>
        <w:t xml:space="preserve">      items:</w:t>
      </w:r>
    </w:p>
    <w:p w14:paraId="56F60D2C" w14:textId="77777777" w:rsidR="009D7BBF" w:rsidRDefault="009D7BBF" w:rsidP="009D7BBF">
      <w:pPr>
        <w:pStyle w:val="PL"/>
      </w:pPr>
      <w:r>
        <w:t xml:space="preserve">        $ref: '#/components/schemas/SubNetwork-Single'</w:t>
      </w:r>
    </w:p>
    <w:p w14:paraId="38643158" w14:textId="77777777" w:rsidR="009D7BBF" w:rsidRDefault="009D7BBF" w:rsidP="009D7BBF">
      <w:pPr>
        <w:pStyle w:val="PL"/>
      </w:pPr>
    </w:p>
    <w:p w14:paraId="76C5C712" w14:textId="77777777" w:rsidR="009D7BBF" w:rsidRDefault="009D7BBF" w:rsidP="009D7BBF">
      <w:pPr>
        <w:pStyle w:val="PL"/>
      </w:pPr>
      <w:r>
        <w:t xml:space="preserve">    NetworkSlice-Multiple:</w:t>
      </w:r>
    </w:p>
    <w:p w14:paraId="1C72F008" w14:textId="77777777" w:rsidR="009D7BBF" w:rsidRDefault="009D7BBF" w:rsidP="009D7BBF">
      <w:pPr>
        <w:pStyle w:val="PL"/>
      </w:pPr>
      <w:r>
        <w:t xml:space="preserve">      type: array</w:t>
      </w:r>
    </w:p>
    <w:p w14:paraId="006F2B5E" w14:textId="77777777" w:rsidR="009D7BBF" w:rsidRDefault="009D7BBF" w:rsidP="009D7BBF">
      <w:pPr>
        <w:pStyle w:val="PL"/>
      </w:pPr>
      <w:r>
        <w:t xml:space="preserve">      items:</w:t>
      </w:r>
    </w:p>
    <w:p w14:paraId="43DF5B10" w14:textId="77777777" w:rsidR="009D7BBF" w:rsidRDefault="009D7BBF" w:rsidP="009D7BBF">
      <w:pPr>
        <w:pStyle w:val="PL"/>
      </w:pPr>
      <w:r>
        <w:t xml:space="preserve">        $ref: '#/components/schemas/NetworkSlice-Single'</w:t>
      </w:r>
    </w:p>
    <w:p w14:paraId="6AB54B34" w14:textId="77777777" w:rsidR="009D7BBF" w:rsidRDefault="009D7BBF" w:rsidP="009D7BBF">
      <w:pPr>
        <w:pStyle w:val="PL"/>
      </w:pPr>
    </w:p>
    <w:p w14:paraId="4812FFC1" w14:textId="77777777" w:rsidR="009D7BBF" w:rsidRDefault="009D7BBF" w:rsidP="009D7BBF">
      <w:pPr>
        <w:pStyle w:val="PL"/>
      </w:pPr>
      <w:r>
        <w:t xml:space="preserve">    NetworkSliceSubnet-Multiple:</w:t>
      </w:r>
    </w:p>
    <w:p w14:paraId="1BEA5E3D" w14:textId="77777777" w:rsidR="009D7BBF" w:rsidRDefault="009D7BBF" w:rsidP="009D7BBF">
      <w:pPr>
        <w:pStyle w:val="PL"/>
      </w:pPr>
      <w:r>
        <w:t xml:space="preserve">      type: array</w:t>
      </w:r>
    </w:p>
    <w:p w14:paraId="092E1CCF" w14:textId="77777777" w:rsidR="009D7BBF" w:rsidRDefault="009D7BBF" w:rsidP="009D7BBF">
      <w:pPr>
        <w:pStyle w:val="PL"/>
      </w:pPr>
      <w:r>
        <w:t xml:space="preserve">      items:</w:t>
      </w:r>
    </w:p>
    <w:p w14:paraId="4913F216" w14:textId="77777777" w:rsidR="009D7BBF" w:rsidRDefault="009D7BBF" w:rsidP="009D7BBF">
      <w:pPr>
        <w:pStyle w:val="PL"/>
      </w:pPr>
      <w:r>
        <w:t xml:space="preserve">        $ref: '#/components/schemas/NetworkSliceSubnet-Single'</w:t>
      </w:r>
    </w:p>
    <w:p w14:paraId="1D3B1B5F" w14:textId="77777777" w:rsidR="009D7BBF" w:rsidRDefault="009D7BBF" w:rsidP="009D7BBF">
      <w:pPr>
        <w:pStyle w:val="PL"/>
      </w:pPr>
      <w:r>
        <w:t xml:space="preserve">                      </w:t>
      </w:r>
    </w:p>
    <w:p w14:paraId="7F95DC22" w14:textId="77777777" w:rsidR="009D7BBF" w:rsidRDefault="009D7BBF" w:rsidP="009D7BBF">
      <w:pPr>
        <w:pStyle w:val="PL"/>
      </w:pPr>
      <w:r>
        <w:t xml:space="preserve">    EP_Transport-Multiple:</w:t>
      </w:r>
    </w:p>
    <w:p w14:paraId="332AEF46" w14:textId="77777777" w:rsidR="009D7BBF" w:rsidRDefault="009D7BBF" w:rsidP="009D7BBF">
      <w:pPr>
        <w:pStyle w:val="PL"/>
      </w:pPr>
      <w:r>
        <w:t xml:space="preserve">      type: array</w:t>
      </w:r>
    </w:p>
    <w:p w14:paraId="112A3210" w14:textId="77777777" w:rsidR="009D7BBF" w:rsidRDefault="009D7BBF" w:rsidP="009D7BBF">
      <w:pPr>
        <w:pStyle w:val="PL"/>
      </w:pPr>
      <w:r>
        <w:t xml:space="preserve">      items:</w:t>
      </w:r>
    </w:p>
    <w:p w14:paraId="1ACF5D4A" w14:textId="77777777" w:rsidR="009D7BBF" w:rsidRDefault="009D7BBF" w:rsidP="009D7BBF">
      <w:pPr>
        <w:pStyle w:val="PL"/>
      </w:pPr>
      <w:r>
        <w:t xml:space="preserve">        $ref: '#/components/schemas/EP_Transport-Single'</w:t>
      </w:r>
    </w:p>
    <w:p w14:paraId="203AB2AE" w14:textId="77777777" w:rsidR="009D7BBF" w:rsidRDefault="009D7BBF" w:rsidP="009D7BBF">
      <w:pPr>
        <w:pStyle w:val="PL"/>
      </w:pPr>
    </w:p>
    <w:p w14:paraId="06E58C0A" w14:textId="77777777" w:rsidR="009D7BBF" w:rsidRDefault="009D7BBF" w:rsidP="009D7BBF">
      <w:pPr>
        <w:pStyle w:val="PL"/>
      </w:pPr>
      <w:r>
        <w:t>#------------ Definitions in TS 28.541 for TS 28.532 -----------------------------</w:t>
      </w:r>
    </w:p>
    <w:p w14:paraId="2F3A1268" w14:textId="77777777" w:rsidR="009D7BBF" w:rsidRDefault="009D7BBF" w:rsidP="009D7BBF">
      <w:pPr>
        <w:pStyle w:val="PL"/>
      </w:pPr>
    </w:p>
    <w:p w14:paraId="61E0F127" w14:textId="77777777" w:rsidR="009D7BBF" w:rsidRDefault="009D7BBF" w:rsidP="009D7BBF">
      <w:pPr>
        <w:pStyle w:val="PL"/>
      </w:pPr>
      <w:r>
        <w:t xml:space="preserve">    resources-sliceNrm:</w:t>
      </w:r>
    </w:p>
    <w:p w14:paraId="0D90490D" w14:textId="77777777" w:rsidR="009D7BBF" w:rsidRDefault="009D7BBF" w:rsidP="009D7BBF">
      <w:pPr>
        <w:pStyle w:val="PL"/>
      </w:pPr>
      <w:r>
        <w:t xml:space="preserve">      oneOf:</w:t>
      </w:r>
    </w:p>
    <w:p w14:paraId="734F3011" w14:textId="77777777" w:rsidR="009D7BBF" w:rsidRDefault="009D7BBF" w:rsidP="009D7BBF">
      <w:pPr>
        <w:pStyle w:val="PL"/>
      </w:pPr>
      <w:r>
        <w:t xml:space="preserve">       - $ref: '#/components/schemas/SubNetwork-Single'</w:t>
      </w:r>
    </w:p>
    <w:p w14:paraId="3FF3ECCB" w14:textId="77777777" w:rsidR="009D7BBF" w:rsidRDefault="009D7BBF" w:rsidP="009D7BBF">
      <w:pPr>
        <w:pStyle w:val="PL"/>
      </w:pPr>
      <w:r>
        <w:t xml:space="preserve">       - $ref: '#/components/schemas/NetworkSlice-Single'</w:t>
      </w:r>
    </w:p>
    <w:p w14:paraId="0BD001E3" w14:textId="77777777" w:rsidR="009D7BBF" w:rsidRDefault="009D7BBF" w:rsidP="009D7BBF">
      <w:pPr>
        <w:pStyle w:val="PL"/>
      </w:pPr>
      <w:r>
        <w:t xml:space="preserve">       - $ref: '#/components/schemas/NetworkSliceSubnet-Single'</w:t>
      </w:r>
    </w:p>
    <w:p w14:paraId="45E528A6" w14:textId="77777777" w:rsidR="009D7BBF" w:rsidRDefault="009D7BBF" w:rsidP="009D7BBF">
      <w:pPr>
        <w:pStyle w:val="PL"/>
      </w:pPr>
      <w:r>
        <w:t xml:space="preserve">       - $ref: '#/components/schemas/EP_Transport-Single'</w:t>
      </w:r>
    </w:p>
    <w:p w14:paraId="03553137" w14:textId="77777777" w:rsidR="009D7BBF" w:rsidRDefault="009D7BBF" w:rsidP="009D7BBF">
      <w:pPr>
        <w:pStyle w:val="PL"/>
      </w:pPr>
    </w:p>
    <w:p w14:paraId="764DB457" w14:textId="77777777" w:rsidR="009D7BBF" w:rsidRDefault="009D7BBF" w:rsidP="009D7BBF">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D4EFF" w:rsidRPr="007D21AA" w14:paraId="58723A3E" w14:textId="77777777" w:rsidTr="00197FB8">
        <w:tc>
          <w:tcPr>
            <w:tcW w:w="9521" w:type="dxa"/>
            <w:shd w:val="clear" w:color="auto" w:fill="FFFFCC"/>
            <w:vAlign w:val="center"/>
          </w:tcPr>
          <w:p w14:paraId="7EFD59FD" w14:textId="77777777" w:rsidR="006D4EFF" w:rsidRPr="007D21AA" w:rsidRDefault="006D4EFF" w:rsidP="00197FB8">
            <w:pPr>
              <w:jc w:val="center"/>
              <w:rPr>
                <w:rFonts w:ascii="Arial" w:hAnsi="Arial" w:cs="Arial"/>
                <w:b/>
                <w:bCs/>
                <w:sz w:val="28"/>
                <w:szCs w:val="28"/>
              </w:rPr>
            </w:pPr>
            <w:r>
              <w:rPr>
                <w:rFonts w:ascii="Arial" w:hAnsi="Arial" w:cs="Arial"/>
                <w:b/>
                <w:bCs/>
                <w:sz w:val="28"/>
                <w:szCs w:val="28"/>
                <w:lang w:eastAsia="zh-CN"/>
              </w:rPr>
              <w:t>End of Changes</w:t>
            </w:r>
          </w:p>
        </w:tc>
      </w:tr>
    </w:tbl>
    <w:p w14:paraId="54F3E51A" w14:textId="77777777" w:rsidR="009D7BBF" w:rsidRDefault="009D7BBF"/>
    <w:sectPr w:rsidR="009D7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EF58" w14:textId="77777777" w:rsidR="00282E03" w:rsidRDefault="00282E03" w:rsidP="006204FB">
      <w:pPr>
        <w:spacing w:after="0"/>
      </w:pPr>
      <w:r>
        <w:separator/>
      </w:r>
    </w:p>
  </w:endnote>
  <w:endnote w:type="continuationSeparator" w:id="0">
    <w:p w14:paraId="2C35062E" w14:textId="77777777" w:rsidR="00282E03" w:rsidRDefault="00282E03" w:rsidP="00620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8764" w14:textId="77777777" w:rsidR="003042FA" w:rsidRDefault="00304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BCD1" w14:textId="77777777" w:rsidR="003042FA" w:rsidRDefault="00304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189B" w14:textId="77777777" w:rsidR="003042FA" w:rsidRDefault="0030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162A0" w14:textId="77777777" w:rsidR="00282E03" w:rsidRDefault="00282E03" w:rsidP="006204FB">
      <w:pPr>
        <w:spacing w:after="0"/>
      </w:pPr>
      <w:r>
        <w:separator/>
      </w:r>
    </w:p>
  </w:footnote>
  <w:footnote w:type="continuationSeparator" w:id="0">
    <w:p w14:paraId="262DF638" w14:textId="77777777" w:rsidR="00282E03" w:rsidRDefault="00282E03" w:rsidP="00620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8581" w14:textId="77777777" w:rsidR="003042FA" w:rsidRDefault="00304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22D5" w14:textId="77777777" w:rsidR="003042FA" w:rsidRDefault="00304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A8EF" w14:textId="77777777" w:rsidR="003042FA" w:rsidRDefault="0030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8"/>
  </w:num>
  <w:num w:numId="13">
    <w:abstractNumId w:val="16"/>
  </w:num>
  <w:num w:numId="14">
    <w:abstractNumId w:val="29"/>
  </w:num>
  <w:num w:numId="15">
    <w:abstractNumId w:val="27"/>
  </w:num>
  <w:num w:numId="16">
    <w:abstractNumId w:val="10"/>
  </w:num>
  <w:num w:numId="17">
    <w:abstractNumId w:val="13"/>
  </w:num>
  <w:num w:numId="18">
    <w:abstractNumId w:val="47"/>
  </w:num>
  <w:num w:numId="19">
    <w:abstractNumId w:val="34"/>
  </w:num>
  <w:num w:numId="20">
    <w:abstractNumId w:val="43"/>
  </w:num>
  <w:num w:numId="21">
    <w:abstractNumId w:val="19"/>
  </w:num>
  <w:num w:numId="22">
    <w:abstractNumId w:val="33"/>
  </w:num>
  <w:num w:numId="23">
    <w:abstractNumId w:val="28"/>
  </w:num>
  <w:num w:numId="24">
    <w:abstractNumId w:val="44"/>
  </w:num>
  <w:num w:numId="25">
    <w:abstractNumId w:val="14"/>
  </w:num>
  <w:num w:numId="26">
    <w:abstractNumId w:val="18"/>
  </w:num>
  <w:num w:numId="27">
    <w:abstractNumId w:val="31"/>
  </w:num>
  <w:num w:numId="28">
    <w:abstractNumId w:val="46"/>
  </w:num>
  <w:num w:numId="29">
    <w:abstractNumId w:val="17"/>
  </w:num>
  <w:num w:numId="30">
    <w:abstractNumId w:val="21"/>
  </w:num>
  <w:num w:numId="31">
    <w:abstractNumId w:val="23"/>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trackRevisions/>
  <w:defaultTabStop w:val="720"/>
  <w:characterSpacingControl w:val="doNotCompress"/>
  <w:savePreviewPicture/>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B"/>
    <w:rsid w:val="00000977"/>
    <w:rsid w:val="00006392"/>
    <w:rsid w:val="00007181"/>
    <w:rsid w:val="00013877"/>
    <w:rsid w:val="00020B6E"/>
    <w:rsid w:val="00034316"/>
    <w:rsid w:val="00042D2C"/>
    <w:rsid w:val="00051A1C"/>
    <w:rsid w:val="00082B0E"/>
    <w:rsid w:val="00084884"/>
    <w:rsid w:val="0009024F"/>
    <w:rsid w:val="000A29DA"/>
    <w:rsid w:val="000E516A"/>
    <w:rsid w:val="000E64FF"/>
    <w:rsid w:val="000F2F94"/>
    <w:rsid w:val="0011659F"/>
    <w:rsid w:val="001A57CE"/>
    <w:rsid w:val="001B380F"/>
    <w:rsid w:val="001C0AB5"/>
    <w:rsid w:val="001D5CC0"/>
    <w:rsid w:val="001E1E2C"/>
    <w:rsid w:val="001F5329"/>
    <w:rsid w:val="00205BF0"/>
    <w:rsid w:val="002072C2"/>
    <w:rsid w:val="002131C6"/>
    <w:rsid w:val="00233C51"/>
    <w:rsid w:val="00265FC4"/>
    <w:rsid w:val="0027538C"/>
    <w:rsid w:val="00276DFD"/>
    <w:rsid w:val="00282E03"/>
    <w:rsid w:val="00283CB1"/>
    <w:rsid w:val="0029260A"/>
    <w:rsid w:val="002D39EC"/>
    <w:rsid w:val="002E28E3"/>
    <w:rsid w:val="002E2D55"/>
    <w:rsid w:val="003042FA"/>
    <w:rsid w:val="0030701C"/>
    <w:rsid w:val="0032013F"/>
    <w:rsid w:val="0035723A"/>
    <w:rsid w:val="00367E31"/>
    <w:rsid w:val="0038336A"/>
    <w:rsid w:val="003A1D0F"/>
    <w:rsid w:val="003B0A92"/>
    <w:rsid w:val="0040111F"/>
    <w:rsid w:val="00411DF6"/>
    <w:rsid w:val="00422AC3"/>
    <w:rsid w:val="00460124"/>
    <w:rsid w:val="004873AF"/>
    <w:rsid w:val="0049491E"/>
    <w:rsid w:val="004D576E"/>
    <w:rsid w:val="004E42F2"/>
    <w:rsid w:val="00514D56"/>
    <w:rsid w:val="00516002"/>
    <w:rsid w:val="005163A3"/>
    <w:rsid w:val="005545BB"/>
    <w:rsid w:val="00554930"/>
    <w:rsid w:val="00585729"/>
    <w:rsid w:val="0058631B"/>
    <w:rsid w:val="005B2378"/>
    <w:rsid w:val="005C0CE7"/>
    <w:rsid w:val="005D07E7"/>
    <w:rsid w:val="005D64F4"/>
    <w:rsid w:val="006100C6"/>
    <w:rsid w:val="00611452"/>
    <w:rsid w:val="006204FB"/>
    <w:rsid w:val="00620C7F"/>
    <w:rsid w:val="00655619"/>
    <w:rsid w:val="006A000D"/>
    <w:rsid w:val="006D4EFF"/>
    <w:rsid w:val="006E2FDF"/>
    <w:rsid w:val="006F0079"/>
    <w:rsid w:val="00700278"/>
    <w:rsid w:val="0070129A"/>
    <w:rsid w:val="00714EC6"/>
    <w:rsid w:val="007671B1"/>
    <w:rsid w:val="00767841"/>
    <w:rsid w:val="0077389F"/>
    <w:rsid w:val="0078150F"/>
    <w:rsid w:val="00792AD2"/>
    <w:rsid w:val="007A58DA"/>
    <w:rsid w:val="007B67E1"/>
    <w:rsid w:val="007C0C83"/>
    <w:rsid w:val="007C209F"/>
    <w:rsid w:val="007C6A8E"/>
    <w:rsid w:val="007D2877"/>
    <w:rsid w:val="007E75EC"/>
    <w:rsid w:val="007F50AE"/>
    <w:rsid w:val="00805536"/>
    <w:rsid w:val="008248FC"/>
    <w:rsid w:val="008421E2"/>
    <w:rsid w:val="008462BD"/>
    <w:rsid w:val="00847309"/>
    <w:rsid w:val="00855A19"/>
    <w:rsid w:val="008847A5"/>
    <w:rsid w:val="008B01A4"/>
    <w:rsid w:val="008D0EEB"/>
    <w:rsid w:val="0093202B"/>
    <w:rsid w:val="00936578"/>
    <w:rsid w:val="009431EF"/>
    <w:rsid w:val="00950435"/>
    <w:rsid w:val="0096127F"/>
    <w:rsid w:val="009829FF"/>
    <w:rsid w:val="00986937"/>
    <w:rsid w:val="009C7B43"/>
    <w:rsid w:val="009D7BBF"/>
    <w:rsid w:val="00A150EC"/>
    <w:rsid w:val="00A2652A"/>
    <w:rsid w:val="00A67C4D"/>
    <w:rsid w:val="00A861A5"/>
    <w:rsid w:val="00A9125A"/>
    <w:rsid w:val="00AA5990"/>
    <w:rsid w:val="00AB1B48"/>
    <w:rsid w:val="00B45AD0"/>
    <w:rsid w:val="00B46E5E"/>
    <w:rsid w:val="00B67521"/>
    <w:rsid w:val="00B67CBB"/>
    <w:rsid w:val="00BC1BC8"/>
    <w:rsid w:val="00BD6588"/>
    <w:rsid w:val="00BF4A8C"/>
    <w:rsid w:val="00C04155"/>
    <w:rsid w:val="00C95AD1"/>
    <w:rsid w:val="00CB0857"/>
    <w:rsid w:val="00CC4C91"/>
    <w:rsid w:val="00CC5867"/>
    <w:rsid w:val="00CD1E42"/>
    <w:rsid w:val="00CE4EF5"/>
    <w:rsid w:val="00D04A81"/>
    <w:rsid w:val="00D05E85"/>
    <w:rsid w:val="00D255F3"/>
    <w:rsid w:val="00D44C68"/>
    <w:rsid w:val="00D624FC"/>
    <w:rsid w:val="00D7505C"/>
    <w:rsid w:val="00D8218D"/>
    <w:rsid w:val="00D95B2E"/>
    <w:rsid w:val="00DC113F"/>
    <w:rsid w:val="00DD7A38"/>
    <w:rsid w:val="00DE2979"/>
    <w:rsid w:val="00DF06CF"/>
    <w:rsid w:val="00DF6AF1"/>
    <w:rsid w:val="00E05C5A"/>
    <w:rsid w:val="00E84AC3"/>
    <w:rsid w:val="00EB1FD2"/>
    <w:rsid w:val="00ED59F7"/>
    <w:rsid w:val="00EE64F6"/>
    <w:rsid w:val="00EE7C9E"/>
    <w:rsid w:val="00F05DBC"/>
    <w:rsid w:val="00F132DF"/>
    <w:rsid w:val="00F418CD"/>
    <w:rsid w:val="00F540DE"/>
    <w:rsid w:val="00F55FA5"/>
    <w:rsid w:val="00F56645"/>
    <w:rsid w:val="00F60B69"/>
    <w:rsid w:val="00F6593B"/>
    <w:rsid w:val="00F669EA"/>
    <w:rsid w:val="00F87903"/>
    <w:rsid w:val="00FA0815"/>
    <w:rsid w:val="00FA1A25"/>
    <w:rsid w:val="00FA4F98"/>
    <w:rsid w:val="00FA54CD"/>
    <w:rsid w:val="00FA7C3A"/>
    <w:rsid w:val="00FB5BE3"/>
    <w:rsid w:val="00FC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5B236"/>
  <w15:chartTrackingRefBased/>
  <w15:docId w15:val="{0F05E4E7-1DBB-470D-A425-015E773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98"/>
    <w:pPr>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986937"/>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basedOn w:val="Normal"/>
    <w:next w:val="Normal"/>
    <w:link w:val="Heading2Char"/>
    <w:unhideWhenUsed/>
    <w:qFormat/>
    <w:rsid w:val="0062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6204FB"/>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6204FB"/>
    <w:pPr>
      <w:ind w:left="1418" w:hanging="1418"/>
      <w:outlineLvl w:val="3"/>
    </w:pPr>
    <w:rPr>
      <w:sz w:val="24"/>
    </w:rPr>
  </w:style>
  <w:style w:type="paragraph" w:styleId="Heading5">
    <w:name w:val="heading 5"/>
    <w:basedOn w:val="Heading4"/>
    <w:next w:val="Normal"/>
    <w:link w:val="Heading5Char"/>
    <w:qFormat/>
    <w:rsid w:val="00986937"/>
    <w:pPr>
      <w:ind w:left="1701" w:hanging="1701"/>
      <w:outlineLvl w:val="4"/>
    </w:pPr>
    <w:rPr>
      <w:sz w:val="22"/>
    </w:rPr>
  </w:style>
  <w:style w:type="paragraph" w:styleId="Heading6">
    <w:name w:val="heading 6"/>
    <w:basedOn w:val="H6"/>
    <w:next w:val="Normal"/>
    <w:link w:val="Heading6Char"/>
    <w:qFormat/>
    <w:rsid w:val="00986937"/>
    <w:pPr>
      <w:outlineLvl w:val="5"/>
    </w:pPr>
  </w:style>
  <w:style w:type="paragraph" w:styleId="Heading7">
    <w:name w:val="heading 7"/>
    <w:basedOn w:val="H6"/>
    <w:next w:val="Normal"/>
    <w:link w:val="Heading7Char"/>
    <w:qFormat/>
    <w:rsid w:val="00986937"/>
    <w:pPr>
      <w:outlineLvl w:val="6"/>
    </w:pPr>
  </w:style>
  <w:style w:type="paragraph" w:styleId="Heading8">
    <w:name w:val="heading 8"/>
    <w:basedOn w:val="Heading1"/>
    <w:next w:val="Normal"/>
    <w:link w:val="Heading8Char"/>
    <w:qFormat/>
    <w:rsid w:val="00986937"/>
    <w:pPr>
      <w:ind w:left="0" w:firstLine="0"/>
      <w:outlineLvl w:val="7"/>
    </w:pPr>
  </w:style>
  <w:style w:type="paragraph" w:styleId="Heading9">
    <w:name w:val="heading 9"/>
    <w:basedOn w:val="Heading8"/>
    <w:next w:val="Normal"/>
    <w:link w:val="Heading9Char"/>
    <w:qFormat/>
    <w:rsid w:val="009869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6204FB"/>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sid w:val="006204FB"/>
    <w:rPr>
      <w:rFonts w:ascii="Arial" w:eastAsia="Times New Roman" w:hAnsi="Arial" w:cs="Times New Roman"/>
      <w:sz w:val="24"/>
      <w:szCs w:val="20"/>
      <w:lang w:val="en-GB" w:eastAsia="en-US"/>
    </w:rPr>
  </w:style>
  <w:style w:type="paragraph" w:customStyle="1" w:styleId="TAL">
    <w:name w:val="TAL"/>
    <w:basedOn w:val="Normal"/>
    <w:link w:val="TALChar"/>
    <w:qFormat/>
    <w:rsid w:val="006204FB"/>
    <w:pPr>
      <w:keepNext/>
      <w:keepLines/>
      <w:spacing w:after="0"/>
    </w:pPr>
    <w:rPr>
      <w:rFonts w:ascii="Arial" w:hAnsi="Arial"/>
      <w:sz w:val="18"/>
    </w:rPr>
  </w:style>
  <w:style w:type="paragraph" w:customStyle="1" w:styleId="TAH">
    <w:name w:val="TAH"/>
    <w:basedOn w:val="Normal"/>
    <w:link w:val="TAHCar"/>
    <w:qFormat/>
    <w:rsid w:val="006204FB"/>
    <w:pPr>
      <w:keepNext/>
      <w:keepLines/>
      <w:spacing w:after="0"/>
      <w:jc w:val="center"/>
    </w:pPr>
    <w:rPr>
      <w:rFonts w:ascii="Arial" w:hAnsi="Arial"/>
      <w:b/>
      <w:sz w:val="18"/>
    </w:rPr>
  </w:style>
  <w:style w:type="paragraph" w:customStyle="1" w:styleId="TH">
    <w:name w:val="TH"/>
    <w:basedOn w:val="Normal"/>
    <w:link w:val="THChar"/>
    <w:qFormat/>
    <w:rsid w:val="006204FB"/>
    <w:pPr>
      <w:keepNext/>
      <w:keepLines/>
      <w:spacing w:before="60"/>
      <w:jc w:val="center"/>
    </w:pPr>
    <w:rPr>
      <w:rFonts w:ascii="Arial" w:hAnsi="Arial"/>
      <w:b/>
    </w:rPr>
  </w:style>
  <w:style w:type="character" w:customStyle="1" w:styleId="TALChar">
    <w:name w:val="TAL Char"/>
    <w:link w:val="TAL"/>
    <w:qFormat/>
    <w:locked/>
    <w:rsid w:val="006204FB"/>
    <w:rPr>
      <w:rFonts w:ascii="Arial" w:eastAsia="Times New Roman" w:hAnsi="Arial" w:cs="Times New Roman"/>
      <w:sz w:val="18"/>
      <w:szCs w:val="20"/>
      <w:lang w:val="en-GB" w:eastAsia="en-US"/>
    </w:rPr>
  </w:style>
  <w:style w:type="character" w:customStyle="1" w:styleId="THChar">
    <w:name w:val="TH Char"/>
    <w:link w:val="TH"/>
    <w:qFormat/>
    <w:locked/>
    <w:rsid w:val="006204FB"/>
    <w:rPr>
      <w:rFonts w:ascii="Arial" w:eastAsia="Times New Roman" w:hAnsi="Arial" w:cs="Times New Roman"/>
      <w:b/>
      <w:sz w:val="20"/>
      <w:szCs w:val="20"/>
      <w:lang w:val="en-GB" w:eastAsia="en-US"/>
    </w:rPr>
  </w:style>
  <w:style w:type="character" w:customStyle="1" w:styleId="TAHCar">
    <w:name w:val="TAH Car"/>
    <w:link w:val="TAH"/>
    <w:locked/>
    <w:rsid w:val="006204FB"/>
    <w:rPr>
      <w:rFonts w:ascii="Arial" w:eastAsia="Times New Roman" w:hAnsi="Arial" w:cs="Times New Roman"/>
      <w:b/>
      <w:sz w:val="18"/>
      <w:szCs w:val="20"/>
      <w:lang w:val="en-GB" w:eastAsia="en-US"/>
    </w:rPr>
  </w:style>
  <w:style w:type="character" w:customStyle="1" w:styleId="Heading2Char">
    <w:name w:val="Heading 2 Char"/>
    <w:basedOn w:val="DefaultParagraphFont"/>
    <w:link w:val="Heading2"/>
    <w:rsid w:val="006204FB"/>
    <w:rPr>
      <w:rFonts w:asciiTheme="majorHAnsi" w:eastAsiaTheme="majorEastAsia" w:hAnsiTheme="majorHAnsi" w:cstheme="majorBidi"/>
      <w:color w:val="2F5496" w:themeColor="accent1" w:themeShade="BF"/>
      <w:sz w:val="26"/>
      <w:szCs w:val="26"/>
      <w:lang w:val="en-GB" w:eastAsia="en-US"/>
    </w:rPr>
  </w:style>
  <w:style w:type="character" w:customStyle="1" w:styleId="Heading1Char">
    <w:name w:val="Heading 1 Char"/>
    <w:basedOn w:val="DefaultParagraphFont"/>
    <w:link w:val="Heading1"/>
    <w:rsid w:val="00986937"/>
    <w:rPr>
      <w:rFonts w:ascii="Arial" w:eastAsia="Times New Roman" w:hAnsi="Arial" w:cs="Times New Roman"/>
      <w:sz w:val="36"/>
      <w:szCs w:val="20"/>
      <w:lang w:val="en-GB" w:eastAsia="en-US"/>
    </w:rPr>
  </w:style>
  <w:style w:type="character" w:customStyle="1" w:styleId="Heading5Char">
    <w:name w:val="Heading 5 Char"/>
    <w:basedOn w:val="DefaultParagraphFont"/>
    <w:link w:val="Heading5"/>
    <w:rsid w:val="00986937"/>
    <w:rPr>
      <w:rFonts w:ascii="Arial" w:eastAsia="Times New Roman" w:hAnsi="Arial" w:cs="Times New Roman"/>
      <w:szCs w:val="20"/>
      <w:lang w:val="en-GB" w:eastAsia="en-US"/>
    </w:rPr>
  </w:style>
  <w:style w:type="character" w:customStyle="1" w:styleId="Heading6Char">
    <w:name w:val="Heading 6 Char"/>
    <w:basedOn w:val="DefaultParagraphFont"/>
    <w:link w:val="Heading6"/>
    <w:rsid w:val="00986937"/>
    <w:rPr>
      <w:rFonts w:ascii="Arial" w:eastAsia="Times New Roman" w:hAnsi="Arial" w:cs="Times New Roman"/>
      <w:sz w:val="20"/>
      <w:szCs w:val="20"/>
      <w:lang w:val="en-GB" w:eastAsia="en-US"/>
    </w:rPr>
  </w:style>
  <w:style w:type="character" w:customStyle="1" w:styleId="Heading7Char">
    <w:name w:val="Heading 7 Char"/>
    <w:basedOn w:val="DefaultParagraphFont"/>
    <w:link w:val="Heading7"/>
    <w:rsid w:val="00986937"/>
    <w:rPr>
      <w:rFonts w:ascii="Arial" w:eastAsia="Times New Roman" w:hAnsi="Arial" w:cs="Times New Roman"/>
      <w:sz w:val="20"/>
      <w:szCs w:val="20"/>
      <w:lang w:val="en-GB" w:eastAsia="en-US"/>
    </w:rPr>
  </w:style>
  <w:style w:type="character" w:customStyle="1" w:styleId="Heading8Char">
    <w:name w:val="Heading 8 Char"/>
    <w:basedOn w:val="DefaultParagraphFont"/>
    <w:link w:val="Heading8"/>
    <w:rsid w:val="00986937"/>
    <w:rPr>
      <w:rFonts w:ascii="Arial" w:eastAsia="Times New Roman" w:hAnsi="Arial" w:cs="Times New Roman"/>
      <w:sz w:val="36"/>
      <w:szCs w:val="20"/>
      <w:lang w:val="en-GB" w:eastAsia="en-US"/>
    </w:rPr>
  </w:style>
  <w:style w:type="character" w:customStyle="1" w:styleId="Heading9Char">
    <w:name w:val="Heading 9 Char"/>
    <w:basedOn w:val="DefaultParagraphFont"/>
    <w:link w:val="Heading9"/>
    <w:rsid w:val="00986937"/>
    <w:rPr>
      <w:rFonts w:ascii="Arial" w:eastAsia="Times New Roman" w:hAnsi="Arial" w:cs="Times New Roman"/>
      <w:sz w:val="36"/>
      <w:szCs w:val="20"/>
      <w:lang w:val="en-GB" w:eastAsia="en-US"/>
    </w:rPr>
  </w:style>
  <w:style w:type="paragraph" w:customStyle="1" w:styleId="H6">
    <w:name w:val="H6"/>
    <w:basedOn w:val="Heading5"/>
    <w:next w:val="Normal"/>
    <w:rsid w:val="00986937"/>
    <w:pPr>
      <w:ind w:left="1985" w:hanging="1985"/>
      <w:outlineLvl w:val="9"/>
    </w:pPr>
    <w:rPr>
      <w:sz w:val="20"/>
    </w:rPr>
  </w:style>
  <w:style w:type="paragraph" w:styleId="TOC9">
    <w:name w:val="toc 9"/>
    <w:basedOn w:val="TOC8"/>
    <w:uiPriority w:val="39"/>
    <w:rsid w:val="00986937"/>
    <w:pPr>
      <w:ind w:left="1418" w:hanging="1418"/>
    </w:pPr>
  </w:style>
  <w:style w:type="paragraph" w:styleId="TOC8">
    <w:name w:val="toc 8"/>
    <w:basedOn w:val="TOC1"/>
    <w:uiPriority w:val="39"/>
    <w:rsid w:val="00986937"/>
    <w:pPr>
      <w:spacing w:before="180"/>
      <w:ind w:left="2693" w:hanging="2693"/>
    </w:pPr>
    <w:rPr>
      <w:b/>
    </w:rPr>
  </w:style>
  <w:style w:type="paragraph" w:styleId="TOC1">
    <w:name w:val="toc 1"/>
    <w:uiPriority w:val="39"/>
    <w:rsid w:val="00986937"/>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paragraph" w:customStyle="1" w:styleId="EQ">
    <w:name w:val="EQ"/>
    <w:basedOn w:val="Normal"/>
    <w:next w:val="Normal"/>
    <w:rsid w:val="00986937"/>
    <w:pPr>
      <w:keepLines/>
      <w:tabs>
        <w:tab w:val="center" w:pos="4536"/>
        <w:tab w:val="right" w:pos="9072"/>
      </w:tabs>
    </w:pPr>
    <w:rPr>
      <w:noProof/>
    </w:rPr>
  </w:style>
  <w:style w:type="character" w:customStyle="1" w:styleId="ZGSM">
    <w:name w:val="ZGSM"/>
    <w:rsid w:val="00986937"/>
  </w:style>
  <w:style w:type="paragraph" w:styleId="Header">
    <w:name w:val="header"/>
    <w:link w:val="HeaderChar"/>
    <w:rsid w:val="00986937"/>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986937"/>
    <w:rPr>
      <w:rFonts w:ascii="Arial" w:eastAsia="Times New Roman" w:hAnsi="Arial" w:cs="Times New Roman"/>
      <w:b/>
      <w:noProof/>
      <w:sz w:val="18"/>
      <w:szCs w:val="20"/>
      <w:lang w:val="en-GB" w:eastAsia="ja-JP"/>
    </w:rPr>
  </w:style>
  <w:style w:type="paragraph" w:customStyle="1" w:styleId="ZD">
    <w:name w:val="ZD"/>
    <w:rsid w:val="00986937"/>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986937"/>
    <w:pPr>
      <w:ind w:left="1701" w:hanging="1701"/>
    </w:pPr>
  </w:style>
  <w:style w:type="paragraph" w:styleId="TOC4">
    <w:name w:val="toc 4"/>
    <w:basedOn w:val="TOC3"/>
    <w:uiPriority w:val="39"/>
    <w:rsid w:val="00986937"/>
    <w:pPr>
      <w:ind w:left="1418" w:hanging="1418"/>
    </w:pPr>
  </w:style>
  <w:style w:type="paragraph" w:styleId="TOC3">
    <w:name w:val="toc 3"/>
    <w:basedOn w:val="TOC2"/>
    <w:uiPriority w:val="39"/>
    <w:rsid w:val="00986937"/>
    <w:pPr>
      <w:ind w:left="1134" w:hanging="1134"/>
    </w:pPr>
  </w:style>
  <w:style w:type="paragraph" w:styleId="TOC2">
    <w:name w:val="toc 2"/>
    <w:basedOn w:val="TOC1"/>
    <w:uiPriority w:val="39"/>
    <w:rsid w:val="00986937"/>
    <w:pPr>
      <w:keepNext w:val="0"/>
      <w:spacing w:before="0"/>
      <w:ind w:left="851" w:hanging="851"/>
    </w:pPr>
    <w:rPr>
      <w:sz w:val="20"/>
    </w:rPr>
  </w:style>
  <w:style w:type="paragraph" w:styleId="Footer">
    <w:name w:val="footer"/>
    <w:basedOn w:val="Header"/>
    <w:link w:val="FooterChar"/>
    <w:rsid w:val="00986937"/>
    <w:pPr>
      <w:jc w:val="center"/>
    </w:pPr>
    <w:rPr>
      <w:i/>
    </w:rPr>
  </w:style>
  <w:style w:type="character" w:customStyle="1" w:styleId="FooterChar">
    <w:name w:val="Footer Char"/>
    <w:basedOn w:val="DefaultParagraphFont"/>
    <w:link w:val="Footer"/>
    <w:rsid w:val="00986937"/>
    <w:rPr>
      <w:rFonts w:ascii="Arial" w:eastAsia="Times New Roman" w:hAnsi="Arial" w:cs="Times New Roman"/>
      <w:b/>
      <w:i/>
      <w:noProof/>
      <w:sz w:val="18"/>
      <w:szCs w:val="20"/>
      <w:lang w:val="en-GB" w:eastAsia="ja-JP"/>
    </w:rPr>
  </w:style>
  <w:style w:type="paragraph" w:customStyle="1" w:styleId="TT">
    <w:name w:val="TT"/>
    <w:basedOn w:val="Heading1"/>
    <w:next w:val="Normal"/>
    <w:rsid w:val="00986937"/>
    <w:pPr>
      <w:outlineLvl w:val="9"/>
    </w:pPr>
  </w:style>
  <w:style w:type="paragraph" w:customStyle="1" w:styleId="NF">
    <w:name w:val="NF"/>
    <w:basedOn w:val="NO"/>
    <w:rsid w:val="00986937"/>
    <w:pPr>
      <w:keepNext/>
      <w:spacing w:after="0"/>
    </w:pPr>
    <w:rPr>
      <w:rFonts w:ascii="Arial" w:hAnsi="Arial"/>
      <w:sz w:val="18"/>
    </w:rPr>
  </w:style>
  <w:style w:type="paragraph" w:customStyle="1" w:styleId="NO">
    <w:name w:val="NO"/>
    <w:basedOn w:val="Normal"/>
    <w:link w:val="NOChar"/>
    <w:qFormat/>
    <w:rsid w:val="00986937"/>
    <w:pPr>
      <w:keepLines/>
      <w:ind w:left="1135" w:hanging="851"/>
    </w:pPr>
  </w:style>
  <w:style w:type="paragraph" w:customStyle="1" w:styleId="PL">
    <w:name w:val="PL"/>
    <w:link w:val="PLChar"/>
    <w:qFormat/>
    <w:rsid w:val="009869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eastAsia="en-US"/>
    </w:rPr>
  </w:style>
  <w:style w:type="paragraph" w:customStyle="1" w:styleId="TAR">
    <w:name w:val="TAR"/>
    <w:basedOn w:val="TAL"/>
    <w:rsid w:val="00986937"/>
    <w:pPr>
      <w:jc w:val="right"/>
    </w:pPr>
  </w:style>
  <w:style w:type="paragraph" w:customStyle="1" w:styleId="TAC">
    <w:name w:val="TAC"/>
    <w:basedOn w:val="TAL"/>
    <w:link w:val="TACChar"/>
    <w:rsid w:val="00986937"/>
    <w:pPr>
      <w:jc w:val="center"/>
    </w:pPr>
  </w:style>
  <w:style w:type="paragraph" w:customStyle="1" w:styleId="LD">
    <w:name w:val="LD"/>
    <w:rsid w:val="00986937"/>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EX">
    <w:name w:val="EX"/>
    <w:basedOn w:val="Normal"/>
    <w:link w:val="EXChar"/>
    <w:qFormat/>
    <w:rsid w:val="00986937"/>
    <w:pPr>
      <w:keepLines/>
      <w:ind w:left="1702" w:hanging="1418"/>
    </w:pPr>
  </w:style>
  <w:style w:type="paragraph" w:customStyle="1" w:styleId="FP">
    <w:name w:val="FP"/>
    <w:basedOn w:val="Normal"/>
    <w:rsid w:val="00986937"/>
    <w:pPr>
      <w:spacing w:after="0"/>
    </w:pPr>
  </w:style>
  <w:style w:type="paragraph" w:customStyle="1" w:styleId="NW">
    <w:name w:val="NW"/>
    <w:basedOn w:val="NO"/>
    <w:rsid w:val="00986937"/>
    <w:pPr>
      <w:spacing w:after="0"/>
    </w:pPr>
  </w:style>
  <w:style w:type="paragraph" w:customStyle="1" w:styleId="EW">
    <w:name w:val="EW"/>
    <w:basedOn w:val="EX"/>
    <w:rsid w:val="00986937"/>
    <w:pPr>
      <w:spacing w:after="0"/>
    </w:pPr>
  </w:style>
  <w:style w:type="paragraph" w:customStyle="1" w:styleId="B10">
    <w:name w:val="B1"/>
    <w:basedOn w:val="Normal"/>
    <w:link w:val="B1Char"/>
    <w:qFormat/>
    <w:rsid w:val="00986937"/>
    <w:pPr>
      <w:ind w:left="568" w:hanging="284"/>
    </w:pPr>
  </w:style>
  <w:style w:type="paragraph" w:styleId="TOC6">
    <w:name w:val="toc 6"/>
    <w:basedOn w:val="TOC5"/>
    <w:next w:val="Normal"/>
    <w:uiPriority w:val="39"/>
    <w:rsid w:val="00986937"/>
    <w:pPr>
      <w:ind w:left="1985" w:hanging="1985"/>
    </w:pPr>
  </w:style>
  <w:style w:type="paragraph" w:styleId="TOC7">
    <w:name w:val="toc 7"/>
    <w:basedOn w:val="TOC6"/>
    <w:next w:val="Normal"/>
    <w:uiPriority w:val="39"/>
    <w:rsid w:val="00986937"/>
    <w:pPr>
      <w:ind w:left="2268" w:hanging="2268"/>
    </w:pPr>
  </w:style>
  <w:style w:type="paragraph" w:customStyle="1" w:styleId="EditorsNote">
    <w:name w:val="Editor's Note"/>
    <w:basedOn w:val="NO"/>
    <w:link w:val="EditorsNoteChar"/>
    <w:rsid w:val="00986937"/>
    <w:rPr>
      <w:color w:val="FF0000"/>
    </w:rPr>
  </w:style>
  <w:style w:type="paragraph" w:customStyle="1" w:styleId="ZA">
    <w:name w:val="ZA"/>
    <w:rsid w:val="00986937"/>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986937"/>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986937"/>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986937"/>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986937"/>
    <w:pPr>
      <w:ind w:left="851" w:hanging="851"/>
    </w:pPr>
  </w:style>
  <w:style w:type="paragraph" w:customStyle="1" w:styleId="ZH">
    <w:name w:val="ZH"/>
    <w:rsid w:val="00986937"/>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Char"/>
    <w:qFormat/>
    <w:rsid w:val="00986937"/>
    <w:pPr>
      <w:keepNext w:val="0"/>
      <w:spacing w:before="0" w:after="240"/>
    </w:pPr>
  </w:style>
  <w:style w:type="paragraph" w:customStyle="1" w:styleId="ZG">
    <w:name w:val="ZG"/>
    <w:rsid w:val="00986937"/>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2">
    <w:name w:val="B2"/>
    <w:basedOn w:val="Normal"/>
    <w:link w:val="B2Char"/>
    <w:qFormat/>
    <w:rsid w:val="00986937"/>
    <w:pPr>
      <w:ind w:left="851" w:hanging="284"/>
    </w:pPr>
  </w:style>
  <w:style w:type="paragraph" w:customStyle="1" w:styleId="B3">
    <w:name w:val="B3"/>
    <w:basedOn w:val="Normal"/>
    <w:rsid w:val="00986937"/>
    <w:pPr>
      <w:ind w:left="1135" w:hanging="284"/>
    </w:pPr>
  </w:style>
  <w:style w:type="paragraph" w:customStyle="1" w:styleId="B4">
    <w:name w:val="B4"/>
    <w:basedOn w:val="Normal"/>
    <w:rsid w:val="00986937"/>
    <w:pPr>
      <w:ind w:left="1418" w:hanging="284"/>
    </w:pPr>
  </w:style>
  <w:style w:type="paragraph" w:customStyle="1" w:styleId="B5">
    <w:name w:val="B5"/>
    <w:basedOn w:val="Normal"/>
    <w:rsid w:val="00986937"/>
    <w:pPr>
      <w:ind w:left="1702" w:hanging="284"/>
    </w:pPr>
  </w:style>
  <w:style w:type="paragraph" w:customStyle="1" w:styleId="ZTD">
    <w:name w:val="ZTD"/>
    <w:basedOn w:val="ZB"/>
    <w:rsid w:val="00986937"/>
    <w:pPr>
      <w:framePr w:hRule="auto" w:wrap="notBeside" w:y="852"/>
    </w:pPr>
    <w:rPr>
      <w:i w:val="0"/>
      <w:sz w:val="40"/>
    </w:rPr>
  </w:style>
  <w:style w:type="paragraph" w:customStyle="1" w:styleId="ZV">
    <w:name w:val="ZV"/>
    <w:basedOn w:val="ZU"/>
    <w:rsid w:val="00986937"/>
    <w:pPr>
      <w:framePr w:wrap="notBeside" w:y="16161"/>
    </w:pPr>
  </w:style>
  <w:style w:type="paragraph" w:customStyle="1" w:styleId="TAJ">
    <w:name w:val="TAJ"/>
    <w:basedOn w:val="TH"/>
    <w:rsid w:val="00986937"/>
  </w:style>
  <w:style w:type="paragraph" w:customStyle="1" w:styleId="Guidance">
    <w:name w:val="Guidance"/>
    <w:basedOn w:val="Normal"/>
    <w:rsid w:val="00986937"/>
    <w:rPr>
      <w:i/>
      <w:color w:val="0000FF"/>
    </w:rPr>
  </w:style>
  <w:style w:type="paragraph" w:styleId="BalloonText">
    <w:name w:val="Balloon Text"/>
    <w:basedOn w:val="Normal"/>
    <w:link w:val="BalloonTextChar"/>
    <w:rsid w:val="00986937"/>
    <w:pPr>
      <w:spacing w:after="0"/>
    </w:pPr>
    <w:rPr>
      <w:rFonts w:ascii="Segoe UI" w:hAnsi="Segoe UI" w:cs="Segoe UI"/>
      <w:sz w:val="18"/>
      <w:szCs w:val="18"/>
    </w:rPr>
  </w:style>
  <w:style w:type="character" w:customStyle="1" w:styleId="BalloonTextChar">
    <w:name w:val="Balloon Text Char"/>
    <w:basedOn w:val="DefaultParagraphFont"/>
    <w:link w:val="BalloonText"/>
    <w:rsid w:val="00986937"/>
    <w:rPr>
      <w:rFonts w:ascii="Segoe UI" w:eastAsia="Times New Roman" w:hAnsi="Segoe UI" w:cs="Segoe UI"/>
      <w:sz w:val="18"/>
      <w:szCs w:val="18"/>
      <w:lang w:val="en-GB" w:eastAsia="en-US"/>
    </w:rPr>
  </w:style>
  <w:style w:type="table" w:styleId="TableGrid">
    <w:name w:val="Table Grid"/>
    <w:basedOn w:val="TableNormal"/>
    <w:rsid w:val="0098693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6937"/>
    <w:rPr>
      <w:color w:val="0563C1"/>
      <w:u w:val="single"/>
    </w:rPr>
  </w:style>
  <w:style w:type="character" w:styleId="UnresolvedMention">
    <w:name w:val="Unresolved Mention"/>
    <w:uiPriority w:val="99"/>
    <w:semiHidden/>
    <w:unhideWhenUsed/>
    <w:rsid w:val="00986937"/>
    <w:rPr>
      <w:color w:val="605E5C"/>
      <w:shd w:val="clear" w:color="auto" w:fill="E1DFDD"/>
    </w:rPr>
  </w:style>
  <w:style w:type="character" w:styleId="FollowedHyperlink">
    <w:name w:val="FollowedHyperlink"/>
    <w:rsid w:val="00986937"/>
    <w:rPr>
      <w:color w:val="954F72"/>
      <w:u w:val="single"/>
    </w:rPr>
  </w:style>
  <w:style w:type="character" w:styleId="HTMLCode">
    <w:name w:val="HTML Code"/>
    <w:uiPriority w:val="99"/>
    <w:unhideWhenUsed/>
    <w:rsid w:val="00986937"/>
    <w:rPr>
      <w:rFonts w:ascii="Courier New" w:eastAsia="Times New Roman" w:hAnsi="Courier New" w:cs="Courier New" w:hint="default"/>
      <w:sz w:val="20"/>
      <w:szCs w:val="20"/>
    </w:rPr>
  </w:style>
  <w:style w:type="character" w:customStyle="1" w:styleId="Heading3Char1">
    <w:name w:val="Heading 3 Char1"/>
    <w:aliases w:val="h3 Char1"/>
    <w:semiHidden/>
    <w:rsid w:val="00986937"/>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98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986937"/>
    <w:rPr>
      <w:rFonts w:ascii="Courier New" w:eastAsia="Times New Roman" w:hAnsi="Courier New" w:cs="Courier New"/>
      <w:sz w:val="20"/>
      <w:szCs w:val="20"/>
    </w:rPr>
  </w:style>
  <w:style w:type="paragraph" w:customStyle="1" w:styleId="msonormal0">
    <w:name w:val="msonormal"/>
    <w:basedOn w:val="Normal"/>
    <w:rsid w:val="00986937"/>
    <w:pPr>
      <w:spacing w:before="100" w:beforeAutospacing="1" w:after="100" w:afterAutospacing="1"/>
    </w:pPr>
    <w:rPr>
      <w:sz w:val="24"/>
      <w:szCs w:val="24"/>
      <w:lang w:eastAsia="en-GB"/>
    </w:rPr>
  </w:style>
  <w:style w:type="paragraph" w:styleId="Index1">
    <w:name w:val="index 1"/>
    <w:basedOn w:val="Normal"/>
    <w:autoRedefine/>
    <w:unhideWhenUsed/>
    <w:rsid w:val="00986937"/>
    <w:pPr>
      <w:keepLines/>
      <w:overflowPunct w:val="0"/>
      <w:autoSpaceDE w:val="0"/>
      <w:autoSpaceDN w:val="0"/>
      <w:adjustRightInd w:val="0"/>
    </w:pPr>
  </w:style>
  <w:style w:type="paragraph" w:styleId="Index2">
    <w:name w:val="index 2"/>
    <w:basedOn w:val="Index1"/>
    <w:autoRedefine/>
    <w:unhideWhenUsed/>
    <w:rsid w:val="00986937"/>
    <w:pPr>
      <w:ind w:left="284"/>
    </w:pPr>
  </w:style>
  <w:style w:type="paragraph" w:styleId="FootnoteText">
    <w:name w:val="footnote text"/>
    <w:basedOn w:val="Normal"/>
    <w:link w:val="FootnoteTextChar"/>
    <w:unhideWhenUsed/>
    <w:rsid w:val="00986937"/>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986937"/>
    <w:rPr>
      <w:rFonts w:ascii="Times New Roman" w:eastAsia="Times New Roman" w:hAnsi="Times New Roman" w:cs="Times New Roman"/>
      <w:sz w:val="16"/>
      <w:szCs w:val="20"/>
      <w:lang w:val="en-GB" w:eastAsia="en-US"/>
    </w:rPr>
  </w:style>
  <w:style w:type="paragraph" w:styleId="CommentText">
    <w:name w:val="annotation text"/>
    <w:basedOn w:val="Normal"/>
    <w:link w:val="CommentTextChar"/>
    <w:unhideWhenUsed/>
    <w:qFormat/>
    <w:rsid w:val="00986937"/>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986937"/>
    <w:rPr>
      <w:rFonts w:ascii="Times New Roman" w:eastAsia="宋体" w:hAnsi="Times New Roman" w:cs="Times New Roman"/>
      <w:sz w:val="20"/>
      <w:szCs w:val="20"/>
      <w:lang w:val="en-GB" w:eastAsia="en-US"/>
    </w:rPr>
  </w:style>
  <w:style w:type="paragraph" w:styleId="Caption">
    <w:name w:val="caption"/>
    <w:basedOn w:val="Normal"/>
    <w:next w:val="Normal"/>
    <w:unhideWhenUsed/>
    <w:qFormat/>
    <w:rsid w:val="00986937"/>
    <w:pPr>
      <w:overflowPunct w:val="0"/>
      <w:autoSpaceDE w:val="0"/>
      <w:autoSpaceDN w:val="0"/>
      <w:adjustRightInd w:val="0"/>
    </w:pPr>
    <w:rPr>
      <w:rFonts w:eastAsia="宋体"/>
      <w:b/>
      <w:bCs/>
    </w:rPr>
  </w:style>
  <w:style w:type="paragraph" w:styleId="List">
    <w:name w:val="List"/>
    <w:basedOn w:val="Normal"/>
    <w:unhideWhenUsed/>
    <w:rsid w:val="00986937"/>
    <w:pPr>
      <w:overflowPunct w:val="0"/>
      <w:autoSpaceDE w:val="0"/>
      <w:autoSpaceDN w:val="0"/>
      <w:adjustRightInd w:val="0"/>
      <w:ind w:left="568" w:hanging="284"/>
    </w:pPr>
  </w:style>
  <w:style w:type="paragraph" w:styleId="ListBullet">
    <w:name w:val="List Bullet"/>
    <w:basedOn w:val="List"/>
    <w:unhideWhenUsed/>
    <w:rsid w:val="00986937"/>
    <w:pPr>
      <w:numPr>
        <w:numId w:val="5"/>
      </w:numPr>
      <w:tabs>
        <w:tab w:val="clear" w:pos="360"/>
      </w:tabs>
      <w:ind w:left="568" w:hanging="284"/>
    </w:pPr>
  </w:style>
  <w:style w:type="paragraph" w:styleId="ListNumber">
    <w:name w:val="List Number"/>
    <w:basedOn w:val="List"/>
    <w:unhideWhenUsed/>
    <w:rsid w:val="00986937"/>
    <w:pPr>
      <w:numPr>
        <w:numId w:val="6"/>
      </w:numPr>
      <w:tabs>
        <w:tab w:val="clear" w:pos="360"/>
      </w:tabs>
      <w:ind w:left="568" w:hanging="284"/>
    </w:pPr>
  </w:style>
  <w:style w:type="paragraph" w:styleId="List2">
    <w:name w:val="List 2"/>
    <w:basedOn w:val="List"/>
    <w:unhideWhenUsed/>
    <w:rsid w:val="00986937"/>
    <w:pPr>
      <w:ind w:left="851"/>
    </w:pPr>
  </w:style>
  <w:style w:type="paragraph" w:styleId="List3">
    <w:name w:val="List 3"/>
    <w:basedOn w:val="List2"/>
    <w:unhideWhenUsed/>
    <w:rsid w:val="00986937"/>
    <w:pPr>
      <w:ind w:left="1135"/>
    </w:pPr>
  </w:style>
  <w:style w:type="paragraph" w:styleId="List4">
    <w:name w:val="List 4"/>
    <w:basedOn w:val="List3"/>
    <w:unhideWhenUsed/>
    <w:rsid w:val="00986937"/>
    <w:pPr>
      <w:ind w:left="1418"/>
    </w:pPr>
  </w:style>
  <w:style w:type="paragraph" w:styleId="List5">
    <w:name w:val="List 5"/>
    <w:basedOn w:val="List4"/>
    <w:unhideWhenUsed/>
    <w:rsid w:val="00986937"/>
    <w:pPr>
      <w:ind w:left="1702"/>
    </w:pPr>
  </w:style>
  <w:style w:type="paragraph" w:styleId="ListBullet2">
    <w:name w:val="List Bullet 2"/>
    <w:basedOn w:val="ListBullet"/>
    <w:unhideWhenUsed/>
    <w:rsid w:val="00986937"/>
    <w:pPr>
      <w:numPr>
        <w:numId w:val="7"/>
      </w:numPr>
      <w:tabs>
        <w:tab w:val="clear" w:pos="643"/>
      </w:tabs>
      <w:ind w:left="851" w:hanging="284"/>
    </w:pPr>
  </w:style>
  <w:style w:type="paragraph" w:styleId="ListBullet3">
    <w:name w:val="List Bullet 3"/>
    <w:basedOn w:val="ListBullet2"/>
    <w:unhideWhenUsed/>
    <w:rsid w:val="00986937"/>
    <w:pPr>
      <w:numPr>
        <w:numId w:val="8"/>
      </w:numPr>
      <w:tabs>
        <w:tab w:val="clear" w:pos="926"/>
      </w:tabs>
      <w:ind w:left="1135" w:hanging="284"/>
    </w:pPr>
  </w:style>
  <w:style w:type="paragraph" w:styleId="ListBullet4">
    <w:name w:val="List Bullet 4"/>
    <w:basedOn w:val="ListBullet3"/>
    <w:unhideWhenUsed/>
    <w:rsid w:val="00986937"/>
    <w:pPr>
      <w:numPr>
        <w:numId w:val="9"/>
      </w:numPr>
      <w:tabs>
        <w:tab w:val="clear" w:pos="1209"/>
      </w:tabs>
      <w:ind w:left="1418" w:hanging="284"/>
    </w:pPr>
  </w:style>
  <w:style w:type="paragraph" w:styleId="ListBullet5">
    <w:name w:val="List Bullet 5"/>
    <w:basedOn w:val="ListBullet4"/>
    <w:unhideWhenUsed/>
    <w:rsid w:val="00986937"/>
    <w:pPr>
      <w:numPr>
        <w:numId w:val="10"/>
      </w:numPr>
      <w:tabs>
        <w:tab w:val="clear" w:pos="1492"/>
      </w:tabs>
      <w:ind w:left="1702" w:hanging="284"/>
    </w:pPr>
  </w:style>
  <w:style w:type="paragraph" w:styleId="ListNumber2">
    <w:name w:val="List Number 2"/>
    <w:basedOn w:val="ListNumber"/>
    <w:unhideWhenUsed/>
    <w:rsid w:val="00986937"/>
    <w:pPr>
      <w:numPr>
        <w:numId w:val="11"/>
      </w:numPr>
      <w:tabs>
        <w:tab w:val="clear" w:pos="643"/>
      </w:tabs>
      <w:ind w:left="851" w:hanging="284"/>
    </w:pPr>
  </w:style>
  <w:style w:type="paragraph" w:styleId="BodyText">
    <w:name w:val="Body Text"/>
    <w:basedOn w:val="Normal"/>
    <w:link w:val="BodyTextChar"/>
    <w:uiPriority w:val="99"/>
    <w:unhideWhenUsed/>
    <w:rsid w:val="00986937"/>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986937"/>
    <w:rPr>
      <w:rFonts w:ascii="Times New Roman" w:eastAsia="宋体" w:hAnsi="Times New Roman" w:cs="Times New Roman"/>
      <w:sz w:val="20"/>
      <w:szCs w:val="20"/>
      <w:lang w:val="en-GB" w:eastAsia="en-US"/>
    </w:rPr>
  </w:style>
  <w:style w:type="paragraph" w:styleId="BodyTextFirstIndent">
    <w:name w:val="Body Text First Indent"/>
    <w:basedOn w:val="Normal"/>
    <w:link w:val="BodyTextFirstIndentChar"/>
    <w:unhideWhenUsed/>
    <w:rsid w:val="00986937"/>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986937"/>
    <w:rPr>
      <w:rFonts w:ascii="Arial" w:eastAsia="宋体" w:hAnsi="Arial" w:cs="Times New Roman"/>
      <w:sz w:val="21"/>
      <w:szCs w:val="21"/>
      <w:lang w:val="en-GB" w:eastAsia="en-US"/>
    </w:rPr>
  </w:style>
  <w:style w:type="paragraph" w:styleId="DocumentMap">
    <w:name w:val="Document Map"/>
    <w:basedOn w:val="Normal"/>
    <w:link w:val="DocumentMapChar"/>
    <w:unhideWhenUsed/>
    <w:rsid w:val="00986937"/>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986937"/>
    <w:rPr>
      <w:rFonts w:ascii="Tahoma" w:eastAsia="宋体" w:hAnsi="Tahoma" w:cs="Tahoma"/>
      <w:sz w:val="20"/>
      <w:szCs w:val="20"/>
      <w:shd w:val="clear" w:color="auto" w:fill="000080"/>
      <w:lang w:val="en-GB" w:eastAsia="en-US"/>
    </w:rPr>
  </w:style>
  <w:style w:type="paragraph" w:styleId="PlainText">
    <w:name w:val="Plain Text"/>
    <w:basedOn w:val="Normal"/>
    <w:link w:val="PlainTextChar"/>
    <w:uiPriority w:val="99"/>
    <w:unhideWhenUsed/>
    <w:rsid w:val="00986937"/>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986937"/>
    <w:rPr>
      <w:rFonts w:ascii="宋体" w:eastAsia="宋体" w:hAnsi="Courier New" w:cs="Courier New"/>
      <w:kern w:val="2"/>
      <w:sz w:val="21"/>
      <w:szCs w:val="21"/>
    </w:rPr>
  </w:style>
  <w:style w:type="paragraph" w:styleId="CommentSubject">
    <w:name w:val="annotation subject"/>
    <w:basedOn w:val="CommentText"/>
    <w:next w:val="CommentText"/>
    <w:link w:val="CommentSubjectChar"/>
    <w:unhideWhenUsed/>
    <w:rsid w:val="00986937"/>
    <w:rPr>
      <w:rFonts w:eastAsia="等线"/>
      <w:b/>
      <w:bCs/>
    </w:rPr>
  </w:style>
  <w:style w:type="character" w:customStyle="1" w:styleId="CommentSubjectChar">
    <w:name w:val="Comment Subject Char"/>
    <w:basedOn w:val="CommentTextChar"/>
    <w:link w:val="CommentSubject"/>
    <w:rsid w:val="00986937"/>
    <w:rPr>
      <w:rFonts w:ascii="Times New Roman" w:eastAsia="等线" w:hAnsi="Times New Roman" w:cs="Times New Roman"/>
      <w:b/>
      <w:bCs/>
      <w:sz w:val="20"/>
      <w:szCs w:val="20"/>
      <w:lang w:val="en-GB" w:eastAsia="en-US"/>
    </w:rPr>
  </w:style>
  <w:style w:type="paragraph" w:styleId="Revision">
    <w:name w:val="Revision"/>
    <w:uiPriority w:val="99"/>
    <w:semiHidden/>
    <w:rsid w:val="00986937"/>
    <w:pPr>
      <w:spacing w:after="0" w:line="240" w:lineRule="auto"/>
    </w:pPr>
    <w:rPr>
      <w:rFonts w:ascii="Times New Roman" w:eastAsia="宋体" w:hAnsi="Times New Roman" w:cs="Times New Roman"/>
      <w:sz w:val="20"/>
      <w:szCs w:val="20"/>
      <w:lang w:val="en-GB" w:eastAsia="en-US"/>
    </w:rPr>
  </w:style>
  <w:style w:type="paragraph" w:styleId="ListParagraph">
    <w:name w:val="List Paragraph"/>
    <w:basedOn w:val="Normal"/>
    <w:uiPriority w:val="34"/>
    <w:qFormat/>
    <w:rsid w:val="00986937"/>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986937"/>
    <w:rPr>
      <w:rFonts w:ascii="Times New Roman" w:eastAsia="Times New Roman" w:hAnsi="Times New Roman" w:cs="Times New Roman"/>
      <w:sz w:val="20"/>
      <w:szCs w:val="20"/>
      <w:lang w:val="en-GB" w:eastAsia="en-US"/>
    </w:rPr>
  </w:style>
  <w:style w:type="character" w:customStyle="1" w:styleId="PLChar">
    <w:name w:val="PL Char"/>
    <w:link w:val="PL"/>
    <w:qFormat/>
    <w:locked/>
    <w:rsid w:val="00986937"/>
    <w:rPr>
      <w:rFonts w:ascii="Courier New" w:eastAsia="Times New Roman" w:hAnsi="Courier New" w:cs="Times New Roman"/>
      <w:noProof/>
      <w:sz w:val="16"/>
      <w:szCs w:val="20"/>
      <w:lang w:val="en-GB" w:eastAsia="en-US"/>
    </w:rPr>
  </w:style>
  <w:style w:type="character" w:customStyle="1" w:styleId="TACChar">
    <w:name w:val="TAC Char"/>
    <w:link w:val="TAC"/>
    <w:locked/>
    <w:rsid w:val="00986937"/>
    <w:rPr>
      <w:rFonts w:ascii="Arial" w:eastAsia="Times New Roman" w:hAnsi="Arial" w:cs="Times New Roman"/>
      <w:sz w:val="18"/>
      <w:szCs w:val="20"/>
      <w:lang w:val="en-GB" w:eastAsia="en-US"/>
    </w:rPr>
  </w:style>
  <w:style w:type="character" w:customStyle="1" w:styleId="EXChar">
    <w:name w:val="EX Char"/>
    <w:link w:val="EX"/>
    <w:locked/>
    <w:rsid w:val="00986937"/>
    <w:rPr>
      <w:rFonts w:ascii="Times New Roman" w:eastAsia="Times New Roman" w:hAnsi="Times New Roman" w:cs="Times New Roman"/>
      <w:sz w:val="20"/>
      <w:szCs w:val="20"/>
      <w:lang w:val="en-GB" w:eastAsia="en-US"/>
    </w:rPr>
  </w:style>
  <w:style w:type="character" w:customStyle="1" w:styleId="B1Char">
    <w:name w:val="B1 Char"/>
    <w:link w:val="B10"/>
    <w:qFormat/>
    <w:locked/>
    <w:rsid w:val="00986937"/>
    <w:rPr>
      <w:rFonts w:ascii="Times New Roman" w:eastAsia="Times New Roman" w:hAnsi="Times New Roman" w:cs="Times New Roman"/>
      <w:sz w:val="20"/>
      <w:szCs w:val="20"/>
      <w:lang w:val="en-GB" w:eastAsia="en-US"/>
    </w:rPr>
  </w:style>
  <w:style w:type="character" w:customStyle="1" w:styleId="EditorsNoteChar">
    <w:name w:val="Editor's Note Char"/>
    <w:link w:val="EditorsNote"/>
    <w:locked/>
    <w:rsid w:val="00986937"/>
    <w:rPr>
      <w:rFonts w:ascii="Times New Roman" w:eastAsia="Times New Roman" w:hAnsi="Times New Roman" w:cs="Times New Roman"/>
      <w:color w:val="FF0000"/>
      <w:sz w:val="20"/>
      <w:szCs w:val="20"/>
      <w:lang w:val="en-GB" w:eastAsia="en-US"/>
    </w:rPr>
  </w:style>
  <w:style w:type="character" w:customStyle="1" w:styleId="TFChar">
    <w:name w:val="TF Char"/>
    <w:link w:val="TF"/>
    <w:locked/>
    <w:rsid w:val="00986937"/>
    <w:rPr>
      <w:rFonts w:ascii="Arial" w:eastAsia="Times New Roman" w:hAnsi="Arial" w:cs="Times New Roman"/>
      <w:b/>
      <w:sz w:val="20"/>
      <w:szCs w:val="20"/>
      <w:lang w:val="en-GB" w:eastAsia="en-US"/>
    </w:rPr>
  </w:style>
  <w:style w:type="character" w:customStyle="1" w:styleId="B2Char">
    <w:name w:val="B2 Char"/>
    <w:link w:val="B2"/>
    <w:qFormat/>
    <w:locked/>
    <w:rsid w:val="00986937"/>
    <w:rPr>
      <w:rFonts w:ascii="Times New Roman" w:eastAsia="Times New Roman" w:hAnsi="Times New Roman" w:cs="Times New Roman"/>
      <w:sz w:val="20"/>
      <w:szCs w:val="20"/>
      <w:lang w:val="en-GB" w:eastAsia="en-US"/>
    </w:rPr>
  </w:style>
  <w:style w:type="paragraph" w:customStyle="1" w:styleId="a">
    <w:name w:val="表格文本"/>
    <w:basedOn w:val="Normal"/>
    <w:autoRedefine/>
    <w:rsid w:val="00986937"/>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986937"/>
    <w:pPr>
      <w:overflowPunct w:val="0"/>
      <w:autoSpaceDE w:val="0"/>
      <w:autoSpaceDN w:val="0"/>
      <w:adjustRightInd w:val="0"/>
      <w:spacing w:after="0"/>
    </w:pPr>
    <w:rPr>
      <w:sz w:val="24"/>
      <w:szCs w:val="24"/>
      <w:lang w:val="en-US"/>
    </w:rPr>
  </w:style>
  <w:style w:type="paragraph" w:customStyle="1" w:styleId="FL">
    <w:name w:val="FL"/>
    <w:basedOn w:val="Normal"/>
    <w:rsid w:val="00986937"/>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986937"/>
    <w:pPr>
      <w:autoSpaceDE w:val="0"/>
      <w:autoSpaceDN w:val="0"/>
      <w:adjustRightInd w:val="0"/>
      <w:spacing w:after="0" w:line="240" w:lineRule="auto"/>
    </w:pPr>
    <w:rPr>
      <w:rFonts w:ascii="Arial" w:eastAsia="等线" w:hAnsi="Arial" w:cs="Arial"/>
      <w:color w:val="000000"/>
      <w:sz w:val="24"/>
      <w:szCs w:val="24"/>
      <w:lang w:eastAsia="en-US"/>
    </w:rPr>
  </w:style>
  <w:style w:type="character" w:styleId="FootnoteReference">
    <w:name w:val="footnote reference"/>
    <w:unhideWhenUsed/>
    <w:rsid w:val="00986937"/>
    <w:rPr>
      <w:b/>
      <w:bCs w:val="0"/>
      <w:position w:val="6"/>
      <w:sz w:val="16"/>
    </w:rPr>
  </w:style>
  <w:style w:type="character" w:styleId="CommentReference">
    <w:name w:val="annotation reference"/>
    <w:unhideWhenUsed/>
    <w:qFormat/>
    <w:rsid w:val="00986937"/>
    <w:rPr>
      <w:sz w:val="16"/>
      <w:szCs w:val="16"/>
    </w:rPr>
  </w:style>
  <w:style w:type="character" w:customStyle="1" w:styleId="desc">
    <w:name w:val="desc"/>
    <w:rsid w:val="00986937"/>
  </w:style>
  <w:style w:type="character" w:customStyle="1" w:styleId="msoins0">
    <w:name w:val="msoins"/>
    <w:rsid w:val="00986937"/>
  </w:style>
  <w:style w:type="character" w:customStyle="1" w:styleId="NOZchn">
    <w:name w:val="NO Zchn"/>
    <w:locked/>
    <w:rsid w:val="00986937"/>
    <w:rPr>
      <w:rFonts w:ascii="Times New Roman" w:hAnsi="Times New Roman" w:cs="Times New Roman" w:hint="default"/>
      <w:lang w:val="en-GB"/>
    </w:rPr>
  </w:style>
  <w:style w:type="character" w:customStyle="1" w:styleId="normaltextrun1">
    <w:name w:val="normaltextrun1"/>
    <w:rsid w:val="00986937"/>
  </w:style>
  <w:style w:type="character" w:customStyle="1" w:styleId="spellingerror">
    <w:name w:val="spellingerror"/>
    <w:rsid w:val="00986937"/>
  </w:style>
  <w:style w:type="character" w:customStyle="1" w:styleId="eop">
    <w:name w:val="eop"/>
    <w:rsid w:val="00986937"/>
  </w:style>
  <w:style w:type="character" w:customStyle="1" w:styleId="EXCar">
    <w:name w:val="EX Car"/>
    <w:rsid w:val="00986937"/>
    <w:rPr>
      <w:lang w:val="en-GB" w:eastAsia="en-US"/>
    </w:rPr>
  </w:style>
  <w:style w:type="character" w:customStyle="1" w:styleId="TAHChar">
    <w:name w:val="TAH Char"/>
    <w:rsid w:val="00986937"/>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986937"/>
    <w:rPr>
      <w:rFonts w:ascii="Calibri Light" w:eastAsia="Times New Roman" w:hAnsi="Calibri Light" w:cs="Times New Roman" w:hint="default"/>
      <w:color w:val="2F5496"/>
      <w:sz w:val="26"/>
      <w:szCs w:val="26"/>
      <w:lang w:val="en-GB"/>
    </w:rPr>
  </w:style>
  <w:style w:type="character" w:customStyle="1" w:styleId="idiff">
    <w:name w:val="idiff"/>
    <w:rsid w:val="00986937"/>
  </w:style>
  <w:style w:type="character" w:customStyle="1" w:styleId="line">
    <w:name w:val="line"/>
    <w:rsid w:val="00986937"/>
  </w:style>
  <w:style w:type="table" w:customStyle="1" w:styleId="11">
    <w:name w:val="网格表 1 浅色1"/>
    <w:basedOn w:val="TableNormal"/>
    <w:uiPriority w:val="46"/>
    <w:rsid w:val="00986937"/>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986937"/>
    <w:rPr>
      <w:lang w:eastAsia="en-US"/>
    </w:rPr>
  </w:style>
  <w:style w:type="paragraph" w:customStyle="1" w:styleId="CRCoverPage">
    <w:name w:val="CR Cover Page"/>
    <w:rsid w:val="00986937"/>
    <w:pPr>
      <w:spacing w:after="120" w:line="240" w:lineRule="auto"/>
    </w:pPr>
    <w:rPr>
      <w:rFonts w:ascii="Arial" w:eastAsia="Times New Roman" w:hAnsi="Arial" w:cs="Times New Roman"/>
      <w:sz w:val="20"/>
      <w:szCs w:val="20"/>
      <w:lang w:val="en-GB" w:eastAsia="en-US"/>
    </w:rPr>
  </w:style>
  <w:style w:type="paragraph" w:customStyle="1" w:styleId="tdoc-header">
    <w:name w:val="tdoc-header"/>
    <w:rsid w:val="00986937"/>
    <w:pPr>
      <w:spacing w:after="0" w:line="240" w:lineRule="auto"/>
    </w:pPr>
    <w:rPr>
      <w:rFonts w:ascii="Arial" w:eastAsia="Times New Roman" w:hAnsi="Arial" w:cs="Times New Roman"/>
      <w:noProof/>
      <w:sz w:val="24"/>
      <w:szCs w:val="20"/>
      <w:lang w:val="en-GB" w:eastAsia="en-US"/>
    </w:rPr>
  </w:style>
  <w:style w:type="character" w:customStyle="1" w:styleId="StyleHeading3h3CourierNewChar">
    <w:name w:val="Style Heading 3h3 + Courier New Char"/>
    <w:link w:val="StyleHeading3h3CourierNew"/>
    <w:locked/>
    <w:rsid w:val="00986937"/>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986937"/>
    <w:pPr>
      <w:overflowPunct w:val="0"/>
      <w:autoSpaceDE w:val="0"/>
      <w:autoSpaceDN w:val="0"/>
      <w:adjustRightInd w:val="0"/>
      <w:spacing w:before="360" w:after="120"/>
    </w:pPr>
    <w:rPr>
      <w:rFonts w:ascii="Courier New" w:eastAsiaTheme="minorEastAsia" w:hAnsi="Courier New" w:cs="Courier New"/>
      <w:szCs w:val="22"/>
      <w:lang w:val="en-US"/>
    </w:rPr>
  </w:style>
  <w:style w:type="paragraph" w:customStyle="1" w:styleId="code">
    <w:name w:val="code"/>
    <w:basedOn w:val="Normal"/>
    <w:rsid w:val="00986937"/>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986937"/>
    <w:pPr>
      <w:numPr>
        <w:numId w:val="31"/>
      </w:numPr>
      <w:overflowPunct w:val="0"/>
      <w:autoSpaceDE w:val="0"/>
      <w:autoSpaceDN w:val="0"/>
      <w:adjustRightInd w:val="0"/>
      <w:textAlignment w:val="baseline"/>
    </w:pPr>
  </w:style>
  <w:style w:type="character" w:customStyle="1" w:styleId="B1Car">
    <w:name w:val="B1+ Car"/>
    <w:link w:val="B1"/>
    <w:rsid w:val="00986937"/>
    <w:rPr>
      <w:rFonts w:ascii="Times New Roman" w:eastAsia="Times New Roman" w:hAnsi="Times New Roman" w:cs="Times New Roman"/>
      <w:sz w:val="20"/>
      <w:szCs w:val="20"/>
      <w:lang w:val="en-GB" w:eastAsia="en-US"/>
    </w:rPr>
  </w:style>
  <w:style w:type="character" w:customStyle="1" w:styleId="UnresolvedMention1">
    <w:name w:val="Unresolved Mention1"/>
    <w:uiPriority w:val="99"/>
    <w:semiHidden/>
    <w:unhideWhenUsed/>
    <w:rsid w:val="006E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51097">
      <w:bodyDiv w:val="1"/>
      <w:marLeft w:val="0"/>
      <w:marRight w:val="0"/>
      <w:marTop w:val="0"/>
      <w:marBottom w:val="0"/>
      <w:divBdr>
        <w:top w:val="none" w:sz="0" w:space="0" w:color="auto"/>
        <w:left w:val="none" w:sz="0" w:space="0" w:color="auto"/>
        <w:bottom w:val="none" w:sz="0" w:space="0" w:color="auto"/>
        <w:right w:val="none" w:sz="0" w:space="0" w:color="auto"/>
      </w:divBdr>
    </w:div>
    <w:div w:id="15731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20772</Words>
  <Characters>118403</Characters>
  <Application>Microsoft Office Word</Application>
  <DocSecurity>0</DocSecurity>
  <Lines>986</Lines>
  <Paragraphs>277</Paragraphs>
  <ScaleCrop>false</ScaleCrop>
  <Company/>
  <LinksUpToDate>false</LinksUpToDate>
  <CharactersWithSpaces>138898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Sun</dc:creator>
  <cp:keywords/>
  <dc:description/>
  <cp:lastModifiedBy>Sean Sun</cp:lastModifiedBy>
  <cp:revision>2</cp:revision>
  <dcterms:created xsi:type="dcterms:W3CDTF">2021-11-22T01:25:00Z</dcterms:created>
  <dcterms:modified xsi:type="dcterms:W3CDTF">2021-11-22T01:25:00Z</dcterms:modified>
</cp:coreProperties>
</file>